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70" w:rsidRDefault="00297970" w:rsidP="00297970">
      <w:pPr>
        <w:spacing w:line="240" w:lineRule="auto"/>
        <w:jc w:val="center"/>
      </w:pPr>
      <w:r>
        <w:t>Российская Федерация</w:t>
      </w:r>
    </w:p>
    <w:p w:rsidR="00297970" w:rsidRDefault="00297970" w:rsidP="00297970">
      <w:pPr>
        <w:spacing w:line="240" w:lineRule="auto"/>
        <w:rPr>
          <w:szCs w:val="28"/>
        </w:rPr>
      </w:pPr>
    </w:p>
    <w:p w:rsidR="00297970" w:rsidRDefault="00297970" w:rsidP="00297970">
      <w:pPr>
        <w:spacing w:line="240" w:lineRule="auto"/>
        <w:jc w:val="center"/>
        <w:rPr>
          <w:szCs w:val="28"/>
        </w:rPr>
      </w:pPr>
      <w:r>
        <w:rPr>
          <w:szCs w:val="28"/>
        </w:rPr>
        <w:t>ГЛАВЫ МУНИЦИПАЛЬНОГО ОБРАЗОВАНИЯ ГОНЖИНСКОГО СЕЛЬСОВЕТА МАГДАГАЧИНСКОГО РАЙОНА АМУРСКОЙ ОБЛАСТИ</w:t>
      </w:r>
    </w:p>
    <w:p w:rsidR="00297970" w:rsidRDefault="00297970" w:rsidP="00297970">
      <w:pPr>
        <w:spacing w:line="240" w:lineRule="auto"/>
        <w:rPr>
          <w:b/>
          <w:szCs w:val="28"/>
        </w:rPr>
      </w:pPr>
    </w:p>
    <w:p w:rsidR="00297970" w:rsidRDefault="00297970" w:rsidP="00297970">
      <w:pPr>
        <w:spacing w:line="240" w:lineRule="auto"/>
        <w:jc w:val="center"/>
        <w:rPr>
          <w:szCs w:val="28"/>
        </w:rPr>
      </w:pPr>
    </w:p>
    <w:p w:rsidR="00297970" w:rsidRDefault="00297970" w:rsidP="00297970">
      <w:pPr>
        <w:spacing w:line="240" w:lineRule="auto"/>
        <w:jc w:val="center"/>
        <w:rPr>
          <w:b/>
          <w:sz w:val="32"/>
          <w:szCs w:val="32"/>
        </w:rPr>
      </w:pPr>
      <w:r>
        <w:rPr>
          <w:b/>
          <w:sz w:val="32"/>
          <w:szCs w:val="32"/>
        </w:rPr>
        <w:t>ПОСТАНОВЛЕНИЕ</w:t>
      </w:r>
    </w:p>
    <w:p w:rsidR="00297970" w:rsidRDefault="00297970" w:rsidP="00297970">
      <w:pPr>
        <w:spacing w:line="240" w:lineRule="auto"/>
      </w:pPr>
    </w:p>
    <w:p w:rsidR="00297970" w:rsidRDefault="00297970" w:rsidP="00297970">
      <w:pPr>
        <w:spacing w:line="240" w:lineRule="auto"/>
      </w:pPr>
    </w:p>
    <w:p w:rsidR="00297970" w:rsidRDefault="00297970" w:rsidP="00297970">
      <w:pPr>
        <w:spacing w:line="240" w:lineRule="auto"/>
        <w:jc w:val="center"/>
        <w:rPr>
          <w:szCs w:val="28"/>
          <w:u w:val="single"/>
        </w:rPr>
      </w:pPr>
      <w:r>
        <w:rPr>
          <w:szCs w:val="28"/>
          <w:u w:val="single"/>
        </w:rPr>
        <w:t>« 20» августа  2014 г.   № 63</w:t>
      </w:r>
    </w:p>
    <w:p w:rsidR="00297970" w:rsidRDefault="00297970" w:rsidP="00297970">
      <w:pPr>
        <w:spacing w:line="240" w:lineRule="auto"/>
        <w:jc w:val="center"/>
        <w:rPr>
          <w:szCs w:val="28"/>
        </w:rPr>
      </w:pPr>
      <w:r>
        <w:rPr>
          <w:szCs w:val="28"/>
        </w:rPr>
        <w:t>с. Гонжа</w:t>
      </w:r>
    </w:p>
    <w:p w:rsidR="00297970" w:rsidRDefault="00297970" w:rsidP="00297970">
      <w:pPr>
        <w:spacing w:line="240" w:lineRule="auto"/>
        <w:rPr>
          <w:szCs w:val="28"/>
        </w:rPr>
      </w:pPr>
    </w:p>
    <w:p w:rsidR="00297970" w:rsidRDefault="00297970" w:rsidP="004805DC">
      <w:pPr>
        <w:spacing w:line="240" w:lineRule="auto"/>
        <w:ind w:firstLine="708"/>
      </w:pPr>
      <w:r>
        <w:t xml:space="preserve">Об утверждении административного регламента по предоставлению Администрацией Гонжинского  сельсовета муниципальной услуги </w:t>
      </w:r>
      <w:r>
        <w:rPr>
          <w:sz w:val="32"/>
        </w:rPr>
        <w:t xml:space="preserve"> </w:t>
      </w:r>
      <w:r>
        <w:t>«Выдача временных разрешений на организацию работы объектов мелкорозничной торговой сети»</w:t>
      </w:r>
    </w:p>
    <w:p w:rsidR="00297970" w:rsidRDefault="00297970" w:rsidP="00297970">
      <w:pPr>
        <w:spacing w:line="240" w:lineRule="auto"/>
        <w:ind w:firstLine="708"/>
        <w:jc w:val="both"/>
        <w:rPr>
          <w:sz w:val="26"/>
        </w:rPr>
      </w:pPr>
    </w:p>
    <w:p w:rsidR="00297970" w:rsidRDefault="00297970" w:rsidP="00297970">
      <w:pPr>
        <w:spacing w:line="240" w:lineRule="auto"/>
        <w:ind w:firstLine="708"/>
        <w:jc w:val="both"/>
        <w:rPr>
          <w:color w:val="FF0000"/>
          <w:szCs w:val="28"/>
        </w:rPr>
      </w:pPr>
      <w:proofErr w:type="gramStart"/>
      <w:r>
        <w:rPr>
          <w:color w:val="000000"/>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w:t>
      </w:r>
      <w:r>
        <w:t xml:space="preserve"> соответствии с Постановлением Главы муниципального образования Гонжинского сельсовета от 20.08.2014г. № 61 « Об утверждении муниципальных услуг предоставляемых муниципальным образованием</w:t>
      </w:r>
      <w:proofErr w:type="gramEnd"/>
      <w:r>
        <w:t xml:space="preserve"> Гонжинского сельсовета.</w:t>
      </w:r>
    </w:p>
    <w:p w:rsidR="00297970" w:rsidRDefault="00297970" w:rsidP="00297970">
      <w:pPr>
        <w:spacing w:line="240" w:lineRule="auto"/>
        <w:jc w:val="both"/>
        <w:rPr>
          <w:b/>
          <w:szCs w:val="28"/>
        </w:rPr>
      </w:pPr>
      <w:proofErr w:type="spellStart"/>
      <w:proofErr w:type="gramStart"/>
      <w:r>
        <w:rPr>
          <w:b/>
          <w:szCs w:val="28"/>
        </w:rPr>
        <w:t>п</w:t>
      </w:r>
      <w:proofErr w:type="spellEnd"/>
      <w:proofErr w:type="gramEnd"/>
      <w:r>
        <w:rPr>
          <w:b/>
          <w:szCs w:val="28"/>
        </w:rPr>
        <w:t xml:space="preserve"> о с т а </w:t>
      </w:r>
      <w:proofErr w:type="spellStart"/>
      <w:r>
        <w:rPr>
          <w:b/>
          <w:szCs w:val="28"/>
        </w:rPr>
        <w:t>н</w:t>
      </w:r>
      <w:proofErr w:type="spellEnd"/>
      <w:r>
        <w:rPr>
          <w:b/>
          <w:szCs w:val="28"/>
        </w:rPr>
        <w:t xml:space="preserve"> о в л я ю:</w:t>
      </w:r>
    </w:p>
    <w:p w:rsidR="00297970" w:rsidRDefault="00297970" w:rsidP="00297970">
      <w:pPr>
        <w:pStyle w:val="printc"/>
        <w:spacing w:before="0" w:after="0"/>
        <w:jc w:val="both"/>
        <w:rPr>
          <w:rFonts w:ascii="Times New Roman" w:hAnsi="Times New Roman" w:cs="Times New Roman"/>
          <w:bCs/>
          <w:sz w:val="28"/>
        </w:rPr>
      </w:pPr>
      <w:r>
        <w:rPr>
          <w:rFonts w:ascii="Times New Roman" w:hAnsi="Times New Roman" w:cs="Times New Roman"/>
          <w:sz w:val="28"/>
        </w:rPr>
        <w:tab/>
        <w:t xml:space="preserve">1.Утвердить административный регламент по предоставлению Администрацией Гонжинского сельсовета муниципальной услуги </w:t>
      </w:r>
      <w:r>
        <w:rPr>
          <w:rFonts w:ascii="Times New Roman" w:hAnsi="Times New Roman"/>
          <w:sz w:val="28"/>
        </w:rPr>
        <w:t>«Выдача временных разрешений на организацию работы объектов мелкорозничной торговой сети»</w:t>
      </w:r>
      <w:r>
        <w:rPr>
          <w:sz w:val="28"/>
          <w:szCs w:val="18"/>
        </w:rPr>
        <w:t xml:space="preserve"> </w:t>
      </w:r>
      <w:r>
        <w:rPr>
          <w:rFonts w:ascii="Times New Roman" w:hAnsi="Times New Roman" w:cs="Times New Roman"/>
          <w:bCs/>
          <w:sz w:val="28"/>
        </w:rPr>
        <w:t>(приложение).</w:t>
      </w:r>
    </w:p>
    <w:p w:rsidR="00297970" w:rsidRDefault="00297970" w:rsidP="00297970">
      <w:pPr>
        <w:spacing w:line="240" w:lineRule="auto"/>
        <w:jc w:val="both"/>
      </w:pPr>
      <w:r>
        <w:t xml:space="preserve"> </w:t>
      </w:r>
      <w:r>
        <w:tab/>
        <w:t>2. Настоящее Постановление вступает в силу с момента его официального опубликования.</w:t>
      </w:r>
    </w:p>
    <w:p w:rsidR="00297970" w:rsidRDefault="00297970" w:rsidP="00297970">
      <w:pPr>
        <w:spacing w:line="240" w:lineRule="auto"/>
        <w:jc w:val="both"/>
      </w:pPr>
      <w:r>
        <w:tab/>
        <w:t xml:space="preserve">3.  </w:t>
      </w:r>
      <w:proofErr w:type="gramStart"/>
      <w:r>
        <w:t>Контроль за</w:t>
      </w:r>
      <w:proofErr w:type="gramEnd"/>
      <w:r>
        <w:t xml:space="preserve"> исполнением настоящего постановления Администрация оставляет за собой.</w:t>
      </w:r>
    </w:p>
    <w:p w:rsidR="00445CF0" w:rsidRDefault="00445CF0" w:rsidP="00297970">
      <w:pPr>
        <w:spacing w:line="240" w:lineRule="auto"/>
        <w:jc w:val="both"/>
      </w:pPr>
    </w:p>
    <w:p w:rsidR="00445CF0" w:rsidRDefault="00445CF0" w:rsidP="00297970">
      <w:pPr>
        <w:spacing w:line="240" w:lineRule="auto"/>
        <w:jc w:val="both"/>
      </w:pPr>
    </w:p>
    <w:p w:rsidR="00445CF0" w:rsidRDefault="00445CF0" w:rsidP="00297970">
      <w:pPr>
        <w:spacing w:line="240" w:lineRule="auto"/>
        <w:jc w:val="both"/>
      </w:pPr>
    </w:p>
    <w:p w:rsidR="00445CF0" w:rsidRDefault="00445CF0" w:rsidP="00297970">
      <w:pPr>
        <w:spacing w:line="240" w:lineRule="auto"/>
        <w:jc w:val="both"/>
      </w:pPr>
    </w:p>
    <w:p w:rsidR="00445CF0" w:rsidRDefault="00445CF0" w:rsidP="00297970">
      <w:pPr>
        <w:spacing w:line="240" w:lineRule="auto"/>
        <w:jc w:val="both"/>
      </w:pPr>
      <w:proofErr w:type="gramStart"/>
      <w:r>
        <w:t>исполняющая</w:t>
      </w:r>
      <w:proofErr w:type="gramEnd"/>
      <w:r>
        <w:t xml:space="preserve"> обязанности</w:t>
      </w:r>
    </w:p>
    <w:p w:rsidR="00445CF0" w:rsidRDefault="00445CF0" w:rsidP="00297970">
      <w:pPr>
        <w:spacing w:line="240" w:lineRule="auto"/>
        <w:jc w:val="both"/>
      </w:pPr>
      <w:r>
        <w:t>главы муниципального образования</w:t>
      </w:r>
    </w:p>
    <w:p w:rsidR="00445CF0" w:rsidRDefault="00445CF0" w:rsidP="00297970">
      <w:pPr>
        <w:spacing w:line="240" w:lineRule="auto"/>
        <w:jc w:val="both"/>
      </w:pPr>
      <w:r>
        <w:t xml:space="preserve">Гонжинского сельсовета                                                     Н.П. </w:t>
      </w:r>
      <w:proofErr w:type="spellStart"/>
      <w:r>
        <w:t>Гуренкова</w:t>
      </w:r>
      <w:proofErr w:type="spellEnd"/>
    </w:p>
    <w:p w:rsidR="00297970" w:rsidRDefault="00297970" w:rsidP="00297970">
      <w:pPr>
        <w:spacing w:line="240" w:lineRule="auto"/>
        <w:jc w:val="both"/>
      </w:pPr>
    </w:p>
    <w:p w:rsidR="00297970" w:rsidRDefault="00297970" w:rsidP="00297970">
      <w:pPr>
        <w:spacing w:line="240" w:lineRule="auto"/>
        <w:jc w:val="both"/>
        <w:rPr>
          <w:szCs w:val="28"/>
        </w:rPr>
      </w:pPr>
    </w:p>
    <w:p w:rsidR="00297970" w:rsidRDefault="00297970" w:rsidP="00297970">
      <w:pPr>
        <w:tabs>
          <w:tab w:val="left" w:pos="660"/>
        </w:tabs>
        <w:autoSpaceDE w:val="0"/>
        <w:autoSpaceDN w:val="0"/>
        <w:adjustRightInd w:val="0"/>
        <w:spacing w:line="240" w:lineRule="auto"/>
        <w:jc w:val="right"/>
        <w:rPr>
          <w:sz w:val="24"/>
        </w:rPr>
      </w:pPr>
    </w:p>
    <w:p w:rsidR="00445CF0" w:rsidRDefault="00445CF0" w:rsidP="00297970">
      <w:pPr>
        <w:tabs>
          <w:tab w:val="left" w:pos="660"/>
        </w:tabs>
        <w:autoSpaceDE w:val="0"/>
        <w:autoSpaceDN w:val="0"/>
        <w:adjustRightInd w:val="0"/>
        <w:spacing w:line="240" w:lineRule="auto"/>
        <w:jc w:val="right"/>
        <w:rPr>
          <w:sz w:val="24"/>
        </w:rPr>
      </w:pPr>
    </w:p>
    <w:p w:rsidR="00297970" w:rsidRDefault="00297970" w:rsidP="00297970">
      <w:pPr>
        <w:tabs>
          <w:tab w:val="left" w:pos="660"/>
        </w:tabs>
        <w:autoSpaceDE w:val="0"/>
        <w:autoSpaceDN w:val="0"/>
        <w:adjustRightInd w:val="0"/>
        <w:spacing w:line="240" w:lineRule="auto"/>
        <w:jc w:val="right"/>
        <w:rPr>
          <w:sz w:val="24"/>
        </w:rPr>
      </w:pPr>
      <w:r>
        <w:rPr>
          <w:sz w:val="24"/>
        </w:rPr>
        <w:lastRenderedPageBreak/>
        <w:t>Утвержден</w:t>
      </w:r>
    </w:p>
    <w:p w:rsidR="00297970" w:rsidRDefault="00297970" w:rsidP="00297970">
      <w:pPr>
        <w:tabs>
          <w:tab w:val="left" w:pos="660"/>
          <w:tab w:val="left" w:pos="3495"/>
          <w:tab w:val="right" w:pos="9921"/>
        </w:tabs>
        <w:autoSpaceDE w:val="0"/>
        <w:autoSpaceDN w:val="0"/>
        <w:adjustRightInd w:val="0"/>
        <w:spacing w:line="240" w:lineRule="auto"/>
        <w:jc w:val="right"/>
        <w:rPr>
          <w:sz w:val="24"/>
        </w:rPr>
      </w:pPr>
      <w:r>
        <w:rPr>
          <w:sz w:val="24"/>
        </w:rPr>
        <w:t xml:space="preserve">постановлением Главы  </w:t>
      </w:r>
      <w:proofErr w:type="gramStart"/>
      <w:r>
        <w:rPr>
          <w:sz w:val="24"/>
        </w:rPr>
        <w:t>муниципального</w:t>
      </w:r>
      <w:proofErr w:type="gramEnd"/>
      <w:r>
        <w:rPr>
          <w:sz w:val="24"/>
        </w:rPr>
        <w:t xml:space="preserve"> </w:t>
      </w:r>
    </w:p>
    <w:p w:rsidR="00297970" w:rsidRDefault="00297970" w:rsidP="00297970">
      <w:pPr>
        <w:tabs>
          <w:tab w:val="left" w:pos="660"/>
          <w:tab w:val="left" w:pos="3495"/>
          <w:tab w:val="right" w:pos="9921"/>
        </w:tabs>
        <w:autoSpaceDE w:val="0"/>
        <w:autoSpaceDN w:val="0"/>
        <w:adjustRightInd w:val="0"/>
        <w:spacing w:line="240" w:lineRule="auto"/>
        <w:jc w:val="right"/>
        <w:rPr>
          <w:sz w:val="24"/>
        </w:rPr>
      </w:pPr>
      <w:r>
        <w:rPr>
          <w:sz w:val="24"/>
        </w:rPr>
        <w:t>образования Гонжинского сельсовета</w:t>
      </w:r>
    </w:p>
    <w:p w:rsidR="00297970" w:rsidRDefault="00297970" w:rsidP="00297970">
      <w:pPr>
        <w:tabs>
          <w:tab w:val="left" w:pos="660"/>
        </w:tabs>
        <w:autoSpaceDE w:val="0"/>
        <w:autoSpaceDN w:val="0"/>
        <w:adjustRightInd w:val="0"/>
        <w:spacing w:line="240" w:lineRule="auto"/>
        <w:jc w:val="right"/>
        <w:rPr>
          <w:sz w:val="24"/>
        </w:rPr>
      </w:pPr>
      <w:proofErr w:type="spellStart"/>
      <w:r>
        <w:rPr>
          <w:sz w:val="24"/>
        </w:rPr>
        <w:t>Магдагачинского</w:t>
      </w:r>
      <w:proofErr w:type="spellEnd"/>
      <w:r>
        <w:rPr>
          <w:sz w:val="24"/>
        </w:rPr>
        <w:t xml:space="preserve"> района Амурской области</w:t>
      </w:r>
    </w:p>
    <w:p w:rsidR="00297970" w:rsidRDefault="00297970" w:rsidP="00297970">
      <w:pPr>
        <w:tabs>
          <w:tab w:val="left" w:pos="660"/>
        </w:tabs>
        <w:autoSpaceDE w:val="0"/>
        <w:autoSpaceDN w:val="0"/>
        <w:adjustRightInd w:val="0"/>
        <w:spacing w:line="240" w:lineRule="auto"/>
        <w:jc w:val="right"/>
        <w:rPr>
          <w:sz w:val="24"/>
          <w:u w:val="single"/>
        </w:rPr>
      </w:pPr>
      <w:r>
        <w:rPr>
          <w:sz w:val="24"/>
          <w:u w:val="single"/>
        </w:rPr>
        <w:t>от  20.08.2014  № 63</w:t>
      </w:r>
    </w:p>
    <w:p w:rsidR="00297970" w:rsidRDefault="00297970" w:rsidP="00297970">
      <w:pPr>
        <w:pStyle w:val="ConsPlusTitle"/>
        <w:jc w:val="center"/>
        <w:rPr>
          <w:rFonts w:ascii="Times New Roman" w:hAnsi="Times New Roman" w:cs="Times New Roman"/>
          <w:sz w:val="26"/>
          <w:szCs w:val="26"/>
        </w:rPr>
      </w:pPr>
    </w:p>
    <w:p w:rsidR="00297970" w:rsidRDefault="00297970" w:rsidP="00297970">
      <w:pPr>
        <w:pStyle w:val="ConsPlusTitle"/>
        <w:jc w:val="center"/>
        <w:rPr>
          <w:rFonts w:ascii="Times New Roman" w:hAnsi="Times New Roman" w:cs="Times New Roman"/>
          <w:sz w:val="26"/>
          <w:szCs w:val="26"/>
        </w:rPr>
      </w:pPr>
      <w:r>
        <w:rPr>
          <w:rFonts w:ascii="Times New Roman" w:hAnsi="Times New Roman" w:cs="Times New Roman"/>
          <w:sz w:val="26"/>
          <w:szCs w:val="26"/>
        </w:rPr>
        <w:t>АДМИНИСТРАТИВНЫЙ РЕГЛАМЕНТ</w:t>
      </w:r>
    </w:p>
    <w:p w:rsidR="00297970" w:rsidRDefault="00297970" w:rsidP="00297970">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297970" w:rsidRDefault="00297970" w:rsidP="00297970">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«Выдача временных разрешений на организацию работы объектов мелкорозничной торговой сети»</w:t>
      </w:r>
    </w:p>
    <w:p w:rsidR="00297970" w:rsidRDefault="00297970" w:rsidP="00297970">
      <w:pPr>
        <w:pStyle w:val="ConsPlusTitle"/>
        <w:ind w:firstLine="709"/>
        <w:jc w:val="center"/>
        <w:rPr>
          <w:rFonts w:ascii="Times New Roman" w:hAnsi="Times New Roman" w:cs="Times New Roman"/>
          <w:sz w:val="10"/>
          <w:szCs w:val="26"/>
        </w:rPr>
      </w:pPr>
    </w:p>
    <w:p w:rsidR="00297970" w:rsidRDefault="00297970" w:rsidP="00297970">
      <w:pPr>
        <w:pStyle w:val="ConsPlusNormal0"/>
        <w:jc w:val="center"/>
        <w:outlineLvl w:val="1"/>
        <w:rPr>
          <w:rFonts w:ascii="Times New Roman" w:hAnsi="Times New Roman" w:cs="Times New Roman"/>
          <w:b/>
          <w:szCs w:val="20"/>
        </w:rPr>
      </w:pPr>
      <w:r>
        <w:rPr>
          <w:rFonts w:ascii="Times New Roman" w:hAnsi="Times New Roman"/>
          <w:b/>
        </w:rPr>
        <w:t>1. Общие положения</w:t>
      </w:r>
    </w:p>
    <w:p w:rsidR="00297970" w:rsidRDefault="00297970" w:rsidP="00297970">
      <w:pPr>
        <w:pStyle w:val="ConsPlusNormal0"/>
        <w:jc w:val="center"/>
        <w:outlineLvl w:val="2"/>
        <w:rPr>
          <w:rFonts w:ascii="Times New Roman" w:hAnsi="Times New Roman"/>
          <w:b/>
        </w:rPr>
      </w:pPr>
      <w:r>
        <w:rPr>
          <w:rFonts w:ascii="Times New Roman" w:hAnsi="Times New Roman"/>
          <w:b/>
        </w:rPr>
        <w:t>Предмет регулирования административного регламента</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1.1. </w:t>
      </w:r>
      <w:proofErr w:type="gramStart"/>
      <w:r>
        <w:rPr>
          <w:rFonts w:ascii="Times New Roman" w:hAnsi="Times New Roman"/>
        </w:rPr>
        <w:t>Административный регламент предоставления муниципальной услуги «Выдача временных разрешений на организацию работы объектов мелкорозничной торговой сети»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w:t>
      </w:r>
      <w:proofErr w:type="gramEnd"/>
      <w:r>
        <w:rPr>
          <w:rFonts w:ascii="Times New Roman" w:hAnsi="Times New Roman"/>
        </w:rPr>
        <w:t xml:space="preserve"> муниципальной услуги (далее – муниципальная услуга).</w:t>
      </w:r>
    </w:p>
    <w:p w:rsidR="00297970" w:rsidRDefault="00297970" w:rsidP="00297970">
      <w:pPr>
        <w:pStyle w:val="ConsPlusNormal0"/>
        <w:ind w:firstLine="709"/>
        <w:jc w:val="both"/>
        <w:rPr>
          <w:rFonts w:ascii="Times New Roman" w:hAnsi="Times New Roman"/>
        </w:rPr>
      </w:pPr>
      <w:proofErr w:type="gramStart"/>
      <w:r>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Pr>
          <w:rFonts w:ascii="Times New Roman" w:hAnsi="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297970" w:rsidRDefault="00297970" w:rsidP="00297970">
      <w:pPr>
        <w:pStyle w:val="ConsPlusNormal0"/>
        <w:ind w:firstLine="709"/>
        <w:jc w:val="both"/>
        <w:rPr>
          <w:rFonts w:ascii="Times New Roman" w:hAnsi="Times New Roman"/>
          <w:sz w:val="10"/>
        </w:rPr>
      </w:pPr>
    </w:p>
    <w:p w:rsidR="00297970" w:rsidRDefault="00297970" w:rsidP="00297970">
      <w:pPr>
        <w:pStyle w:val="ConsPlusNormal0"/>
        <w:jc w:val="center"/>
        <w:rPr>
          <w:rFonts w:ascii="Times New Roman" w:hAnsi="Times New Roman"/>
          <w:b/>
        </w:rPr>
      </w:pPr>
      <w:r>
        <w:rPr>
          <w:rFonts w:ascii="Times New Roman" w:hAnsi="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297970" w:rsidRDefault="00297970" w:rsidP="00297970">
      <w:pPr>
        <w:spacing w:line="240" w:lineRule="auto"/>
        <w:rPr>
          <w:sz w:val="10"/>
        </w:rPr>
      </w:pPr>
    </w:p>
    <w:p w:rsidR="00297970" w:rsidRDefault="00297970" w:rsidP="00297970">
      <w:pPr>
        <w:pStyle w:val="ConsPlusNormal0"/>
        <w:ind w:firstLine="709"/>
        <w:jc w:val="both"/>
        <w:rPr>
          <w:rFonts w:ascii="Times New Roman" w:hAnsi="Times New Roman"/>
        </w:rPr>
      </w:pPr>
      <w:r>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297970" w:rsidRDefault="00297970" w:rsidP="00297970">
      <w:pPr>
        <w:spacing w:line="240" w:lineRule="auto"/>
        <w:ind w:firstLine="708"/>
        <w:jc w:val="both"/>
        <w:rPr>
          <w:sz w:val="26"/>
          <w:szCs w:val="26"/>
        </w:rPr>
      </w:pPr>
      <w:r>
        <w:rPr>
          <w:sz w:val="26"/>
          <w:szCs w:val="26"/>
        </w:rPr>
        <w:t xml:space="preserve">К получателям муниципальной услуги относятся индивидуальные предприниматели и юридические лица. </w:t>
      </w:r>
    </w:p>
    <w:p w:rsidR="00297970" w:rsidRDefault="00297970" w:rsidP="00297970">
      <w:pPr>
        <w:pStyle w:val="ConsPlusNormal0"/>
        <w:ind w:firstLine="709"/>
        <w:jc w:val="both"/>
        <w:rPr>
          <w:rFonts w:ascii="Times New Roman" w:hAnsi="Times New Roman"/>
          <w:sz w:val="10"/>
          <w:szCs w:val="20"/>
          <w:highlight w:val="yellow"/>
        </w:rPr>
      </w:pPr>
    </w:p>
    <w:p w:rsidR="00297970" w:rsidRDefault="00297970" w:rsidP="00297970">
      <w:pPr>
        <w:pStyle w:val="ConsPlusNormal0"/>
        <w:jc w:val="center"/>
        <w:outlineLvl w:val="2"/>
        <w:rPr>
          <w:rFonts w:ascii="Times New Roman" w:hAnsi="Times New Roman"/>
          <w:b/>
        </w:rPr>
      </w:pPr>
      <w:r>
        <w:rPr>
          <w:rFonts w:ascii="Times New Roman" w:hAnsi="Times New Roman"/>
          <w:b/>
        </w:rPr>
        <w:t>Требования к порядку информирования</w:t>
      </w:r>
    </w:p>
    <w:p w:rsidR="00297970" w:rsidRDefault="00297970" w:rsidP="00297970">
      <w:pPr>
        <w:pStyle w:val="ConsPlusNormal0"/>
        <w:jc w:val="center"/>
        <w:rPr>
          <w:rFonts w:ascii="Times New Roman" w:hAnsi="Times New Roman"/>
          <w:b/>
        </w:rPr>
      </w:pPr>
      <w:r>
        <w:rPr>
          <w:rFonts w:ascii="Times New Roman" w:hAnsi="Times New Roman"/>
          <w:b/>
        </w:rPr>
        <w:lastRenderedPageBreak/>
        <w:t>о порядке предоставления муниципальной услуги</w:t>
      </w:r>
    </w:p>
    <w:p w:rsidR="00297970" w:rsidRDefault="00297970" w:rsidP="00297970">
      <w:pPr>
        <w:pStyle w:val="ConsPlusNormal0"/>
        <w:ind w:firstLine="709"/>
        <w:jc w:val="both"/>
        <w:rPr>
          <w:rFonts w:ascii="Times New Roman" w:hAnsi="Times New Roman"/>
          <w:sz w:val="10"/>
        </w:rPr>
      </w:pPr>
    </w:p>
    <w:p w:rsidR="00297970" w:rsidRDefault="00297970" w:rsidP="00297970">
      <w:pPr>
        <w:pStyle w:val="ConsPlusNormal0"/>
        <w:ind w:firstLine="709"/>
        <w:jc w:val="both"/>
        <w:rPr>
          <w:rFonts w:ascii="Times New Roman" w:hAnsi="Times New Roman"/>
        </w:rPr>
      </w:pPr>
      <w:r>
        <w:rPr>
          <w:rFonts w:ascii="Times New Roman" w:hAnsi="Times New Roman"/>
        </w:rPr>
        <w:t xml:space="preserve">1.3. </w:t>
      </w:r>
      <w:proofErr w:type="gramStart"/>
      <w:r>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Pr>
          <w:rFonts w:ascii="Times New Roman" w:hAnsi="Times New Roman"/>
        </w:rPr>
        <w:t>телефона-автоинформатора</w:t>
      </w:r>
      <w:proofErr w:type="spellEnd"/>
      <w:r>
        <w:rPr>
          <w:rFonts w:ascii="Times New Roman" w:hAnsi="Times New Roman"/>
        </w:rPr>
        <w:t>, адресах их электронной почты содержится в Приложении 1 к административному регламенту.</w:t>
      </w:r>
    </w:p>
    <w:p w:rsidR="00297970" w:rsidRDefault="00297970" w:rsidP="00297970">
      <w:pPr>
        <w:pStyle w:val="ConsPlusNormal0"/>
        <w:ind w:firstLine="709"/>
        <w:jc w:val="both"/>
        <w:rPr>
          <w:rFonts w:ascii="Times New Roman" w:hAnsi="Times New Roman"/>
        </w:rPr>
      </w:pPr>
      <w:r>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297970" w:rsidRDefault="00297970" w:rsidP="00297970">
      <w:pPr>
        <w:pStyle w:val="ConsPlusNormal0"/>
        <w:numPr>
          <w:ilvl w:val="0"/>
          <w:numId w:val="1"/>
        </w:numPr>
        <w:ind w:left="0" w:firstLine="709"/>
        <w:jc w:val="both"/>
        <w:rPr>
          <w:rFonts w:ascii="Times New Roman" w:hAnsi="Times New Roman"/>
        </w:rPr>
      </w:pPr>
      <w:r>
        <w:rPr>
          <w:rFonts w:ascii="Times New Roman" w:hAnsi="Times New Roman"/>
        </w:rPr>
        <w:t xml:space="preserve">на информационных стендах, расположенных в администрации муниципального образования Гонжинского сельсовета (далее также – ОМСУ) по адресу: 676110 Амурская область </w:t>
      </w:r>
      <w:proofErr w:type="spellStart"/>
      <w:r>
        <w:rPr>
          <w:rFonts w:ascii="Times New Roman" w:hAnsi="Times New Roman"/>
        </w:rPr>
        <w:t>Магдагачинский</w:t>
      </w:r>
      <w:proofErr w:type="spellEnd"/>
      <w:r>
        <w:rPr>
          <w:rFonts w:ascii="Times New Roman" w:hAnsi="Times New Roman"/>
        </w:rPr>
        <w:t xml:space="preserve"> район, с. Гонжа, ул. </w:t>
      </w:r>
      <w:proofErr w:type="spellStart"/>
      <w:r>
        <w:rPr>
          <w:rFonts w:ascii="Times New Roman" w:hAnsi="Times New Roman"/>
        </w:rPr>
        <w:t>Драгалина</w:t>
      </w:r>
      <w:proofErr w:type="spellEnd"/>
      <w:r>
        <w:rPr>
          <w:rFonts w:ascii="Times New Roman" w:hAnsi="Times New Roman"/>
        </w:rPr>
        <w:t>, 30А;</w:t>
      </w:r>
    </w:p>
    <w:p w:rsidR="00297970" w:rsidRDefault="00297970" w:rsidP="00297970">
      <w:pPr>
        <w:pStyle w:val="ConsPlusNormal0"/>
        <w:numPr>
          <w:ilvl w:val="0"/>
          <w:numId w:val="1"/>
        </w:numPr>
        <w:ind w:left="0" w:firstLine="709"/>
        <w:jc w:val="both"/>
        <w:rPr>
          <w:rFonts w:ascii="Times New Roman" w:hAnsi="Times New Roman"/>
        </w:rPr>
      </w:pPr>
      <w:r>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297970" w:rsidRDefault="00297970" w:rsidP="00297970">
      <w:pPr>
        <w:pStyle w:val="ConsPlusNormal0"/>
        <w:numPr>
          <w:ilvl w:val="0"/>
          <w:numId w:val="1"/>
        </w:numPr>
        <w:ind w:left="0" w:firstLine="709"/>
        <w:jc w:val="both"/>
        <w:rPr>
          <w:rFonts w:ascii="Times New Roman" w:hAnsi="Times New Roman"/>
        </w:rPr>
      </w:pPr>
      <w:r>
        <w:rPr>
          <w:rFonts w:ascii="Times New Roman" w:hAnsi="Times New Roman"/>
        </w:rPr>
        <w:t xml:space="preserve">в электронном виде в информационно-телекоммуникационной сети Интернет (далее – сеть Интернет): </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297970" w:rsidRDefault="00297970" w:rsidP="00297970">
      <w:pPr>
        <w:pStyle w:val="ConsPlusNormal0"/>
        <w:ind w:firstLine="709"/>
        <w:jc w:val="both"/>
        <w:rPr>
          <w:rFonts w:ascii="Times New Roman" w:hAnsi="Times New Roman"/>
        </w:rPr>
      </w:pPr>
      <w:r>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297970" w:rsidRDefault="00297970" w:rsidP="00297970">
      <w:pPr>
        <w:pStyle w:val="ConsPlusNormal0"/>
        <w:ind w:firstLine="709"/>
        <w:jc w:val="both"/>
        <w:rPr>
          <w:rFonts w:ascii="Times New Roman" w:hAnsi="Times New Roman"/>
        </w:rPr>
      </w:pPr>
      <w:r>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297970" w:rsidRDefault="00297970" w:rsidP="00297970">
      <w:pPr>
        <w:pStyle w:val="ConsPlusNormal0"/>
        <w:ind w:firstLine="709"/>
        <w:jc w:val="both"/>
        <w:rPr>
          <w:rFonts w:ascii="Times New Roman" w:hAnsi="Times New Roman"/>
        </w:rPr>
      </w:pPr>
      <w:r>
        <w:rPr>
          <w:rFonts w:ascii="Times New Roman" w:hAnsi="Times New Roman"/>
        </w:rPr>
        <w:t>посредством телефонной связи по номеру 8(41653)95012 администрации муниципального образования Гонжинского сельсовета при личном обращении;</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при письменном обращении в ОМСУ по адресу: 676110 Амурская область </w:t>
      </w:r>
      <w:proofErr w:type="spellStart"/>
      <w:r>
        <w:rPr>
          <w:rFonts w:ascii="Times New Roman" w:hAnsi="Times New Roman"/>
        </w:rPr>
        <w:t>Магдагачинский</w:t>
      </w:r>
      <w:proofErr w:type="spellEnd"/>
      <w:r>
        <w:rPr>
          <w:rFonts w:ascii="Times New Roman" w:hAnsi="Times New Roman"/>
        </w:rPr>
        <w:t xml:space="preserve"> район, с. Гонжа, ул. </w:t>
      </w:r>
      <w:proofErr w:type="spellStart"/>
      <w:r>
        <w:rPr>
          <w:rFonts w:ascii="Times New Roman" w:hAnsi="Times New Roman"/>
        </w:rPr>
        <w:t>Драгалина</w:t>
      </w:r>
      <w:proofErr w:type="spellEnd"/>
      <w:r>
        <w:rPr>
          <w:rFonts w:ascii="Times New Roman" w:hAnsi="Times New Roman"/>
        </w:rPr>
        <w:t>, 30А;</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при личном обращении в ОМСУ по адресу: 676110 Амурская область </w:t>
      </w:r>
      <w:proofErr w:type="spellStart"/>
      <w:r>
        <w:rPr>
          <w:rFonts w:ascii="Times New Roman" w:hAnsi="Times New Roman"/>
        </w:rPr>
        <w:t>Магдагачинский</w:t>
      </w:r>
      <w:proofErr w:type="spellEnd"/>
      <w:r>
        <w:rPr>
          <w:rFonts w:ascii="Times New Roman" w:hAnsi="Times New Roman"/>
        </w:rPr>
        <w:t xml:space="preserve"> район, с. Гонжа, ул. </w:t>
      </w:r>
      <w:proofErr w:type="spellStart"/>
      <w:r>
        <w:rPr>
          <w:rFonts w:ascii="Times New Roman" w:hAnsi="Times New Roman"/>
        </w:rPr>
        <w:t>Драгалина</w:t>
      </w:r>
      <w:proofErr w:type="spellEnd"/>
      <w:r>
        <w:rPr>
          <w:rFonts w:ascii="Times New Roman" w:hAnsi="Times New Roman"/>
        </w:rPr>
        <w:t xml:space="preserve">, 30А; </w:t>
      </w:r>
    </w:p>
    <w:p w:rsidR="00297970" w:rsidRDefault="00297970" w:rsidP="00297970">
      <w:pPr>
        <w:pStyle w:val="ConsPlusNormal0"/>
        <w:ind w:firstLine="709"/>
        <w:jc w:val="both"/>
        <w:rPr>
          <w:rFonts w:ascii="Times New Roman" w:hAnsi="Times New Roman"/>
        </w:rPr>
      </w:pPr>
      <w:r>
        <w:rPr>
          <w:rFonts w:ascii="Times New Roman" w:hAnsi="Times New Roman"/>
        </w:rPr>
        <w:t>путем публичного информирования.</w:t>
      </w:r>
    </w:p>
    <w:p w:rsidR="00297970" w:rsidRDefault="00297970" w:rsidP="00297970">
      <w:pPr>
        <w:pStyle w:val="ConsPlusNormal0"/>
        <w:ind w:firstLine="709"/>
        <w:jc w:val="both"/>
        <w:rPr>
          <w:rFonts w:ascii="Times New Roman" w:hAnsi="Times New Roman"/>
        </w:rPr>
      </w:pPr>
      <w:r>
        <w:rPr>
          <w:rFonts w:ascii="Times New Roman" w:hAnsi="Times New Roman"/>
        </w:rPr>
        <w:t>1.6. Информация о порядке предоставления муниципальной услуги должна содержать:</w:t>
      </w:r>
    </w:p>
    <w:p w:rsidR="00297970" w:rsidRDefault="00297970" w:rsidP="00297970">
      <w:pPr>
        <w:pStyle w:val="ConsPlusNormal0"/>
        <w:ind w:firstLine="709"/>
        <w:jc w:val="both"/>
        <w:rPr>
          <w:rFonts w:ascii="Times New Roman" w:hAnsi="Times New Roman"/>
        </w:rPr>
      </w:pPr>
      <w:r>
        <w:rPr>
          <w:rFonts w:ascii="Times New Roman" w:hAnsi="Times New Roman"/>
        </w:rPr>
        <w:t>сведения о порядке получения муниципальной услуги;</w:t>
      </w:r>
    </w:p>
    <w:p w:rsidR="00297970" w:rsidRDefault="00297970" w:rsidP="00297970">
      <w:pPr>
        <w:pStyle w:val="ConsPlusNormal0"/>
        <w:ind w:firstLine="709"/>
        <w:jc w:val="both"/>
        <w:rPr>
          <w:rFonts w:ascii="Times New Roman" w:hAnsi="Times New Roman"/>
        </w:rPr>
      </w:pPr>
      <w:r>
        <w:rPr>
          <w:rFonts w:ascii="Times New Roman" w:hAnsi="Times New Roman"/>
        </w:rPr>
        <w:t>категории получателей муниципальной услуги;</w:t>
      </w:r>
    </w:p>
    <w:p w:rsidR="00297970" w:rsidRDefault="00297970" w:rsidP="00297970">
      <w:pPr>
        <w:pStyle w:val="ConsPlusNormal0"/>
        <w:ind w:firstLine="709"/>
        <w:jc w:val="both"/>
        <w:rPr>
          <w:rFonts w:ascii="Times New Roman" w:hAnsi="Times New Roman"/>
        </w:rPr>
      </w:pPr>
      <w:r>
        <w:rPr>
          <w:rFonts w:ascii="Times New Roman" w:hAnsi="Times New Roman"/>
        </w:rPr>
        <w:t>адрес места приема документов ОМСУ для предоставления муниципальной услуги, режим работы ОМСУ;</w:t>
      </w:r>
    </w:p>
    <w:p w:rsidR="00297970" w:rsidRDefault="00297970" w:rsidP="00297970">
      <w:pPr>
        <w:pStyle w:val="ConsPlusNormal0"/>
        <w:ind w:firstLine="709"/>
        <w:jc w:val="both"/>
        <w:rPr>
          <w:rFonts w:ascii="Times New Roman" w:hAnsi="Times New Roman"/>
        </w:rPr>
      </w:pPr>
      <w:r>
        <w:rPr>
          <w:rFonts w:ascii="Times New Roman" w:hAnsi="Times New Roman"/>
        </w:rPr>
        <w:t>порядок передачи результата заявителю;</w:t>
      </w:r>
    </w:p>
    <w:p w:rsidR="00297970" w:rsidRDefault="00297970" w:rsidP="00297970">
      <w:pPr>
        <w:pStyle w:val="ConsPlusNormal0"/>
        <w:ind w:firstLine="709"/>
        <w:jc w:val="both"/>
        <w:rPr>
          <w:rFonts w:ascii="Times New Roman" w:hAnsi="Times New Roman"/>
        </w:rPr>
      </w:pPr>
      <w:r>
        <w:rPr>
          <w:rFonts w:ascii="Times New Roman" w:hAnsi="Times New Roman"/>
        </w:rPr>
        <w:t>сведения, которые необходимо указать в заявлении о предоставлении муниципальной услуги;</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перечень документов, необходимых для предоставления муниципальной </w:t>
      </w:r>
      <w:r>
        <w:rPr>
          <w:rFonts w:ascii="Times New Roman" w:hAnsi="Times New Roman"/>
        </w:rPr>
        <w:lastRenderedPageBreak/>
        <w:t>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297970" w:rsidRDefault="00297970" w:rsidP="00297970">
      <w:pPr>
        <w:pStyle w:val="ConsPlusNormal0"/>
        <w:ind w:firstLine="709"/>
        <w:jc w:val="both"/>
        <w:rPr>
          <w:rFonts w:ascii="Times New Roman" w:hAnsi="Times New Roman"/>
        </w:rPr>
      </w:pPr>
      <w:r>
        <w:rPr>
          <w:rFonts w:ascii="Times New Roman" w:hAnsi="Times New Roman"/>
        </w:rPr>
        <w:t>срок предоставления муниципальной услуги;</w:t>
      </w:r>
    </w:p>
    <w:p w:rsidR="00297970" w:rsidRDefault="00297970" w:rsidP="00297970">
      <w:pPr>
        <w:pStyle w:val="ConsPlusNormal0"/>
        <w:ind w:firstLine="709"/>
        <w:jc w:val="both"/>
        <w:rPr>
          <w:rFonts w:ascii="Times New Roman" w:hAnsi="Times New Roman"/>
        </w:rPr>
      </w:pPr>
      <w:r>
        <w:rPr>
          <w:rFonts w:ascii="Times New Roman" w:hAnsi="Times New Roman"/>
        </w:rPr>
        <w:t>сведения о порядке обжалования действий (бездействия) и решений должностных лиц.</w:t>
      </w:r>
    </w:p>
    <w:p w:rsidR="00297970" w:rsidRDefault="00297970" w:rsidP="00297970">
      <w:pPr>
        <w:pStyle w:val="ConsPlusNormal0"/>
        <w:ind w:firstLine="709"/>
        <w:jc w:val="both"/>
        <w:rPr>
          <w:rFonts w:ascii="Times New Roman" w:hAnsi="Times New Roman"/>
        </w:rPr>
      </w:pPr>
      <w:r>
        <w:rPr>
          <w:rFonts w:ascii="Times New Roman" w:hAnsi="Times New Roman"/>
        </w:rPr>
        <w:t>Консультации по процедуре предоставления муниципальной услуги осуществляются сотрудниками ОМСУ в соответствии с должностными инструкциями.</w:t>
      </w:r>
    </w:p>
    <w:p w:rsidR="00297970" w:rsidRDefault="00297970" w:rsidP="00297970">
      <w:pPr>
        <w:pStyle w:val="ConsPlusNormal0"/>
        <w:ind w:firstLine="709"/>
        <w:jc w:val="both"/>
        <w:rPr>
          <w:rFonts w:ascii="Times New Roman" w:hAnsi="Times New Roman"/>
        </w:rPr>
      </w:pPr>
      <w:r>
        <w:rPr>
          <w:rFonts w:ascii="Times New Roman" w:hAnsi="Times New Roman"/>
        </w:rPr>
        <w:t>При ответах на телефонные звонки и личные обращения сотрудники ОМСУ, ответственные за информирование, подробно, четко и в вежливой форме информируют обратившихся заявителей по интересующим их вопросам.</w:t>
      </w:r>
    </w:p>
    <w:p w:rsidR="00297970" w:rsidRDefault="00297970" w:rsidP="00297970">
      <w:pPr>
        <w:pStyle w:val="ConsPlusNormal0"/>
        <w:ind w:firstLine="709"/>
        <w:jc w:val="both"/>
        <w:rPr>
          <w:rFonts w:ascii="Times New Roman" w:hAnsi="Times New Roman"/>
        </w:rPr>
      </w:pPr>
      <w:r>
        <w:rPr>
          <w:rFonts w:ascii="Times New Roman" w:hAnsi="Times New Roman"/>
        </w:rPr>
        <w:t>Устное информирование каждого обратившегося за информацией заявителя осуществляется не более 15 минут.</w:t>
      </w:r>
    </w:p>
    <w:p w:rsidR="00297970" w:rsidRDefault="00297970" w:rsidP="00297970">
      <w:pPr>
        <w:pStyle w:val="ConsPlusNormal0"/>
        <w:ind w:firstLine="709"/>
        <w:jc w:val="both"/>
        <w:rPr>
          <w:rFonts w:ascii="Times New Roman" w:hAnsi="Times New Roman"/>
        </w:rPr>
      </w:pPr>
      <w:r>
        <w:rPr>
          <w:rFonts w:ascii="Times New Roman" w:hAnsi="Times New Roman"/>
        </w:rPr>
        <w:t>В случае если для подготовки ответа на устное обращение требуется более продолжительное время, сотрудник ОМСУ,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97970" w:rsidRDefault="00297970" w:rsidP="00297970">
      <w:pPr>
        <w:pStyle w:val="ConsPlusNormal0"/>
        <w:ind w:firstLine="709"/>
        <w:jc w:val="both"/>
        <w:rPr>
          <w:rFonts w:ascii="Times New Roman" w:hAnsi="Times New Roman"/>
        </w:rPr>
      </w:pPr>
      <w:r>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 принявший телефонный звонок, разъясняет заявителю право обратиться с письменным обращением в ОМСУ и требования к оформлению обращения.</w:t>
      </w:r>
    </w:p>
    <w:p w:rsidR="00297970" w:rsidRDefault="00297970" w:rsidP="00297970">
      <w:pPr>
        <w:pStyle w:val="ConsPlusNormal0"/>
        <w:ind w:firstLine="709"/>
        <w:jc w:val="both"/>
        <w:rPr>
          <w:rFonts w:ascii="Times New Roman" w:hAnsi="Times New Roman"/>
        </w:rPr>
      </w:pPr>
      <w:r>
        <w:rPr>
          <w:rFonts w:ascii="Times New Roman" w:hAnsi="Times New Roman"/>
        </w:rPr>
        <w:t>Ответ на письменное обращение направляется заявителю в течение 5 рабочих со дня регистрации обращения в ОМСУ.</w:t>
      </w:r>
    </w:p>
    <w:p w:rsidR="00297970" w:rsidRDefault="00297970" w:rsidP="00297970">
      <w:pPr>
        <w:pStyle w:val="ConsPlusNormal0"/>
        <w:ind w:firstLine="709"/>
        <w:jc w:val="both"/>
        <w:rPr>
          <w:rFonts w:ascii="Times New Roman" w:hAnsi="Times New Roman"/>
        </w:rPr>
      </w:pPr>
      <w:r>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297970" w:rsidRDefault="00297970" w:rsidP="00297970">
      <w:pPr>
        <w:pStyle w:val="ConsPlusNormal0"/>
        <w:ind w:firstLine="709"/>
        <w:jc w:val="both"/>
        <w:rPr>
          <w:rFonts w:ascii="Times New Roman" w:hAnsi="Times New Roman"/>
        </w:rPr>
      </w:pPr>
      <w:r>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«Вперед», на официальном сайте администрации </w:t>
      </w:r>
      <w:proofErr w:type="spellStart"/>
      <w:r>
        <w:rPr>
          <w:rFonts w:ascii="Times New Roman" w:hAnsi="Times New Roman"/>
        </w:rPr>
        <w:t>Магдагачинского</w:t>
      </w:r>
      <w:proofErr w:type="spellEnd"/>
      <w:r>
        <w:rPr>
          <w:rFonts w:ascii="Times New Roman" w:hAnsi="Times New Roman"/>
        </w:rPr>
        <w:t xml:space="preserve"> района.</w:t>
      </w:r>
    </w:p>
    <w:p w:rsidR="00297970" w:rsidRDefault="00297970" w:rsidP="00297970">
      <w:pPr>
        <w:pStyle w:val="ConsPlusNormal0"/>
        <w:ind w:firstLine="709"/>
        <w:jc w:val="both"/>
        <w:rPr>
          <w:rFonts w:ascii="Times New Roman" w:hAnsi="Times New Roman"/>
        </w:rPr>
      </w:pPr>
      <w:r>
        <w:rPr>
          <w:rFonts w:ascii="Times New Roman" w:hAnsi="Times New Roman"/>
        </w:rPr>
        <w:t>Прием документов, необходимых для предоставления муниципальной услуги, осуществляется по адресу ОМСУ.</w:t>
      </w:r>
    </w:p>
    <w:p w:rsidR="00297970" w:rsidRDefault="00297970" w:rsidP="00297970">
      <w:pPr>
        <w:pStyle w:val="ConsPlusNormal0"/>
        <w:ind w:firstLine="709"/>
        <w:jc w:val="both"/>
        <w:rPr>
          <w:rFonts w:ascii="Times New Roman" w:hAnsi="Times New Roman"/>
          <w:sz w:val="10"/>
          <w:highlight w:val="yellow"/>
        </w:rPr>
      </w:pPr>
    </w:p>
    <w:p w:rsidR="00297970" w:rsidRDefault="00297970" w:rsidP="00297970">
      <w:pPr>
        <w:pStyle w:val="ConsPlusNormal0"/>
        <w:ind w:firstLine="709"/>
        <w:jc w:val="center"/>
        <w:outlineLvl w:val="1"/>
        <w:rPr>
          <w:rFonts w:ascii="Times New Roman" w:hAnsi="Times New Roman"/>
          <w:b/>
        </w:rPr>
      </w:pPr>
      <w:r>
        <w:rPr>
          <w:rFonts w:ascii="Times New Roman" w:hAnsi="Times New Roman"/>
          <w:b/>
        </w:rPr>
        <w:t>2. Стандарт предоставления муниципальной услуги</w:t>
      </w:r>
    </w:p>
    <w:p w:rsidR="00297970" w:rsidRDefault="00297970" w:rsidP="00297970">
      <w:pPr>
        <w:pStyle w:val="ConsPlusNormal0"/>
        <w:ind w:firstLine="709"/>
        <w:jc w:val="center"/>
        <w:outlineLvl w:val="2"/>
        <w:rPr>
          <w:rFonts w:ascii="Times New Roman" w:hAnsi="Times New Roman"/>
          <w:b/>
        </w:rPr>
      </w:pPr>
      <w:r>
        <w:rPr>
          <w:rFonts w:ascii="Times New Roman" w:hAnsi="Times New Roman"/>
          <w:b/>
        </w:rPr>
        <w:t>Наименование муниципальной услуги</w:t>
      </w:r>
    </w:p>
    <w:p w:rsidR="00297970" w:rsidRDefault="00297970" w:rsidP="00297970">
      <w:pPr>
        <w:pStyle w:val="ConsPlusNormal0"/>
        <w:ind w:firstLine="709"/>
        <w:jc w:val="both"/>
        <w:rPr>
          <w:rFonts w:ascii="Times New Roman" w:hAnsi="Times New Roman"/>
        </w:rPr>
      </w:pPr>
      <w:r>
        <w:rPr>
          <w:rFonts w:ascii="Times New Roman" w:hAnsi="Times New Roman"/>
        </w:rPr>
        <w:t>2.1. Наименование муниципальной услуги: «Выдача временных разрешений на организацию работы объектов мелкорозничной торговой сети».</w:t>
      </w:r>
    </w:p>
    <w:p w:rsidR="00297970" w:rsidRDefault="00297970" w:rsidP="00297970">
      <w:pPr>
        <w:pStyle w:val="ConsPlusNormal0"/>
        <w:ind w:firstLine="709"/>
        <w:jc w:val="both"/>
        <w:rPr>
          <w:rFonts w:ascii="Times New Roman" w:hAnsi="Times New Roman"/>
          <w:sz w:val="10"/>
          <w:highlight w:val="yellow"/>
        </w:rPr>
      </w:pPr>
    </w:p>
    <w:p w:rsidR="00297970" w:rsidRDefault="00297970" w:rsidP="00297970">
      <w:pPr>
        <w:pStyle w:val="ConsPlusNormal0"/>
        <w:ind w:firstLine="709"/>
        <w:jc w:val="center"/>
        <w:outlineLvl w:val="2"/>
        <w:rPr>
          <w:rFonts w:ascii="Times New Roman" w:hAnsi="Times New Roman"/>
          <w:b/>
        </w:rPr>
      </w:pPr>
      <w:r>
        <w:rPr>
          <w:rFonts w:ascii="Times New Roman" w:hAnsi="Times New Roman"/>
          <w:b/>
        </w:rPr>
        <w:t>Наименование органа, непосредственно предоставляющего муниципальную услугу</w:t>
      </w:r>
    </w:p>
    <w:p w:rsidR="00297970" w:rsidRDefault="00297970" w:rsidP="00297970">
      <w:pPr>
        <w:pStyle w:val="ConsPlusNormal0"/>
        <w:ind w:firstLine="709"/>
        <w:jc w:val="both"/>
        <w:rPr>
          <w:rFonts w:ascii="Times New Roman" w:hAnsi="Times New Roman"/>
          <w:sz w:val="10"/>
        </w:rPr>
      </w:pPr>
    </w:p>
    <w:p w:rsidR="00297970" w:rsidRDefault="00297970" w:rsidP="00297970">
      <w:pPr>
        <w:pStyle w:val="ConsPlusNormal0"/>
        <w:ind w:firstLine="709"/>
        <w:jc w:val="both"/>
        <w:rPr>
          <w:rFonts w:ascii="Times New Roman" w:hAnsi="Times New Roman"/>
        </w:rPr>
      </w:pPr>
      <w:r>
        <w:rPr>
          <w:rFonts w:ascii="Times New Roman" w:hAnsi="Times New Roman"/>
        </w:rPr>
        <w:t xml:space="preserve">2.2. Предоставление муниципальной услуги осуществляется администрацией </w:t>
      </w:r>
      <w:r>
        <w:rPr>
          <w:rFonts w:ascii="Times New Roman" w:hAnsi="Times New Roman"/>
        </w:rPr>
        <w:lastRenderedPageBreak/>
        <w:t>муниципального образования Гонжинского сельсовета</w:t>
      </w:r>
      <w:r>
        <w:rPr>
          <w:rFonts w:ascii="Times New Roman" w:hAnsi="Times New Roman"/>
          <w:i/>
        </w:rPr>
        <w:t>.</w:t>
      </w:r>
    </w:p>
    <w:p w:rsidR="00297970" w:rsidRDefault="00297970" w:rsidP="00297970">
      <w:pPr>
        <w:pStyle w:val="ConsPlusNormal0"/>
        <w:ind w:firstLine="709"/>
        <w:jc w:val="both"/>
        <w:rPr>
          <w:rFonts w:ascii="Times New Roman" w:hAnsi="Times New Roman"/>
          <w:sz w:val="10"/>
          <w:highlight w:val="yellow"/>
        </w:rPr>
      </w:pPr>
    </w:p>
    <w:p w:rsidR="00297970" w:rsidRDefault="00297970" w:rsidP="00297970">
      <w:pPr>
        <w:pStyle w:val="ConsPlusNormal0"/>
        <w:ind w:firstLine="709"/>
        <w:jc w:val="center"/>
        <w:outlineLvl w:val="2"/>
        <w:rPr>
          <w:rFonts w:ascii="Times New Roman" w:hAnsi="Times New Roman"/>
          <w:b/>
        </w:rPr>
      </w:pPr>
      <w:r>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97970" w:rsidRDefault="00297970" w:rsidP="00297970">
      <w:pPr>
        <w:pStyle w:val="ConsPlusNormal0"/>
        <w:ind w:firstLine="709"/>
        <w:jc w:val="center"/>
        <w:outlineLvl w:val="2"/>
        <w:rPr>
          <w:rFonts w:ascii="Times New Roman" w:hAnsi="Times New Roman"/>
          <w:sz w:val="10"/>
          <w:highlight w:val="yellow"/>
        </w:rPr>
      </w:pPr>
    </w:p>
    <w:p w:rsidR="00297970" w:rsidRDefault="00297970" w:rsidP="00297970">
      <w:pPr>
        <w:pStyle w:val="ConsPlusNormal0"/>
        <w:ind w:firstLine="709"/>
        <w:jc w:val="both"/>
        <w:rPr>
          <w:rFonts w:ascii="Times New Roman" w:hAnsi="Times New Roman"/>
        </w:rPr>
      </w:pPr>
      <w:r>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297970" w:rsidRDefault="00297970" w:rsidP="00297970">
      <w:pPr>
        <w:pStyle w:val="ConsPlusNormal0"/>
        <w:ind w:firstLine="709"/>
        <w:jc w:val="both"/>
        <w:rPr>
          <w:rFonts w:ascii="Times New Roman" w:hAnsi="Times New Roman"/>
        </w:rPr>
      </w:pPr>
      <w:r>
        <w:rPr>
          <w:rFonts w:ascii="Times New Roman" w:hAnsi="Times New Roman"/>
        </w:rPr>
        <w:t>2.3.1. ОМСУ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297970" w:rsidRDefault="00297970" w:rsidP="00297970">
      <w:pPr>
        <w:tabs>
          <w:tab w:val="left" w:pos="993"/>
        </w:tabs>
        <w:spacing w:line="240" w:lineRule="auto"/>
        <w:ind w:firstLine="720"/>
        <w:jc w:val="both"/>
        <w:rPr>
          <w:bCs/>
          <w:sz w:val="26"/>
          <w:szCs w:val="26"/>
        </w:rPr>
      </w:pPr>
      <w:r>
        <w:rPr>
          <w:sz w:val="26"/>
        </w:rPr>
        <w:t>2.3.2.</w:t>
      </w:r>
      <w:r>
        <w:rPr>
          <w:bCs/>
          <w:sz w:val="26"/>
          <w:szCs w:val="26"/>
        </w:rPr>
        <w:t xml:space="preserve"> Федеральная налоговая служба – в части предоставления сведений (выписки) из </w:t>
      </w:r>
      <w:r>
        <w:rPr>
          <w:sz w:val="26"/>
          <w:szCs w:val="26"/>
        </w:rPr>
        <w:t>Единого государственного реестра юридических лиц, Единого государственного реестра индивидуальных предпринимателей</w:t>
      </w:r>
      <w:r>
        <w:rPr>
          <w:bCs/>
          <w:sz w:val="26"/>
          <w:szCs w:val="26"/>
        </w:rPr>
        <w:t>;</w:t>
      </w:r>
    </w:p>
    <w:p w:rsidR="00297970" w:rsidRDefault="00297970" w:rsidP="00297970">
      <w:pPr>
        <w:pStyle w:val="ConsPlusNormal0"/>
        <w:ind w:firstLine="709"/>
        <w:jc w:val="both"/>
        <w:rPr>
          <w:rFonts w:ascii="Times New Roman" w:hAnsi="Times New Roman"/>
          <w:szCs w:val="20"/>
        </w:rPr>
      </w:pPr>
      <w:r>
        <w:rPr>
          <w:rFonts w:ascii="Times New Roman" w:hAnsi="Times New Roman"/>
        </w:rPr>
        <w:t>2.3.3.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на недвижимое имущество и сделок с ним;</w:t>
      </w:r>
    </w:p>
    <w:p w:rsidR="00297970" w:rsidRDefault="00297970" w:rsidP="00297970">
      <w:pPr>
        <w:tabs>
          <w:tab w:val="left" w:pos="993"/>
        </w:tabs>
        <w:spacing w:line="240" w:lineRule="auto"/>
        <w:ind w:firstLine="284"/>
        <w:jc w:val="both"/>
        <w:rPr>
          <w:bCs/>
          <w:sz w:val="26"/>
          <w:szCs w:val="26"/>
        </w:rPr>
      </w:pPr>
      <w:r>
        <w:rPr>
          <w:bCs/>
          <w:sz w:val="26"/>
          <w:szCs w:val="26"/>
        </w:rPr>
        <w:t xml:space="preserve">       Отдел строительства, архитектуры и ЖКХ </w:t>
      </w:r>
      <w:proofErr w:type="spellStart"/>
      <w:r>
        <w:rPr>
          <w:bCs/>
          <w:sz w:val="26"/>
          <w:szCs w:val="26"/>
        </w:rPr>
        <w:t>Магдагачинского</w:t>
      </w:r>
      <w:proofErr w:type="spellEnd"/>
      <w:r>
        <w:rPr>
          <w:bCs/>
          <w:sz w:val="26"/>
          <w:szCs w:val="26"/>
        </w:rPr>
        <w:t xml:space="preserve"> района уполномоченный орган - по вопросам архитектуры и градостроительства. </w:t>
      </w:r>
    </w:p>
    <w:p w:rsidR="00297970" w:rsidRDefault="00297970" w:rsidP="00297970">
      <w:pPr>
        <w:autoSpaceDE w:val="0"/>
        <w:autoSpaceDN w:val="0"/>
        <w:adjustRightInd w:val="0"/>
        <w:spacing w:line="240" w:lineRule="auto"/>
        <w:ind w:firstLine="709"/>
        <w:jc w:val="both"/>
        <w:rPr>
          <w:sz w:val="26"/>
          <w:szCs w:val="26"/>
        </w:rPr>
      </w:pPr>
      <w:r>
        <w:rPr>
          <w:sz w:val="26"/>
          <w:szCs w:val="26"/>
        </w:rPr>
        <w:t>ОМСУ не вправе требовать от заявителя:</w:t>
      </w:r>
    </w:p>
    <w:p w:rsidR="00297970" w:rsidRDefault="00297970" w:rsidP="00297970">
      <w:pPr>
        <w:autoSpaceDE w:val="0"/>
        <w:autoSpaceDN w:val="0"/>
        <w:adjustRightInd w:val="0"/>
        <w:spacing w:line="240" w:lineRule="auto"/>
        <w:ind w:firstLine="709"/>
        <w:jc w:val="both"/>
        <w:rPr>
          <w:sz w:val="26"/>
          <w:szCs w:val="26"/>
        </w:rPr>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970" w:rsidRDefault="00297970" w:rsidP="00297970">
      <w:pPr>
        <w:autoSpaceDE w:val="0"/>
        <w:autoSpaceDN w:val="0"/>
        <w:adjustRightInd w:val="0"/>
        <w:spacing w:line="240" w:lineRule="auto"/>
        <w:ind w:firstLine="709"/>
        <w:jc w:val="both"/>
        <w:rPr>
          <w:sz w:val="26"/>
          <w:szCs w:val="26"/>
        </w:rPr>
      </w:pPr>
      <w:proofErr w:type="gramStart"/>
      <w:r>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Pr>
          <w:sz w:val="26"/>
          <w:szCs w:val="2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97970" w:rsidRDefault="00297970" w:rsidP="00297970">
      <w:pPr>
        <w:autoSpaceDE w:val="0"/>
        <w:autoSpaceDN w:val="0"/>
        <w:adjustRightInd w:val="0"/>
        <w:spacing w:line="240" w:lineRule="auto"/>
        <w:ind w:firstLine="709"/>
        <w:jc w:val="both"/>
        <w:rPr>
          <w:sz w:val="26"/>
          <w:szCs w:val="26"/>
        </w:rPr>
      </w:pPr>
      <w:proofErr w:type="gramStart"/>
      <w:r>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Pr>
          <w:sz w:val="26"/>
          <w:szCs w:val="26"/>
        </w:rPr>
        <w:t xml:space="preserve"> таких услуг.</w:t>
      </w:r>
    </w:p>
    <w:p w:rsidR="00297970" w:rsidRDefault="00297970" w:rsidP="00297970">
      <w:pPr>
        <w:autoSpaceDE w:val="0"/>
        <w:autoSpaceDN w:val="0"/>
        <w:adjustRightInd w:val="0"/>
        <w:spacing w:line="240" w:lineRule="auto"/>
        <w:ind w:firstLine="709"/>
        <w:jc w:val="both"/>
        <w:rPr>
          <w:sz w:val="10"/>
          <w:szCs w:val="26"/>
          <w:highlight w:val="yellow"/>
        </w:rPr>
      </w:pPr>
    </w:p>
    <w:p w:rsidR="00297970" w:rsidRDefault="00297970" w:rsidP="00297970">
      <w:pPr>
        <w:pStyle w:val="ConsPlusNormal0"/>
        <w:ind w:firstLine="709"/>
        <w:jc w:val="center"/>
        <w:outlineLvl w:val="2"/>
        <w:rPr>
          <w:rFonts w:ascii="Times New Roman" w:hAnsi="Times New Roman"/>
          <w:b/>
          <w:szCs w:val="20"/>
        </w:rPr>
      </w:pPr>
      <w:r>
        <w:rPr>
          <w:rFonts w:ascii="Times New Roman" w:hAnsi="Times New Roman"/>
          <w:b/>
        </w:rPr>
        <w:t>Результат предоставления муниципальной услуги</w:t>
      </w:r>
    </w:p>
    <w:p w:rsidR="00297970" w:rsidRDefault="00297970" w:rsidP="00297970">
      <w:pPr>
        <w:pStyle w:val="ConsPlusNormal0"/>
        <w:tabs>
          <w:tab w:val="left" w:pos="1162"/>
        </w:tabs>
        <w:ind w:firstLine="709"/>
        <w:jc w:val="both"/>
        <w:rPr>
          <w:rFonts w:ascii="Times New Roman" w:hAnsi="Times New Roman"/>
          <w:sz w:val="10"/>
        </w:rPr>
      </w:pPr>
      <w:r>
        <w:rPr>
          <w:rFonts w:ascii="Times New Roman" w:hAnsi="Times New Roman"/>
        </w:rPr>
        <w:tab/>
      </w:r>
    </w:p>
    <w:p w:rsidR="00297970" w:rsidRDefault="00297970" w:rsidP="00297970">
      <w:pPr>
        <w:pStyle w:val="ConsPlusNormal0"/>
        <w:ind w:firstLine="709"/>
        <w:jc w:val="both"/>
        <w:rPr>
          <w:rFonts w:ascii="Times New Roman" w:hAnsi="Times New Roman"/>
        </w:rPr>
      </w:pPr>
      <w:r>
        <w:rPr>
          <w:rFonts w:ascii="Times New Roman" w:hAnsi="Times New Roman"/>
        </w:rPr>
        <w:lastRenderedPageBreak/>
        <w:t>2.4. Результатом предоставления муниципальной услуги является:</w:t>
      </w:r>
    </w:p>
    <w:p w:rsidR="00297970" w:rsidRDefault="00297970" w:rsidP="00297970">
      <w:pPr>
        <w:spacing w:line="240" w:lineRule="auto"/>
        <w:ind w:firstLine="708"/>
        <w:jc w:val="both"/>
        <w:rPr>
          <w:sz w:val="26"/>
          <w:szCs w:val="26"/>
        </w:rPr>
      </w:pPr>
      <w:r>
        <w:rPr>
          <w:sz w:val="26"/>
        </w:rPr>
        <w:t xml:space="preserve">1) </w:t>
      </w:r>
      <w:r>
        <w:rPr>
          <w:sz w:val="26"/>
          <w:szCs w:val="26"/>
        </w:rPr>
        <w:t>разрешение на организацию работы объекта мелкорозничной торговой сети (далее – решение о разрешении);</w:t>
      </w:r>
    </w:p>
    <w:p w:rsidR="00297970" w:rsidRDefault="00297970" w:rsidP="00297970">
      <w:pPr>
        <w:spacing w:line="240" w:lineRule="auto"/>
        <w:ind w:firstLine="708"/>
        <w:jc w:val="both"/>
        <w:rPr>
          <w:sz w:val="26"/>
          <w:szCs w:val="26"/>
        </w:rPr>
      </w:pPr>
      <w:r>
        <w:rPr>
          <w:sz w:val="26"/>
          <w:szCs w:val="26"/>
        </w:rPr>
        <w:t>2) мотивированное решение об отказе в разрешении (далее – решение об отказе в разрешении).</w:t>
      </w:r>
    </w:p>
    <w:p w:rsidR="00297970" w:rsidRDefault="00297970" w:rsidP="00297970">
      <w:pPr>
        <w:pStyle w:val="ConsPlusNormal0"/>
        <w:ind w:firstLine="709"/>
        <w:jc w:val="both"/>
        <w:rPr>
          <w:rFonts w:ascii="Times New Roman" w:hAnsi="Times New Roman"/>
          <w:sz w:val="10"/>
          <w:szCs w:val="20"/>
          <w:highlight w:val="yellow"/>
        </w:rPr>
      </w:pPr>
    </w:p>
    <w:p w:rsidR="00297970" w:rsidRDefault="00297970" w:rsidP="00297970">
      <w:pPr>
        <w:pStyle w:val="ConsPlusNormal0"/>
        <w:ind w:firstLine="709"/>
        <w:jc w:val="center"/>
        <w:outlineLvl w:val="2"/>
        <w:rPr>
          <w:rFonts w:ascii="Times New Roman" w:hAnsi="Times New Roman"/>
          <w:b/>
        </w:rPr>
      </w:pPr>
      <w:r>
        <w:rPr>
          <w:rFonts w:ascii="Times New Roman" w:hAnsi="Times New Roman"/>
          <w:b/>
        </w:rPr>
        <w:t>Срок предоставления муниципальной услуги</w:t>
      </w:r>
    </w:p>
    <w:p w:rsidR="00297970" w:rsidRDefault="00297970" w:rsidP="00297970">
      <w:pPr>
        <w:pStyle w:val="ConsPlusNormal0"/>
        <w:jc w:val="both"/>
        <w:rPr>
          <w:rFonts w:ascii="Times New Roman" w:hAnsi="Times New Roman"/>
          <w:sz w:val="10"/>
          <w:highlight w:val="yellow"/>
        </w:rPr>
      </w:pPr>
    </w:p>
    <w:p w:rsidR="00297970" w:rsidRDefault="00297970" w:rsidP="00297970">
      <w:pPr>
        <w:pStyle w:val="ConsPlusNormal0"/>
        <w:ind w:firstLine="709"/>
        <w:jc w:val="both"/>
        <w:rPr>
          <w:rFonts w:ascii="Times New Roman" w:hAnsi="Times New Roman"/>
        </w:rPr>
      </w:pPr>
      <w:r>
        <w:rPr>
          <w:rFonts w:ascii="Times New Roman" w:hAnsi="Times New Roman"/>
        </w:rPr>
        <w:t>2.5. Максимальный срок предоставления муниципальной услуги составляет 25 рабочих дней, исчисляемых со дня регистрации в ОМСУ заявления с документами, обязанность по представлению которых возложена на заявителя.</w:t>
      </w:r>
    </w:p>
    <w:p w:rsidR="00297970" w:rsidRDefault="00297970" w:rsidP="00297970">
      <w:pPr>
        <w:pStyle w:val="ConsPlusNormal0"/>
        <w:ind w:firstLine="709"/>
        <w:jc w:val="both"/>
        <w:rPr>
          <w:rFonts w:ascii="Times New Roman" w:hAnsi="Times New Roman"/>
        </w:rPr>
      </w:pPr>
      <w:r>
        <w:rPr>
          <w:rFonts w:ascii="Times New Roman" w:hAnsi="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заявления и прилагаемых к нему документов, принятых у заявителя.</w:t>
      </w:r>
    </w:p>
    <w:p w:rsidR="00297970" w:rsidRDefault="00297970" w:rsidP="00297970">
      <w:pPr>
        <w:pStyle w:val="ConsPlusNormal0"/>
        <w:ind w:firstLine="709"/>
        <w:jc w:val="both"/>
        <w:rPr>
          <w:rFonts w:ascii="Times New Roman" w:hAnsi="Times New Roman"/>
        </w:rPr>
      </w:pPr>
      <w:r>
        <w:rPr>
          <w:rFonts w:ascii="Times New Roman" w:hAnsi="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297970" w:rsidRDefault="00297970" w:rsidP="00297970">
      <w:pPr>
        <w:pStyle w:val="ConsPlusNormal0"/>
        <w:numPr>
          <w:ins w:id="0" w:author="Dobrovolskaya" w:date="2013-11-15T14:56:00Z"/>
        </w:numPr>
        <w:ind w:firstLine="709"/>
        <w:jc w:val="both"/>
        <w:rPr>
          <w:rFonts w:ascii="Times New Roman" w:hAnsi="Times New Roman"/>
          <w:b/>
          <w:i/>
        </w:rPr>
      </w:pPr>
      <w:r>
        <w:rPr>
          <w:rFonts w:ascii="Times New Roman" w:hAnsi="Times New Roman"/>
        </w:rPr>
        <w:t>Максимальный срок принятия решения о разрешении (или об отказе в разрешении) составляет 15 рабочих дней с момента получения ОМСУ полного комплекта документов, необходимых для принятия решения.</w:t>
      </w:r>
      <w:r>
        <w:rPr>
          <w:rFonts w:ascii="Times New Roman" w:hAnsi="Times New Roman"/>
          <w:b/>
          <w:i/>
        </w:rPr>
        <w:t xml:space="preserve"> </w:t>
      </w:r>
    </w:p>
    <w:p w:rsidR="00297970" w:rsidRDefault="00297970" w:rsidP="00297970">
      <w:pPr>
        <w:pStyle w:val="ConsPlusNormal0"/>
        <w:ind w:firstLine="709"/>
        <w:jc w:val="both"/>
        <w:rPr>
          <w:rFonts w:ascii="Times New Roman" w:hAnsi="Times New Roman"/>
        </w:rPr>
      </w:pPr>
      <w:r>
        <w:rPr>
          <w:rFonts w:ascii="Times New Roman" w:hAnsi="Times New Roman"/>
        </w:rPr>
        <w:t>Максимальный срок принятия решения о разрешении (или об отказе в разрешении) составляет 20 рабочих дней с момента получения ОМСУ полного комплекта документов.</w:t>
      </w:r>
    </w:p>
    <w:p w:rsidR="00297970" w:rsidRDefault="00297970" w:rsidP="00297970">
      <w:pPr>
        <w:pStyle w:val="ConsPlusNormal0"/>
        <w:ind w:firstLine="709"/>
        <w:jc w:val="both"/>
        <w:rPr>
          <w:rFonts w:ascii="Times New Roman" w:hAnsi="Times New Roman"/>
        </w:rPr>
      </w:pPr>
      <w:r>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297970" w:rsidRDefault="00297970" w:rsidP="00297970">
      <w:pPr>
        <w:pStyle w:val="ConsPlusNormal0"/>
        <w:ind w:firstLine="709"/>
        <w:jc w:val="both"/>
        <w:rPr>
          <w:rFonts w:ascii="Times New Roman" w:hAnsi="Times New Roman"/>
          <w:sz w:val="10"/>
          <w:highlight w:val="yellow"/>
        </w:rPr>
      </w:pPr>
    </w:p>
    <w:p w:rsidR="00297970" w:rsidRDefault="00297970" w:rsidP="00297970">
      <w:pPr>
        <w:pStyle w:val="ConsPlusNormal0"/>
        <w:ind w:firstLine="709"/>
        <w:jc w:val="center"/>
        <w:outlineLvl w:val="2"/>
        <w:rPr>
          <w:rFonts w:ascii="Times New Roman" w:hAnsi="Times New Roman"/>
          <w:b/>
        </w:rPr>
      </w:pPr>
      <w:r>
        <w:rPr>
          <w:rFonts w:ascii="Times New Roman" w:hAnsi="Times New Roman"/>
          <w:b/>
        </w:rPr>
        <w:t>Правовые основания для предоставления муниципальной услуги</w:t>
      </w:r>
    </w:p>
    <w:p w:rsidR="00297970" w:rsidRDefault="00297970" w:rsidP="00297970">
      <w:pPr>
        <w:pStyle w:val="ConsPlusNormal0"/>
        <w:ind w:firstLine="709"/>
        <w:jc w:val="both"/>
        <w:rPr>
          <w:rFonts w:ascii="Times New Roman" w:hAnsi="Times New Roman"/>
          <w:sz w:val="10"/>
          <w:highlight w:val="yellow"/>
        </w:rPr>
      </w:pPr>
    </w:p>
    <w:p w:rsidR="00297970" w:rsidRDefault="00297970" w:rsidP="00297970">
      <w:pPr>
        <w:pStyle w:val="ConsPlusNormal0"/>
        <w:ind w:firstLine="709"/>
        <w:jc w:val="both"/>
        <w:rPr>
          <w:rFonts w:ascii="Times New Roman" w:hAnsi="Times New Roman"/>
        </w:rPr>
      </w:pPr>
      <w:r>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297970" w:rsidRDefault="00297970" w:rsidP="00297970">
      <w:pPr>
        <w:autoSpaceDE w:val="0"/>
        <w:autoSpaceDN w:val="0"/>
        <w:adjustRightInd w:val="0"/>
        <w:spacing w:line="240" w:lineRule="auto"/>
        <w:ind w:firstLine="708"/>
        <w:jc w:val="both"/>
        <w:rPr>
          <w:sz w:val="26"/>
          <w:szCs w:val="28"/>
          <w:lang w:eastAsia="ru-RU"/>
        </w:rPr>
      </w:pPr>
      <w:r>
        <w:rPr>
          <w:sz w:val="26"/>
        </w:rPr>
        <w:t>Федеральным законом от 28.12.2009 № 381-ФЗ «Об основах государственного регулирования торговой деятельности в Российской Федерации» («</w:t>
      </w:r>
      <w:r>
        <w:rPr>
          <w:sz w:val="26"/>
          <w:szCs w:val="28"/>
          <w:lang w:eastAsia="ru-RU"/>
        </w:rPr>
        <w:t>Российская газета», № 253, 30.12.2009, «Собрание законодательства РФ», 04.01.2010, № 1, ст. 2.)</w:t>
      </w:r>
      <w:r>
        <w:rPr>
          <w:sz w:val="26"/>
        </w:rPr>
        <w:t>;</w:t>
      </w:r>
    </w:p>
    <w:p w:rsidR="00297970" w:rsidRDefault="00297970" w:rsidP="00297970">
      <w:pPr>
        <w:autoSpaceDE w:val="0"/>
        <w:autoSpaceDN w:val="0"/>
        <w:adjustRightInd w:val="0"/>
        <w:spacing w:line="240" w:lineRule="auto"/>
        <w:ind w:firstLine="709"/>
        <w:jc w:val="both"/>
        <w:rPr>
          <w:sz w:val="26"/>
          <w:szCs w:val="26"/>
        </w:rPr>
      </w:pPr>
      <w:r>
        <w:rPr>
          <w:rStyle w:val="apple-style-span"/>
          <w:sz w:val="26"/>
        </w:rPr>
        <w:t>Федеральным законом от 27.07.2010 № 210-ФЗ «Об организации предоставления государственных и муниципальных услуг»</w:t>
      </w:r>
      <w:r>
        <w:rPr>
          <w:sz w:val="26"/>
          <w:szCs w:val="26"/>
        </w:rPr>
        <w:t xml:space="preserve"> («Российская газета», № 168, 30.07.2010)</w:t>
      </w:r>
      <w:r>
        <w:rPr>
          <w:rStyle w:val="apple-style-span"/>
          <w:sz w:val="26"/>
        </w:rPr>
        <w:t>;</w:t>
      </w:r>
    </w:p>
    <w:p w:rsidR="00297970" w:rsidRDefault="00297970" w:rsidP="00297970">
      <w:pPr>
        <w:autoSpaceDE w:val="0"/>
        <w:autoSpaceDN w:val="0"/>
        <w:adjustRightInd w:val="0"/>
        <w:spacing w:line="240" w:lineRule="auto"/>
        <w:ind w:firstLine="708"/>
        <w:jc w:val="both"/>
        <w:rPr>
          <w:rStyle w:val="apple-style-span"/>
          <w:lang w:eastAsia="ru-RU"/>
        </w:rPr>
      </w:pPr>
      <w:r>
        <w:rPr>
          <w:sz w:val="26"/>
        </w:rPr>
        <w:t>Законом Амурской области от 18.01.1996 № 60-ОЗ «О торговле в Амурской области»</w:t>
      </w:r>
      <w:r>
        <w:rPr>
          <w:sz w:val="26"/>
          <w:szCs w:val="26"/>
          <w:lang w:eastAsia="ru-RU"/>
        </w:rPr>
        <w:t xml:space="preserve"> («</w:t>
      </w:r>
      <w:proofErr w:type="gramStart"/>
      <w:r>
        <w:rPr>
          <w:sz w:val="26"/>
        </w:rPr>
        <w:t>Амурская</w:t>
      </w:r>
      <w:proofErr w:type="gramEnd"/>
      <w:r>
        <w:rPr>
          <w:sz w:val="26"/>
        </w:rPr>
        <w:t xml:space="preserve"> Правда», № 32-33, 06.02.1996)</w:t>
      </w:r>
      <w:r>
        <w:rPr>
          <w:rStyle w:val="apple-style-span"/>
          <w:sz w:val="26"/>
        </w:rPr>
        <w:t>;</w:t>
      </w:r>
    </w:p>
    <w:p w:rsidR="00297970" w:rsidRDefault="00297970" w:rsidP="00297970">
      <w:pPr>
        <w:autoSpaceDE w:val="0"/>
        <w:autoSpaceDN w:val="0"/>
        <w:adjustRightInd w:val="0"/>
        <w:spacing w:line="240" w:lineRule="auto"/>
        <w:ind w:firstLine="708"/>
        <w:rPr>
          <w:szCs w:val="28"/>
        </w:rPr>
      </w:pPr>
      <w:r>
        <w:rPr>
          <w:sz w:val="26"/>
        </w:rPr>
        <w:t>постановлением Губернатора Амурской области от 04.10.2005 № 562 «Об Основных требованиях к работе предприятий мелкорозничной торговой сети на территории Амурской области»</w:t>
      </w:r>
      <w:r>
        <w:rPr>
          <w:sz w:val="26"/>
          <w:szCs w:val="28"/>
          <w:lang w:eastAsia="ru-RU"/>
        </w:rPr>
        <w:t xml:space="preserve"> («</w:t>
      </w:r>
      <w:proofErr w:type="gramStart"/>
      <w:r>
        <w:rPr>
          <w:sz w:val="26"/>
          <w:szCs w:val="28"/>
          <w:lang w:eastAsia="ru-RU"/>
        </w:rPr>
        <w:t>Амурская</w:t>
      </w:r>
      <w:proofErr w:type="gramEnd"/>
      <w:r>
        <w:rPr>
          <w:sz w:val="26"/>
          <w:szCs w:val="28"/>
          <w:lang w:eastAsia="ru-RU"/>
        </w:rPr>
        <w:t xml:space="preserve"> правда», № 206, 19.10.2005)</w:t>
      </w:r>
      <w:r>
        <w:rPr>
          <w:sz w:val="26"/>
        </w:rPr>
        <w:t xml:space="preserve">; </w:t>
      </w:r>
    </w:p>
    <w:p w:rsidR="00297970" w:rsidRDefault="00297970" w:rsidP="00297970">
      <w:pPr>
        <w:pStyle w:val="1"/>
        <w:widowControl w:val="0"/>
        <w:autoSpaceDE w:val="0"/>
        <w:autoSpaceDN w:val="0"/>
        <w:adjustRightInd w:val="0"/>
        <w:spacing w:line="240" w:lineRule="auto"/>
        <w:ind w:firstLine="720"/>
      </w:pPr>
      <w:r>
        <w:t>Уставом муниципального образования Гонжинского сельсовета.</w:t>
      </w:r>
    </w:p>
    <w:p w:rsidR="00297970" w:rsidRDefault="00297970" w:rsidP="00297970">
      <w:pPr>
        <w:pStyle w:val="1"/>
        <w:widowControl w:val="0"/>
        <w:autoSpaceDE w:val="0"/>
        <w:autoSpaceDN w:val="0"/>
        <w:adjustRightInd w:val="0"/>
        <w:spacing w:line="240" w:lineRule="auto"/>
        <w:ind w:firstLine="720"/>
        <w:rPr>
          <w:sz w:val="10"/>
        </w:rPr>
      </w:pPr>
      <w:r>
        <w:t xml:space="preserve"> </w:t>
      </w:r>
    </w:p>
    <w:p w:rsidR="00297970" w:rsidRDefault="00297970" w:rsidP="00297970">
      <w:pPr>
        <w:pStyle w:val="ConsPlusNormal0"/>
        <w:ind w:firstLine="709"/>
        <w:jc w:val="center"/>
        <w:rPr>
          <w:rFonts w:ascii="Times New Roman" w:hAnsi="Times New Roman"/>
          <w:b/>
        </w:rPr>
      </w:pPr>
      <w:r>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297970" w:rsidRDefault="00297970" w:rsidP="00297970">
      <w:pPr>
        <w:pStyle w:val="ConsPlusNormal0"/>
        <w:ind w:firstLine="709"/>
        <w:jc w:val="both"/>
        <w:rPr>
          <w:rFonts w:ascii="Times New Roman" w:hAnsi="Times New Roman"/>
          <w:highlight w:val="yellow"/>
        </w:rPr>
      </w:pPr>
    </w:p>
    <w:p w:rsidR="00297970" w:rsidRDefault="00297970" w:rsidP="00297970">
      <w:pPr>
        <w:pStyle w:val="ConsPlusNormal0"/>
        <w:ind w:firstLine="709"/>
        <w:jc w:val="both"/>
        <w:rPr>
          <w:rFonts w:ascii="Times New Roman" w:hAnsi="Times New Roman"/>
        </w:rPr>
      </w:pPr>
      <w:r>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297970" w:rsidRDefault="00297970" w:rsidP="00297970">
      <w:pPr>
        <w:pStyle w:val="1"/>
        <w:spacing w:line="240" w:lineRule="auto"/>
        <w:ind w:firstLine="720"/>
      </w:pPr>
      <w:r>
        <w:t>заявление по форме согласно Приложению 2 к настоящему административному регламенту;</w:t>
      </w:r>
    </w:p>
    <w:p w:rsidR="00297970" w:rsidRDefault="00297970" w:rsidP="00297970">
      <w:pPr>
        <w:spacing w:line="240" w:lineRule="auto"/>
        <w:ind w:firstLine="720"/>
        <w:jc w:val="both"/>
        <w:rPr>
          <w:sz w:val="26"/>
          <w:szCs w:val="26"/>
        </w:rPr>
      </w:pPr>
      <w:r>
        <w:rPr>
          <w:sz w:val="26"/>
        </w:rPr>
        <w:t xml:space="preserve">копию документа, удостоверяющего личность получателя услуги (представителя получателя услуги), </w:t>
      </w:r>
    </w:p>
    <w:p w:rsidR="00297970" w:rsidRDefault="00297970" w:rsidP="00297970">
      <w:pPr>
        <w:spacing w:line="240" w:lineRule="auto"/>
        <w:ind w:firstLine="708"/>
        <w:jc w:val="both"/>
        <w:rPr>
          <w:sz w:val="26"/>
          <w:szCs w:val="26"/>
        </w:rPr>
      </w:pPr>
      <w:r>
        <w:rPr>
          <w:sz w:val="26"/>
          <w:szCs w:val="26"/>
        </w:rPr>
        <w:t>план-схема участка сельской территории с указанием места расположения и размеров торгового объекта;</w:t>
      </w:r>
    </w:p>
    <w:p w:rsidR="00297970" w:rsidRDefault="00297970" w:rsidP="00297970">
      <w:pPr>
        <w:spacing w:line="240" w:lineRule="auto"/>
        <w:ind w:firstLine="708"/>
        <w:jc w:val="both"/>
        <w:rPr>
          <w:sz w:val="26"/>
          <w:szCs w:val="26"/>
        </w:rPr>
      </w:pPr>
      <w:r>
        <w:rPr>
          <w:sz w:val="26"/>
          <w:szCs w:val="26"/>
        </w:rPr>
        <w:t>эскиз (фотография) объекта с обязательными предложениями по архитектурно-художественному и цветовому решению;</w:t>
      </w:r>
    </w:p>
    <w:p w:rsidR="00297970" w:rsidRDefault="00297970" w:rsidP="00297970">
      <w:pPr>
        <w:spacing w:line="240" w:lineRule="auto"/>
        <w:ind w:firstLine="708"/>
        <w:jc w:val="both"/>
        <w:rPr>
          <w:sz w:val="26"/>
          <w:szCs w:val="26"/>
        </w:rPr>
      </w:pPr>
      <w:r>
        <w:rPr>
          <w:sz w:val="26"/>
          <w:szCs w:val="26"/>
        </w:rPr>
        <w:t>заверенный заявителем ассортиментный перечень товаров или услуг, реализация которых будет производиться через данный торговый объект;</w:t>
      </w:r>
    </w:p>
    <w:p w:rsidR="00297970" w:rsidRDefault="00297970" w:rsidP="00297970">
      <w:pPr>
        <w:spacing w:line="240" w:lineRule="auto"/>
        <w:ind w:firstLine="708"/>
        <w:jc w:val="both"/>
        <w:rPr>
          <w:sz w:val="26"/>
          <w:szCs w:val="26"/>
        </w:rPr>
      </w:pPr>
      <w:r>
        <w:rPr>
          <w:sz w:val="26"/>
          <w:szCs w:val="26"/>
        </w:rPr>
        <w:t>свидетельство о правах на земельный участок, права на который не зарегистрированы в Едином государственном реестре прав на недвижимое имущество и сделок с ним (при наличии);</w:t>
      </w:r>
    </w:p>
    <w:p w:rsidR="00297970" w:rsidRDefault="00297970" w:rsidP="00297970">
      <w:pPr>
        <w:spacing w:line="240" w:lineRule="auto"/>
        <w:ind w:firstLine="708"/>
        <w:jc w:val="both"/>
        <w:rPr>
          <w:sz w:val="26"/>
          <w:szCs w:val="26"/>
        </w:rPr>
      </w:pPr>
      <w:r>
        <w:rPr>
          <w:sz w:val="26"/>
          <w:szCs w:val="26"/>
        </w:rPr>
        <w:t>копия свидетельства о государственной регистрации индивидуального предпринимателя;</w:t>
      </w:r>
    </w:p>
    <w:p w:rsidR="00297970" w:rsidRDefault="00297970" w:rsidP="00297970">
      <w:pPr>
        <w:spacing w:line="240" w:lineRule="auto"/>
        <w:ind w:firstLine="708"/>
        <w:jc w:val="both"/>
        <w:rPr>
          <w:sz w:val="26"/>
          <w:szCs w:val="26"/>
        </w:rPr>
      </w:pPr>
      <w:r>
        <w:rPr>
          <w:sz w:val="26"/>
          <w:szCs w:val="26"/>
        </w:rPr>
        <w:t>копия свидетельства о государственной регистрации юридического лица.</w:t>
      </w:r>
    </w:p>
    <w:p w:rsidR="00297970" w:rsidRDefault="00297970" w:rsidP="00297970">
      <w:pPr>
        <w:pStyle w:val="ConsPlusNormal0"/>
        <w:ind w:firstLine="709"/>
        <w:jc w:val="both"/>
        <w:rPr>
          <w:rFonts w:ascii="Times New Roman" w:hAnsi="Times New Roman"/>
          <w:szCs w:val="20"/>
        </w:rPr>
      </w:pPr>
      <w:r>
        <w:rPr>
          <w:rFonts w:ascii="Times New Roman" w:hAnsi="Times New Roman"/>
        </w:rPr>
        <w:t>2.7.1. 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297970" w:rsidRDefault="00297970" w:rsidP="00297970">
      <w:pPr>
        <w:pStyle w:val="ConsPlusNormal0"/>
        <w:ind w:firstLine="709"/>
        <w:jc w:val="both"/>
        <w:rPr>
          <w:rFonts w:ascii="Times New Roman" w:hAnsi="Times New Roman"/>
        </w:rPr>
      </w:pPr>
      <w:r>
        <w:rPr>
          <w:rFonts w:ascii="Times New Roman" w:hAnsi="Times New Roman"/>
        </w:rPr>
        <w:t>2.7.2. 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297970" w:rsidRDefault="00297970" w:rsidP="00297970">
      <w:pPr>
        <w:pStyle w:val="ConsPlusNormal0"/>
        <w:ind w:firstLine="709"/>
        <w:jc w:val="both"/>
        <w:rPr>
          <w:rFonts w:ascii="Times New Roman" w:hAnsi="Times New Roman"/>
        </w:rPr>
      </w:pPr>
      <w:r>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297970" w:rsidRDefault="00297970" w:rsidP="00297970">
      <w:pPr>
        <w:pStyle w:val="ConsPlusNormal0"/>
        <w:ind w:firstLine="709"/>
        <w:jc w:val="both"/>
        <w:rPr>
          <w:rFonts w:ascii="Times New Roman" w:hAnsi="Times New Roman"/>
        </w:rPr>
      </w:pPr>
      <w:r>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97970" w:rsidRDefault="00297970" w:rsidP="00297970">
      <w:pPr>
        <w:pStyle w:val="ConsPlusNormal0"/>
        <w:ind w:firstLine="709"/>
        <w:jc w:val="both"/>
        <w:rPr>
          <w:rFonts w:ascii="Times New Roman" w:hAnsi="Times New Roman"/>
        </w:rPr>
      </w:pPr>
      <w:r>
        <w:rPr>
          <w:rFonts w:ascii="Times New Roman" w:hAnsi="Times New Roman"/>
        </w:rPr>
        <w:t>Копии документов, прилагаемых к заявлению, направленные заявителем по почте должны быть нотариально удостоверены.</w:t>
      </w:r>
    </w:p>
    <w:p w:rsidR="00297970" w:rsidRDefault="00297970" w:rsidP="00297970">
      <w:pPr>
        <w:pStyle w:val="ConsPlusNormal0"/>
        <w:ind w:firstLine="709"/>
        <w:jc w:val="both"/>
        <w:rPr>
          <w:rFonts w:ascii="Times New Roman" w:hAnsi="Times New Roman"/>
          <w:sz w:val="10"/>
          <w:highlight w:val="yellow"/>
        </w:rPr>
      </w:pPr>
    </w:p>
    <w:p w:rsidR="00297970" w:rsidRDefault="00297970" w:rsidP="00297970">
      <w:pPr>
        <w:pStyle w:val="ConsPlusNormal0"/>
        <w:ind w:firstLine="709"/>
        <w:jc w:val="center"/>
        <w:rPr>
          <w:rFonts w:ascii="Times New Roman" w:hAnsi="Times New Roman"/>
          <w:b/>
        </w:rPr>
      </w:pPr>
      <w:r>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297970" w:rsidRDefault="00297970" w:rsidP="00297970">
      <w:pPr>
        <w:pStyle w:val="ConsPlusNormal0"/>
        <w:ind w:firstLine="709"/>
        <w:jc w:val="both"/>
        <w:rPr>
          <w:rFonts w:ascii="Times New Roman" w:hAnsi="Times New Roman"/>
          <w:sz w:val="10"/>
          <w:highlight w:val="yellow"/>
        </w:rPr>
      </w:pPr>
    </w:p>
    <w:p w:rsidR="00297970" w:rsidRDefault="00297970" w:rsidP="00297970">
      <w:pPr>
        <w:pStyle w:val="ConsPlusNormal0"/>
        <w:ind w:firstLine="709"/>
        <w:jc w:val="both"/>
        <w:rPr>
          <w:rFonts w:ascii="Times New Roman" w:hAnsi="Times New Roman"/>
        </w:rPr>
      </w:pPr>
      <w:r>
        <w:rPr>
          <w:rFonts w:ascii="Times New Roman" w:hAnsi="Times New Roman"/>
        </w:rPr>
        <w:t xml:space="preserve">2.8. Документами, необходимыми в соответствии с нормативными правовыми актами для предоставления муниципальной услуги, которые подлежат </w:t>
      </w:r>
      <w:r>
        <w:rPr>
          <w:rFonts w:ascii="Times New Roman" w:hAnsi="Times New Roman"/>
        </w:rPr>
        <w:lastRenderedPageBreak/>
        <w:t xml:space="preserve">получению в рамках межведомственного информационного взаимодействия, являются: </w:t>
      </w:r>
    </w:p>
    <w:p w:rsidR="00297970" w:rsidRDefault="00297970" w:rsidP="00297970">
      <w:pPr>
        <w:pStyle w:val="ConsPlusNormal0"/>
        <w:ind w:firstLine="709"/>
        <w:jc w:val="both"/>
        <w:rPr>
          <w:rFonts w:ascii="Times New Roman" w:hAnsi="Times New Roman"/>
        </w:rPr>
      </w:pPr>
      <w:r>
        <w:rPr>
          <w:rFonts w:ascii="Times New Roman" w:hAnsi="Times New Roman"/>
        </w:rPr>
        <w:t>а) выписка из Единого государственного реестра юридических лиц;</w:t>
      </w:r>
    </w:p>
    <w:p w:rsidR="00297970" w:rsidRDefault="00297970" w:rsidP="00297970">
      <w:pPr>
        <w:pStyle w:val="ConsPlusNormal0"/>
        <w:ind w:firstLine="709"/>
        <w:jc w:val="both"/>
        <w:rPr>
          <w:rFonts w:ascii="Times New Roman" w:hAnsi="Times New Roman"/>
        </w:rPr>
      </w:pPr>
      <w:r>
        <w:rPr>
          <w:rFonts w:ascii="Times New Roman" w:hAnsi="Times New Roman"/>
        </w:rPr>
        <w:t>б) выписка из Единого государственного реестра индивидуальных предпринимателей;</w:t>
      </w:r>
    </w:p>
    <w:p w:rsidR="00297970" w:rsidRDefault="00297970" w:rsidP="00297970">
      <w:pPr>
        <w:pStyle w:val="ConsPlusNormal0"/>
        <w:ind w:firstLine="709"/>
        <w:jc w:val="both"/>
        <w:rPr>
          <w:rFonts w:ascii="Times New Roman" w:hAnsi="Times New Roman"/>
        </w:rPr>
      </w:pPr>
      <w:r>
        <w:rPr>
          <w:rFonts w:ascii="Times New Roman" w:hAnsi="Times New Roman"/>
        </w:rPr>
        <w:t>в) выписка из Единого государственного реестра прав на недвижимое имущество и сделок с ним;</w:t>
      </w:r>
    </w:p>
    <w:p w:rsidR="00297970" w:rsidRDefault="00297970" w:rsidP="00297970">
      <w:pPr>
        <w:spacing w:line="240" w:lineRule="auto"/>
        <w:ind w:firstLine="708"/>
        <w:jc w:val="both"/>
        <w:rPr>
          <w:sz w:val="26"/>
          <w:szCs w:val="26"/>
        </w:rPr>
      </w:pPr>
      <w:r>
        <w:rPr>
          <w:sz w:val="26"/>
        </w:rPr>
        <w:t xml:space="preserve">г) </w:t>
      </w:r>
      <w:r>
        <w:rPr>
          <w:sz w:val="26"/>
          <w:szCs w:val="26"/>
        </w:rPr>
        <w:t>схема размещения нестационарных торговых объектов на территории муниципального образования Гонжинского сельсовета.</w:t>
      </w:r>
    </w:p>
    <w:p w:rsidR="00297970" w:rsidRDefault="00297970" w:rsidP="00297970">
      <w:pPr>
        <w:pStyle w:val="ConsPlusNormal0"/>
        <w:ind w:firstLine="709"/>
        <w:jc w:val="both"/>
        <w:rPr>
          <w:rFonts w:ascii="Times New Roman" w:hAnsi="Times New Roman"/>
          <w:szCs w:val="20"/>
        </w:rPr>
      </w:pPr>
      <w:r>
        <w:rPr>
          <w:rFonts w:ascii="Times New Roman" w:hAnsi="Times New Roman"/>
        </w:rPr>
        <w:t>2.9. Документы, указанные в пункте 2.8 административного регламента, могут быть представлены заявителем по собственной инициативе.</w:t>
      </w:r>
    </w:p>
    <w:p w:rsidR="00297970" w:rsidRDefault="00297970" w:rsidP="00297970">
      <w:pPr>
        <w:pStyle w:val="ConsPlusNormal0"/>
        <w:ind w:firstLine="709"/>
        <w:jc w:val="both"/>
        <w:rPr>
          <w:rFonts w:ascii="Times New Roman" w:hAnsi="Times New Roman"/>
          <w:sz w:val="10"/>
          <w:highlight w:val="yellow"/>
        </w:rPr>
      </w:pPr>
    </w:p>
    <w:p w:rsidR="00297970" w:rsidRDefault="00297970" w:rsidP="00297970">
      <w:pPr>
        <w:pStyle w:val="ConsPlusNormal0"/>
        <w:ind w:firstLine="709"/>
        <w:jc w:val="center"/>
        <w:outlineLvl w:val="2"/>
        <w:rPr>
          <w:rFonts w:ascii="Times New Roman" w:hAnsi="Times New Roman"/>
          <w:b/>
        </w:rPr>
      </w:pPr>
      <w:r>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297970" w:rsidRDefault="00297970" w:rsidP="00297970">
      <w:pPr>
        <w:pStyle w:val="ConsPlusNormal0"/>
        <w:ind w:firstLine="709"/>
        <w:jc w:val="both"/>
        <w:rPr>
          <w:rFonts w:ascii="Times New Roman" w:hAnsi="Times New Roman"/>
          <w:sz w:val="10"/>
        </w:rPr>
      </w:pPr>
    </w:p>
    <w:p w:rsidR="00297970" w:rsidRDefault="00297970" w:rsidP="00297970">
      <w:pPr>
        <w:widowControl w:val="0"/>
        <w:autoSpaceDE w:val="0"/>
        <w:autoSpaceDN w:val="0"/>
        <w:adjustRightInd w:val="0"/>
        <w:spacing w:line="240" w:lineRule="auto"/>
        <w:ind w:firstLine="709"/>
        <w:jc w:val="both"/>
        <w:rPr>
          <w:sz w:val="26"/>
          <w:szCs w:val="26"/>
        </w:rPr>
      </w:pPr>
      <w:r>
        <w:rPr>
          <w:sz w:val="26"/>
          <w:szCs w:val="26"/>
        </w:rPr>
        <w:t xml:space="preserve">2.10. </w:t>
      </w:r>
      <w:proofErr w:type="gramStart"/>
      <w:r>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297970" w:rsidRDefault="00297970" w:rsidP="00297970">
      <w:pPr>
        <w:pStyle w:val="ConsPlusNormal0"/>
        <w:ind w:firstLine="709"/>
        <w:jc w:val="both"/>
        <w:rPr>
          <w:rFonts w:ascii="Times New Roman" w:hAnsi="Times New Roman"/>
          <w:sz w:val="10"/>
          <w:szCs w:val="20"/>
          <w:highlight w:val="yellow"/>
        </w:rPr>
      </w:pPr>
    </w:p>
    <w:p w:rsidR="00297970" w:rsidRDefault="00297970" w:rsidP="00297970">
      <w:pPr>
        <w:pStyle w:val="ConsPlusNormal0"/>
        <w:ind w:firstLine="709"/>
        <w:jc w:val="center"/>
        <w:rPr>
          <w:rFonts w:ascii="Times New Roman" w:hAnsi="Times New Roman"/>
          <w:b/>
        </w:rPr>
      </w:pPr>
      <w:r>
        <w:rPr>
          <w:rFonts w:ascii="Times New Roman" w:hAnsi="Times New Roman"/>
          <w:b/>
        </w:rPr>
        <w:t>Исчерпывающий перечень оснований для приостановления</w:t>
      </w:r>
    </w:p>
    <w:p w:rsidR="00297970" w:rsidRDefault="00297970" w:rsidP="00297970">
      <w:pPr>
        <w:pStyle w:val="ConsPlusNormal0"/>
        <w:ind w:firstLine="709"/>
        <w:jc w:val="center"/>
        <w:rPr>
          <w:rFonts w:ascii="Times New Roman" w:hAnsi="Times New Roman"/>
          <w:b/>
        </w:rPr>
      </w:pPr>
      <w:r>
        <w:rPr>
          <w:rFonts w:ascii="Times New Roman" w:hAnsi="Times New Roman"/>
          <w:b/>
        </w:rPr>
        <w:t>или отказа в предоставлении муниципальной услуги</w:t>
      </w:r>
    </w:p>
    <w:p w:rsidR="00297970" w:rsidRDefault="00297970" w:rsidP="00297970">
      <w:pPr>
        <w:pStyle w:val="ConsPlusNormal0"/>
        <w:ind w:firstLine="709"/>
        <w:jc w:val="both"/>
        <w:rPr>
          <w:rFonts w:ascii="Times New Roman" w:hAnsi="Times New Roman"/>
          <w:sz w:val="10"/>
        </w:rPr>
      </w:pPr>
    </w:p>
    <w:p w:rsidR="00297970" w:rsidRDefault="00297970" w:rsidP="00297970">
      <w:pPr>
        <w:spacing w:line="240" w:lineRule="auto"/>
        <w:ind w:firstLine="708"/>
        <w:jc w:val="both"/>
        <w:rPr>
          <w:sz w:val="26"/>
          <w:szCs w:val="26"/>
        </w:rPr>
      </w:pPr>
      <w:r>
        <w:rPr>
          <w:sz w:val="26"/>
        </w:rPr>
        <w:t xml:space="preserve">2.11. </w:t>
      </w:r>
      <w:proofErr w:type="gramStart"/>
      <w:r>
        <w:rPr>
          <w:sz w:val="26"/>
          <w:szCs w:val="26"/>
        </w:rPr>
        <w:t>Предоставление муниципальной услуги приостанавливается на срок выполнения в отношении земельного участка в соответствии с требованиями, установленными Федеральным законом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земельном участке.</w:t>
      </w:r>
      <w:proofErr w:type="gramEnd"/>
    </w:p>
    <w:p w:rsidR="00297970" w:rsidRDefault="00297970" w:rsidP="00297970">
      <w:pPr>
        <w:pStyle w:val="ConsPlusNormal0"/>
        <w:ind w:firstLine="709"/>
        <w:jc w:val="both"/>
        <w:rPr>
          <w:rFonts w:ascii="Times New Roman" w:hAnsi="Times New Roman"/>
          <w:szCs w:val="20"/>
        </w:rPr>
      </w:pPr>
      <w:r>
        <w:rPr>
          <w:rFonts w:ascii="Times New Roman" w:hAnsi="Times New Roman"/>
        </w:rPr>
        <w:t>2.12. В предоставлении муниципальной услуги может быть отказано в случаях:</w:t>
      </w:r>
    </w:p>
    <w:p w:rsidR="00297970" w:rsidRDefault="00297970" w:rsidP="00297970">
      <w:pPr>
        <w:pStyle w:val="ConsPlusNormal0"/>
        <w:ind w:firstLine="720"/>
        <w:jc w:val="both"/>
        <w:rPr>
          <w:rFonts w:ascii="Times New Roman" w:hAnsi="Times New Roman"/>
        </w:rPr>
      </w:pPr>
      <w:r>
        <w:rPr>
          <w:rFonts w:ascii="Times New Roman" w:hAnsi="Times New Roman"/>
        </w:rPr>
        <w:t xml:space="preserve">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297970" w:rsidRDefault="00297970" w:rsidP="00297970">
      <w:pPr>
        <w:spacing w:line="240" w:lineRule="auto"/>
        <w:ind w:firstLine="720"/>
        <w:jc w:val="both"/>
        <w:rPr>
          <w:sz w:val="26"/>
          <w:szCs w:val="26"/>
        </w:rPr>
      </w:pPr>
      <w:r>
        <w:rPr>
          <w:sz w:val="26"/>
          <w:szCs w:val="26"/>
        </w:rPr>
        <w:t>необходимость устройства фундаментов для размещения объектов мелкорозничной торговой сети и применение капитальных строительных конструкций для их сооружения;</w:t>
      </w:r>
    </w:p>
    <w:p w:rsidR="00297970" w:rsidRDefault="00297970" w:rsidP="00297970">
      <w:pPr>
        <w:spacing w:line="240" w:lineRule="auto"/>
        <w:ind w:firstLine="720"/>
        <w:jc w:val="both"/>
        <w:rPr>
          <w:sz w:val="26"/>
          <w:szCs w:val="26"/>
        </w:rPr>
      </w:pPr>
      <w:r>
        <w:rPr>
          <w:sz w:val="26"/>
          <w:szCs w:val="26"/>
        </w:rPr>
        <w:t>транспортное обслуживание объектов мелкорозничной сети и загрузка их товарами затрудняет и снижает безопасность движения транспорта и пешеходов;</w:t>
      </w:r>
    </w:p>
    <w:p w:rsidR="00297970" w:rsidRDefault="00297970" w:rsidP="00297970">
      <w:pPr>
        <w:spacing w:line="240" w:lineRule="auto"/>
        <w:ind w:firstLine="720"/>
        <w:jc w:val="both"/>
        <w:rPr>
          <w:sz w:val="26"/>
          <w:szCs w:val="26"/>
        </w:rPr>
      </w:pPr>
      <w:r>
        <w:rPr>
          <w:sz w:val="26"/>
          <w:szCs w:val="26"/>
        </w:rPr>
        <w:t xml:space="preserve">для подъезда транспорта к зоне загрузки товара, для стоянки </w:t>
      </w:r>
      <w:proofErr w:type="gramStart"/>
      <w:r>
        <w:rPr>
          <w:sz w:val="26"/>
          <w:szCs w:val="26"/>
        </w:rPr>
        <w:t>автотранспорта, осуществляющего доставку товара предполагается</w:t>
      </w:r>
      <w:proofErr w:type="gramEnd"/>
      <w:r>
        <w:rPr>
          <w:sz w:val="26"/>
          <w:szCs w:val="26"/>
        </w:rPr>
        <w:t xml:space="preserve"> использование тротуаров, пешеходных дорожек, газонов, элементов благоустройства;</w:t>
      </w:r>
    </w:p>
    <w:p w:rsidR="00297970" w:rsidRDefault="00297970" w:rsidP="00297970">
      <w:pPr>
        <w:spacing w:line="240" w:lineRule="auto"/>
        <w:ind w:firstLine="720"/>
        <w:jc w:val="both"/>
        <w:rPr>
          <w:sz w:val="26"/>
          <w:szCs w:val="26"/>
        </w:rPr>
      </w:pPr>
      <w:r>
        <w:rPr>
          <w:sz w:val="26"/>
          <w:szCs w:val="26"/>
        </w:rPr>
        <w:t>размещение объектов мелкорозничной сети:</w:t>
      </w:r>
    </w:p>
    <w:p w:rsidR="00297970" w:rsidRDefault="00297970" w:rsidP="00297970">
      <w:pPr>
        <w:spacing w:line="240" w:lineRule="auto"/>
        <w:ind w:firstLine="720"/>
        <w:jc w:val="both"/>
        <w:rPr>
          <w:sz w:val="26"/>
          <w:szCs w:val="26"/>
        </w:rPr>
      </w:pPr>
      <w:r>
        <w:rPr>
          <w:sz w:val="26"/>
          <w:szCs w:val="26"/>
        </w:rPr>
        <w:t>а) на проезжих частях дорог;</w:t>
      </w:r>
    </w:p>
    <w:p w:rsidR="00297970" w:rsidRDefault="00297970" w:rsidP="00297970">
      <w:pPr>
        <w:spacing w:line="240" w:lineRule="auto"/>
        <w:ind w:firstLine="720"/>
        <w:jc w:val="both"/>
        <w:rPr>
          <w:sz w:val="26"/>
          <w:szCs w:val="26"/>
        </w:rPr>
      </w:pPr>
      <w:r>
        <w:rPr>
          <w:sz w:val="26"/>
          <w:szCs w:val="26"/>
        </w:rPr>
        <w:t>б) на расстоянии менее 5 метров от проезжих частей дорог, на газонах;</w:t>
      </w:r>
    </w:p>
    <w:p w:rsidR="00297970" w:rsidRDefault="00297970" w:rsidP="00297970">
      <w:pPr>
        <w:spacing w:line="240" w:lineRule="auto"/>
        <w:ind w:firstLine="720"/>
        <w:jc w:val="both"/>
        <w:rPr>
          <w:sz w:val="26"/>
          <w:szCs w:val="26"/>
        </w:rPr>
      </w:pPr>
      <w:r>
        <w:rPr>
          <w:sz w:val="26"/>
          <w:szCs w:val="26"/>
        </w:rPr>
        <w:t>в) за счет территорий зеленых зон и на элементах благоустройства (цветниках, детских, спортивных, хозяйственных площадках, гостевых стоянках и разворотных площадках для автотранспорта и т.д.);</w:t>
      </w:r>
    </w:p>
    <w:p w:rsidR="00297970" w:rsidRDefault="00297970" w:rsidP="00297970">
      <w:pPr>
        <w:spacing w:line="240" w:lineRule="auto"/>
        <w:ind w:firstLine="720"/>
        <w:jc w:val="both"/>
        <w:rPr>
          <w:sz w:val="26"/>
          <w:szCs w:val="26"/>
        </w:rPr>
      </w:pPr>
      <w:r>
        <w:rPr>
          <w:sz w:val="26"/>
          <w:szCs w:val="26"/>
        </w:rPr>
        <w:t>г) на расстоянии менее 25 метров от мест сбора мусора и пищевых отходов, дворовых уборных, выгребных ям;</w:t>
      </w:r>
    </w:p>
    <w:p w:rsidR="00297970" w:rsidRDefault="00297970" w:rsidP="00297970">
      <w:pPr>
        <w:spacing w:line="240" w:lineRule="auto"/>
        <w:ind w:firstLine="720"/>
        <w:jc w:val="both"/>
        <w:rPr>
          <w:sz w:val="26"/>
          <w:szCs w:val="26"/>
        </w:rPr>
      </w:pPr>
      <w:proofErr w:type="spellStart"/>
      <w:r>
        <w:rPr>
          <w:sz w:val="26"/>
          <w:szCs w:val="26"/>
        </w:rPr>
        <w:t>д</w:t>
      </w:r>
      <w:proofErr w:type="spellEnd"/>
      <w:r>
        <w:rPr>
          <w:sz w:val="26"/>
          <w:szCs w:val="26"/>
        </w:rPr>
        <w:t>) в других местах, если это:</w:t>
      </w:r>
    </w:p>
    <w:p w:rsidR="00297970" w:rsidRDefault="00297970" w:rsidP="00297970">
      <w:pPr>
        <w:spacing w:line="240" w:lineRule="auto"/>
        <w:ind w:firstLine="720"/>
        <w:jc w:val="both"/>
        <w:rPr>
          <w:sz w:val="26"/>
          <w:szCs w:val="26"/>
        </w:rPr>
      </w:pPr>
      <w:r>
        <w:rPr>
          <w:sz w:val="26"/>
          <w:szCs w:val="26"/>
        </w:rPr>
        <w:lastRenderedPageBreak/>
        <w:t>препятствует обеспечению надлежащего содержания зданий и иных объектов недвижимости;</w:t>
      </w:r>
    </w:p>
    <w:p w:rsidR="00297970" w:rsidRDefault="00297970" w:rsidP="00297970">
      <w:pPr>
        <w:spacing w:line="240" w:lineRule="auto"/>
        <w:ind w:firstLine="720"/>
        <w:jc w:val="both"/>
        <w:rPr>
          <w:sz w:val="26"/>
          <w:szCs w:val="26"/>
        </w:rPr>
      </w:pPr>
      <w:r>
        <w:rPr>
          <w:sz w:val="26"/>
          <w:szCs w:val="26"/>
        </w:rPr>
        <w:t>препятствует обеспечению нормальной видимости технических средств и знаков дорожного движения, безопасности движения транспорта и пешеходов;</w:t>
      </w:r>
    </w:p>
    <w:p w:rsidR="00297970" w:rsidRDefault="00297970" w:rsidP="00297970">
      <w:pPr>
        <w:spacing w:line="240" w:lineRule="auto"/>
        <w:ind w:firstLine="720"/>
        <w:jc w:val="both"/>
        <w:rPr>
          <w:sz w:val="26"/>
          <w:szCs w:val="26"/>
        </w:rPr>
      </w:pPr>
      <w:r>
        <w:rPr>
          <w:sz w:val="26"/>
          <w:szCs w:val="26"/>
        </w:rPr>
        <w:t>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297970" w:rsidRDefault="00297970" w:rsidP="00297970">
      <w:pPr>
        <w:spacing w:line="240" w:lineRule="auto"/>
        <w:ind w:firstLine="720"/>
        <w:jc w:val="both"/>
        <w:rPr>
          <w:sz w:val="26"/>
          <w:szCs w:val="26"/>
        </w:rPr>
      </w:pPr>
      <w:r>
        <w:rPr>
          <w:sz w:val="26"/>
          <w:szCs w:val="26"/>
        </w:rPr>
        <w:t>размещение объектов мелкорозничной сети, в которых организованы предприятия общественного питания быстрого обслуживания, на расстоянии менее 25 метров от жилых домов, общежитий, лечебно-оздоровительных учреждений и т.п.;</w:t>
      </w:r>
    </w:p>
    <w:p w:rsidR="00297970" w:rsidRDefault="00297970" w:rsidP="00297970">
      <w:pPr>
        <w:spacing w:line="240" w:lineRule="auto"/>
        <w:ind w:firstLine="720"/>
        <w:jc w:val="both"/>
        <w:rPr>
          <w:sz w:val="26"/>
          <w:szCs w:val="26"/>
        </w:rPr>
      </w:pPr>
      <w:r>
        <w:rPr>
          <w:sz w:val="26"/>
          <w:szCs w:val="26"/>
        </w:rPr>
        <w:t>размещение киосков и павильонов (кроме объектов мелкорозничной сети, в которых организовано предприятие потребительских услуг):</w:t>
      </w:r>
    </w:p>
    <w:p w:rsidR="00297970" w:rsidRDefault="00297970" w:rsidP="00297970">
      <w:pPr>
        <w:spacing w:line="240" w:lineRule="auto"/>
        <w:ind w:firstLine="720"/>
        <w:jc w:val="both"/>
        <w:rPr>
          <w:sz w:val="26"/>
          <w:szCs w:val="26"/>
        </w:rPr>
      </w:pPr>
      <w:r>
        <w:rPr>
          <w:sz w:val="26"/>
          <w:szCs w:val="26"/>
        </w:rPr>
        <w:t>на территории общеобразовательных (вне зависимости от форм обучения) и спортивных школ, детских дошкольных образовательных учреждений, учреждений внешкольного обучения, учреждений культуры, лечебно-профилактических и культовых учреждений и на прилегающей к перечисленным учреждениям территории;</w:t>
      </w:r>
    </w:p>
    <w:p w:rsidR="00297970" w:rsidRDefault="00297970" w:rsidP="00297970">
      <w:pPr>
        <w:spacing w:line="240" w:lineRule="auto"/>
        <w:ind w:firstLine="720"/>
        <w:jc w:val="both"/>
        <w:rPr>
          <w:sz w:val="26"/>
          <w:szCs w:val="26"/>
        </w:rPr>
      </w:pPr>
      <w:r>
        <w:rPr>
          <w:sz w:val="26"/>
          <w:szCs w:val="26"/>
        </w:rPr>
        <w:t>на расстоянии менее 50 метров от ограды (при ее наличии), а в случае реализации алкогольных напитков, пива, табачных изделий, изданий и изделий эротического характера - на расстоянии менее 100 метров от центральных входов указанных учреждений до центральных входов объектов.</w:t>
      </w:r>
    </w:p>
    <w:p w:rsidR="00297970" w:rsidRDefault="00297970" w:rsidP="00297970">
      <w:pPr>
        <w:spacing w:line="240" w:lineRule="auto"/>
        <w:ind w:firstLine="720"/>
        <w:jc w:val="both"/>
        <w:rPr>
          <w:sz w:val="26"/>
          <w:szCs w:val="26"/>
        </w:rPr>
      </w:pPr>
      <w:r>
        <w:rPr>
          <w:sz w:val="26"/>
          <w:szCs w:val="26"/>
        </w:rPr>
        <w:t>размещение (устройство) зон со столами для обслуживания посетителей перед предприятиями (объектами) торговли и общественного питания, реализующими алкогольные и спиртосодержащие напитки, расположенными в непосредственной близости от жилых домов, общежитий, детских дошкольных и образовательных учреждений и спортивных школ, учреждений внешкольного обучения, лечебно-профилактических и культовых учреждений, в местах отдыха.</w:t>
      </w:r>
    </w:p>
    <w:p w:rsidR="00297970" w:rsidRDefault="00297970" w:rsidP="00297970">
      <w:pPr>
        <w:spacing w:line="240" w:lineRule="auto"/>
        <w:ind w:firstLine="720"/>
        <w:jc w:val="both"/>
        <w:rPr>
          <w:sz w:val="26"/>
          <w:szCs w:val="26"/>
        </w:rPr>
      </w:pPr>
      <w:r>
        <w:rPr>
          <w:sz w:val="26"/>
          <w:szCs w:val="26"/>
        </w:rPr>
        <w:t>размещение объектов мелкорозничной сети, в которых организованы предприятия по техническому обслуживанию легковых автомобилей, на расстоянии менее 50 м от территорий жилой застройки.</w:t>
      </w:r>
    </w:p>
    <w:p w:rsidR="00297970" w:rsidRDefault="00297970" w:rsidP="00297970">
      <w:pPr>
        <w:pStyle w:val="ConsPlusNormal0"/>
        <w:ind w:firstLine="709"/>
        <w:jc w:val="both"/>
        <w:rPr>
          <w:rFonts w:ascii="Times New Roman" w:hAnsi="Times New Roman"/>
          <w:szCs w:val="20"/>
        </w:rPr>
      </w:pPr>
      <w:r>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297970" w:rsidRDefault="00297970" w:rsidP="00297970">
      <w:pPr>
        <w:pStyle w:val="ConsPlusNormal0"/>
        <w:ind w:firstLine="709"/>
        <w:jc w:val="both"/>
        <w:rPr>
          <w:rFonts w:ascii="Times New Roman" w:hAnsi="Times New Roman"/>
          <w:sz w:val="10"/>
          <w:highlight w:val="yellow"/>
        </w:rPr>
      </w:pPr>
    </w:p>
    <w:p w:rsidR="00297970" w:rsidRDefault="00297970" w:rsidP="00297970">
      <w:pPr>
        <w:pStyle w:val="ConsPlusNormal0"/>
        <w:ind w:firstLine="709"/>
        <w:jc w:val="center"/>
        <w:rPr>
          <w:rFonts w:ascii="Times New Roman" w:hAnsi="Times New Roman"/>
          <w:b/>
        </w:rPr>
      </w:pPr>
      <w:r>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970" w:rsidRDefault="00297970" w:rsidP="00297970">
      <w:pPr>
        <w:spacing w:line="240" w:lineRule="auto"/>
        <w:jc w:val="both"/>
        <w:rPr>
          <w:sz w:val="10"/>
          <w:highlight w:val="yellow"/>
        </w:rPr>
      </w:pPr>
    </w:p>
    <w:p w:rsidR="00297970" w:rsidRDefault="00297970" w:rsidP="00297970">
      <w:pPr>
        <w:spacing w:line="240" w:lineRule="auto"/>
        <w:ind w:firstLine="540"/>
        <w:jc w:val="both"/>
        <w:rPr>
          <w:sz w:val="26"/>
          <w:szCs w:val="26"/>
        </w:rPr>
      </w:pPr>
      <w:r>
        <w:rPr>
          <w:sz w:val="26"/>
        </w:rPr>
        <w:t xml:space="preserve">2.13. </w:t>
      </w:r>
      <w:r>
        <w:rPr>
          <w:sz w:val="26"/>
          <w:szCs w:val="26"/>
        </w:rPr>
        <w:t xml:space="preserve">Услуги, необходимые и обязательные для предоставления муниципальной услуги, отсутствуют. </w:t>
      </w:r>
    </w:p>
    <w:p w:rsidR="00297970" w:rsidRDefault="00297970" w:rsidP="00297970">
      <w:pPr>
        <w:pStyle w:val="ConsPlusNormal0"/>
        <w:ind w:firstLine="709"/>
        <w:jc w:val="both"/>
        <w:rPr>
          <w:rFonts w:ascii="Times New Roman" w:hAnsi="Times New Roman"/>
          <w:sz w:val="10"/>
          <w:szCs w:val="20"/>
          <w:highlight w:val="yellow"/>
        </w:rPr>
      </w:pPr>
    </w:p>
    <w:p w:rsidR="00297970" w:rsidRDefault="00297970" w:rsidP="00297970">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970" w:rsidRDefault="00297970" w:rsidP="00297970">
      <w:pPr>
        <w:pStyle w:val="ConsPlusNormal0"/>
        <w:ind w:firstLine="709"/>
        <w:jc w:val="both"/>
        <w:rPr>
          <w:rFonts w:ascii="Times New Roman" w:hAnsi="Times New Roman"/>
          <w:b/>
          <w:sz w:val="10"/>
          <w:szCs w:val="20"/>
          <w:highlight w:val="yellow"/>
          <w:lang w:eastAsia="ru-RU"/>
        </w:rPr>
      </w:pPr>
    </w:p>
    <w:p w:rsidR="00297970" w:rsidRDefault="00297970" w:rsidP="00297970">
      <w:pPr>
        <w:pStyle w:val="ConsPlusNormal0"/>
        <w:ind w:firstLine="709"/>
        <w:jc w:val="both"/>
        <w:rPr>
          <w:rFonts w:ascii="Times New Roman" w:hAnsi="Times New Roman"/>
        </w:rPr>
      </w:pPr>
      <w:r>
        <w:rPr>
          <w:rFonts w:ascii="Times New Roman" w:hAnsi="Times New Roman"/>
        </w:rPr>
        <w:t xml:space="preserve">2.14. Административные процедуры по предоставлению муниципальной </w:t>
      </w:r>
      <w:r>
        <w:rPr>
          <w:rFonts w:ascii="Times New Roman" w:hAnsi="Times New Roman"/>
        </w:rPr>
        <w:lastRenderedPageBreak/>
        <w:t>услуги осуществляются бесплатно.</w:t>
      </w:r>
    </w:p>
    <w:p w:rsidR="00297970" w:rsidRDefault="00297970" w:rsidP="00297970">
      <w:pPr>
        <w:pStyle w:val="ConsPlusNormal0"/>
        <w:ind w:firstLine="709"/>
        <w:jc w:val="both"/>
        <w:rPr>
          <w:rFonts w:ascii="Times New Roman" w:hAnsi="Times New Roman"/>
          <w:sz w:val="10"/>
          <w:highlight w:val="yellow"/>
        </w:rPr>
      </w:pPr>
    </w:p>
    <w:p w:rsidR="00297970" w:rsidRDefault="00297970" w:rsidP="00297970">
      <w:pPr>
        <w:pStyle w:val="ConsPlusNormal0"/>
        <w:jc w:val="center"/>
        <w:outlineLvl w:val="2"/>
        <w:rPr>
          <w:rFonts w:ascii="Times New Roman" w:hAnsi="Times New Roman"/>
          <w:b/>
        </w:rPr>
      </w:pPr>
      <w:r>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297970" w:rsidRDefault="00297970" w:rsidP="00297970">
      <w:pPr>
        <w:pStyle w:val="ConsPlusNormal0"/>
        <w:ind w:firstLine="709"/>
        <w:jc w:val="both"/>
        <w:rPr>
          <w:rFonts w:ascii="Times New Roman" w:hAnsi="Times New Roman"/>
          <w:sz w:val="10"/>
        </w:rPr>
      </w:pPr>
    </w:p>
    <w:p w:rsidR="00297970" w:rsidRDefault="00297970" w:rsidP="00297970">
      <w:pPr>
        <w:pStyle w:val="ConsPlusNormal0"/>
        <w:ind w:firstLine="709"/>
        <w:jc w:val="both"/>
        <w:rPr>
          <w:rFonts w:ascii="Times New Roman" w:hAnsi="Times New Roman"/>
        </w:rPr>
      </w:pPr>
      <w:r>
        <w:rPr>
          <w:rFonts w:ascii="Times New Roman" w:hAnsi="Times New Roman"/>
        </w:rPr>
        <w:t>2.15. Услуги, необходимые и обязательные для предоставления муниципальной услуги, отсутствуют.</w:t>
      </w:r>
    </w:p>
    <w:p w:rsidR="00297970" w:rsidRDefault="00297970" w:rsidP="00297970">
      <w:pPr>
        <w:pStyle w:val="ConsPlusNormal0"/>
        <w:ind w:firstLine="709"/>
        <w:jc w:val="both"/>
        <w:rPr>
          <w:rFonts w:ascii="Times New Roman" w:hAnsi="Times New Roman"/>
          <w:sz w:val="10"/>
          <w:highlight w:val="yellow"/>
        </w:rPr>
      </w:pPr>
    </w:p>
    <w:p w:rsidR="00297970" w:rsidRDefault="00297970" w:rsidP="00297970">
      <w:pPr>
        <w:pStyle w:val="ConsPlusNormal0"/>
        <w:ind w:firstLine="709"/>
        <w:jc w:val="center"/>
        <w:outlineLvl w:val="2"/>
        <w:rPr>
          <w:rFonts w:ascii="Times New Roman" w:hAnsi="Times New Roman"/>
          <w:b/>
        </w:rPr>
      </w:pPr>
      <w:r>
        <w:rPr>
          <w:rFonts w:ascii="Times New Roman" w:hAnsi="Times New Roman"/>
          <w:b/>
        </w:rPr>
        <w:t>Максимальный срок ожидания в очереди при подаче запроса</w:t>
      </w:r>
    </w:p>
    <w:p w:rsidR="00297970" w:rsidRDefault="00297970" w:rsidP="00297970">
      <w:pPr>
        <w:pStyle w:val="ConsPlusNormal0"/>
        <w:ind w:firstLine="709"/>
        <w:jc w:val="center"/>
        <w:rPr>
          <w:rFonts w:ascii="Times New Roman" w:hAnsi="Times New Roman"/>
          <w:b/>
        </w:rPr>
      </w:pPr>
      <w:r>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297970" w:rsidRDefault="00297970" w:rsidP="00297970">
      <w:pPr>
        <w:pStyle w:val="ConsPlusNormal0"/>
        <w:ind w:firstLine="709"/>
        <w:jc w:val="center"/>
        <w:rPr>
          <w:rFonts w:ascii="Times New Roman" w:hAnsi="Times New Roman"/>
          <w:b/>
        </w:rPr>
      </w:pPr>
      <w:r>
        <w:rPr>
          <w:rFonts w:ascii="Times New Roman" w:hAnsi="Times New Roman"/>
          <w:b/>
        </w:rPr>
        <w:t>результата предоставления таких услуг</w:t>
      </w:r>
    </w:p>
    <w:p w:rsidR="00297970" w:rsidRDefault="00297970" w:rsidP="00297970">
      <w:pPr>
        <w:pStyle w:val="ConsPlusNormal0"/>
        <w:ind w:firstLine="709"/>
        <w:jc w:val="both"/>
        <w:rPr>
          <w:rFonts w:ascii="Times New Roman" w:hAnsi="Times New Roman"/>
          <w:b/>
          <w:sz w:val="10"/>
        </w:rPr>
      </w:pPr>
    </w:p>
    <w:p w:rsidR="00297970" w:rsidRDefault="00297970" w:rsidP="00297970">
      <w:pPr>
        <w:pStyle w:val="ConsPlusNormal0"/>
        <w:ind w:firstLine="709"/>
        <w:jc w:val="both"/>
        <w:rPr>
          <w:rFonts w:ascii="Times New Roman" w:hAnsi="Times New Roman"/>
        </w:rPr>
      </w:pPr>
      <w:r>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297970" w:rsidRDefault="00297970" w:rsidP="00297970">
      <w:pPr>
        <w:pStyle w:val="ConsPlusNormal0"/>
        <w:ind w:firstLine="709"/>
        <w:jc w:val="both"/>
        <w:rPr>
          <w:rFonts w:ascii="Times New Roman" w:hAnsi="Times New Roman"/>
        </w:rPr>
      </w:pPr>
      <w:r>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297970" w:rsidRDefault="00297970" w:rsidP="00297970">
      <w:pPr>
        <w:widowControl w:val="0"/>
        <w:autoSpaceDE w:val="0"/>
        <w:autoSpaceDN w:val="0"/>
        <w:adjustRightInd w:val="0"/>
        <w:spacing w:line="240" w:lineRule="auto"/>
        <w:ind w:firstLine="709"/>
        <w:jc w:val="both"/>
        <w:rPr>
          <w:sz w:val="26"/>
          <w:szCs w:val="26"/>
        </w:rPr>
      </w:pPr>
      <w:r>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297970" w:rsidRDefault="00297970" w:rsidP="00297970">
      <w:pPr>
        <w:widowControl w:val="0"/>
        <w:autoSpaceDE w:val="0"/>
        <w:autoSpaceDN w:val="0"/>
        <w:adjustRightInd w:val="0"/>
        <w:spacing w:line="240" w:lineRule="auto"/>
        <w:ind w:firstLine="709"/>
        <w:jc w:val="both"/>
        <w:rPr>
          <w:sz w:val="26"/>
          <w:szCs w:val="26"/>
        </w:rPr>
      </w:pPr>
      <w:r>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297970" w:rsidRDefault="00297970" w:rsidP="00297970">
      <w:pPr>
        <w:pStyle w:val="ConsPlusNormal0"/>
        <w:ind w:firstLine="709"/>
        <w:jc w:val="both"/>
        <w:rPr>
          <w:rFonts w:ascii="Times New Roman" w:hAnsi="Times New Roman"/>
          <w:sz w:val="10"/>
          <w:szCs w:val="20"/>
          <w:highlight w:val="yellow"/>
        </w:rPr>
      </w:pPr>
    </w:p>
    <w:p w:rsidR="00297970" w:rsidRDefault="00297970" w:rsidP="00297970">
      <w:pPr>
        <w:pStyle w:val="ConsPlusNormal0"/>
        <w:ind w:firstLine="709"/>
        <w:jc w:val="center"/>
        <w:outlineLvl w:val="2"/>
        <w:rPr>
          <w:rFonts w:ascii="Times New Roman" w:hAnsi="Times New Roman"/>
          <w:b/>
        </w:rPr>
      </w:pPr>
      <w:r>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297970" w:rsidRDefault="00297970" w:rsidP="00297970">
      <w:pPr>
        <w:pStyle w:val="ConsPlusNormal0"/>
        <w:ind w:firstLine="709"/>
        <w:jc w:val="both"/>
        <w:rPr>
          <w:rFonts w:ascii="Times New Roman" w:hAnsi="Times New Roman"/>
          <w:sz w:val="10"/>
        </w:rPr>
      </w:pPr>
    </w:p>
    <w:p w:rsidR="00297970" w:rsidRDefault="00297970" w:rsidP="00297970">
      <w:pPr>
        <w:pStyle w:val="ConsPlusNormal0"/>
        <w:ind w:firstLine="709"/>
        <w:jc w:val="both"/>
        <w:rPr>
          <w:rFonts w:ascii="Times New Roman" w:hAnsi="Times New Roman"/>
        </w:rPr>
      </w:pPr>
      <w:r>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297970" w:rsidRDefault="00297970" w:rsidP="00297970">
      <w:pPr>
        <w:pStyle w:val="ConsPlusNormal0"/>
        <w:ind w:firstLine="709"/>
        <w:jc w:val="both"/>
        <w:rPr>
          <w:rFonts w:ascii="Times New Roman" w:hAnsi="Times New Roman"/>
        </w:rPr>
      </w:pPr>
      <w:r>
        <w:rPr>
          <w:rFonts w:ascii="Times New Roman" w:hAnsi="Times New Roman"/>
        </w:rPr>
        <w:t>Заявление и прилагаемые к нему документы регистрируются в день их поступления.</w:t>
      </w:r>
    </w:p>
    <w:p w:rsidR="00297970" w:rsidRDefault="00297970" w:rsidP="00297970">
      <w:pPr>
        <w:widowControl w:val="0"/>
        <w:autoSpaceDE w:val="0"/>
        <w:autoSpaceDN w:val="0"/>
        <w:adjustRightInd w:val="0"/>
        <w:spacing w:line="240" w:lineRule="auto"/>
        <w:ind w:firstLine="709"/>
        <w:jc w:val="both"/>
        <w:rPr>
          <w:sz w:val="26"/>
          <w:szCs w:val="26"/>
        </w:rPr>
      </w:pPr>
      <w:r>
        <w:rPr>
          <w:sz w:val="26"/>
          <w:szCs w:val="26"/>
        </w:rPr>
        <w:t>Срок регистрации обращения заявителя не должен превышать 10 минут.</w:t>
      </w:r>
    </w:p>
    <w:p w:rsidR="00297970" w:rsidRDefault="00297970" w:rsidP="00297970">
      <w:pPr>
        <w:widowControl w:val="0"/>
        <w:autoSpaceDE w:val="0"/>
        <w:autoSpaceDN w:val="0"/>
        <w:adjustRightInd w:val="0"/>
        <w:spacing w:line="240" w:lineRule="auto"/>
        <w:ind w:firstLine="709"/>
        <w:jc w:val="both"/>
        <w:rPr>
          <w:sz w:val="26"/>
          <w:szCs w:val="26"/>
        </w:rPr>
      </w:pPr>
      <w:r>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297970" w:rsidRDefault="00297970" w:rsidP="00297970">
      <w:pPr>
        <w:widowControl w:val="0"/>
        <w:autoSpaceDE w:val="0"/>
        <w:autoSpaceDN w:val="0"/>
        <w:adjustRightInd w:val="0"/>
        <w:spacing w:line="240" w:lineRule="auto"/>
        <w:ind w:firstLine="709"/>
        <w:jc w:val="both"/>
        <w:rPr>
          <w:sz w:val="26"/>
          <w:szCs w:val="26"/>
        </w:rPr>
      </w:pPr>
      <w:r>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297970" w:rsidRDefault="00297970" w:rsidP="00297970">
      <w:pPr>
        <w:widowControl w:val="0"/>
        <w:autoSpaceDE w:val="0"/>
        <w:autoSpaceDN w:val="0"/>
        <w:adjustRightInd w:val="0"/>
        <w:spacing w:line="240" w:lineRule="auto"/>
        <w:ind w:firstLine="709"/>
        <w:jc w:val="both"/>
        <w:rPr>
          <w:sz w:val="26"/>
          <w:szCs w:val="26"/>
        </w:rPr>
      </w:pPr>
      <w:r>
        <w:rPr>
          <w:sz w:val="26"/>
          <w:szCs w:val="26"/>
        </w:rPr>
        <w:t>При направлении заявления через Портал регистрация электронного заявления осуществляется в автоматическом режиме.</w:t>
      </w:r>
    </w:p>
    <w:p w:rsidR="00297970" w:rsidRDefault="00297970" w:rsidP="00297970">
      <w:pPr>
        <w:pStyle w:val="ConsPlusNormal0"/>
        <w:ind w:firstLine="709"/>
        <w:jc w:val="both"/>
        <w:rPr>
          <w:rFonts w:ascii="Times New Roman" w:hAnsi="Times New Roman"/>
          <w:b/>
          <w:sz w:val="10"/>
          <w:szCs w:val="20"/>
          <w:highlight w:val="yellow"/>
        </w:rPr>
      </w:pPr>
    </w:p>
    <w:p w:rsidR="00297970" w:rsidRDefault="00297970" w:rsidP="00297970">
      <w:pPr>
        <w:pStyle w:val="ConsPlusNormal0"/>
        <w:jc w:val="center"/>
        <w:outlineLvl w:val="2"/>
        <w:rPr>
          <w:rFonts w:ascii="Times New Roman" w:hAnsi="Times New Roman"/>
          <w:b/>
        </w:rPr>
      </w:pPr>
      <w:r>
        <w:rPr>
          <w:rFonts w:ascii="Times New Roman" w:hAnsi="Times New Roman"/>
          <w:b/>
        </w:rPr>
        <w:t xml:space="preserve">Требования к помещениям, в которых предоставляются муниципальные услуги, услуги организации, участвующей в предоставлении муниципальной услуги, </w:t>
      </w:r>
    </w:p>
    <w:p w:rsidR="00297970" w:rsidRDefault="00297970" w:rsidP="00297970">
      <w:pPr>
        <w:pStyle w:val="ConsPlusNormal0"/>
        <w:jc w:val="center"/>
        <w:rPr>
          <w:rFonts w:ascii="Times New Roman" w:hAnsi="Times New Roman"/>
          <w:b/>
        </w:rPr>
      </w:pPr>
      <w:r>
        <w:rPr>
          <w:rFonts w:ascii="Times New Roman" w:hAnsi="Times New Roman"/>
          <w:b/>
        </w:rPr>
        <w:t xml:space="preserve">к местам ожидания и приема заявителей, размещению и оформлению визуальной, текстовой и </w:t>
      </w:r>
      <w:proofErr w:type="spellStart"/>
      <w:r>
        <w:rPr>
          <w:rFonts w:ascii="Times New Roman" w:hAnsi="Times New Roman"/>
          <w:b/>
        </w:rPr>
        <w:t>мультимедийной</w:t>
      </w:r>
      <w:proofErr w:type="spellEnd"/>
      <w:r>
        <w:rPr>
          <w:rFonts w:ascii="Times New Roman" w:hAnsi="Times New Roman"/>
          <w:b/>
        </w:rPr>
        <w:t xml:space="preserve"> информации о порядке предоставления муниципальной услуги</w:t>
      </w:r>
    </w:p>
    <w:p w:rsidR="00297970" w:rsidRDefault="00297970" w:rsidP="00297970">
      <w:pPr>
        <w:pStyle w:val="ConsPlusNormal0"/>
        <w:ind w:firstLine="709"/>
        <w:jc w:val="both"/>
        <w:rPr>
          <w:rFonts w:ascii="Times New Roman" w:hAnsi="Times New Roman"/>
          <w:sz w:val="10"/>
          <w:highlight w:val="yellow"/>
        </w:rPr>
      </w:pPr>
    </w:p>
    <w:p w:rsidR="00297970" w:rsidRDefault="00297970" w:rsidP="00297970">
      <w:pPr>
        <w:pStyle w:val="ConsPlusNormal0"/>
        <w:jc w:val="both"/>
        <w:rPr>
          <w:rFonts w:ascii="Times New Roman" w:hAnsi="Times New Roman"/>
        </w:rPr>
      </w:pPr>
      <w:r>
        <w:rPr>
          <w:rFonts w:ascii="Times New Roman" w:hAnsi="Times New Roman"/>
        </w:rPr>
        <w:t>При организации предоставления муниципальной услуги в ОМСУ:</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2.18. Вход в здание уполномоченного органа должен быть оборудован удобной лестницей с поручнями, а также пандусами для беспрепятственного </w:t>
      </w:r>
      <w:r>
        <w:rPr>
          <w:rFonts w:ascii="Times New Roman" w:hAnsi="Times New Roman"/>
        </w:rPr>
        <w:lastRenderedPageBreak/>
        <w:t>передвижения инвалидных колясок.</w:t>
      </w:r>
    </w:p>
    <w:p w:rsidR="00297970" w:rsidRDefault="00297970" w:rsidP="00297970">
      <w:pPr>
        <w:pStyle w:val="ConsPlusNormal0"/>
        <w:ind w:firstLine="709"/>
        <w:jc w:val="both"/>
        <w:rPr>
          <w:rFonts w:ascii="Times New Roman" w:hAnsi="Times New Roman"/>
        </w:rPr>
      </w:pPr>
      <w:r>
        <w:rPr>
          <w:rFonts w:ascii="Times New Roman" w:hAnsi="Times New Roman"/>
        </w:rPr>
        <w:t>На территории, прилегающей к месторасположению уполномоченного органа, оборудуются места для парковки не менее пяти</w:t>
      </w:r>
      <w:r>
        <w:rPr>
          <w:rFonts w:ascii="Times New Roman" w:hAnsi="Times New Roman"/>
          <w:i/>
        </w:rPr>
        <w:t xml:space="preserve"> </w:t>
      </w:r>
      <w:r>
        <w:rPr>
          <w:rFonts w:ascii="Times New Roman" w:hAnsi="Times New Roman"/>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297970" w:rsidRDefault="00297970" w:rsidP="00297970">
      <w:pPr>
        <w:pStyle w:val="ConsPlusNormal0"/>
        <w:ind w:firstLine="709"/>
        <w:jc w:val="both"/>
        <w:rPr>
          <w:rFonts w:ascii="Times New Roman" w:hAnsi="Times New Roman"/>
        </w:rPr>
      </w:pPr>
      <w:r>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297970" w:rsidRDefault="00297970" w:rsidP="00297970">
      <w:pPr>
        <w:pStyle w:val="ConsPlusNormal0"/>
        <w:ind w:firstLine="709"/>
        <w:jc w:val="both"/>
        <w:rPr>
          <w:rFonts w:ascii="Times New Roman" w:hAnsi="Times New Roman"/>
        </w:rPr>
      </w:pPr>
      <w:r>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297970" w:rsidRDefault="00297970" w:rsidP="00297970">
      <w:pPr>
        <w:pStyle w:val="ConsPlusNormal0"/>
        <w:ind w:firstLine="709"/>
        <w:jc w:val="both"/>
        <w:rPr>
          <w:rFonts w:ascii="Times New Roman" w:hAnsi="Times New Roman"/>
        </w:rPr>
      </w:pPr>
      <w:r>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297970" w:rsidRDefault="00297970" w:rsidP="00297970">
      <w:pPr>
        <w:pStyle w:val="ConsPlusNormal0"/>
        <w:ind w:firstLine="709"/>
        <w:jc w:val="both"/>
        <w:rPr>
          <w:rFonts w:ascii="Times New Roman" w:hAnsi="Times New Roman"/>
        </w:rPr>
      </w:pPr>
      <w:r>
        <w:rPr>
          <w:rFonts w:ascii="Times New Roman" w:hAnsi="Times New Roman"/>
        </w:rPr>
        <w:t>Сектор ожидания оборудуется столами для возможности оформления заявлений (запросов), документов.</w:t>
      </w:r>
    </w:p>
    <w:p w:rsidR="00297970" w:rsidRDefault="00297970" w:rsidP="00297970">
      <w:pPr>
        <w:pStyle w:val="ConsPlusNormal0"/>
        <w:ind w:firstLine="709"/>
        <w:jc w:val="both"/>
        <w:rPr>
          <w:rFonts w:ascii="Times New Roman" w:hAnsi="Times New Roman"/>
        </w:rPr>
      </w:pPr>
      <w:r>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297970" w:rsidRDefault="00297970" w:rsidP="00297970">
      <w:pPr>
        <w:pStyle w:val="ConsPlusNormal0"/>
        <w:ind w:firstLine="709"/>
        <w:jc w:val="both"/>
        <w:rPr>
          <w:rFonts w:ascii="Times New Roman" w:hAnsi="Times New Roman"/>
        </w:rPr>
      </w:pPr>
      <w:r>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297970" w:rsidRDefault="00297970" w:rsidP="00297970">
      <w:pPr>
        <w:pStyle w:val="ConsPlusNormal0"/>
        <w:jc w:val="both"/>
        <w:rPr>
          <w:rFonts w:ascii="Times New Roman" w:hAnsi="Times New Roman"/>
          <w:sz w:val="10"/>
        </w:rPr>
      </w:pPr>
    </w:p>
    <w:p w:rsidR="00297970" w:rsidRDefault="00297970" w:rsidP="00297970">
      <w:pPr>
        <w:pStyle w:val="ConsPlusNormal0"/>
        <w:ind w:firstLine="709"/>
        <w:jc w:val="center"/>
        <w:outlineLvl w:val="2"/>
        <w:rPr>
          <w:rFonts w:ascii="Times New Roman" w:hAnsi="Times New Roman"/>
          <w:b/>
        </w:rPr>
      </w:pPr>
      <w:r>
        <w:rPr>
          <w:rFonts w:ascii="Times New Roman" w:hAnsi="Times New Roman"/>
          <w:b/>
        </w:rPr>
        <w:t>Показатели доступности и качества муниципальных услуг</w:t>
      </w:r>
    </w:p>
    <w:p w:rsidR="00297970" w:rsidRDefault="00297970" w:rsidP="00297970">
      <w:pPr>
        <w:pStyle w:val="ConsPlusNormal0"/>
        <w:ind w:firstLine="709"/>
        <w:jc w:val="both"/>
        <w:rPr>
          <w:rFonts w:ascii="Times New Roman" w:hAnsi="Times New Roman"/>
          <w:sz w:val="10"/>
        </w:rPr>
      </w:pPr>
    </w:p>
    <w:p w:rsidR="00297970" w:rsidRDefault="00297970" w:rsidP="00297970">
      <w:pPr>
        <w:pStyle w:val="ConsPlusNormal0"/>
        <w:ind w:firstLine="709"/>
        <w:jc w:val="both"/>
        <w:rPr>
          <w:rFonts w:ascii="Times New Roman" w:hAnsi="Times New Roman"/>
        </w:rPr>
      </w:pPr>
      <w:r>
        <w:rPr>
          <w:rFonts w:ascii="Times New Roman" w:hAnsi="Times New Roman"/>
        </w:rPr>
        <w:t>2.19. Показатели доступности и качества муниципальных услуг:</w:t>
      </w:r>
    </w:p>
    <w:p w:rsidR="00297970" w:rsidRDefault="00297970" w:rsidP="00297970">
      <w:pPr>
        <w:pStyle w:val="ConsPlusNormal0"/>
        <w:ind w:firstLine="709"/>
        <w:jc w:val="both"/>
        <w:rPr>
          <w:rFonts w:ascii="Times New Roman" w:hAnsi="Times New Roman"/>
        </w:rPr>
      </w:pPr>
      <w:proofErr w:type="gramStart"/>
      <w:r>
        <w:rPr>
          <w:rFonts w:ascii="Times New Roman" w:hAnsi="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297970" w:rsidRDefault="00297970" w:rsidP="00297970">
      <w:pPr>
        <w:pStyle w:val="ConsPlusNormal0"/>
        <w:ind w:firstLine="709"/>
        <w:jc w:val="both"/>
        <w:rPr>
          <w:rFonts w:ascii="Times New Roman" w:hAnsi="Times New Roman"/>
        </w:rPr>
      </w:pPr>
      <w:r>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297970" w:rsidRDefault="00297970" w:rsidP="00297970">
      <w:pPr>
        <w:pStyle w:val="ConsPlusNormal0"/>
        <w:ind w:firstLine="709"/>
        <w:jc w:val="both"/>
        <w:rPr>
          <w:rFonts w:ascii="Times New Roman" w:hAnsi="Times New Roman"/>
        </w:rPr>
      </w:pPr>
      <w:r>
        <w:rPr>
          <w:rFonts w:ascii="Times New Roman" w:hAnsi="Times New Roman"/>
        </w:rPr>
        <w:t>3) соблюдение сроков исполнения административных процедур;</w:t>
      </w:r>
    </w:p>
    <w:p w:rsidR="00297970" w:rsidRDefault="00297970" w:rsidP="00297970">
      <w:pPr>
        <w:pStyle w:val="ConsPlusNormal0"/>
        <w:ind w:firstLine="709"/>
        <w:jc w:val="both"/>
        <w:rPr>
          <w:rFonts w:ascii="Times New Roman" w:hAnsi="Times New Roman"/>
        </w:rPr>
      </w:pPr>
      <w:r>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970" w:rsidRDefault="00297970" w:rsidP="00297970">
      <w:pPr>
        <w:pStyle w:val="ConsPlusNormal0"/>
        <w:ind w:firstLine="709"/>
        <w:jc w:val="both"/>
        <w:rPr>
          <w:rFonts w:ascii="Times New Roman" w:hAnsi="Times New Roman"/>
        </w:rPr>
      </w:pPr>
      <w:r>
        <w:rPr>
          <w:rFonts w:ascii="Times New Roman" w:hAnsi="Times New Roman"/>
        </w:rPr>
        <w:t>5) соблюдение графика работы с заявителями по предоставлению муниципальной услуги;</w:t>
      </w:r>
    </w:p>
    <w:p w:rsidR="00297970" w:rsidRDefault="00297970" w:rsidP="00297970">
      <w:pPr>
        <w:pStyle w:val="ConsPlusNormal0"/>
        <w:ind w:firstLine="709"/>
        <w:jc w:val="both"/>
        <w:rPr>
          <w:rFonts w:ascii="Times New Roman" w:hAnsi="Times New Roman"/>
        </w:rPr>
      </w:pPr>
      <w:r>
        <w:rPr>
          <w:rFonts w:ascii="Times New Roman" w:hAnsi="Times New Roman"/>
        </w:rPr>
        <w:t>6) доля заявителей, получивших муниципальную услугу в электронном виде;</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7) количество взаимодействий заявителя с должностными лицами при </w:t>
      </w:r>
      <w:r>
        <w:rPr>
          <w:rFonts w:ascii="Times New Roman" w:hAnsi="Times New Roman"/>
        </w:rPr>
        <w:lastRenderedPageBreak/>
        <w:t xml:space="preserve">предоставлении муниципальной услуги и их продолжительность; </w:t>
      </w:r>
    </w:p>
    <w:p w:rsidR="00297970" w:rsidRDefault="00297970" w:rsidP="00297970">
      <w:pPr>
        <w:pStyle w:val="ConsPlusNormal0"/>
        <w:ind w:firstLine="709"/>
        <w:jc w:val="both"/>
        <w:rPr>
          <w:rFonts w:ascii="Times New Roman" w:hAnsi="Times New Roman"/>
        </w:rPr>
      </w:pPr>
      <w:r>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97970" w:rsidRDefault="00297970" w:rsidP="00297970">
      <w:pPr>
        <w:pStyle w:val="ConsPlusNormal0"/>
        <w:ind w:firstLine="709"/>
        <w:jc w:val="both"/>
        <w:rPr>
          <w:rFonts w:ascii="Times New Roman" w:hAnsi="Times New Roman"/>
        </w:rPr>
      </w:pPr>
      <w:r>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297970" w:rsidRDefault="00297970" w:rsidP="00297970">
      <w:pPr>
        <w:pStyle w:val="ConsPlusNormal0"/>
        <w:ind w:firstLine="709"/>
        <w:jc w:val="both"/>
        <w:rPr>
          <w:rFonts w:ascii="Times New Roman" w:hAnsi="Times New Roman"/>
          <w:sz w:val="10"/>
        </w:rPr>
      </w:pPr>
    </w:p>
    <w:p w:rsidR="00297970" w:rsidRDefault="00297970" w:rsidP="00297970">
      <w:pPr>
        <w:widowControl w:val="0"/>
        <w:autoSpaceDE w:val="0"/>
        <w:autoSpaceDN w:val="0"/>
        <w:adjustRightInd w:val="0"/>
        <w:spacing w:line="240" w:lineRule="auto"/>
        <w:ind w:firstLine="709"/>
        <w:jc w:val="center"/>
        <w:outlineLvl w:val="2"/>
        <w:rPr>
          <w:b/>
          <w:sz w:val="26"/>
          <w:szCs w:val="26"/>
        </w:rPr>
      </w:pPr>
      <w:r>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7970" w:rsidRDefault="00297970" w:rsidP="00297970">
      <w:pPr>
        <w:widowControl w:val="0"/>
        <w:autoSpaceDE w:val="0"/>
        <w:autoSpaceDN w:val="0"/>
        <w:adjustRightInd w:val="0"/>
        <w:spacing w:line="240" w:lineRule="auto"/>
        <w:ind w:firstLine="709"/>
        <w:jc w:val="both"/>
        <w:rPr>
          <w:sz w:val="10"/>
          <w:szCs w:val="26"/>
          <w:highlight w:val="yellow"/>
        </w:rPr>
      </w:pPr>
    </w:p>
    <w:p w:rsidR="00297970" w:rsidRDefault="00297970" w:rsidP="00297970">
      <w:pPr>
        <w:widowControl w:val="0"/>
        <w:autoSpaceDE w:val="0"/>
        <w:autoSpaceDN w:val="0"/>
        <w:adjustRightInd w:val="0"/>
        <w:spacing w:line="240" w:lineRule="auto"/>
        <w:ind w:firstLine="709"/>
        <w:jc w:val="both"/>
        <w:rPr>
          <w:sz w:val="26"/>
          <w:szCs w:val="26"/>
        </w:rPr>
      </w:pPr>
      <w:r>
        <w:rPr>
          <w:sz w:val="26"/>
          <w:szCs w:val="26"/>
        </w:rPr>
        <w:t>2.20.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p>
    <w:p w:rsidR="00297970" w:rsidRDefault="00297970" w:rsidP="00297970">
      <w:pPr>
        <w:widowControl w:val="0"/>
        <w:autoSpaceDE w:val="0"/>
        <w:autoSpaceDN w:val="0"/>
        <w:adjustRightInd w:val="0"/>
        <w:spacing w:line="240" w:lineRule="auto"/>
        <w:ind w:firstLine="709"/>
        <w:jc w:val="both"/>
        <w:rPr>
          <w:sz w:val="26"/>
          <w:szCs w:val="26"/>
        </w:rPr>
      </w:pPr>
      <w:r>
        <w:rPr>
          <w:sz w:val="26"/>
          <w:szCs w:val="26"/>
        </w:rPr>
        <w:t>2.21.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297970" w:rsidRDefault="00297970" w:rsidP="00297970">
      <w:pPr>
        <w:widowControl w:val="0"/>
        <w:autoSpaceDE w:val="0"/>
        <w:autoSpaceDN w:val="0"/>
        <w:adjustRightInd w:val="0"/>
        <w:spacing w:line="240" w:lineRule="auto"/>
        <w:ind w:firstLine="709"/>
        <w:jc w:val="both"/>
        <w:rPr>
          <w:sz w:val="26"/>
          <w:szCs w:val="26"/>
        </w:rPr>
      </w:pPr>
      <w:r>
        <w:rPr>
          <w:sz w:val="26"/>
          <w:szCs w:val="26"/>
        </w:rPr>
        <w:t xml:space="preserve">2.22. </w:t>
      </w:r>
      <w:proofErr w:type="gramStart"/>
      <w:r>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297970" w:rsidRDefault="00297970" w:rsidP="00297970">
      <w:pPr>
        <w:widowControl w:val="0"/>
        <w:autoSpaceDE w:val="0"/>
        <w:autoSpaceDN w:val="0"/>
        <w:adjustRightInd w:val="0"/>
        <w:spacing w:line="240" w:lineRule="auto"/>
        <w:ind w:firstLine="709"/>
        <w:jc w:val="both"/>
        <w:rPr>
          <w:sz w:val="26"/>
          <w:szCs w:val="26"/>
        </w:rPr>
      </w:pPr>
      <w:r>
        <w:rPr>
          <w:sz w:val="26"/>
          <w:szCs w:val="26"/>
        </w:rPr>
        <w:t>2.23. Требования к электронным документам и электронным копиям документов, предоставляемым через Портал:</w:t>
      </w:r>
    </w:p>
    <w:p w:rsidR="00297970" w:rsidRDefault="00297970" w:rsidP="00297970">
      <w:pPr>
        <w:widowControl w:val="0"/>
        <w:autoSpaceDE w:val="0"/>
        <w:autoSpaceDN w:val="0"/>
        <w:adjustRightInd w:val="0"/>
        <w:spacing w:line="240" w:lineRule="auto"/>
        <w:ind w:firstLine="709"/>
        <w:jc w:val="both"/>
        <w:rPr>
          <w:sz w:val="26"/>
          <w:szCs w:val="26"/>
        </w:rPr>
      </w:pPr>
      <w:r>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297970" w:rsidRDefault="00297970" w:rsidP="00297970">
      <w:pPr>
        <w:widowControl w:val="0"/>
        <w:autoSpaceDE w:val="0"/>
        <w:autoSpaceDN w:val="0"/>
        <w:adjustRightInd w:val="0"/>
        <w:spacing w:line="240" w:lineRule="auto"/>
        <w:ind w:firstLine="709"/>
        <w:jc w:val="both"/>
        <w:rPr>
          <w:sz w:val="26"/>
          <w:szCs w:val="26"/>
        </w:rPr>
      </w:pPr>
      <w:r>
        <w:rPr>
          <w:sz w:val="26"/>
          <w:szCs w:val="26"/>
        </w:rPr>
        <w:t xml:space="preserve">2) через Портал допускается предоставлять файлы следующих форматов: </w:t>
      </w:r>
      <w:proofErr w:type="spellStart"/>
      <w:r>
        <w:rPr>
          <w:sz w:val="26"/>
          <w:szCs w:val="26"/>
        </w:rPr>
        <w:t>docx</w:t>
      </w:r>
      <w:proofErr w:type="spellEnd"/>
      <w:r>
        <w:rPr>
          <w:sz w:val="26"/>
          <w:szCs w:val="26"/>
        </w:rPr>
        <w:t xml:space="preserve">, </w:t>
      </w:r>
      <w:proofErr w:type="spellStart"/>
      <w:r>
        <w:rPr>
          <w:sz w:val="26"/>
          <w:szCs w:val="26"/>
        </w:rPr>
        <w:t>doc</w:t>
      </w:r>
      <w:proofErr w:type="spellEnd"/>
      <w:r>
        <w:rPr>
          <w:sz w:val="26"/>
          <w:szCs w:val="26"/>
        </w:rPr>
        <w:t xml:space="preserve">, </w:t>
      </w:r>
      <w:proofErr w:type="spellStart"/>
      <w:r>
        <w:rPr>
          <w:sz w:val="26"/>
          <w:szCs w:val="26"/>
        </w:rPr>
        <w:t>rtf</w:t>
      </w:r>
      <w:proofErr w:type="spellEnd"/>
      <w:r>
        <w:rPr>
          <w:sz w:val="26"/>
          <w:szCs w:val="26"/>
        </w:rPr>
        <w:t xml:space="preserve">, </w:t>
      </w:r>
      <w:proofErr w:type="spellStart"/>
      <w:r>
        <w:rPr>
          <w:sz w:val="26"/>
          <w:szCs w:val="26"/>
        </w:rPr>
        <w:t>txt</w:t>
      </w:r>
      <w:proofErr w:type="spellEnd"/>
      <w:r>
        <w:rPr>
          <w:sz w:val="26"/>
          <w:szCs w:val="26"/>
        </w:rPr>
        <w:t xml:space="preserve">, </w:t>
      </w:r>
      <w:proofErr w:type="spellStart"/>
      <w:r>
        <w:rPr>
          <w:sz w:val="26"/>
          <w:szCs w:val="26"/>
        </w:rPr>
        <w:t>pdf</w:t>
      </w:r>
      <w:proofErr w:type="spellEnd"/>
      <w:r>
        <w:rPr>
          <w:sz w:val="26"/>
          <w:szCs w:val="26"/>
        </w:rPr>
        <w:t xml:space="preserve">,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w:t>
      </w:r>
      <w:proofErr w:type="spellStart"/>
      <w:r>
        <w:rPr>
          <w:sz w:val="26"/>
          <w:szCs w:val="26"/>
        </w:rPr>
        <w:t>rar</w:t>
      </w:r>
      <w:proofErr w:type="spellEnd"/>
      <w:r>
        <w:rPr>
          <w:sz w:val="26"/>
          <w:szCs w:val="26"/>
        </w:rPr>
        <w:t xml:space="preserve">, </w:t>
      </w:r>
      <w:proofErr w:type="spellStart"/>
      <w:r>
        <w:rPr>
          <w:sz w:val="26"/>
          <w:szCs w:val="26"/>
        </w:rPr>
        <w:t>zip</w:t>
      </w:r>
      <w:proofErr w:type="spellEnd"/>
      <w:r>
        <w:rPr>
          <w:sz w:val="26"/>
          <w:szCs w:val="26"/>
        </w:rPr>
        <w:t xml:space="preserve">, </w:t>
      </w:r>
      <w:proofErr w:type="spellStart"/>
      <w:r>
        <w:rPr>
          <w:sz w:val="26"/>
          <w:szCs w:val="26"/>
        </w:rPr>
        <w:t>ppt</w:t>
      </w:r>
      <w:proofErr w:type="spellEnd"/>
      <w:r>
        <w:rPr>
          <w:sz w:val="26"/>
          <w:szCs w:val="26"/>
        </w:rPr>
        <w:t xml:space="preserve">, </w:t>
      </w:r>
      <w:proofErr w:type="spellStart"/>
      <w:r>
        <w:rPr>
          <w:sz w:val="26"/>
          <w:szCs w:val="26"/>
        </w:rPr>
        <w:t>bmp</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jpeg</w:t>
      </w:r>
      <w:proofErr w:type="spellEnd"/>
      <w:r>
        <w:rPr>
          <w:sz w:val="26"/>
          <w:szCs w:val="26"/>
        </w:rPr>
        <w:t xml:space="preserve">, </w:t>
      </w:r>
      <w:proofErr w:type="spellStart"/>
      <w:r>
        <w:rPr>
          <w:sz w:val="26"/>
          <w:szCs w:val="26"/>
        </w:rPr>
        <w:t>gif</w:t>
      </w:r>
      <w:proofErr w:type="spellEnd"/>
      <w:r>
        <w:rPr>
          <w:sz w:val="26"/>
          <w:szCs w:val="26"/>
        </w:rPr>
        <w:t xml:space="preserve">, </w:t>
      </w:r>
      <w:proofErr w:type="spellStart"/>
      <w:r>
        <w:rPr>
          <w:sz w:val="26"/>
          <w:szCs w:val="26"/>
        </w:rPr>
        <w:t>tif</w:t>
      </w:r>
      <w:proofErr w:type="spellEnd"/>
      <w:r>
        <w:rPr>
          <w:sz w:val="26"/>
          <w:szCs w:val="26"/>
        </w:rPr>
        <w:t xml:space="preserve">, </w:t>
      </w:r>
      <w:proofErr w:type="spellStart"/>
      <w:r>
        <w:rPr>
          <w:sz w:val="26"/>
          <w:szCs w:val="26"/>
        </w:rPr>
        <w:t>tiff</w:t>
      </w:r>
      <w:proofErr w:type="spellEnd"/>
      <w:r>
        <w:rPr>
          <w:sz w:val="26"/>
          <w:szCs w:val="26"/>
        </w:rPr>
        <w:t xml:space="preserve">, </w:t>
      </w:r>
      <w:proofErr w:type="spellStart"/>
      <w:r>
        <w:rPr>
          <w:sz w:val="26"/>
          <w:szCs w:val="26"/>
        </w:rPr>
        <w:t>odf</w:t>
      </w:r>
      <w:proofErr w:type="spellEnd"/>
      <w:r>
        <w:rPr>
          <w:sz w:val="26"/>
          <w:szCs w:val="26"/>
        </w:rPr>
        <w:t xml:space="preserve">. Предоставление файлов, имеющих форматы отличных </w:t>
      </w:r>
      <w:proofErr w:type="gramStart"/>
      <w:r>
        <w:rPr>
          <w:sz w:val="26"/>
          <w:szCs w:val="26"/>
        </w:rPr>
        <w:t>от</w:t>
      </w:r>
      <w:proofErr w:type="gramEnd"/>
      <w:r>
        <w:rPr>
          <w:sz w:val="26"/>
          <w:szCs w:val="26"/>
        </w:rPr>
        <w:t xml:space="preserve"> указанных, не допускается;</w:t>
      </w:r>
    </w:p>
    <w:p w:rsidR="00297970" w:rsidRDefault="00297970" w:rsidP="00297970">
      <w:pPr>
        <w:widowControl w:val="0"/>
        <w:autoSpaceDE w:val="0"/>
        <w:autoSpaceDN w:val="0"/>
        <w:adjustRightInd w:val="0"/>
        <w:spacing w:line="240" w:lineRule="auto"/>
        <w:ind w:firstLine="709"/>
        <w:jc w:val="both"/>
        <w:rPr>
          <w:sz w:val="26"/>
          <w:szCs w:val="26"/>
        </w:rPr>
      </w:pPr>
      <w:r>
        <w:rPr>
          <w:sz w:val="26"/>
          <w:szCs w:val="26"/>
        </w:rPr>
        <w:t xml:space="preserve">3) документы в формате </w:t>
      </w:r>
      <w:proofErr w:type="spellStart"/>
      <w:r>
        <w:rPr>
          <w:sz w:val="26"/>
          <w:szCs w:val="26"/>
        </w:rPr>
        <w:t>Adobe</w:t>
      </w:r>
      <w:proofErr w:type="spellEnd"/>
      <w:r>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297970" w:rsidRDefault="00297970" w:rsidP="00297970">
      <w:pPr>
        <w:widowControl w:val="0"/>
        <w:autoSpaceDE w:val="0"/>
        <w:autoSpaceDN w:val="0"/>
        <w:adjustRightInd w:val="0"/>
        <w:spacing w:line="240" w:lineRule="auto"/>
        <w:ind w:firstLine="709"/>
        <w:jc w:val="both"/>
        <w:rPr>
          <w:sz w:val="26"/>
          <w:szCs w:val="26"/>
        </w:rPr>
      </w:pPr>
      <w:r>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297970" w:rsidRDefault="00297970" w:rsidP="00297970">
      <w:pPr>
        <w:widowControl w:val="0"/>
        <w:autoSpaceDE w:val="0"/>
        <w:autoSpaceDN w:val="0"/>
        <w:adjustRightInd w:val="0"/>
        <w:spacing w:line="240" w:lineRule="auto"/>
        <w:ind w:firstLine="709"/>
        <w:jc w:val="both"/>
        <w:rPr>
          <w:sz w:val="26"/>
          <w:szCs w:val="26"/>
        </w:rPr>
      </w:pPr>
      <w:r>
        <w:rPr>
          <w:sz w:val="26"/>
          <w:szCs w:val="26"/>
        </w:rPr>
        <w:t>5) файлы, предоставляемые через Портал, не должны содержать вирусов и вредоносных программ.</w:t>
      </w:r>
    </w:p>
    <w:p w:rsidR="00297970" w:rsidRDefault="00297970" w:rsidP="00297970">
      <w:pPr>
        <w:widowControl w:val="0"/>
        <w:numPr>
          <w:ins w:id="1" w:author="Dobrovolskaya" w:date="2013-11-15T16:03:00Z"/>
        </w:numPr>
        <w:autoSpaceDE w:val="0"/>
        <w:autoSpaceDN w:val="0"/>
        <w:adjustRightInd w:val="0"/>
        <w:spacing w:line="240" w:lineRule="auto"/>
        <w:jc w:val="both"/>
        <w:rPr>
          <w:sz w:val="10"/>
          <w:szCs w:val="26"/>
          <w:highlight w:val="yellow"/>
        </w:rPr>
      </w:pPr>
    </w:p>
    <w:p w:rsidR="00297970" w:rsidRDefault="00297970" w:rsidP="00297970">
      <w:pPr>
        <w:pStyle w:val="ConsPlusNormal0"/>
        <w:ind w:firstLine="709"/>
        <w:jc w:val="center"/>
        <w:outlineLvl w:val="1"/>
        <w:rPr>
          <w:rFonts w:ascii="Times New Roman" w:hAnsi="Times New Roman"/>
          <w:b/>
          <w:szCs w:val="20"/>
        </w:rPr>
      </w:pPr>
      <w:r>
        <w:rPr>
          <w:rFonts w:ascii="Times New Roman" w:hAnsi="Times New Roman"/>
          <w:b/>
        </w:rPr>
        <w:t>3. Состав, последовательность и сроки выполнения</w:t>
      </w:r>
    </w:p>
    <w:p w:rsidR="00297970" w:rsidRDefault="00297970" w:rsidP="00297970">
      <w:pPr>
        <w:pStyle w:val="ConsPlusNormal0"/>
        <w:ind w:firstLine="709"/>
        <w:jc w:val="center"/>
        <w:rPr>
          <w:rFonts w:ascii="Times New Roman" w:hAnsi="Times New Roman"/>
          <w:b/>
        </w:rPr>
      </w:pPr>
      <w:r>
        <w:rPr>
          <w:rFonts w:ascii="Times New Roman" w:hAnsi="Times New Roman"/>
          <w:b/>
        </w:rPr>
        <w:lastRenderedPageBreak/>
        <w:t>административных процедур, требования к их выполнению</w:t>
      </w:r>
    </w:p>
    <w:p w:rsidR="00297970" w:rsidRDefault="00297970" w:rsidP="00297970">
      <w:pPr>
        <w:pStyle w:val="ConsPlusNormal0"/>
        <w:ind w:firstLine="709"/>
        <w:jc w:val="both"/>
        <w:rPr>
          <w:rFonts w:ascii="Times New Roman" w:hAnsi="Times New Roman"/>
          <w:sz w:val="10"/>
          <w:highlight w:val="yellow"/>
        </w:rPr>
      </w:pPr>
    </w:p>
    <w:p w:rsidR="00297970" w:rsidRDefault="00297970" w:rsidP="00297970">
      <w:pPr>
        <w:pStyle w:val="ConsPlusNormal0"/>
        <w:ind w:firstLine="709"/>
        <w:jc w:val="both"/>
        <w:rPr>
          <w:rFonts w:ascii="Times New Roman" w:hAnsi="Times New Roman"/>
        </w:rPr>
      </w:pPr>
      <w:r>
        <w:rPr>
          <w:rFonts w:ascii="Times New Roman" w:hAnsi="Times New Roman"/>
        </w:rPr>
        <w:t xml:space="preserve">3.1. Предоставление муниципальной услуги включает в себя следующие административные процедуры: </w:t>
      </w:r>
    </w:p>
    <w:p w:rsidR="00297970" w:rsidRDefault="00297970" w:rsidP="00297970">
      <w:pPr>
        <w:spacing w:line="240" w:lineRule="auto"/>
        <w:ind w:firstLine="708"/>
        <w:jc w:val="both"/>
        <w:rPr>
          <w:sz w:val="26"/>
          <w:szCs w:val="26"/>
        </w:rPr>
      </w:pPr>
      <w:r>
        <w:rPr>
          <w:sz w:val="26"/>
          <w:szCs w:val="26"/>
        </w:rPr>
        <w:t>1) прием и регистрация в уполномоченном органе документов, необходимых для получения временного разрешения на организацию работы объектов мелкорозничной торговой сети;</w:t>
      </w:r>
    </w:p>
    <w:p w:rsidR="00297970" w:rsidRDefault="00297970" w:rsidP="00297970">
      <w:pPr>
        <w:spacing w:line="240" w:lineRule="auto"/>
        <w:ind w:firstLine="708"/>
        <w:jc w:val="both"/>
        <w:rPr>
          <w:sz w:val="26"/>
          <w:szCs w:val="26"/>
        </w:rPr>
      </w:pPr>
      <w:r>
        <w:rPr>
          <w:sz w:val="26"/>
          <w:szCs w:val="26"/>
        </w:rPr>
        <w:t xml:space="preserve">2) </w:t>
      </w:r>
      <w:r>
        <w:rPr>
          <w:sz w:val="2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Pr>
          <w:sz w:val="26"/>
          <w:szCs w:val="26"/>
        </w:rPr>
        <w:t>;</w:t>
      </w:r>
    </w:p>
    <w:p w:rsidR="00297970" w:rsidRDefault="00297970" w:rsidP="00297970">
      <w:pPr>
        <w:spacing w:line="240" w:lineRule="auto"/>
        <w:ind w:firstLine="708"/>
        <w:jc w:val="both"/>
        <w:rPr>
          <w:sz w:val="26"/>
          <w:szCs w:val="26"/>
        </w:rPr>
      </w:pPr>
      <w:r>
        <w:rPr>
          <w:sz w:val="26"/>
          <w:szCs w:val="26"/>
        </w:rPr>
        <w:t>3) принятие уполномоченным органом решения о разрешении или решения об отказе в разрешении;</w:t>
      </w:r>
    </w:p>
    <w:p w:rsidR="00297970" w:rsidRDefault="00297970" w:rsidP="00297970">
      <w:pPr>
        <w:spacing w:line="240" w:lineRule="auto"/>
        <w:ind w:firstLine="708"/>
        <w:jc w:val="both"/>
        <w:rPr>
          <w:sz w:val="26"/>
          <w:szCs w:val="26"/>
        </w:rPr>
      </w:pPr>
      <w:r>
        <w:rPr>
          <w:sz w:val="26"/>
          <w:szCs w:val="26"/>
        </w:rPr>
        <w:t xml:space="preserve">4) </w:t>
      </w:r>
      <w:r>
        <w:rPr>
          <w:sz w:val="26"/>
        </w:rPr>
        <w:t>выдача заявителю результата предоставления муниципальной услуги</w:t>
      </w:r>
      <w:r>
        <w:rPr>
          <w:sz w:val="26"/>
          <w:szCs w:val="26"/>
        </w:rPr>
        <w:t>;</w:t>
      </w:r>
    </w:p>
    <w:p w:rsidR="00297970" w:rsidRDefault="00297970" w:rsidP="00297970">
      <w:pPr>
        <w:pStyle w:val="ConsPlusNormal0"/>
        <w:ind w:firstLine="709"/>
        <w:jc w:val="both"/>
        <w:rPr>
          <w:rFonts w:ascii="Times New Roman" w:hAnsi="Times New Roman"/>
          <w:szCs w:val="20"/>
        </w:rPr>
      </w:pPr>
      <w:r>
        <w:rPr>
          <w:rFonts w:ascii="Times New Roman" w:hAnsi="Times New Roman"/>
        </w:rPr>
        <w:t>5) заключение договора аренды земельного участка.</w:t>
      </w:r>
    </w:p>
    <w:p w:rsidR="00297970" w:rsidRDefault="00297970" w:rsidP="00297970">
      <w:pPr>
        <w:pStyle w:val="ConsPlusNormal0"/>
        <w:ind w:firstLine="709"/>
        <w:jc w:val="both"/>
        <w:rPr>
          <w:rFonts w:ascii="Times New Roman" w:hAnsi="Times New Roman"/>
        </w:rPr>
      </w:pPr>
      <w:r>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297970" w:rsidRDefault="00297970" w:rsidP="00297970">
      <w:pPr>
        <w:pStyle w:val="ConsPlusNormal0"/>
        <w:ind w:firstLine="709"/>
        <w:jc w:val="both"/>
        <w:rPr>
          <w:rFonts w:ascii="Times New Roman" w:hAnsi="Times New Roman"/>
        </w:rPr>
      </w:pPr>
      <w:r>
        <w:rPr>
          <w:rFonts w:ascii="Times New Roman" w:hAnsi="Times New Roman"/>
        </w:rPr>
        <w:t>Блок-схема предоставления муниципальной услуги приведена в Приложении 3 к административному регламенту.</w:t>
      </w:r>
    </w:p>
    <w:p w:rsidR="00297970" w:rsidRDefault="00297970" w:rsidP="00297970">
      <w:pPr>
        <w:pStyle w:val="ConsPlusNormal0"/>
        <w:ind w:firstLine="709"/>
        <w:jc w:val="both"/>
        <w:rPr>
          <w:rFonts w:ascii="Times New Roman" w:hAnsi="Times New Roman"/>
          <w:sz w:val="10"/>
        </w:rPr>
      </w:pPr>
    </w:p>
    <w:p w:rsidR="00297970" w:rsidRDefault="00297970" w:rsidP="00297970">
      <w:pPr>
        <w:pStyle w:val="ConsPlusNormal0"/>
        <w:ind w:firstLine="709"/>
        <w:jc w:val="center"/>
        <w:rPr>
          <w:rFonts w:ascii="Times New Roman" w:hAnsi="Times New Roman"/>
          <w:b/>
        </w:rPr>
      </w:pPr>
      <w:r>
        <w:rPr>
          <w:rFonts w:ascii="Times New Roman" w:hAnsi="Times New Roman"/>
          <w:b/>
        </w:rPr>
        <w:t>Прием и рассмотрение заявлений о предоставлении муниципальной услуги</w:t>
      </w:r>
    </w:p>
    <w:p w:rsidR="00297970" w:rsidRDefault="00297970" w:rsidP="00297970">
      <w:pPr>
        <w:pStyle w:val="ConsPlusNormal0"/>
        <w:numPr>
          <w:ins w:id="2" w:author="Dobrovolskaya" w:date="2013-11-15T16:16:00Z"/>
        </w:numPr>
        <w:ind w:firstLine="709"/>
        <w:jc w:val="both"/>
        <w:rPr>
          <w:rFonts w:ascii="Times New Roman" w:hAnsi="Times New Roman"/>
          <w:sz w:val="10"/>
          <w:highlight w:val="yellow"/>
        </w:rPr>
      </w:pPr>
    </w:p>
    <w:p w:rsidR="00297970" w:rsidRDefault="00297970" w:rsidP="00297970">
      <w:pPr>
        <w:pStyle w:val="ConsPlusNormal0"/>
        <w:ind w:firstLine="709"/>
        <w:jc w:val="both"/>
        <w:rPr>
          <w:rFonts w:ascii="Times New Roman" w:hAnsi="Times New Roman"/>
        </w:rPr>
      </w:pPr>
      <w:r>
        <w:rPr>
          <w:rFonts w:ascii="Times New Roman" w:hAnsi="Times New Roman"/>
        </w:rPr>
        <w:t>3.2. Основанием для начала исполнения административной процедуры является обращение заявителя в ОМСУ с заявлением о предоставлении муниципальной услуги.</w:t>
      </w:r>
    </w:p>
    <w:p w:rsidR="00297970" w:rsidRDefault="00297970" w:rsidP="00297970">
      <w:pPr>
        <w:pStyle w:val="ConsPlusNormal0"/>
        <w:ind w:firstLine="709"/>
        <w:jc w:val="both"/>
        <w:rPr>
          <w:rFonts w:ascii="Times New Roman" w:hAnsi="Times New Roman"/>
        </w:rPr>
      </w:pPr>
      <w:r>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297970" w:rsidRDefault="00297970" w:rsidP="00297970">
      <w:pPr>
        <w:pStyle w:val="ConsPlusNormal0"/>
        <w:ind w:firstLine="709"/>
        <w:jc w:val="both"/>
        <w:rPr>
          <w:rFonts w:ascii="Times New Roman" w:hAnsi="Times New Roman"/>
        </w:rPr>
      </w:pPr>
      <w:r>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297970" w:rsidRDefault="00297970" w:rsidP="00297970">
      <w:pPr>
        <w:pStyle w:val="ConsPlusNormal0"/>
        <w:ind w:firstLine="709"/>
        <w:jc w:val="both"/>
        <w:rPr>
          <w:rFonts w:ascii="Times New Roman" w:hAnsi="Times New Roman"/>
        </w:rPr>
      </w:pPr>
      <w:r>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297970" w:rsidRDefault="00297970" w:rsidP="00297970">
      <w:pPr>
        <w:pStyle w:val="ConsPlusNormal0"/>
        <w:ind w:firstLine="709"/>
        <w:jc w:val="both"/>
        <w:rPr>
          <w:rFonts w:ascii="Times New Roman" w:hAnsi="Times New Roman"/>
        </w:rPr>
      </w:pPr>
      <w:r>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297970" w:rsidRDefault="00297970" w:rsidP="00297970">
      <w:pPr>
        <w:pStyle w:val="ConsPlusNormal0"/>
        <w:ind w:firstLine="709"/>
        <w:jc w:val="both"/>
        <w:rPr>
          <w:rFonts w:ascii="Times New Roman" w:hAnsi="Times New Roman"/>
        </w:rPr>
      </w:pPr>
      <w:r>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297970" w:rsidRDefault="00297970" w:rsidP="00297970">
      <w:pPr>
        <w:pStyle w:val="ConsPlusNormal0"/>
        <w:ind w:firstLine="709"/>
        <w:jc w:val="both"/>
        <w:rPr>
          <w:rFonts w:ascii="Times New Roman" w:hAnsi="Times New Roman"/>
        </w:rPr>
      </w:pPr>
      <w:r>
        <w:rPr>
          <w:rFonts w:ascii="Times New Roman" w:hAnsi="Times New Roman"/>
        </w:rPr>
        <w:t>При направлении пакета документов по почте, днем получения заявления является день получения письма в ОМСУ.</w:t>
      </w:r>
    </w:p>
    <w:p w:rsidR="00297970" w:rsidRDefault="00297970" w:rsidP="00297970">
      <w:pPr>
        <w:pStyle w:val="ConsPlusNormal0"/>
        <w:ind w:firstLine="709"/>
        <w:jc w:val="both"/>
        <w:rPr>
          <w:rFonts w:ascii="Times New Roman" w:hAnsi="Times New Roman"/>
        </w:rPr>
      </w:pPr>
      <w:r>
        <w:rPr>
          <w:rFonts w:ascii="Times New Roman" w:hAnsi="Times New Roman"/>
        </w:rPr>
        <w:lastRenderedPageBreak/>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Pr>
          <w:rFonts w:ascii="Times New Roman" w:hAnsi="Times New Roman"/>
        </w:rPr>
        <w:t>Интернет-киосков</w:t>
      </w:r>
      <w:proofErr w:type="spellEnd"/>
      <w:proofErr w:type="gramEnd"/>
      <w:r>
        <w:rPr>
          <w:rFonts w:ascii="Times New Roman" w:hAnsi="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Pr>
          <w:rFonts w:ascii="Times New Roman" w:hAnsi="Times New Roman"/>
        </w:rPr>
        <w:t>ии и ау</w:t>
      </w:r>
      <w:proofErr w:type="gramEnd"/>
      <w:r>
        <w:rPr>
          <w:rFonts w:ascii="Times New Roman" w:hAnsi="Times New Roman"/>
        </w:rPr>
        <w:t>тентификации.</w:t>
      </w:r>
    </w:p>
    <w:p w:rsidR="00297970" w:rsidRDefault="00297970" w:rsidP="00297970">
      <w:pPr>
        <w:pStyle w:val="ConsPlusNormal0"/>
        <w:ind w:firstLine="709"/>
        <w:jc w:val="both"/>
        <w:rPr>
          <w:rFonts w:ascii="Times New Roman" w:hAnsi="Times New Roman"/>
        </w:rPr>
      </w:pPr>
      <w:r>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297970" w:rsidRDefault="00297970" w:rsidP="00297970">
      <w:pPr>
        <w:pStyle w:val="ConsPlusNormal0"/>
        <w:ind w:firstLine="709"/>
        <w:jc w:val="both"/>
        <w:rPr>
          <w:rFonts w:ascii="Times New Roman" w:hAnsi="Times New Roman"/>
        </w:rPr>
      </w:pPr>
      <w:r>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Pr>
          <w:rFonts w:ascii="Times New Roman" w:hAnsi="Times New Roman"/>
        </w:rPr>
        <w:t>ии и ау</w:t>
      </w:r>
      <w:proofErr w:type="gramEnd"/>
      <w:r>
        <w:rPr>
          <w:rFonts w:ascii="Times New Roman" w:hAnsi="Times New Roman"/>
        </w:rPr>
        <w:t>тентификации в порядке, установленном Министерством связи и массовых коммуникаций Российской Федерации.</w:t>
      </w:r>
    </w:p>
    <w:p w:rsidR="00297970" w:rsidRDefault="00297970" w:rsidP="00297970">
      <w:pPr>
        <w:pStyle w:val="ConsPlusNormal0"/>
        <w:ind w:firstLine="709"/>
        <w:jc w:val="both"/>
        <w:rPr>
          <w:rFonts w:ascii="Times New Roman" w:hAnsi="Times New Roman"/>
        </w:rPr>
      </w:pPr>
      <w:r>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Pr>
          <w:rFonts w:ascii="Times New Roman" w:hAnsi="Times New Roman"/>
        </w:rPr>
        <w:t>осуществлена</w:t>
      </w:r>
      <w:proofErr w:type="gramEnd"/>
      <w:r>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297970" w:rsidRDefault="00297970" w:rsidP="00297970">
      <w:pPr>
        <w:pStyle w:val="ConsPlusNormal0"/>
        <w:ind w:firstLine="709"/>
        <w:jc w:val="both"/>
        <w:rPr>
          <w:rFonts w:ascii="Times New Roman" w:hAnsi="Times New Roman"/>
        </w:rPr>
      </w:pPr>
      <w:r>
        <w:rPr>
          <w:rFonts w:ascii="Times New Roman" w:hAnsi="Times New Roman"/>
        </w:rPr>
        <w:t>При обращении заявителя за предоставлением муниципальной услуги, заявителю разъясняется информация:</w:t>
      </w:r>
    </w:p>
    <w:p w:rsidR="00297970" w:rsidRDefault="00297970" w:rsidP="00297970">
      <w:pPr>
        <w:widowControl w:val="0"/>
        <w:numPr>
          <w:ilvl w:val="0"/>
          <w:numId w:val="2"/>
        </w:numPr>
        <w:suppressAutoHyphens/>
        <w:spacing w:line="240" w:lineRule="auto"/>
        <w:ind w:left="0" w:firstLine="709"/>
        <w:jc w:val="both"/>
        <w:rPr>
          <w:sz w:val="26"/>
          <w:szCs w:val="26"/>
        </w:rPr>
      </w:pPr>
      <w:r>
        <w:rPr>
          <w:sz w:val="26"/>
          <w:szCs w:val="26"/>
        </w:rPr>
        <w:t>о нормативных правовых актах, регулирующих условия и порядок предоставления муниципальной услуги;</w:t>
      </w:r>
    </w:p>
    <w:p w:rsidR="00297970" w:rsidRDefault="00297970" w:rsidP="00297970">
      <w:pPr>
        <w:widowControl w:val="0"/>
        <w:numPr>
          <w:ilvl w:val="0"/>
          <w:numId w:val="2"/>
        </w:numPr>
        <w:suppressAutoHyphens/>
        <w:spacing w:line="240" w:lineRule="auto"/>
        <w:ind w:left="0" w:firstLine="709"/>
        <w:jc w:val="both"/>
        <w:rPr>
          <w:sz w:val="26"/>
          <w:szCs w:val="26"/>
        </w:rPr>
      </w:pPr>
      <w:r>
        <w:rPr>
          <w:sz w:val="26"/>
          <w:szCs w:val="26"/>
        </w:rPr>
        <w:t>о сроках предоставления муниципальной услуги;</w:t>
      </w:r>
    </w:p>
    <w:p w:rsidR="00297970" w:rsidRDefault="00297970" w:rsidP="00297970">
      <w:pPr>
        <w:widowControl w:val="0"/>
        <w:numPr>
          <w:ilvl w:val="0"/>
          <w:numId w:val="2"/>
        </w:numPr>
        <w:suppressAutoHyphens/>
        <w:spacing w:line="240" w:lineRule="auto"/>
        <w:ind w:left="0" w:firstLine="709"/>
        <w:jc w:val="both"/>
        <w:rPr>
          <w:sz w:val="26"/>
          <w:szCs w:val="26"/>
        </w:rPr>
      </w:pPr>
      <w:r>
        <w:rPr>
          <w:sz w:val="26"/>
          <w:szCs w:val="26"/>
        </w:rPr>
        <w:t>о требованиях, предъявляемых к форме и перечню документов, необходимых для предоставления муниципальной услуги.</w:t>
      </w:r>
    </w:p>
    <w:p w:rsidR="00297970" w:rsidRDefault="00297970" w:rsidP="00297970">
      <w:pPr>
        <w:pStyle w:val="ConsPlusNormal0"/>
        <w:ind w:firstLine="709"/>
        <w:jc w:val="both"/>
        <w:rPr>
          <w:rFonts w:ascii="Times New Roman" w:hAnsi="Times New Roman"/>
          <w:szCs w:val="20"/>
        </w:rPr>
      </w:pPr>
      <w:r>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297970" w:rsidRDefault="00297970" w:rsidP="00297970">
      <w:pPr>
        <w:pStyle w:val="ConsPlusNormal0"/>
        <w:ind w:left="708" w:firstLine="1"/>
        <w:jc w:val="both"/>
        <w:rPr>
          <w:rFonts w:ascii="Times New Roman" w:hAnsi="Times New Roman"/>
        </w:rPr>
      </w:pPr>
      <w:r>
        <w:rPr>
          <w:rFonts w:ascii="Times New Roman" w:hAnsi="Times New Roman"/>
        </w:rPr>
        <w:t xml:space="preserve">В заявлении указываются следующие обязательные реквизиты и сведения: </w:t>
      </w:r>
      <w:r>
        <w:rPr>
          <w:rFonts w:ascii="Times New Roman" w:hAnsi="Times New Roman"/>
        </w:rPr>
        <w:lastRenderedPageBreak/>
        <w:t>сведения о заявителе;</w:t>
      </w:r>
    </w:p>
    <w:p w:rsidR="00297970" w:rsidRDefault="00297970" w:rsidP="00297970">
      <w:pPr>
        <w:pStyle w:val="ConsPlusNormal0"/>
        <w:ind w:firstLine="709"/>
        <w:jc w:val="both"/>
        <w:rPr>
          <w:rFonts w:ascii="Times New Roman" w:hAnsi="Times New Roman"/>
        </w:rPr>
      </w:pPr>
      <w:r>
        <w:rPr>
          <w:rFonts w:ascii="Times New Roman" w:hAnsi="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297970" w:rsidRDefault="00297970" w:rsidP="00297970">
      <w:pPr>
        <w:pStyle w:val="ConsPlusNormal0"/>
        <w:ind w:firstLine="709"/>
        <w:jc w:val="both"/>
        <w:rPr>
          <w:rFonts w:ascii="Times New Roman" w:hAnsi="Times New Roman"/>
        </w:rPr>
      </w:pPr>
      <w:r>
        <w:rPr>
          <w:rFonts w:ascii="Times New Roman" w:hAnsi="Times New Roman"/>
        </w:rPr>
        <w:t>предмет обращения;</w:t>
      </w:r>
    </w:p>
    <w:p w:rsidR="00297970" w:rsidRDefault="00297970" w:rsidP="00297970">
      <w:pPr>
        <w:pStyle w:val="ConsPlusNormal0"/>
        <w:ind w:firstLine="709"/>
        <w:jc w:val="both"/>
        <w:rPr>
          <w:rFonts w:ascii="Times New Roman" w:hAnsi="Times New Roman"/>
        </w:rPr>
      </w:pPr>
      <w:r>
        <w:rPr>
          <w:rFonts w:ascii="Times New Roman" w:hAnsi="Times New Roman"/>
        </w:rPr>
        <w:t>количество представленных документов;</w:t>
      </w:r>
    </w:p>
    <w:p w:rsidR="00297970" w:rsidRDefault="00297970" w:rsidP="00297970">
      <w:pPr>
        <w:pStyle w:val="ConsPlusNormal0"/>
        <w:ind w:firstLine="709"/>
        <w:jc w:val="both"/>
        <w:rPr>
          <w:rFonts w:ascii="Times New Roman" w:hAnsi="Times New Roman"/>
        </w:rPr>
      </w:pPr>
      <w:r>
        <w:rPr>
          <w:rFonts w:ascii="Times New Roman" w:hAnsi="Times New Roman"/>
        </w:rPr>
        <w:t>дата подачи заявления;</w:t>
      </w:r>
    </w:p>
    <w:p w:rsidR="00297970" w:rsidRDefault="00297970" w:rsidP="00297970">
      <w:pPr>
        <w:pStyle w:val="ConsPlusNormal0"/>
        <w:ind w:firstLine="709"/>
        <w:jc w:val="both"/>
        <w:rPr>
          <w:rFonts w:ascii="Times New Roman" w:hAnsi="Times New Roman"/>
        </w:rPr>
      </w:pPr>
      <w:r>
        <w:rPr>
          <w:rFonts w:ascii="Times New Roman" w:hAnsi="Times New Roman"/>
        </w:rPr>
        <w:t>подпись лица, подавшего заявление.</w:t>
      </w:r>
    </w:p>
    <w:p w:rsidR="00297970" w:rsidRDefault="00297970" w:rsidP="00297970">
      <w:pPr>
        <w:pStyle w:val="ConsPlusNormal0"/>
        <w:ind w:firstLine="709"/>
        <w:jc w:val="both"/>
        <w:rPr>
          <w:rFonts w:ascii="Times New Roman" w:hAnsi="Times New Roman"/>
        </w:rPr>
      </w:pPr>
      <w:r>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297970" w:rsidRDefault="00297970" w:rsidP="00297970">
      <w:pPr>
        <w:pStyle w:val="ConsPlusNormal0"/>
        <w:ind w:firstLine="709"/>
        <w:jc w:val="both"/>
        <w:rPr>
          <w:rFonts w:ascii="Times New Roman" w:hAnsi="Times New Roman"/>
        </w:rPr>
      </w:pPr>
      <w:r>
        <w:rPr>
          <w:rFonts w:ascii="Times New Roman" w:hAnsi="Times New Roman"/>
        </w:rPr>
        <w:t>Специалист, ответственный за прием документов, осуществляет следующие действия в ходе приема заявителя:</w:t>
      </w:r>
    </w:p>
    <w:p w:rsidR="00297970" w:rsidRDefault="00297970" w:rsidP="00297970">
      <w:pPr>
        <w:widowControl w:val="0"/>
        <w:numPr>
          <w:ilvl w:val="0"/>
          <w:numId w:val="3"/>
        </w:numPr>
        <w:suppressAutoHyphens/>
        <w:spacing w:line="240" w:lineRule="auto"/>
        <w:ind w:left="0" w:firstLine="709"/>
        <w:jc w:val="both"/>
        <w:rPr>
          <w:sz w:val="26"/>
          <w:szCs w:val="26"/>
        </w:rPr>
      </w:pPr>
      <w:r>
        <w:rPr>
          <w:sz w:val="26"/>
          <w:szCs w:val="26"/>
        </w:rPr>
        <w:t>устанавливает предмет обращения, проверяет документ, удостоверяющий личность;</w:t>
      </w:r>
    </w:p>
    <w:p w:rsidR="00297970" w:rsidRDefault="00297970" w:rsidP="00297970">
      <w:pPr>
        <w:widowControl w:val="0"/>
        <w:numPr>
          <w:ilvl w:val="0"/>
          <w:numId w:val="3"/>
        </w:numPr>
        <w:suppressAutoHyphens/>
        <w:spacing w:line="240" w:lineRule="auto"/>
        <w:ind w:left="0" w:firstLine="709"/>
        <w:jc w:val="both"/>
        <w:rPr>
          <w:sz w:val="26"/>
          <w:szCs w:val="26"/>
        </w:rPr>
      </w:pPr>
      <w:r>
        <w:rPr>
          <w:sz w:val="26"/>
          <w:szCs w:val="26"/>
        </w:rPr>
        <w:t>проверяет полномочия заявителя;</w:t>
      </w:r>
    </w:p>
    <w:p w:rsidR="00297970" w:rsidRDefault="00297970" w:rsidP="00297970">
      <w:pPr>
        <w:widowControl w:val="0"/>
        <w:numPr>
          <w:ilvl w:val="0"/>
          <w:numId w:val="3"/>
        </w:numPr>
        <w:suppressAutoHyphens/>
        <w:spacing w:line="240" w:lineRule="auto"/>
        <w:ind w:left="0" w:firstLine="709"/>
        <w:jc w:val="both"/>
        <w:rPr>
          <w:sz w:val="26"/>
          <w:szCs w:val="26"/>
        </w:rPr>
      </w:pPr>
      <w:r>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297970" w:rsidRDefault="00297970" w:rsidP="00297970">
      <w:pPr>
        <w:widowControl w:val="0"/>
        <w:numPr>
          <w:ilvl w:val="0"/>
          <w:numId w:val="3"/>
        </w:numPr>
        <w:suppressAutoHyphens/>
        <w:spacing w:line="240" w:lineRule="auto"/>
        <w:ind w:left="0" w:firstLine="709"/>
        <w:jc w:val="both"/>
        <w:rPr>
          <w:sz w:val="26"/>
          <w:szCs w:val="26"/>
        </w:rPr>
      </w:pPr>
      <w:r>
        <w:rPr>
          <w:sz w:val="26"/>
          <w:szCs w:val="26"/>
        </w:rPr>
        <w:t>проверяет соответствие представленных документов требованиям, удостоверяясь, что:</w:t>
      </w:r>
    </w:p>
    <w:p w:rsidR="00297970" w:rsidRDefault="00297970" w:rsidP="00297970">
      <w:pPr>
        <w:pStyle w:val="ConsPlusNormal0"/>
        <w:ind w:firstLine="709"/>
        <w:jc w:val="both"/>
        <w:rPr>
          <w:rFonts w:ascii="Times New Roman" w:hAnsi="Times New Roman"/>
          <w:szCs w:val="20"/>
        </w:rPr>
      </w:pPr>
      <w:r>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97970" w:rsidRDefault="00297970" w:rsidP="00297970">
      <w:pPr>
        <w:pStyle w:val="ConsPlusNormal0"/>
        <w:ind w:firstLine="709"/>
        <w:jc w:val="both"/>
        <w:rPr>
          <w:rFonts w:ascii="Times New Roman" w:hAnsi="Times New Roman"/>
        </w:rPr>
      </w:pPr>
      <w:r>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297970" w:rsidRDefault="00297970" w:rsidP="00297970">
      <w:pPr>
        <w:pStyle w:val="ConsPlusNormal0"/>
        <w:ind w:firstLine="709"/>
        <w:jc w:val="both"/>
        <w:rPr>
          <w:rFonts w:ascii="Times New Roman" w:hAnsi="Times New Roman"/>
        </w:rPr>
      </w:pPr>
      <w:r>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297970" w:rsidRDefault="00297970" w:rsidP="00297970">
      <w:pPr>
        <w:pStyle w:val="ConsPlusNormal0"/>
        <w:ind w:firstLine="709"/>
        <w:jc w:val="both"/>
        <w:rPr>
          <w:rFonts w:ascii="Times New Roman" w:hAnsi="Times New Roman"/>
        </w:rPr>
      </w:pPr>
      <w:r>
        <w:rPr>
          <w:rFonts w:ascii="Times New Roman" w:hAnsi="Times New Roman"/>
        </w:rPr>
        <w:t>в документах нет подчисток, приписок, зачеркнутых слов и иных неоговоренных исправлений;</w:t>
      </w:r>
    </w:p>
    <w:p w:rsidR="00297970" w:rsidRDefault="00297970" w:rsidP="00297970">
      <w:pPr>
        <w:pStyle w:val="ConsPlusNormal0"/>
        <w:ind w:firstLine="709"/>
        <w:jc w:val="both"/>
        <w:rPr>
          <w:rFonts w:ascii="Times New Roman" w:hAnsi="Times New Roman"/>
        </w:rPr>
      </w:pPr>
      <w:r>
        <w:rPr>
          <w:rFonts w:ascii="Times New Roman" w:hAnsi="Times New Roman"/>
        </w:rPr>
        <w:t>документы не исполнены карандашом;</w:t>
      </w:r>
    </w:p>
    <w:p w:rsidR="00297970" w:rsidRDefault="00297970" w:rsidP="00297970">
      <w:pPr>
        <w:pStyle w:val="ConsPlusNormal0"/>
        <w:ind w:firstLine="709"/>
        <w:jc w:val="both"/>
        <w:rPr>
          <w:rFonts w:ascii="Times New Roman" w:hAnsi="Times New Roman"/>
        </w:rPr>
      </w:pPr>
      <w:r>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297970" w:rsidRDefault="00297970" w:rsidP="00297970">
      <w:pPr>
        <w:widowControl w:val="0"/>
        <w:numPr>
          <w:ilvl w:val="0"/>
          <w:numId w:val="3"/>
        </w:numPr>
        <w:suppressAutoHyphens/>
        <w:spacing w:line="240" w:lineRule="auto"/>
        <w:ind w:left="0" w:firstLine="709"/>
        <w:jc w:val="both"/>
        <w:rPr>
          <w:sz w:val="26"/>
          <w:szCs w:val="26"/>
        </w:rPr>
      </w:pPr>
      <w:r>
        <w:rPr>
          <w:sz w:val="26"/>
          <w:szCs w:val="26"/>
        </w:rPr>
        <w:t>принимает решение о приеме у заявителя представленных документов;</w:t>
      </w:r>
    </w:p>
    <w:p w:rsidR="00297970" w:rsidRDefault="00297970" w:rsidP="00297970">
      <w:pPr>
        <w:widowControl w:val="0"/>
        <w:numPr>
          <w:ilvl w:val="0"/>
          <w:numId w:val="3"/>
        </w:numPr>
        <w:suppressAutoHyphens/>
        <w:spacing w:line="240" w:lineRule="auto"/>
        <w:ind w:left="0" w:firstLine="709"/>
        <w:jc w:val="both"/>
        <w:rPr>
          <w:sz w:val="26"/>
          <w:szCs w:val="26"/>
        </w:rPr>
      </w:pPr>
      <w:r>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297970" w:rsidRDefault="00297970" w:rsidP="00297970">
      <w:pPr>
        <w:widowControl w:val="0"/>
        <w:numPr>
          <w:ilvl w:val="0"/>
          <w:numId w:val="3"/>
        </w:numPr>
        <w:suppressAutoHyphens/>
        <w:spacing w:line="240" w:lineRule="auto"/>
        <w:ind w:left="0" w:firstLine="709"/>
        <w:jc w:val="both"/>
        <w:rPr>
          <w:sz w:val="26"/>
          <w:szCs w:val="26"/>
        </w:rPr>
      </w:pPr>
      <w:r>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97970" w:rsidRDefault="00297970" w:rsidP="00297970">
      <w:pPr>
        <w:pStyle w:val="ConsPlusNormal0"/>
        <w:ind w:firstLine="709"/>
        <w:jc w:val="both"/>
        <w:rPr>
          <w:rFonts w:ascii="Times New Roman" w:hAnsi="Times New Roman"/>
          <w:szCs w:val="20"/>
        </w:rPr>
      </w:pPr>
      <w:r>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7970" w:rsidRDefault="00297970" w:rsidP="00297970">
      <w:pPr>
        <w:pStyle w:val="ConsPlusNormal0"/>
        <w:ind w:firstLine="709"/>
        <w:jc w:val="both"/>
        <w:rPr>
          <w:rFonts w:ascii="Times New Roman" w:hAnsi="Times New Roman"/>
        </w:rPr>
      </w:pPr>
      <w:r>
        <w:rPr>
          <w:rFonts w:ascii="Times New Roman" w:hAnsi="Times New Roman"/>
        </w:rPr>
        <w:lastRenderedPageBreak/>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297970" w:rsidRDefault="00297970" w:rsidP="00297970">
      <w:pPr>
        <w:pStyle w:val="ConsPlusNormal0"/>
        <w:ind w:firstLine="709"/>
        <w:jc w:val="both"/>
        <w:rPr>
          <w:rFonts w:ascii="Times New Roman" w:hAnsi="Times New Roman"/>
        </w:rPr>
      </w:pPr>
      <w:r>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297970" w:rsidRDefault="00297970" w:rsidP="00297970">
      <w:pPr>
        <w:pStyle w:val="ConsPlusNormal0"/>
        <w:ind w:firstLine="709"/>
        <w:jc w:val="both"/>
        <w:rPr>
          <w:rFonts w:ascii="Times New Roman" w:hAnsi="Times New Roman"/>
        </w:rPr>
      </w:pPr>
      <w:r>
        <w:rPr>
          <w:rFonts w:ascii="Times New Roman" w:hAnsi="Times New Roman"/>
        </w:rPr>
        <w:t>Длительность осуществления всех необходимых действий не может превышать 15 минут.</w:t>
      </w:r>
    </w:p>
    <w:p w:rsidR="00297970" w:rsidRDefault="00297970" w:rsidP="00297970">
      <w:pPr>
        <w:pStyle w:val="ConsPlusNormal0"/>
        <w:ind w:firstLine="709"/>
        <w:jc w:val="both"/>
        <w:rPr>
          <w:rFonts w:ascii="Times New Roman" w:hAnsi="Times New Roman"/>
        </w:rPr>
      </w:pPr>
      <w:r>
        <w:rPr>
          <w:rFonts w:ascii="Times New Roman" w:hAnsi="Times New Roman"/>
        </w:rPr>
        <w:t>Если заявитель обратился заочно, специалист, ответственный за прием документов:</w:t>
      </w:r>
    </w:p>
    <w:p w:rsidR="00297970" w:rsidRDefault="00297970" w:rsidP="00297970">
      <w:pPr>
        <w:widowControl w:val="0"/>
        <w:numPr>
          <w:ilvl w:val="0"/>
          <w:numId w:val="4"/>
        </w:numPr>
        <w:suppressAutoHyphens/>
        <w:spacing w:line="240" w:lineRule="auto"/>
        <w:ind w:left="0" w:firstLine="709"/>
        <w:jc w:val="both"/>
        <w:rPr>
          <w:sz w:val="26"/>
          <w:szCs w:val="26"/>
        </w:rPr>
      </w:pPr>
      <w:r>
        <w:rPr>
          <w:sz w:val="26"/>
          <w:szCs w:val="26"/>
        </w:rPr>
        <w:t>регистрирует его под индивидуальным порядковым номером в день поступления документов в информационную систему;</w:t>
      </w:r>
    </w:p>
    <w:p w:rsidR="00297970" w:rsidRDefault="00297970" w:rsidP="00297970">
      <w:pPr>
        <w:widowControl w:val="0"/>
        <w:numPr>
          <w:ilvl w:val="0"/>
          <w:numId w:val="4"/>
        </w:numPr>
        <w:suppressAutoHyphens/>
        <w:spacing w:line="240" w:lineRule="auto"/>
        <w:ind w:left="0" w:firstLine="709"/>
        <w:jc w:val="both"/>
        <w:rPr>
          <w:sz w:val="26"/>
          <w:szCs w:val="26"/>
        </w:rPr>
      </w:pPr>
      <w:r>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297970" w:rsidRDefault="00297970" w:rsidP="00297970">
      <w:pPr>
        <w:widowControl w:val="0"/>
        <w:numPr>
          <w:ilvl w:val="0"/>
          <w:numId w:val="4"/>
        </w:numPr>
        <w:suppressAutoHyphens/>
        <w:spacing w:line="240" w:lineRule="auto"/>
        <w:ind w:left="0" w:firstLine="709"/>
        <w:jc w:val="both"/>
        <w:rPr>
          <w:sz w:val="26"/>
          <w:szCs w:val="26"/>
        </w:rPr>
      </w:pPr>
      <w:r>
        <w:rPr>
          <w:sz w:val="26"/>
          <w:szCs w:val="26"/>
        </w:rPr>
        <w:t>проверяет представленные документы на предмет комплектности;</w:t>
      </w:r>
    </w:p>
    <w:p w:rsidR="00297970" w:rsidRDefault="00297970" w:rsidP="00297970">
      <w:pPr>
        <w:widowControl w:val="0"/>
        <w:numPr>
          <w:ilvl w:val="0"/>
          <w:numId w:val="4"/>
        </w:numPr>
        <w:suppressAutoHyphens/>
        <w:spacing w:line="240" w:lineRule="auto"/>
        <w:ind w:left="0" w:firstLine="709"/>
        <w:jc w:val="both"/>
        <w:rPr>
          <w:sz w:val="26"/>
          <w:szCs w:val="26"/>
        </w:rPr>
      </w:pPr>
      <w:r>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297970" w:rsidRDefault="00297970" w:rsidP="00297970">
      <w:pPr>
        <w:pStyle w:val="ConsPlusNormal0"/>
        <w:ind w:firstLine="709"/>
        <w:jc w:val="both"/>
        <w:rPr>
          <w:rFonts w:ascii="Times New Roman" w:hAnsi="Times New Roman"/>
          <w:szCs w:val="20"/>
        </w:rPr>
      </w:pPr>
      <w:r>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297970" w:rsidRDefault="00297970" w:rsidP="00297970">
      <w:pPr>
        <w:pStyle w:val="ConsPlusNormal0"/>
        <w:ind w:firstLine="709"/>
        <w:jc w:val="both"/>
        <w:rPr>
          <w:rFonts w:ascii="Times New Roman" w:hAnsi="Times New Roman"/>
        </w:rPr>
      </w:pPr>
      <w:proofErr w:type="gramStart"/>
      <w:r>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Pr>
          <w:rFonts w:ascii="Times New Roman" w:hAnsi="Times New Roman"/>
        </w:rPr>
        <w:t xml:space="preserve"> к делу заявителя и регистрирует такие документы в общем порядке.</w:t>
      </w:r>
    </w:p>
    <w:p w:rsidR="00297970" w:rsidRDefault="00297970" w:rsidP="00297970">
      <w:pPr>
        <w:pStyle w:val="ConsPlusNormal0"/>
        <w:ind w:firstLine="709"/>
        <w:jc w:val="both"/>
        <w:rPr>
          <w:rFonts w:ascii="Times New Roman" w:hAnsi="Times New Roman"/>
        </w:rPr>
      </w:pPr>
      <w:r>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Срок исполнения административной процедуры составляет не более 15 минут. </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w:t>
      </w:r>
      <w:r>
        <w:rPr>
          <w:rFonts w:ascii="Times New Roman" w:hAnsi="Times New Roman"/>
        </w:rPr>
        <w:lastRenderedPageBreak/>
        <w:t>возврате представленных документов с мотивированным объяснением причин отказа в рассмотрении заявления по существу.</w:t>
      </w:r>
    </w:p>
    <w:p w:rsidR="00297970" w:rsidRDefault="00297970" w:rsidP="00297970">
      <w:pPr>
        <w:pStyle w:val="ConsPlusNormal0"/>
        <w:ind w:firstLine="709"/>
        <w:jc w:val="both"/>
        <w:rPr>
          <w:rFonts w:ascii="Times New Roman" w:hAnsi="Times New Roman"/>
          <w:b/>
          <w:sz w:val="10"/>
          <w:highlight w:val="yellow"/>
        </w:rPr>
      </w:pPr>
    </w:p>
    <w:p w:rsidR="00297970" w:rsidRDefault="00297970" w:rsidP="00297970">
      <w:pPr>
        <w:pStyle w:val="ConsPlusNormal0"/>
        <w:ind w:firstLine="709"/>
        <w:jc w:val="center"/>
        <w:rPr>
          <w:rFonts w:ascii="Times New Roman" w:hAnsi="Times New Roman"/>
          <w:b/>
        </w:rPr>
      </w:pPr>
      <w:r>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97970" w:rsidRDefault="00297970" w:rsidP="00297970">
      <w:pPr>
        <w:pStyle w:val="ConsPlusNormal0"/>
        <w:ind w:firstLine="709"/>
        <w:jc w:val="both"/>
        <w:rPr>
          <w:rFonts w:ascii="Times New Roman" w:hAnsi="Times New Roman"/>
          <w:sz w:val="10"/>
          <w:highlight w:val="yellow"/>
        </w:rPr>
      </w:pPr>
    </w:p>
    <w:p w:rsidR="00297970" w:rsidRDefault="00297970" w:rsidP="00297970">
      <w:pPr>
        <w:pStyle w:val="ConsPlusNormal0"/>
        <w:ind w:firstLine="709"/>
        <w:jc w:val="both"/>
        <w:rPr>
          <w:rFonts w:ascii="Times New Roman" w:hAnsi="Times New Roman"/>
        </w:rPr>
      </w:pPr>
      <w:r>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297970" w:rsidRDefault="00297970" w:rsidP="00297970">
      <w:pPr>
        <w:pStyle w:val="ConsPlusNormal0"/>
        <w:ind w:firstLine="709"/>
        <w:jc w:val="both"/>
        <w:rPr>
          <w:rFonts w:ascii="Times New Roman" w:hAnsi="Times New Roman"/>
        </w:rPr>
      </w:pPr>
      <w:r>
        <w:rPr>
          <w:rFonts w:ascii="Times New Roman" w:hAnsi="Times New Roman"/>
        </w:rPr>
        <w:t>Специалист, ответственный за межведомственное взаимодействие, не позднее дня, следующего за днем поступления заявления:</w:t>
      </w:r>
    </w:p>
    <w:p w:rsidR="00297970" w:rsidRDefault="00297970" w:rsidP="00297970">
      <w:pPr>
        <w:pStyle w:val="ConsPlusNormal0"/>
        <w:ind w:firstLine="709"/>
        <w:jc w:val="both"/>
        <w:rPr>
          <w:rFonts w:ascii="Times New Roman" w:hAnsi="Times New Roman"/>
        </w:rPr>
      </w:pPr>
      <w:r>
        <w:rPr>
          <w:rFonts w:ascii="Times New Roman" w:hAnsi="Times New Roman"/>
        </w:rPr>
        <w:t>•</w:t>
      </w:r>
      <w:r>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297970" w:rsidRDefault="00297970" w:rsidP="00297970">
      <w:pPr>
        <w:pStyle w:val="ConsPlusNormal0"/>
        <w:ind w:firstLine="709"/>
        <w:jc w:val="both"/>
        <w:rPr>
          <w:rFonts w:ascii="Times New Roman" w:hAnsi="Times New Roman"/>
        </w:rPr>
      </w:pPr>
      <w:r>
        <w:rPr>
          <w:rFonts w:ascii="Times New Roman" w:hAnsi="Times New Roman"/>
        </w:rPr>
        <w:t>•</w:t>
      </w:r>
      <w:r>
        <w:rPr>
          <w:rFonts w:ascii="Times New Roman" w:hAnsi="Times New Roman"/>
        </w:rPr>
        <w:tab/>
        <w:t>подписывает оформленный межведомственный запрос у руководителя;</w:t>
      </w:r>
    </w:p>
    <w:p w:rsidR="00297970" w:rsidRDefault="00297970" w:rsidP="00297970">
      <w:pPr>
        <w:pStyle w:val="ConsPlusNormal0"/>
        <w:ind w:firstLine="709"/>
        <w:jc w:val="both"/>
        <w:rPr>
          <w:rFonts w:ascii="Times New Roman" w:hAnsi="Times New Roman"/>
        </w:rPr>
      </w:pPr>
      <w:r>
        <w:rPr>
          <w:rFonts w:ascii="Times New Roman" w:hAnsi="Times New Roman"/>
        </w:rPr>
        <w:t>•</w:t>
      </w:r>
      <w:r>
        <w:rPr>
          <w:rFonts w:ascii="Times New Roman" w:hAnsi="Times New Roman"/>
        </w:rPr>
        <w:tab/>
        <w:t>регистрирует межведомственный запрос в соответствующем реестре;</w:t>
      </w:r>
    </w:p>
    <w:p w:rsidR="00297970" w:rsidRDefault="00297970" w:rsidP="00297970">
      <w:pPr>
        <w:pStyle w:val="ConsPlusNormal0"/>
        <w:ind w:firstLine="709"/>
        <w:jc w:val="both"/>
        <w:rPr>
          <w:rFonts w:ascii="Times New Roman" w:hAnsi="Times New Roman"/>
        </w:rPr>
      </w:pPr>
      <w:r>
        <w:rPr>
          <w:rFonts w:ascii="Times New Roman" w:hAnsi="Times New Roman"/>
        </w:rPr>
        <w:t>•</w:t>
      </w:r>
      <w:r>
        <w:rPr>
          <w:rFonts w:ascii="Times New Roman" w:hAnsi="Times New Roman"/>
        </w:rPr>
        <w:tab/>
        <w:t>направляет межведомственный запрос в соответствующий орган.</w:t>
      </w:r>
    </w:p>
    <w:p w:rsidR="00297970" w:rsidRDefault="00297970" w:rsidP="00297970">
      <w:pPr>
        <w:pStyle w:val="ConsPlusNormal0"/>
        <w:ind w:firstLine="709"/>
        <w:jc w:val="both"/>
        <w:rPr>
          <w:rFonts w:ascii="Times New Roman" w:hAnsi="Times New Roman"/>
        </w:rPr>
      </w:pPr>
      <w:r>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97970" w:rsidRDefault="00297970" w:rsidP="00297970">
      <w:pPr>
        <w:pStyle w:val="ConsPlusNormal0"/>
        <w:ind w:firstLine="709"/>
        <w:jc w:val="both"/>
        <w:rPr>
          <w:rFonts w:ascii="Times New Roman" w:hAnsi="Times New Roman"/>
        </w:rPr>
      </w:pPr>
      <w:r>
        <w:rPr>
          <w:rFonts w:ascii="Times New Roman" w:hAnsi="Times New Roman"/>
        </w:rPr>
        <w:t>Межведомственный запрос содержит:</w:t>
      </w:r>
    </w:p>
    <w:p w:rsidR="00297970" w:rsidRDefault="00297970" w:rsidP="00297970">
      <w:pPr>
        <w:pStyle w:val="ConsPlusNormal0"/>
        <w:ind w:firstLine="709"/>
        <w:jc w:val="both"/>
        <w:rPr>
          <w:rFonts w:ascii="Times New Roman" w:hAnsi="Times New Roman"/>
        </w:rPr>
      </w:pPr>
      <w:r>
        <w:rPr>
          <w:rFonts w:ascii="Times New Roman" w:hAnsi="Times New Roman"/>
        </w:rPr>
        <w:t>1) наименование органа (организации), направляющего межведомственный запрос;</w:t>
      </w:r>
    </w:p>
    <w:p w:rsidR="00297970" w:rsidRDefault="00297970" w:rsidP="00297970">
      <w:pPr>
        <w:pStyle w:val="ConsPlusNormal0"/>
        <w:ind w:firstLine="709"/>
        <w:jc w:val="both"/>
        <w:rPr>
          <w:rFonts w:ascii="Times New Roman" w:hAnsi="Times New Roman"/>
        </w:rPr>
      </w:pPr>
      <w:r>
        <w:rPr>
          <w:rFonts w:ascii="Times New Roman" w:hAnsi="Times New Roman"/>
        </w:rPr>
        <w:t>2) наименование органа или организации, в адрес которых направляется межведомственный запрос;</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rPr>
        <w:t>необходимых</w:t>
      </w:r>
      <w:proofErr w:type="gramEnd"/>
      <w:r>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297970" w:rsidRDefault="00297970" w:rsidP="00297970">
      <w:pPr>
        <w:pStyle w:val="ConsPlusNormal0"/>
        <w:ind w:firstLine="709"/>
        <w:jc w:val="both"/>
        <w:rPr>
          <w:rFonts w:ascii="Times New Roman" w:hAnsi="Times New Roman"/>
        </w:rPr>
      </w:pPr>
      <w:r>
        <w:rPr>
          <w:rFonts w:ascii="Times New Roman" w:hAnsi="Times New Roman"/>
        </w:rPr>
        <w:t>6) контактная информация для направления ответа на межведомственный запрос;</w:t>
      </w:r>
    </w:p>
    <w:p w:rsidR="00297970" w:rsidRDefault="00297970" w:rsidP="00297970">
      <w:pPr>
        <w:pStyle w:val="ConsPlusNormal0"/>
        <w:ind w:firstLine="709"/>
        <w:jc w:val="both"/>
        <w:rPr>
          <w:rFonts w:ascii="Times New Roman" w:hAnsi="Times New Roman"/>
        </w:rPr>
      </w:pPr>
      <w:r>
        <w:rPr>
          <w:rFonts w:ascii="Times New Roman" w:hAnsi="Times New Roman"/>
        </w:rPr>
        <w:t>7) дата направления межведомственного запроса и срок ожидаемого ответа на межведомственный запрос;</w:t>
      </w:r>
    </w:p>
    <w:p w:rsidR="00297970" w:rsidRDefault="00297970" w:rsidP="00297970">
      <w:pPr>
        <w:pStyle w:val="ConsPlusNormal0"/>
        <w:ind w:firstLine="709"/>
        <w:jc w:val="both"/>
        <w:rPr>
          <w:rFonts w:ascii="Times New Roman" w:hAnsi="Times New Roman"/>
        </w:rPr>
      </w:pPr>
      <w:r>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97970" w:rsidRDefault="00297970" w:rsidP="00297970">
      <w:pPr>
        <w:pStyle w:val="ConsPlusNormal0"/>
        <w:ind w:firstLine="709"/>
        <w:jc w:val="both"/>
        <w:rPr>
          <w:rFonts w:ascii="Times New Roman" w:hAnsi="Times New Roman"/>
        </w:rPr>
      </w:pPr>
      <w:r>
        <w:rPr>
          <w:rFonts w:ascii="Times New Roman" w:hAnsi="Times New Roman"/>
        </w:rPr>
        <w:t>Направление межведомственного запроса осуществляется одним из следующих способов:</w:t>
      </w:r>
    </w:p>
    <w:p w:rsidR="00297970" w:rsidRDefault="00297970" w:rsidP="00297970">
      <w:pPr>
        <w:pStyle w:val="ConsPlusNormal0"/>
        <w:ind w:firstLine="709"/>
        <w:jc w:val="both"/>
        <w:rPr>
          <w:rFonts w:ascii="Times New Roman" w:hAnsi="Times New Roman"/>
        </w:rPr>
      </w:pPr>
      <w:r>
        <w:rPr>
          <w:rFonts w:ascii="Times New Roman" w:hAnsi="Times New Roman"/>
        </w:rPr>
        <w:lastRenderedPageBreak/>
        <w:t>•</w:t>
      </w:r>
      <w:r>
        <w:rPr>
          <w:rFonts w:ascii="Times New Roman" w:hAnsi="Times New Roman"/>
        </w:rPr>
        <w:tab/>
        <w:t>почтовым отправлением;</w:t>
      </w:r>
    </w:p>
    <w:p w:rsidR="00297970" w:rsidRDefault="00297970" w:rsidP="00297970">
      <w:pPr>
        <w:pStyle w:val="ConsPlusNormal0"/>
        <w:ind w:firstLine="709"/>
        <w:jc w:val="both"/>
        <w:rPr>
          <w:rFonts w:ascii="Times New Roman" w:hAnsi="Times New Roman"/>
        </w:rPr>
      </w:pPr>
      <w:r>
        <w:rPr>
          <w:rFonts w:ascii="Times New Roman" w:hAnsi="Times New Roman"/>
        </w:rPr>
        <w:t>•</w:t>
      </w:r>
      <w:r>
        <w:rPr>
          <w:rFonts w:ascii="Times New Roman" w:hAnsi="Times New Roman"/>
        </w:rPr>
        <w:tab/>
        <w:t>через систему межведомственного электронного взаимодействия (СМЭВ).</w:t>
      </w:r>
    </w:p>
    <w:p w:rsidR="00297970" w:rsidRDefault="00297970" w:rsidP="00297970">
      <w:pPr>
        <w:pStyle w:val="ConsPlusNormal0"/>
        <w:ind w:firstLine="709"/>
        <w:jc w:val="both"/>
        <w:rPr>
          <w:rFonts w:ascii="Times New Roman" w:hAnsi="Times New Roman"/>
        </w:rPr>
      </w:pPr>
      <w:r>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297970" w:rsidRDefault="00297970" w:rsidP="00297970">
      <w:pPr>
        <w:pStyle w:val="ConsPlusNormal0"/>
        <w:ind w:firstLine="709"/>
        <w:jc w:val="both"/>
        <w:rPr>
          <w:rFonts w:ascii="Times New Roman" w:hAnsi="Times New Roman"/>
        </w:rPr>
      </w:pPr>
      <w:r>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297970" w:rsidRDefault="00297970" w:rsidP="00297970">
      <w:pPr>
        <w:pStyle w:val="ConsPlusNormal0"/>
        <w:ind w:firstLine="709"/>
        <w:jc w:val="both"/>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297970" w:rsidRDefault="00297970" w:rsidP="00297970">
      <w:pPr>
        <w:pStyle w:val="ConsPlusNormal0"/>
        <w:ind w:firstLine="709"/>
        <w:jc w:val="both"/>
        <w:rPr>
          <w:rFonts w:ascii="Times New Roman" w:hAnsi="Times New Roman"/>
        </w:rPr>
      </w:pPr>
      <w:proofErr w:type="gramStart"/>
      <w:r>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297970" w:rsidRDefault="00297970" w:rsidP="00297970">
      <w:pPr>
        <w:pStyle w:val="ConsPlusNormal0"/>
        <w:ind w:firstLine="709"/>
        <w:jc w:val="both"/>
        <w:rPr>
          <w:rFonts w:ascii="Times New Roman" w:hAnsi="Times New Roman"/>
        </w:rPr>
      </w:pPr>
      <w:r>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297970" w:rsidRDefault="00297970" w:rsidP="00297970">
      <w:pPr>
        <w:pStyle w:val="ConsPlusNormal0"/>
        <w:ind w:firstLine="709"/>
        <w:jc w:val="both"/>
        <w:rPr>
          <w:rFonts w:ascii="Times New Roman" w:hAnsi="Times New Roman"/>
        </w:rPr>
      </w:pPr>
      <w:r>
        <w:rPr>
          <w:rFonts w:ascii="Times New Roman" w:hAnsi="Times New Roman"/>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Pr>
          <w:rFonts w:ascii="Times New Roman" w:hAnsi="Times New Roman"/>
        </w:rPr>
        <w:t>оформлены</w:t>
      </w:r>
      <w:proofErr w:type="gramEnd"/>
      <w:r>
        <w:rPr>
          <w:rFonts w:ascii="Times New Roman" w:hAnsi="Times New Roman"/>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297970" w:rsidRDefault="00297970" w:rsidP="00297970">
      <w:pPr>
        <w:pStyle w:val="ConsPlusNormal0"/>
        <w:ind w:firstLine="709"/>
        <w:jc w:val="both"/>
        <w:rPr>
          <w:rFonts w:ascii="Times New Roman" w:hAnsi="Times New Roman"/>
        </w:rPr>
      </w:pPr>
      <w:r>
        <w:rPr>
          <w:rFonts w:ascii="Times New Roman" w:hAnsi="Times New Roman"/>
        </w:rPr>
        <w:t>Срок исполнения административной процедуры составляет 6 рабочих дней со дня обращения заявителя.</w:t>
      </w:r>
    </w:p>
    <w:p w:rsidR="00297970" w:rsidRDefault="00297970" w:rsidP="00297970">
      <w:pPr>
        <w:pStyle w:val="ConsPlusNormal0"/>
        <w:ind w:firstLine="709"/>
        <w:jc w:val="both"/>
        <w:rPr>
          <w:rFonts w:ascii="Times New Roman" w:hAnsi="Times New Roman"/>
        </w:rPr>
      </w:pPr>
      <w:r>
        <w:rPr>
          <w:rFonts w:ascii="Times New Roman" w:hAnsi="Times New Roman"/>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297970" w:rsidRDefault="00297970" w:rsidP="00297970">
      <w:pPr>
        <w:pStyle w:val="ConsPlusNormal0"/>
        <w:ind w:firstLine="709"/>
        <w:jc w:val="both"/>
        <w:rPr>
          <w:rFonts w:ascii="Times New Roman" w:hAnsi="Times New Roman"/>
          <w:sz w:val="10"/>
          <w:highlight w:val="yellow"/>
        </w:rPr>
      </w:pPr>
    </w:p>
    <w:p w:rsidR="00297970" w:rsidRDefault="00297970" w:rsidP="00297970">
      <w:pPr>
        <w:spacing w:line="240" w:lineRule="auto"/>
        <w:ind w:firstLine="708"/>
        <w:jc w:val="center"/>
        <w:rPr>
          <w:b/>
          <w:sz w:val="26"/>
          <w:szCs w:val="26"/>
        </w:rPr>
      </w:pPr>
      <w:r>
        <w:rPr>
          <w:b/>
          <w:sz w:val="26"/>
        </w:rPr>
        <w:t xml:space="preserve">Принятие </w:t>
      </w:r>
      <w:r>
        <w:rPr>
          <w:b/>
          <w:i/>
          <w:sz w:val="26"/>
        </w:rPr>
        <w:t>ОМСУ</w:t>
      </w:r>
      <w:r>
        <w:rPr>
          <w:b/>
          <w:sz w:val="26"/>
        </w:rPr>
        <w:t xml:space="preserve"> решения о разрешении на организацию работы объекта мелкорозничной торговой сети или решения об отказе в разрешении</w:t>
      </w:r>
    </w:p>
    <w:p w:rsidR="00297970" w:rsidRDefault="00297970" w:rsidP="00297970">
      <w:pPr>
        <w:pStyle w:val="ConsPlusNormal0"/>
        <w:ind w:firstLine="709"/>
        <w:jc w:val="center"/>
        <w:rPr>
          <w:rFonts w:ascii="Times New Roman" w:hAnsi="Times New Roman"/>
          <w:b/>
          <w:sz w:val="10"/>
          <w:szCs w:val="20"/>
          <w:highlight w:val="yellow"/>
        </w:rPr>
      </w:pPr>
    </w:p>
    <w:p w:rsidR="00297970" w:rsidRDefault="00297970" w:rsidP="00297970">
      <w:pPr>
        <w:pStyle w:val="ConsPlusNormal0"/>
        <w:ind w:firstLine="709"/>
        <w:jc w:val="both"/>
        <w:rPr>
          <w:rFonts w:ascii="Times New Roman" w:hAnsi="Times New Roman"/>
        </w:rPr>
      </w:pPr>
      <w:r>
        <w:rPr>
          <w:rFonts w:ascii="Times New Roman" w:hAnsi="Times New Roman"/>
        </w:rPr>
        <w:t xml:space="preserve">3.4. Основанием для начала исполнения административной процедуры является передача в ОМСУ полного комплекта документов, необходимых для </w:t>
      </w:r>
      <w:r>
        <w:rPr>
          <w:rFonts w:ascii="Times New Roman" w:hAnsi="Times New Roman"/>
        </w:rPr>
        <w:lastRenderedPageBreak/>
        <w:t>принятия решения (за исключением документов, находящихся в распоряжении ОМСУ</w:t>
      </w:r>
      <w:r>
        <w:rPr>
          <w:rFonts w:ascii="Times New Roman" w:hAnsi="Times New Roman"/>
          <w:i/>
        </w:rPr>
        <w:t xml:space="preserve"> – </w:t>
      </w:r>
      <w:r>
        <w:rPr>
          <w:rFonts w:ascii="Times New Roman" w:hAnsi="Times New Roman"/>
        </w:rPr>
        <w:t>данные документы ОМСУ получает самостоятельно).</w:t>
      </w:r>
    </w:p>
    <w:p w:rsidR="00297970" w:rsidRDefault="00297970" w:rsidP="00297970">
      <w:pPr>
        <w:pStyle w:val="ConsPlusNormal0"/>
        <w:ind w:firstLine="709"/>
        <w:jc w:val="both"/>
        <w:rPr>
          <w:rFonts w:ascii="Times New Roman" w:hAnsi="Times New Roman"/>
        </w:rPr>
      </w:pPr>
      <w:r>
        <w:rPr>
          <w:rFonts w:ascii="Times New Roman" w:hAnsi="Times New Roman"/>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297970" w:rsidRDefault="00297970" w:rsidP="00297970">
      <w:pPr>
        <w:pStyle w:val="ConsPlusNormal0"/>
        <w:ind w:firstLine="709"/>
        <w:jc w:val="both"/>
        <w:rPr>
          <w:rFonts w:ascii="Times New Roman" w:hAnsi="Times New Roman"/>
        </w:rPr>
      </w:pPr>
      <w:r>
        <w:rPr>
          <w:rFonts w:ascii="Times New Roman" w:hAnsi="Times New Roman"/>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297970" w:rsidRDefault="00297970" w:rsidP="00297970">
      <w:pPr>
        <w:pStyle w:val="ConsPlusNormal0"/>
        <w:ind w:firstLine="709"/>
        <w:jc w:val="both"/>
        <w:rPr>
          <w:rFonts w:ascii="Times New Roman" w:hAnsi="Times New Roman"/>
        </w:rPr>
      </w:pPr>
      <w:r>
        <w:rPr>
          <w:rFonts w:ascii="Times New Roman" w:hAnsi="Times New Roman"/>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97970" w:rsidRDefault="00297970" w:rsidP="00297970">
      <w:pPr>
        <w:pStyle w:val="ConsPlusNormal0"/>
        <w:ind w:firstLine="709"/>
        <w:jc w:val="both"/>
        <w:rPr>
          <w:rFonts w:ascii="Times New Roman" w:hAnsi="Times New Roman"/>
        </w:rPr>
      </w:pPr>
      <w:r>
        <w:rPr>
          <w:rFonts w:ascii="Times New Roman" w:hAnsi="Times New Roman"/>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297970" w:rsidRDefault="00297970" w:rsidP="00297970">
      <w:pPr>
        <w:tabs>
          <w:tab w:val="left" w:pos="851"/>
        </w:tabs>
        <w:spacing w:line="240" w:lineRule="auto"/>
        <w:jc w:val="both"/>
        <w:rPr>
          <w:sz w:val="26"/>
          <w:szCs w:val="26"/>
        </w:rPr>
      </w:pPr>
      <w:r>
        <w:rPr>
          <w:sz w:val="26"/>
          <w:szCs w:val="26"/>
        </w:rPr>
        <w:tab/>
        <w:t xml:space="preserve">При наличии оснований для </w:t>
      </w:r>
      <w:r>
        <w:rPr>
          <w:sz w:val="26"/>
          <w:szCs w:val="26"/>
          <w:lang w:eastAsia="ar-SA"/>
        </w:rPr>
        <w:t>получения временного разрешения на организацию работы объектов мелкорозничной торговой сети</w:t>
      </w:r>
      <w:r>
        <w:rPr>
          <w:sz w:val="26"/>
          <w:szCs w:val="26"/>
        </w:rPr>
        <w:t xml:space="preserve">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разрешении: </w:t>
      </w:r>
    </w:p>
    <w:p w:rsidR="00297970" w:rsidRDefault="00297970" w:rsidP="00297970">
      <w:pPr>
        <w:pStyle w:val="a3"/>
        <w:widowControl w:val="0"/>
        <w:tabs>
          <w:tab w:val="left" w:pos="851"/>
          <w:tab w:val="left" w:pos="1134"/>
        </w:tabs>
        <w:spacing w:after="0" w:line="240" w:lineRule="auto"/>
        <w:ind w:firstLine="284"/>
        <w:jc w:val="both"/>
        <w:rPr>
          <w:rFonts w:ascii="Times New Roman" w:hAnsi="Times New Roman"/>
          <w:sz w:val="26"/>
          <w:szCs w:val="26"/>
          <w:lang w:eastAsia="ar-SA"/>
        </w:rPr>
      </w:pPr>
      <w:r>
        <w:rPr>
          <w:rFonts w:ascii="Times New Roman" w:hAnsi="Times New Roman"/>
          <w:sz w:val="26"/>
          <w:szCs w:val="26"/>
          <w:lang w:eastAsia="ar-SA"/>
        </w:rPr>
        <w:tab/>
        <w:t xml:space="preserve">- о получателе муниципальной услуги: </w:t>
      </w:r>
    </w:p>
    <w:p w:rsidR="00297970" w:rsidRDefault="00297970" w:rsidP="00297970">
      <w:pPr>
        <w:pStyle w:val="ConsPlusNormal0"/>
        <w:ind w:firstLine="709"/>
        <w:jc w:val="both"/>
        <w:rPr>
          <w:rFonts w:ascii="Times New Roman" w:hAnsi="Times New Roman"/>
          <w:szCs w:val="20"/>
          <w:lang w:eastAsia="ru-RU"/>
        </w:rPr>
      </w:pPr>
      <w:proofErr w:type="gramStart"/>
      <w:r>
        <w:rPr>
          <w:rFonts w:ascii="Times New Roman" w:hAnsi="Times New Roman"/>
          <w:lang w:eastAsia="ar-SA"/>
        </w:rPr>
        <w:t xml:space="preserve">1) </w:t>
      </w:r>
      <w:r>
        <w:rPr>
          <w:rFonts w:ascii="Times New Roman" w:hAnsi="Times New Roman"/>
        </w:rPr>
        <w:t>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roofErr w:type="gramEnd"/>
    </w:p>
    <w:p w:rsidR="00297970" w:rsidRDefault="00297970" w:rsidP="00297970">
      <w:pPr>
        <w:pStyle w:val="a3"/>
        <w:widowControl w:val="0"/>
        <w:tabs>
          <w:tab w:val="left" w:pos="851"/>
          <w:tab w:val="left" w:pos="1134"/>
        </w:tabs>
        <w:spacing w:after="0" w:line="240" w:lineRule="auto"/>
        <w:ind w:firstLine="284"/>
        <w:jc w:val="both"/>
        <w:rPr>
          <w:rFonts w:ascii="Times New Roman" w:hAnsi="Times New Roman"/>
          <w:sz w:val="26"/>
          <w:szCs w:val="26"/>
          <w:lang w:eastAsia="ar-SA"/>
        </w:rPr>
      </w:pPr>
      <w:r>
        <w:rPr>
          <w:rFonts w:ascii="Times New Roman" w:hAnsi="Times New Roman"/>
          <w:sz w:val="26"/>
          <w:szCs w:val="26"/>
          <w:lang w:eastAsia="ar-SA"/>
        </w:rPr>
        <w:tab/>
        <w:t xml:space="preserve">2) юридическом </w:t>
      </w:r>
      <w:proofErr w:type="gramStart"/>
      <w:r>
        <w:rPr>
          <w:rFonts w:ascii="Times New Roman" w:hAnsi="Times New Roman"/>
          <w:sz w:val="26"/>
          <w:szCs w:val="26"/>
          <w:lang w:eastAsia="ar-SA"/>
        </w:rPr>
        <w:t>лице</w:t>
      </w:r>
      <w:proofErr w:type="gramEnd"/>
      <w:r>
        <w:rPr>
          <w:rFonts w:ascii="Times New Roman" w:hAnsi="Times New Roman"/>
          <w:sz w:val="26"/>
          <w:szCs w:val="26"/>
          <w:lang w:eastAsia="ar-SA"/>
        </w:rPr>
        <w:t>: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297970" w:rsidRDefault="00297970" w:rsidP="00297970">
      <w:pPr>
        <w:pStyle w:val="a3"/>
        <w:widowControl w:val="0"/>
        <w:tabs>
          <w:tab w:val="left" w:pos="851"/>
          <w:tab w:val="left" w:pos="1134"/>
        </w:tabs>
        <w:spacing w:after="0" w:line="240" w:lineRule="auto"/>
        <w:ind w:firstLine="284"/>
        <w:jc w:val="both"/>
        <w:rPr>
          <w:rFonts w:ascii="Times New Roman" w:hAnsi="Times New Roman"/>
          <w:sz w:val="26"/>
          <w:szCs w:val="26"/>
          <w:lang w:eastAsia="ar-SA"/>
        </w:rPr>
      </w:pPr>
      <w:r>
        <w:rPr>
          <w:rFonts w:ascii="Times New Roman" w:hAnsi="Times New Roman"/>
          <w:sz w:val="26"/>
          <w:szCs w:val="26"/>
          <w:lang w:eastAsia="ar-SA"/>
        </w:rPr>
        <w:tab/>
        <w:t>- о земельном участке;</w:t>
      </w:r>
    </w:p>
    <w:p w:rsidR="00297970" w:rsidRDefault="00297970" w:rsidP="00297970">
      <w:pPr>
        <w:pStyle w:val="a3"/>
        <w:widowControl w:val="0"/>
        <w:tabs>
          <w:tab w:val="left" w:pos="851"/>
          <w:tab w:val="left" w:pos="1134"/>
        </w:tabs>
        <w:spacing w:after="0" w:line="240" w:lineRule="auto"/>
        <w:ind w:firstLine="284"/>
        <w:jc w:val="both"/>
        <w:rPr>
          <w:rFonts w:ascii="Times New Roman" w:hAnsi="Times New Roman"/>
          <w:sz w:val="26"/>
          <w:szCs w:val="26"/>
        </w:rPr>
      </w:pPr>
      <w:r>
        <w:rPr>
          <w:rFonts w:ascii="Times New Roman" w:hAnsi="Times New Roman"/>
          <w:sz w:val="26"/>
          <w:szCs w:val="26"/>
          <w:lang w:eastAsia="ar-SA"/>
        </w:rPr>
        <w:tab/>
        <w:t xml:space="preserve">- об основании для </w:t>
      </w:r>
      <w:r>
        <w:rPr>
          <w:rFonts w:ascii="Times New Roman" w:hAnsi="Times New Roman"/>
          <w:sz w:val="26"/>
          <w:szCs w:val="26"/>
        </w:rPr>
        <w:t>получения временного разрешения на организацию работы объектов мелкорозничной торговой сети.</w:t>
      </w:r>
    </w:p>
    <w:p w:rsidR="00297970" w:rsidRDefault="00297970" w:rsidP="00297970">
      <w:pPr>
        <w:tabs>
          <w:tab w:val="left" w:pos="851"/>
        </w:tabs>
        <w:spacing w:line="240" w:lineRule="auto"/>
        <w:jc w:val="both"/>
        <w:rPr>
          <w:sz w:val="26"/>
          <w:szCs w:val="26"/>
        </w:rPr>
      </w:pPr>
      <w:r>
        <w:rPr>
          <w:sz w:val="26"/>
          <w:szCs w:val="26"/>
        </w:rPr>
        <w:tab/>
        <w:t xml:space="preserve">Сотрудник, ответственный за принятие решения, проверяет наличие оснований для предоставления земельного участка на конкурсной основе и при наличии нескольких заявлений о размещении объектов мелкорозничной торговой сети начинает подготовку к проведению конкурса, о чем специалист по делопроизводству информирует заявителя в течение 10 дней </w:t>
      </w:r>
      <w:proofErr w:type="gramStart"/>
      <w:r>
        <w:rPr>
          <w:sz w:val="26"/>
          <w:szCs w:val="26"/>
        </w:rPr>
        <w:t>с даты поступления</w:t>
      </w:r>
      <w:proofErr w:type="gramEnd"/>
      <w:r>
        <w:rPr>
          <w:sz w:val="26"/>
          <w:szCs w:val="26"/>
        </w:rPr>
        <w:t xml:space="preserve"> его заявления.</w:t>
      </w:r>
    </w:p>
    <w:p w:rsidR="00297970" w:rsidRDefault="00297970" w:rsidP="00297970">
      <w:pPr>
        <w:tabs>
          <w:tab w:val="left" w:pos="851"/>
        </w:tabs>
        <w:spacing w:line="240" w:lineRule="auto"/>
        <w:jc w:val="both"/>
        <w:rPr>
          <w:sz w:val="26"/>
          <w:szCs w:val="26"/>
        </w:rPr>
      </w:pPr>
      <w:r>
        <w:rPr>
          <w:sz w:val="26"/>
          <w:szCs w:val="26"/>
        </w:rPr>
        <w:lastRenderedPageBreak/>
        <w:tab/>
        <w:t>Если документы от других претендентов отсутствуют, то решение о разрешении выдается в порядке, установленном настоящим административным регламентом.</w:t>
      </w:r>
    </w:p>
    <w:p w:rsidR="00297970" w:rsidRDefault="00297970" w:rsidP="00297970">
      <w:pPr>
        <w:pStyle w:val="ConsPlusNormal0"/>
        <w:ind w:firstLine="709"/>
        <w:jc w:val="both"/>
        <w:rPr>
          <w:rFonts w:ascii="Times New Roman" w:hAnsi="Times New Roman"/>
          <w:szCs w:val="20"/>
        </w:rPr>
      </w:pPr>
      <w:r>
        <w:rPr>
          <w:rFonts w:ascii="Times New Roman" w:hAnsi="Times New Roman"/>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для выдачи его заявителю, а второй экземпляр передается в архив ОМСУ.</w:t>
      </w:r>
    </w:p>
    <w:p w:rsidR="00297970" w:rsidRDefault="00297970" w:rsidP="00297970">
      <w:pPr>
        <w:pStyle w:val="ConsPlusNormal0"/>
        <w:ind w:firstLine="709"/>
        <w:jc w:val="both"/>
        <w:rPr>
          <w:rFonts w:ascii="Times New Roman" w:hAnsi="Times New Roman"/>
        </w:rPr>
      </w:pPr>
      <w:r>
        <w:rPr>
          <w:rFonts w:ascii="Times New Roman" w:hAnsi="Times New Roman"/>
        </w:rPr>
        <w:t>Срок исполнения административной процедуры составляет 20 рабочих дней со дня получения в ОМСУ от заявителя документов, обязанность по представлению которых возложена на заявителя.</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Результатом административной процедуры является принятие </w:t>
      </w:r>
      <w:r>
        <w:rPr>
          <w:rFonts w:ascii="Times New Roman" w:hAnsi="Times New Roman"/>
          <w:i/>
        </w:rPr>
        <w:t>ОМСУ</w:t>
      </w:r>
      <w:r>
        <w:rPr>
          <w:rFonts w:ascii="Times New Roman" w:hAnsi="Times New Roman"/>
        </w:rPr>
        <w:t xml:space="preserve"> решения о разрешении на организацию работы объекта мелкорозничной торговой сети</w:t>
      </w:r>
      <w:r>
        <w:rPr>
          <w:rFonts w:ascii="Times New Roman" w:hAnsi="Times New Roman"/>
          <w:b/>
        </w:rPr>
        <w:t xml:space="preserve"> </w:t>
      </w:r>
      <w:r>
        <w:rPr>
          <w:rFonts w:ascii="Times New Roman" w:hAnsi="Times New Roman"/>
        </w:rPr>
        <w:t>или решения об отказе в разрешении и направление принятого решения для выдачи его заявителю.</w:t>
      </w:r>
    </w:p>
    <w:p w:rsidR="00297970" w:rsidRDefault="00297970" w:rsidP="00297970">
      <w:pPr>
        <w:pStyle w:val="ConsPlusNormal0"/>
        <w:ind w:firstLine="709"/>
        <w:jc w:val="both"/>
        <w:rPr>
          <w:rFonts w:ascii="Times New Roman" w:hAnsi="Times New Roman"/>
          <w:sz w:val="10"/>
          <w:highlight w:val="yellow"/>
        </w:rPr>
      </w:pPr>
    </w:p>
    <w:p w:rsidR="00297970" w:rsidRDefault="00297970" w:rsidP="00297970">
      <w:pPr>
        <w:pStyle w:val="ConsPlusNormal0"/>
        <w:ind w:firstLine="709"/>
        <w:jc w:val="center"/>
        <w:rPr>
          <w:rFonts w:ascii="Times New Roman" w:hAnsi="Times New Roman"/>
          <w:b/>
        </w:rPr>
      </w:pPr>
      <w:r>
        <w:rPr>
          <w:rFonts w:ascii="Times New Roman" w:hAnsi="Times New Roman"/>
          <w:b/>
        </w:rPr>
        <w:t>Выдача заявителю результата предоставления муниципальной услуги</w:t>
      </w:r>
    </w:p>
    <w:p w:rsidR="00297970" w:rsidRDefault="00297970" w:rsidP="00297970">
      <w:pPr>
        <w:pStyle w:val="ConsPlusNormal0"/>
        <w:ind w:firstLine="709"/>
        <w:jc w:val="center"/>
        <w:rPr>
          <w:rFonts w:ascii="Times New Roman" w:hAnsi="Times New Roman"/>
          <w:b/>
          <w:sz w:val="10"/>
        </w:rPr>
      </w:pPr>
    </w:p>
    <w:p w:rsidR="00297970" w:rsidRDefault="00297970" w:rsidP="00297970">
      <w:pPr>
        <w:pStyle w:val="ConsPlusNormal0"/>
        <w:ind w:firstLine="709"/>
        <w:jc w:val="both"/>
        <w:rPr>
          <w:rFonts w:ascii="Times New Roman" w:hAnsi="Times New Roman"/>
        </w:rPr>
      </w:pPr>
      <w:r>
        <w:rPr>
          <w:rFonts w:ascii="Times New Roman" w:hAnsi="Times New Roman"/>
        </w:rPr>
        <w:t>3.5. Основанием начала исполнения административной процедуры является поступление специалисту,</w:t>
      </w:r>
      <w:r>
        <w:rPr>
          <w:rFonts w:ascii="Times New Roman" w:hAnsi="Times New Roman"/>
          <w:i/>
        </w:rPr>
        <w:t xml:space="preserve"> </w:t>
      </w:r>
      <w:r>
        <w:rPr>
          <w:rFonts w:ascii="Times New Roman" w:hAnsi="Times New Roman"/>
        </w:rPr>
        <w:t>ответственному за выдачу результата предоставления услуги, решения о разрешении на организацию работы объекта мелкорозничной торговой сети</w:t>
      </w:r>
      <w:r>
        <w:rPr>
          <w:rFonts w:ascii="Times New Roman" w:hAnsi="Times New Roman"/>
          <w:b/>
        </w:rPr>
        <w:t xml:space="preserve"> </w:t>
      </w:r>
      <w:r>
        <w:rPr>
          <w:rFonts w:ascii="Times New Roman" w:hAnsi="Times New Roman"/>
        </w:rPr>
        <w:t>или решения об отказе в разрешении (далее - документ, являющийся результатом предоставления услуги).</w:t>
      </w:r>
    </w:p>
    <w:p w:rsidR="00297970" w:rsidRDefault="00297970" w:rsidP="00297970">
      <w:pPr>
        <w:pStyle w:val="ConsPlusNormal0"/>
        <w:ind w:firstLine="709"/>
        <w:jc w:val="both"/>
        <w:rPr>
          <w:rFonts w:ascii="Times New Roman" w:hAnsi="Times New Roman"/>
        </w:rPr>
      </w:pPr>
      <w:r>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297970" w:rsidRDefault="00297970" w:rsidP="00297970">
      <w:pPr>
        <w:pStyle w:val="ConsPlusNormal0"/>
        <w:ind w:firstLine="709"/>
        <w:jc w:val="both"/>
        <w:rPr>
          <w:rFonts w:ascii="Times New Roman" w:hAnsi="Times New Roman"/>
        </w:rPr>
      </w:pPr>
      <w:r>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Pr>
          <w:rFonts w:ascii="Times New Roman" w:hAnsi="Times New Roman"/>
          <w:i/>
        </w:rPr>
        <w:t xml:space="preserve"> </w:t>
      </w:r>
      <w:r>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297970" w:rsidRDefault="00297970" w:rsidP="00297970">
      <w:pPr>
        <w:pStyle w:val="ConsPlusNormal0"/>
        <w:ind w:firstLine="709"/>
        <w:jc w:val="both"/>
        <w:rPr>
          <w:rFonts w:ascii="Times New Roman" w:hAnsi="Times New Roman"/>
        </w:rPr>
      </w:pPr>
      <w:r>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97970" w:rsidRDefault="00297970" w:rsidP="00297970">
      <w:pPr>
        <w:pStyle w:val="ConsPlusNormal0"/>
        <w:ind w:firstLine="709"/>
        <w:jc w:val="both"/>
        <w:rPr>
          <w:rFonts w:ascii="Times New Roman" w:hAnsi="Times New Roman"/>
        </w:rPr>
      </w:pPr>
      <w:r>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297970" w:rsidRDefault="00297970" w:rsidP="00297970">
      <w:pPr>
        <w:pStyle w:val="ConsPlusNormal0"/>
        <w:ind w:firstLine="709"/>
        <w:jc w:val="both"/>
        <w:rPr>
          <w:rFonts w:ascii="Times New Roman" w:hAnsi="Times New Roman"/>
        </w:rPr>
      </w:pPr>
      <w:proofErr w:type="gramStart"/>
      <w:r>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297970" w:rsidRDefault="00297970" w:rsidP="00297970">
      <w:pPr>
        <w:pStyle w:val="ConsPlusNormal0"/>
        <w:ind w:firstLine="709"/>
        <w:jc w:val="both"/>
        <w:rPr>
          <w:rFonts w:ascii="Times New Roman" w:hAnsi="Times New Roman"/>
        </w:rPr>
      </w:pPr>
      <w:r>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Pr>
          <w:rFonts w:ascii="Times New Roman" w:hAnsi="Times New Roman"/>
        </w:rPr>
        <w:lastRenderedPageBreak/>
        <w:t>услуги.</w:t>
      </w:r>
    </w:p>
    <w:p w:rsidR="00297970" w:rsidRDefault="00297970" w:rsidP="00297970">
      <w:pPr>
        <w:pStyle w:val="ConsPlusNormal0"/>
        <w:ind w:firstLine="709"/>
        <w:jc w:val="both"/>
        <w:rPr>
          <w:rFonts w:ascii="Times New Roman" w:hAnsi="Times New Roman"/>
        </w:rPr>
      </w:pPr>
      <w:r>
        <w:rPr>
          <w:rFonts w:ascii="Times New Roman" w:hAnsi="Times New Roman"/>
        </w:rPr>
        <w:t>Срок исполнения административной процедуры составляет не более трех рабочих дней.</w:t>
      </w:r>
    </w:p>
    <w:p w:rsidR="00297970" w:rsidRDefault="00297970" w:rsidP="00297970">
      <w:pPr>
        <w:pStyle w:val="ConsPlusNormal0"/>
        <w:ind w:firstLine="709"/>
        <w:jc w:val="both"/>
        <w:rPr>
          <w:rFonts w:ascii="Times New Roman" w:hAnsi="Times New Roman"/>
        </w:rPr>
      </w:pPr>
      <w:r>
        <w:rPr>
          <w:rFonts w:ascii="Times New Roman" w:hAnsi="Times New Roman"/>
        </w:rPr>
        <w:t>Результатом исполнения административной процедуры является выдача заявителю решения о разрешении на организацию работы объекта мелкорозничной торговой сети</w:t>
      </w:r>
      <w:r>
        <w:rPr>
          <w:rFonts w:ascii="Times New Roman" w:hAnsi="Times New Roman"/>
          <w:b/>
        </w:rPr>
        <w:t xml:space="preserve"> </w:t>
      </w:r>
      <w:r>
        <w:rPr>
          <w:rFonts w:ascii="Times New Roman" w:hAnsi="Times New Roman"/>
        </w:rPr>
        <w:t>или решения об отказе в разрешении.</w:t>
      </w:r>
    </w:p>
    <w:p w:rsidR="00297970" w:rsidRDefault="00297970" w:rsidP="00297970">
      <w:pPr>
        <w:pStyle w:val="ConsPlusNormal0"/>
        <w:jc w:val="both"/>
        <w:rPr>
          <w:rFonts w:ascii="Times New Roman" w:hAnsi="Times New Roman"/>
          <w:sz w:val="10"/>
          <w:highlight w:val="yellow"/>
        </w:rPr>
      </w:pPr>
    </w:p>
    <w:p w:rsidR="00297970" w:rsidRDefault="00297970" w:rsidP="00297970">
      <w:pPr>
        <w:pStyle w:val="ConsPlusNormal0"/>
        <w:ind w:firstLine="709"/>
        <w:jc w:val="center"/>
        <w:outlineLvl w:val="1"/>
        <w:rPr>
          <w:rFonts w:ascii="Times New Roman" w:hAnsi="Times New Roman"/>
          <w:b/>
        </w:rPr>
      </w:pPr>
      <w:r>
        <w:rPr>
          <w:rFonts w:ascii="Times New Roman" w:hAnsi="Times New Roman"/>
          <w:b/>
        </w:rPr>
        <w:t xml:space="preserve">4. Формы </w:t>
      </w:r>
      <w:proofErr w:type="gramStart"/>
      <w:r>
        <w:rPr>
          <w:rFonts w:ascii="Times New Roman" w:hAnsi="Times New Roman"/>
          <w:b/>
        </w:rPr>
        <w:t>контроля за</w:t>
      </w:r>
      <w:proofErr w:type="gramEnd"/>
      <w:r>
        <w:rPr>
          <w:rFonts w:ascii="Times New Roman" w:hAnsi="Times New Roman"/>
          <w:b/>
        </w:rPr>
        <w:t xml:space="preserve"> исполнением административного регламента</w:t>
      </w:r>
    </w:p>
    <w:p w:rsidR="00297970" w:rsidRDefault="00297970" w:rsidP="00297970">
      <w:pPr>
        <w:pStyle w:val="ConsPlusNormal0"/>
        <w:ind w:firstLine="709"/>
        <w:jc w:val="center"/>
        <w:outlineLvl w:val="1"/>
        <w:rPr>
          <w:rFonts w:ascii="Times New Roman" w:hAnsi="Times New Roman"/>
          <w:b/>
          <w:sz w:val="10"/>
        </w:rPr>
      </w:pPr>
    </w:p>
    <w:p w:rsidR="00297970" w:rsidRDefault="00297970" w:rsidP="00297970">
      <w:pPr>
        <w:pStyle w:val="ConsPlusNormal0"/>
        <w:ind w:firstLine="709"/>
        <w:jc w:val="center"/>
        <w:outlineLvl w:val="1"/>
        <w:rPr>
          <w:rFonts w:ascii="Times New Roman" w:hAnsi="Times New Roman"/>
          <w:b/>
        </w:rPr>
      </w:pPr>
      <w:r>
        <w:rPr>
          <w:rFonts w:ascii="Times New Roman" w:hAnsi="Times New Roman"/>
          <w:b/>
        </w:rPr>
        <w:t xml:space="preserve">Порядок осуществления текущего </w:t>
      </w:r>
      <w:proofErr w:type="gramStart"/>
      <w:r>
        <w:rPr>
          <w:rFonts w:ascii="Times New Roman" w:hAnsi="Times New Roman"/>
          <w:b/>
        </w:rPr>
        <w:t>контроля за</w:t>
      </w:r>
      <w:proofErr w:type="gramEnd"/>
      <w:r>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297970" w:rsidRDefault="00297970" w:rsidP="00297970">
      <w:pPr>
        <w:pStyle w:val="ConsPlusNormal0"/>
        <w:ind w:firstLine="709"/>
        <w:jc w:val="both"/>
        <w:rPr>
          <w:rFonts w:ascii="Times New Roman" w:hAnsi="Times New Roman"/>
          <w:sz w:val="10"/>
        </w:rPr>
      </w:pPr>
    </w:p>
    <w:p w:rsidR="00297970" w:rsidRDefault="00297970" w:rsidP="00297970">
      <w:pPr>
        <w:pStyle w:val="ConsPlusNormal0"/>
        <w:ind w:firstLine="709"/>
        <w:jc w:val="both"/>
        <w:rPr>
          <w:rFonts w:ascii="Times New Roman" w:hAnsi="Times New Roman"/>
        </w:rPr>
      </w:pPr>
      <w:r>
        <w:rPr>
          <w:rFonts w:ascii="Times New Roman" w:hAnsi="Times New Roman"/>
        </w:rPr>
        <w:t xml:space="preserve">4.1. Текущий </w:t>
      </w:r>
      <w:proofErr w:type="gramStart"/>
      <w:r>
        <w:rPr>
          <w:rFonts w:ascii="Times New Roman" w:hAnsi="Times New Roman"/>
        </w:rPr>
        <w:t>контроль за</w:t>
      </w:r>
      <w:proofErr w:type="gramEnd"/>
      <w:r>
        <w:rPr>
          <w:rFonts w:ascii="Times New Roman" w:hAnsi="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Гонжинского сельсовета.</w:t>
      </w:r>
    </w:p>
    <w:p w:rsidR="00297970" w:rsidRDefault="00297970" w:rsidP="00297970">
      <w:pPr>
        <w:pStyle w:val="ConsPlusNormal0"/>
        <w:ind w:firstLine="709"/>
        <w:jc w:val="both"/>
        <w:rPr>
          <w:rFonts w:ascii="Times New Roman" w:hAnsi="Times New Roman"/>
          <w:b/>
          <w:sz w:val="10"/>
          <w:highlight w:val="yellow"/>
        </w:rPr>
      </w:pPr>
    </w:p>
    <w:p w:rsidR="00297970" w:rsidRDefault="00297970" w:rsidP="00297970">
      <w:pPr>
        <w:pStyle w:val="ConsPlusNormal0"/>
        <w:jc w:val="center"/>
        <w:rPr>
          <w:rFonts w:ascii="Times New Roman" w:hAnsi="Times New Roman"/>
          <w:b/>
        </w:rPr>
      </w:pPr>
      <w:r>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297970" w:rsidRDefault="00297970" w:rsidP="00297970">
      <w:pPr>
        <w:pStyle w:val="ConsPlusNormal0"/>
        <w:ind w:firstLine="709"/>
        <w:jc w:val="both"/>
        <w:rPr>
          <w:rFonts w:ascii="Times New Roman" w:hAnsi="Times New Roman"/>
          <w:b/>
          <w:sz w:val="10"/>
        </w:rPr>
      </w:pPr>
    </w:p>
    <w:p w:rsidR="00297970" w:rsidRDefault="00297970" w:rsidP="00297970">
      <w:pPr>
        <w:pStyle w:val="ConsPlusNormal0"/>
        <w:ind w:firstLine="709"/>
        <w:jc w:val="both"/>
        <w:rPr>
          <w:rFonts w:ascii="Times New Roman" w:hAnsi="Times New Roman"/>
        </w:rPr>
      </w:pPr>
      <w:r>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297970" w:rsidRDefault="00297970" w:rsidP="00297970">
      <w:pPr>
        <w:pStyle w:val="ConsPlusNormal0"/>
        <w:ind w:firstLine="709"/>
        <w:jc w:val="both"/>
        <w:rPr>
          <w:rFonts w:ascii="Times New Roman" w:hAnsi="Times New Roman"/>
        </w:rPr>
      </w:pPr>
      <w:r>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297970" w:rsidRDefault="00297970" w:rsidP="00297970">
      <w:pPr>
        <w:pStyle w:val="ConsPlusNormal0"/>
        <w:ind w:firstLine="709"/>
        <w:jc w:val="both"/>
        <w:rPr>
          <w:rFonts w:ascii="Times New Roman" w:hAnsi="Times New Roman"/>
        </w:rPr>
      </w:pPr>
      <w:r>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297970" w:rsidRDefault="00297970" w:rsidP="00297970">
      <w:pPr>
        <w:pStyle w:val="ConsPlusNormal0"/>
        <w:ind w:firstLine="709"/>
        <w:jc w:val="both"/>
        <w:rPr>
          <w:rFonts w:ascii="Times New Roman" w:hAnsi="Times New Roman"/>
          <w:b/>
          <w:sz w:val="10"/>
          <w:highlight w:val="yellow"/>
        </w:rPr>
      </w:pPr>
    </w:p>
    <w:p w:rsidR="00297970" w:rsidRDefault="00297970" w:rsidP="00297970">
      <w:pPr>
        <w:pStyle w:val="ConsPlusNormal0"/>
        <w:ind w:firstLine="709"/>
        <w:jc w:val="center"/>
        <w:outlineLvl w:val="2"/>
        <w:rPr>
          <w:rFonts w:ascii="Times New Roman" w:hAnsi="Times New Roman"/>
          <w:b/>
        </w:rPr>
      </w:pPr>
      <w:r>
        <w:rPr>
          <w:rFonts w:ascii="Times New Roman" w:hAnsi="Times New Roman"/>
          <w:b/>
        </w:rPr>
        <w:t>Ответственность должностных лиц</w:t>
      </w:r>
    </w:p>
    <w:p w:rsidR="00297970" w:rsidRDefault="00297970" w:rsidP="00297970">
      <w:pPr>
        <w:pStyle w:val="ConsPlusNormal0"/>
        <w:ind w:firstLine="709"/>
        <w:jc w:val="both"/>
        <w:rPr>
          <w:rFonts w:ascii="Times New Roman" w:hAnsi="Times New Roman"/>
          <w:sz w:val="10"/>
        </w:rPr>
      </w:pPr>
    </w:p>
    <w:p w:rsidR="00297970" w:rsidRDefault="00297970" w:rsidP="00297970">
      <w:pPr>
        <w:pStyle w:val="ConsPlusNormal0"/>
        <w:ind w:firstLine="709"/>
        <w:jc w:val="both"/>
        <w:rPr>
          <w:rFonts w:ascii="Times New Roman" w:hAnsi="Times New Roman"/>
        </w:rPr>
      </w:pPr>
      <w:r>
        <w:rPr>
          <w:rFonts w:ascii="Times New Roman" w:hAnsi="Times New Roman"/>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297970" w:rsidRDefault="00297970" w:rsidP="00297970">
      <w:pPr>
        <w:pStyle w:val="ConsPlusNormal0"/>
        <w:ind w:firstLine="709"/>
        <w:jc w:val="both"/>
        <w:rPr>
          <w:rFonts w:ascii="Times New Roman" w:hAnsi="Times New Roman"/>
        </w:rPr>
      </w:pPr>
      <w:r>
        <w:rPr>
          <w:rFonts w:ascii="Times New Roman" w:hAnsi="Times New Roman"/>
        </w:rPr>
        <w:t>Специалист ОМСУ, ответственный за принятие решения о предоставлении муниципальной услуги</w:t>
      </w:r>
      <w:r>
        <w:rPr>
          <w:rFonts w:ascii="Times New Roman" w:hAnsi="Times New Roman"/>
          <w:i/>
        </w:rPr>
        <w:t>,</w:t>
      </w:r>
      <w:r>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297970" w:rsidRDefault="00297970" w:rsidP="00297970">
      <w:pPr>
        <w:pStyle w:val="ConsPlusNormal0"/>
        <w:ind w:firstLine="709"/>
        <w:jc w:val="both"/>
        <w:rPr>
          <w:rFonts w:ascii="Times New Roman" w:hAnsi="Times New Roman"/>
          <w:sz w:val="10"/>
        </w:rPr>
      </w:pPr>
    </w:p>
    <w:p w:rsidR="00297970" w:rsidRDefault="00297970" w:rsidP="00297970">
      <w:pPr>
        <w:pStyle w:val="ConsPlusNormal0"/>
        <w:jc w:val="center"/>
        <w:outlineLvl w:val="2"/>
        <w:rPr>
          <w:rFonts w:ascii="Times New Roman" w:hAnsi="Times New Roman"/>
          <w:b/>
        </w:rPr>
      </w:pPr>
      <w:r>
        <w:rPr>
          <w:rFonts w:ascii="Times New Roman" w:hAnsi="Times New Roman"/>
          <w:b/>
        </w:rPr>
        <w:t xml:space="preserve">Требования к порядку и формам </w:t>
      </w:r>
      <w:proofErr w:type="gramStart"/>
      <w:r>
        <w:rPr>
          <w:rFonts w:ascii="Times New Roman" w:hAnsi="Times New Roman"/>
          <w:b/>
        </w:rPr>
        <w:t>контроля за</w:t>
      </w:r>
      <w:proofErr w:type="gramEnd"/>
      <w:r>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297970" w:rsidRDefault="00297970" w:rsidP="00297970">
      <w:pPr>
        <w:pStyle w:val="ConsPlusNormal0"/>
        <w:ind w:firstLine="540"/>
        <w:jc w:val="both"/>
        <w:rPr>
          <w:rFonts w:ascii="Times New Roman" w:hAnsi="Times New Roman"/>
          <w:sz w:val="10"/>
        </w:rPr>
      </w:pPr>
    </w:p>
    <w:p w:rsidR="00297970" w:rsidRDefault="00297970" w:rsidP="00297970">
      <w:pPr>
        <w:pStyle w:val="ConsPlusNormal0"/>
        <w:ind w:firstLine="709"/>
        <w:jc w:val="both"/>
        <w:rPr>
          <w:rFonts w:ascii="Times New Roman" w:hAnsi="Times New Roman"/>
        </w:rPr>
      </w:pPr>
      <w:r>
        <w:rPr>
          <w:rFonts w:ascii="Times New Roman" w:hAnsi="Times New Roman"/>
        </w:rPr>
        <w:t xml:space="preserve">4.4. Граждане, юридические лица, их объединения и организации в случае </w:t>
      </w:r>
      <w:proofErr w:type="gramStart"/>
      <w:r>
        <w:rPr>
          <w:rFonts w:ascii="Times New Roman" w:hAnsi="Times New Roman"/>
        </w:rPr>
        <w:t>выявления фактов нарушения порядка предоставления муниципальной услуги</w:t>
      </w:r>
      <w:proofErr w:type="gramEnd"/>
      <w:r>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Граждане, юридические лица, их объединения и организации вправе </w:t>
      </w:r>
      <w:r>
        <w:rPr>
          <w:rFonts w:ascii="Times New Roman" w:hAnsi="Times New Roman"/>
        </w:rPr>
        <w:lastRenderedPageBreak/>
        <w:t>направлять замечания, рекомендации и предложения по оптимизации и улучшению качества и доступности предоставления муниципальной услуги.</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Общественный </w:t>
      </w:r>
      <w:proofErr w:type="gramStart"/>
      <w:r>
        <w:rPr>
          <w:rFonts w:ascii="Times New Roman" w:hAnsi="Times New Roman"/>
        </w:rPr>
        <w:t>контроль за</w:t>
      </w:r>
      <w:proofErr w:type="gramEnd"/>
      <w:r>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297970" w:rsidRDefault="00297970" w:rsidP="00297970">
      <w:pPr>
        <w:pStyle w:val="ConsPlusNormal0"/>
        <w:ind w:firstLine="709"/>
        <w:jc w:val="both"/>
        <w:rPr>
          <w:rFonts w:ascii="Times New Roman" w:hAnsi="Times New Roman"/>
          <w:sz w:val="10"/>
        </w:rPr>
      </w:pPr>
    </w:p>
    <w:p w:rsidR="00297970" w:rsidRDefault="00297970" w:rsidP="00297970">
      <w:pPr>
        <w:pStyle w:val="ConsPlusNormal0"/>
        <w:ind w:firstLine="709"/>
        <w:jc w:val="center"/>
        <w:outlineLvl w:val="1"/>
        <w:rPr>
          <w:rFonts w:ascii="Times New Roman" w:hAnsi="Times New Roman"/>
          <w:b/>
        </w:rPr>
      </w:pPr>
      <w:r>
        <w:rPr>
          <w:rFonts w:ascii="Times New Roman" w:hAnsi="Times New Roman"/>
          <w:b/>
        </w:rPr>
        <w:t>5. 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297970" w:rsidRDefault="00297970" w:rsidP="00297970">
      <w:pPr>
        <w:pStyle w:val="ConsPlusNormal0"/>
        <w:ind w:firstLine="709"/>
        <w:jc w:val="both"/>
        <w:rPr>
          <w:rFonts w:ascii="Times New Roman" w:hAnsi="Times New Roman"/>
          <w:sz w:val="10"/>
        </w:rPr>
      </w:pPr>
    </w:p>
    <w:p w:rsidR="00297970" w:rsidRDefault="00297970" w:rsidP="00297970">
      <w:pPr>
        <w:pStyle w:val="ConsPlusNormal0"/>
        <w:ind w:firstLine="709"/>
        <w:jc w:val="both"/>
        <w:rPr>
          <w:rFonts w:ascii="Times New Roman" w:hAnsi="Times New Roman"/>
        </w:rPr>
      </w:pPr>
      <w:r>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Pr>
          <w:rFonts w:ascii="Times New Roman" w:hAnsi="Times New Roman"/>
          <w:i/>
        </w:rPr>
        <w:t>ОМСУ</w:t>
      </w:r>
      <w:r>
        <w:rPr>
          <w:rFonts w:ascii="Times New Roman" w:hAnsi="Times New Roman"/>
        </w:rPr>
        <w:t xml:space="preserve"> в досудебном порядке.</w:t>
      </w:r>
    </w:p>
    <w:p w:rsidR="00297970" w:rsidRDefault="00297970" w:rsidP="00297970">
      <w:pPr>
        <w:pStyle w:val="ConsPlusNormal0"/>
        <w:ind w:firstLine="709"/>
        <w:jc w:val="both"/>
        <w:rPr>
          <w:rFonts w:ascii="Times New Roman" w:hAnsi="Times New Roman"/>
        </w:rPr>
      </w:pPr>
      <w:r>
        <w:rPr>
          <w:rFonts w:ascii="Times New Roman" w:hAnsi="Times New Roman"/>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297970" w:rsidRDefault="00297970" w:rsidP="00297970">
      <w:pPr>
        <w:pStyle w:val="ConsPlusNormal0"/>
        <w:ind w:firstLine="709"/>
        <w:jc w:val="both"/>
        <w:rPr>
          <w:rFonts w:ascii="Times New Roman" w:hAnsi="Times New Roman"/>
        </w:rPr>
      </w:pPr>
      <w:r>
        <w:rPr>
          <w:rFonts w:ascii="Times New Roman" w:hAnsi="Times New Roman"/>
        </w:rPr>
        <w:t>1) нарушение срока регистрации запроса заявителя о предоставлении муниципальной услуги;</w:t>
      </w:r>
    </w:p>
    <w:p w:rsidR="00297970" w:rsidRDefault="00297970" w:rsidP="00297970">
      <w:pPr>
        <w:pStyle w:val="ConsPlusNormal0"/>
        <w:ind w:firstLine="709"/>
        <w:jc w:val="both"/>
        <w:rPr>
          <w:rFonts w:ascii="Times New Roman" w:hAnsi="Times New Roman"/>
        </w:rPr>
      </w:pPr>
      <w:r>
        <w:rPr>
          <w:rFonts w:ascii="Times New Roman" w:hAnsi="Times New Roman"/>
        </w:rPr>
        <w:t>2) нарушение срока предоставления муниципальной услуги;</w:t>
      </w:r>
    </w:p>
    <w:p w:rsidR="00297970" w:rsidRDefault="00297970" w:rsidP="00297970">
      <w:pPr>
        <w:pStyle w:val="ConsPlusNormal0"/>
        <w:ind w:firstLine="709"/>
        <w:jc w:val="both"/>
        <w:rPr>
          <w:rFonts w:ascii="Times New Roman" w:hAnsi="Times New Roman"/>
        </w:rPr>
      </w:pPr>
      <w:r>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7970" w:rsidRDefault="00297970" w:rsidP="00297970">
      <w:pPr>
        <w:pStyle w:val="ConsPlusNormal0"/>
        <w:ind w:firstLine="709"/>
        <w:jc w:val="both"/>
        <w:rPr>
          <w:rFonts w:ascii="Times New Roman" w:hAnsi="Times New Roman"/>
        </w:rPr>
      </w:pPr>
      <w:r>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7970" w:rsidRDefault="00297970" w:rsidP="00297970">
      <w:pPr>
        <w:pStyle w:val="ConsPlusNormal0"/>
        <w:ind w:firstLine="709"/>
        <w:jc w:val="both"/>
        <w:rPr>
          <w:rFonts w:ascii="Times New Roman" w:hAnsi="Times New Roman"/>
        </w:rPr>
      </w:pPr>
      <w:proofErr w:type="gramStart"/>
      <w:r>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7970" w:rsidRDefault="00297970" w:rsidP="00297970">
      <w:pPr>
        <w:pStyle w:val="ConsPlusNormal0"/>
        <w:ind w:firstLine="709"/>
        <w:jc w:val="both"/>
        <w:rPr>
          <w:rFonts w:ascii="Times New Roman" w:hAnsi="Times New Roman"/>
        </w:rPr>
      </w:pPr>
      <w:r>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970" w:rsidRDefault="00297970" w:rsidP="00297970">
      <w:pPr>
        <w:pStyle w:val="ConsPlusNormal0"/>
        <w:ind w:firstLine="709"/>
        <w:jc w:val="both"/>
        <w:rPr>
          <w:rFonts w:ascii="Times New Roman" w:hAnsi="Times New Roman"/>
        </w:rPr>
      </w:pPr>
      <w:proofErr w:type="gramStart"/>
      <w:r>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7970" w:rsidRDefault="00297970" w:rsidP="00297970">
      <w:pPr>
        <w:pStyle w:val="ConsPlusNormal0"/>
        <w:ind w:firstLine="709"/>
        <w:jc w:val="both"/>
        <w:rPr>
          <w:rFonts w:ascii="Times New Roman" w:hAnsi="Times New Roman"/>
        </w:rPr>
      </w:pPr>
      <w:proofErr w:type="gramStart"/>
      <w:r>
        <w:rPr>
          <w:rFonts w:ascii="Times New Roman" w:hAnsi="Times New Roman"/>
        </w:rPr>
        <w:lastRenderedPageBreak/>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w:t>
      </w:r>
      <w:proofErr w:type="gramEnd"/>
      <w:r>
        <w:rPr>
          <w:rFonts w:ascii="Times New Roman" w:hAnsi="Times New Roman"/>
        </w:rPr>
        <w:t xml:space="preserve">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7970" w:rsidRDefault="00297970" w:rsidP="00297970">
      <w:pPr>
        <w:pStyle w:val="ConsPlusNormal0"/>
        <w:ind w:firstLine="709"/>
        <w:jc w:val="both"/>
        <w:rPr>
          <w:rFonts w:ascii="Times New Roman" w:hAnsi="Times New Roman"/>
        </w:rPr>
      </w:pPr>
      <w:proofErr w:type="gramStart"/>
      <w:r>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97970" w:rsidRDefault="00297970" w:rsidP="00297970">
      <w:pPr>
        <w:pStyle w:val="ConsPlusNormal0"/>
        <w:ind w:firstLine="709"/>
        <w:jc w:val="both"/>
        <w:rPr>
          <w:rFonts w:ascii="Times New Roman" w:hAnsi="Times New Roman"/>
        </w:rPr>
      </w:pPr>
      <w:r>
        <w:rPr>
          <w:rFonts w:ascii="Times New Roman" w:hAnsi="Times New Roman"/>
        </w:rPr>
        <w:t>Жалоба должна содержать:</w:t>
      </w:r>
    </w:p>
    <w:p w:rsidR="00297970" w:rsidRDefault="00297970" w:rsidP="00297970">
      <w:pPr>
        <w:pStyle w:val="ConsPlusNormal0"/>
        <w:ind w:firstLine="709"/>
        <w:jc w:val="both"/>
        <w:rPr>
          <w:rFonts w:ascii="Times New Roman" w:hAnsi="Times New Roman"/>
        </w:rPr>
      </w:pPr>
      <w:r>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7970" w:rsidRDefault="00297970" w:rsidP="00297970">
      <w:pPr>
        <w:pStyle w:val="ConsPlusNormal0"/>
        <w:ind w:firstLine="709"/>
        <w:jc w:val="both"/>
        <w:rPr>
          <w:rFonts w:ascii="Times New Roman" w:hAnsi="Times New Roman"/>
        </w:rPr>
      </w:pPr>
      <w:proofErr w:type="gramStart"/>
      <w:r>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970" w:rsidRDefault="00297970" w:rsidP="00297970">
      <w:pPr>
        <w:pStyle w:val="ConsPlusNormal0"/>
        <w:ind w:firstLine="709"/>
        <w:jc w:val="both"/>
        <w:rPr>
          <w:rFonts w:ascii="Times New Roman" w:hAnsi="Times New Roman"/>
        </w:rPr>
      </w:pPr>
      <w:r>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7970" w:rsidRDefault="00297970" w:rsidP="00297970">
      <w:pPr>
        <w:pStyle w:val="ConsPlusNormal0"/>
        <w:ind w:firstLine="709"/>
        <w:jc w:val="both"/>
        <w:rPr>
          <w:rFonts w:ascii="Times New Roman" w:hAnsi="Times New Roman"/>
        </w:rPr>
      </w:pPr>
      <w:r>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7970" w:rsidRDefault="00297970" w:rsidP="00297970">
      <w:pPr>
        <w:pStyle w:val="ConsPlusNormal0"/>
        <w:ind w:firstLine="709"/>
        <w:jc w:val="both"/>
        <w:rPr>
          <w:rFonts w:ascii="Times New Roman" w:hAnsi="Times New Roman"/>
        </w:rPr>
      </w:pPr>
      <w:r>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rPr>
        <w:t>представлена</w:t>
      </w:r>
      <w:proofErr w:type="gramEnd"/>
      <w:r>
        <w:rPr>
          <w:rFonts w:ascii="Times New Roman" w:hAnsi="Times New Roman"/>
        </w:rPr>
        <w:t>:</w:t>
      </w:r>
    </w:p>
    <w:p w:rsidR="00297970" w:rsidRDefault="00297970" w:rsidP="00297970">
      <w:pPr>
        <w:pStyle w:val="ConsPlusNormal0"/>
        <w:ind w:firstLine="709"/>
        <w:jc w:val="both"/>
        <w:rPr>
          <w:rFonts w:ascii="Times New Roman" w:hAnsi="Times New Roman"/>
        </w:rPr>
      </w:pPr>
      <w:r>
        <w:rPr>
          <w:rFonts w:ascii="Times New Roman" w:hAnsi="Times New Roman"/>
        </w:rPr>
        <w:t>а) оформленная в соответствии с законодательством Российской Федерации доверенность (для физических лиц);</w:t>
      </w:r>
    </w:p>
    <w:p w:rsidR="00297970" w:rsidRDefault="00297970" w:rsidP="00297970">
      <w:pPr>
        <w:pStyle w:val="ConsPlusNormal0"/>
        <w:ind w:firstLine="709"/>
        <w:jc w:val="both"/>
        <w:rPr>
          <w:rFonts w:ascii="Times New Roman" w:hAnsi="Times New Roman"/>
        </w:rPr>
      </w:pPr>
      <w:r>
        <w:rPr>
          <w:rFonts w:ascii="Times New Roman" w:hAnsi="Times New Roman"/>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7970" w:rsidRDefault="00297970" w:rsidP="00297970">
      <w:pPr>
        <w:pStyle w:val="ConsPlusNormal0"/>
        <w:ind w:firstLine="709"/>
        <w:jc w:val="both"/>
        <w:rPr>
          <w:rFonts w:ascii="Times New Roman" w:hAnsi="Times New Roman"/>
        </w:rPr>
      </w:pPr>
      <w:r>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7970" w:rsidRDefault="00297970" w:rsidP="00297970">
      <w:pPr>
        <w:pStyle w:val="ConsPlusNormal0"/>
        <w:ind w:firstLine="709"/>
        <w:jc w:val="both"/>
        <w:rPr>
          <w:rFonts w:ascii="Times New Roman" w:hAnsi="Times New Roman"/>
        </w:rPr>
      </w:pPr>
      <w:r>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297970" w:rsidRDefault="00297970" w:rsidP="00297970">
      <w:pPr>
        <w:pStyle w:val="ConsPlusNormal0"/>
        <w:ind w:firstLine="709"/>
        <w:jc w:val="both"/>
        <w:rPr>
          <w:rFonts w:ascii="Times New Roman" w:hAnsi="Times New Roman"/>
        </w:rPr>
      </w:pPr>
      <w:r>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297970" w:rsidRDefault="00297970" w:rsidP="00297970">
      <w:pPr>
        <w:pStyle w:val="ConsPlusNormal0"/>
        <w:ind w:firstLine="709"/>
        <w:jc w:val="both"/>
        <w:rPr>
          <w:rFonts w:ascii="Times New Roman" w:hAnsi="Times New Roman"/>
        </w:rPr>
      </w:pPr>
      <w:r>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97970" w:rsidRDefault="00297970" w:rsidP="00297970">
      <w:pPr>
        <w:pStyle w:val="ConsPlusNormal0"/>
        <w:ind w:firstLine="709"/>
        <w:jc w:val="both"/>
        <w:rPr>
          <w:rFonts w:ascii="Times New Roman" w:hAnsi="Times New Roman"/>
        </w:rPr>
      </w:pPr>
      <w:r>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297970" w:rsidRDefault="00297970" w:rsidP="00297970">
      <w:pPr>
        <w:pStyle w:val="ConsPlusNormal0"/>
        <w:ind w:firstLine="709"/>
        <w:jc w:val="both"/>
        <w:rPr>
          <w:rFonts w:ascii="Times New Roman" w:hAnsi="Times New Roman"/>
        </w:rPr>
      </w:pPr>
      <w:r>
        <w:rPr>
          <w:rFonts w:ascii="Times New Roman" w:hAnsi="Times New Roman"/>
        </w:rPr>
        <w:t>По результатам рассмотрения жалобы ОМСУ может быть принято одно из следующих решений:</w:t>
      </w:r>
    </w:p>
    <w:p w:rsidR="00297970" w:rsidRDefault="00297970" w:rsidP="00297970">
      <w:pPr>
        <w:pStyle w:val="ConsPlusNormal0"/>
        <w:ind w:firstLine="709"/>
        <w:jc w:val="both"/>
        <w:rPr>
          <w:rFonts w:ascii="Times New Roman" w:hAnsi="Times New Roman"/>
        </w:rPr>
      </w:pPr>
      <w:proofErr w:type="gramStart"/>
      <w:r>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97970" w:rsidRDefault="00297970" w:rsidP="00297970">
      <w:pPr>
        <w:pStyle w:val="ConsPlusNormal0"/>
        <w:ind w:firstLine="709"/>
        <w:jc w:val="both"/>
        <w:rPr>
          <w:rFonts w:ascii="Times New Roman" w:hAnsi="Times New Roman"/>
        </w:rPr>
      </w:pPr>
      <w:r>
        <w:rPr>
          <w:rFonts w:ascii="Times New Roman" w:hAnsi="Times New Roman"/>
        </w:rPr>
        <w:t>2) отказать в удовлетворении жалобы.</w:t>
      </w:r>
    </w:p>
    <w:p w:rsidR="00297970" w:rsidRDefault="00297970" w:rsidP="00297970">
      <w:pPr>
        <w:pStyle w:val="ConsPlusNormal0"/>
        <w:ind w:firstLine="709"/>
        <w:jc w:val="both"/>
        <w:rPr>
          <w:rFonts w:ascii="Times New Roman" w:hAnsi="Times New Roman"/>
        </w:rPr>
      </w:pPr>
      <w:r>
        <w:rPr>
          <w:rFonts w:ascii="Times New Roman" w:hAnsi="Times New Roman"/>
        </w:rPr>
        <w:t>Уполномоченный на рассмотрение жалобы орган отказывает в удовлетворении жалобы в следующих случаях:</w:t>
      </w:r>
    </w:p>
    <w:p w:rsidR="00297970" w:rsidRDefault="00297970" w:rsidP="00297970">
      <w:pPr>
        <w:pStyle w:val="ConsPlusNormal0"/>
        <w:ind w:firstLine="709"/>
        <w:jc w:val="both"/>
        <w:rPr>
          <w:rFonts w:ascii="Times New Roman" w:hAnsi="Times New Roman"/>
        </w:rPr>
      </w:pPr>
      <w:r>
        <w:rPr>
          <w:rFonts w:ascii="Times New Roman" w:hAnsi="Times New Roman"/>
        </w:rPr>
        <w:t>а) наличие вступившего в законную силу решения суда по жалобе о том же предмете и по тем же основаниям;</w:t>
      </w:r>
    </w:p>
    <w:p w:rsidR="00297970" w:rsidRDefault="00297970" w:rsidP="00297970">
      <w:pPr>
        <w:pStyle w:val="ConsPlusNormal0"/>
        <w:ind w:firstLine="709"/>
        <w:jc w:val="both"/>
        <w:rPr>
          <w:rFonts w:ascii="Times New Roman" w:hAnsi="Times New Roman"/>
        </w:rPr>
      </w:pPr>
      <w:r>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297970" w:rsidRDefault="00297970" w:rsidP="00297970">
      <w:pPr>
        <w:pStyle w:val="ConsPlusNormal0"/>
        <w:ind w:firstLine="709"/>
        <w:jc w:val="both"/>
        <w:rPr>
          <w:rFonts w:ascii="Times New Roman" w:hAnsi="Times New Roman"/>
        </w:rPr>
      </w:pPr>
      <w:r>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97970" w:rsidRDefault="00297970" w:rsidP="00297970">
      <w:pPr>
        <w:pStyle w:val="ConsPlusNormal0"/>
        <w:ind w:firstLine="709"/>
        <w:jc w:val="both"/>
        <w:rPr>
          <w:rFonts w:ascii="Times New Roman" w:hAnsi="Times New Roman"/>
        </w:rPr>
      </w:pPr>
      <w:r>
        <w:rPr>
          <w:rFonts w:ascii="Times New Roman" w:hAnsi="Times New Roman"/>
        </w:rPr>
        <w:t>Уполномоченный на рассмотрение жалобы орган вправе оставить жалобу без ответа в следующих случаях:</w:t>
      </w:r>
    </w:p>
    <w:p w:rsidR="00297970" w:rsidRDefault="00297970" w:rsidP="00297970">
      <w:pPr>
        <w:pStyle w:val="ConsPlusNormal0"/>
        <w:ind w:firstLine="709"/>
        <w:jc w:val="both"/>
        <w:rPr>
          <w:rFonts w:ascii="Times New Roman" w:hAnsi="Times New Roman"/>
        </w:rPr>
      </w:pPr>
      <w:r>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б) отсутствие возможности прочитать какую-либо часть текста жалобы, </w:t>
      </w:r>
      <w:r>
        <w:rPr>
          <w:rFonts w:ascii="Times New Roman" w:hAnsi="Times New Roman"/>
        </w:rPr>
        <w:lastRenderedPageBreak/>
        <w:t>фамилию, имя, отчество (при наличии) и (или) почтовый адрес заявителя, указанные в жалобе.</w:t>
      </w:r>
    </w:p>
    <w:p w:rsidR="00297970" w:rsidRDefault="00297970" w:rsidP="00297970">
      <w:pPr>
        <w:pStyle w:val="ConsPlusNormal0"/>
        <w:ind w:firstLine="709"/>
        <w:jc w:val="both"/>
        <w:rPr>
          <w:rFonts w:ascii="Times New Roman" w:hAnsi="Times New Roman"/>
        </w:rPr>
      </w:pPr>
      <w:r>
        <w:rPr>
          <w:rFonts w:ascii="Times New Roman" w:hAnsi="Times New Roman"/>
        </w:rPr>
        <w:t>Основания для приостановления рассмотрения жалобы не предусмотрены.</w:t>
      </w:r>
    </w:p>
    <w:p w:rsidR="00297970" w:rsidRDefault="00297970" w:rsidP="00297970">
      <w:pPr>
        <w:pStyle w:val="ConsPlusNormal0"/>
        <w:ind w:firstLine="709"/>
        <w:jc w:val="both"/>
        <w:rPr>
          <w:rFonts w:ascii="Times New Roman" w:hAnsi="Times New Roman"/>
        </w:rPr>
      </w:pPr>
      <w:r>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7970" w:rsidRDefault="00297970" w:rsidP="00297970">
      <w:pPr>
        <w:pStyle w:val="ConsPlusNormal0"/>
        <w:ind w:firstLine="709"/>
        <w:jc w:val="both"/>
        <w:rPr>
          <w:rFonts w:ascii="Times New Roman" w:hAnsi="Times New Roman"/>
        </w:rPr>
      </w:pPr>
      <w:r>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970" w:rsidRDefault="00297970" w:rsidP="00297970">
      <w:pPr>
        <w:pStyle w:val="ConsPlusNormal0"/>
        <w:ind w:firstLine="709"/>
        <w:jc w:val="both"/>
        <w:rPr>
          <w:rFonts w:ascii="Times New Roman" w:hAnsi="Times New Roman"/>
        </w:rPr>
      </w:pPr>
      <w:r>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297970" w:rsidRDefault="00297970" w:rsidP="00297970">
      <w:pPr>
        <w:pStyle w:val="ConsPlusNormal0"/>
        <w:ind w:firstLine="709"/>
        <w:jc w:val="both"/>
        <w:rPr>
          <w:rFonts w:ascii="Times New Roman" w:hAnsi="Times New Roman"/>
        </w:rPr>
      </w:pPr>
    </w:p>
    <w:p w:rsidR="00297970" w:rsidRDefault="00297970" w:rsidP="00297970">
      <w:pPr>
        <w:pStyle w:val="ConsPlusNormal0"/>
        <w:ind w:firstLine="709"/>
        <w:jc w:val="both"/>
        <w:outlineLvl w:val="0"/>
        <w:rPr>
          <w:rFonts w:ascii="Times New Roman" w:hAnsi="Times New Roman"/>
        </w:rPr>
      </w:pPr>
      <w:r>
        <w:rPr>
          <w:rFonts w:eastAsia="Calibri"/>
          <w:szCs w:val="20"/>
          <w:lang w:eastAsia="ru-RU"/>
        </w:rPr>
        <w:br w:type="page"/>
      </w:r>
    </w:p>
    <w:p w:rsidR="00297970" w:rsidRDefault="00297970" w:rsidP="00297970">
      <w:pPr>
        <w:autoSpaceDE w:val="0"/>
        <w:autoSpaceDN w:val="0"/>
        <w:adjustRightInd w:val="0"/>
        <w:spacing w:line="240" w:lineRule="auto"/>
        <w:ind w:firstLine="709"/>
        <w:jc w:val="right"/>
        <w:outlineLvl w:val="0"/>
        <w:rPr>
          <w:sz w:val="22"/>
          <w:szCs w:val="26"/>
        </w:rPr>
      </w:pPr>
      <w:r>
        <w:rPr>
          <w:sz w:val="22"/>
          <w:szCs w:val="26"/>
        </w:rPr>
        <w:lastRenderedPageBreak/>
        <w:t>Приложение 1</w:t>
      </w:r>
    </w:p>
    <w:p w:rsidR="00297970" w:rsidRDefault="00297970" w:rsidP="00297970">
      <w:pPr>
        <w:autoSpaceDE w:val="0"/>
        <w:autoSpaceDN w:val="0"/>
        <w:adjustRightInd w:val="0"/>
        <w:spacing w:line="240" w:lineRule="auto"/>
        <w:ind w:firstLine="709"/>
        <w:jc w:val="right"/>
        <w:rPr>
          <w:sz w:val="26"/>
          <w:szCs w:val="26"/>
        </w:rPr>
      </w:pPr>
      <w:r>
        <w:rPr>
          <w:sz w:val="26"/>
          <w:szCs w:val="26"/>
        </w:rPr>
        <w:t>к административному регламенту</w:t>
      </w:r>
    </w:p>
    <w:p w:rsidR="00297970" w:rsidRDefault="00297970" w:rsidP="00297970">
      <w:pPr>
        <w:autoSpaceDE w:val="0"/>
        <w:autoSpaceDN w:val="0"/>
        <w:adjustRightInd w:val="0"/>
        <w:spacing w:line="240" w:lineRule="auto"/>
        <w:ind w:firstLine="709"/>
        <w:jc w:val="right"/>
        <w:rPr>
          <w:sz w:val="26"/>
          <w:szCs w:val="26"/>
        </w:rPr>
      </w:pPr>
      <w:r>
        <w:rPr>
          <w:sz w:val="26"/>
          <w:szCs w:val="26"/>
        </w:rPr>
        <w:t>предоставления муниципальной услуги</w:t>
      </w:r>
    </w:p>
    <w:p w:rsidR="00297970" w:rsidRDefault="00297970" w:rsidP="00297970">
      <w:pPr>
        <w:autoSpaceDE w:val="0"/>
        <w:autoSpaceDN w:val="0"/>
        <w:adjustRightInd w:val="0"/>
        <w:spacing w:line="240" w:lineRule="auto"/>
        <w:ind w:firstLine="709"/>
        <w:jc w:val="right"/>
        <w:rPr>
          <w:sz w:val="26"/>
          <w:szCs w:val="26"/>
        </w:rPr>
      </w:pPr>
    </w:p>
    <w:p w:rsidR="00297970" w:rsidRDefault="00297970" w:rsidP="00297970">
      <w:pPr>
        <w:pStyle w:val="a3"/>
        <w:widowControl w:val="0"/>
        <w:spacing w:after="0" w:line="240" w:lineRule="auto"/>
        <w:ind w:firstLine="284"/>
        <w:jc w:val="center"/>
        <w:rPr>
          <w:rFonts w:ascii="Times New Roman" w:eastAsia="SimSun" w:hAnsi="Times New Roman"/>
          <w:b/>
          <w:sz w:val="26"/>
          <w:szCs w:val="18"/>
        </w:rPr>
      </w:pPr>
    </w:p>
    <w:p w:rsidR="00297970" w:rsidRDefault="00297970" w:rsidP="00297970">
      <w:pPr>
        <w:pStyle w:val="a3"/>
        <w:widowControl w:val="0"/>
        <w:spacing w:after="0" w:line="240" w:lineRule="auto"/>
        <w:ind w:firstLine="284"/>
        <w:jc w:val="center"/>
        <w:rPr>
          <w:rFonts w:ascii="Times New Roman" w:eastAsia="SimSun" w:hAnsi="Times New Roman"/>
          <w:b/>
          <w:i/>
          <w:sz w:val="26"/>
          <w:szCs w:val="18"/>
        </w:rPr>
      </w:pPr>
      <w:r>
        <w:rPr>
          <w:rFonts w:ascii="Times New Roman" w:eastAsia="SimSun" w:hAnsi="Times New Roman"/>
          <w:b/>
          <w:sz w:val="26"/>
          <w:szCs w:val="18"/>
        </w:rPr>
        <w:t>Общая информация о администрации Гонжинского сельсовета</w:t>
      </w:r>
      <w:r>
        <w:rPr>
          <w:rFonts w:ascii="Times New Roman" w:eastAsia="SimSun" w:hAnsi="Times New Roman"/>
          <w:b/>
          <w:i/>
          <w:sz w:val="2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297970" w:rsidTr="00297970">
        <w:tc>
          <w:tcPr>
            <w:tcW w:w="2608"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rPr>
                <w:rFonts w:ascii="Times New Roman" w:eastAsia="SimSun" w:hAnsi="Times New Roman"/>
                <w:sz w:val="26"/>
                <w:szCs w:val="18"/>
              </w:rPr>
            </w:pPr>
            <w:r>
              <w:rPr>
                <w:rFonts w:ascii="Times New Roman" w:eastAsia="SimSun" w:hAnsi="Times New Roman"/>
                <w:sz w:val="26"/>
                <w:szCs w:val="1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 xml:space="preserve">676110 Амурская область, </w:t>
            </w:r>
            <w:proofErr w:type="spellStart"/>
            <w:r>
              <w:rPr>
                <w:rFonts w:ascii="Times New Roman" w:eastAsia="SimSun" w:hAnsi="Times New Roman"/>
                <w:sz w:val="26"/>
                <w:szCs w:val="18"/>
              </w:rPr>
              <w:t>Магдагачинский</w:t>
            </w:r>
            <w:proofErr w:type="spellEnd"/>
            <w:r>
              <w:rPr>
                <w:rFonts w:ascii="Times New Roman" w:eastAsia="SimSun" w:hAnsi="Times New Roman"/>
                <w:sz w:val="26"/>
                <w:szCs w:val="18"/>
              </w:rPr>
              <w:t xml:space="preserve"> район, с. Гонжа, ул. </w:t>
            </w:r>
            <w:proofErr w:type="spellStart"/>
            <w:r>
              <w:rPr>
                <w:rFonts w:ascii="Times New Roman" w:eastAsia="SimSun" w:hAnsi="Times New Roman"/>
                <w:sz w:val="26"/>
                <w:szCs w:val="18"/>
              </w:rPr>
              <w:t>Драгалина</w:t>
            </w:r>
            <w:proofErr w:type="spellEnd"/>
            <w:r>
              <w:rPr>
                <w:rFonts w:ascii="Times New Roman" w:eastAsia="SimSun" w:hAnsi="Times New Roman"/>
                <w:sz w:val="26"/>
                <w:szCs w:val="18"/>
              </w:rPr>
              <w:t>, 30А</w:t>
            </w:r>
          </w:p>
        </w:tc>
      </w:tr>
      <w:tr w:rsidR="00297970" w:rsidTr="00297970">
        <w:tc>
          <w:tcPr>
            <w:tcW w:w="2608"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rPr>
                <w:rFonts w:ascii="Times New Roman" w:eastAsia="SimSun" w:hAnsi="Times New Roman"/>
                <w:sz w:val="26"/>
                <w:szCs w:val="18"/>
              </w:rPr>
            </w:pPr>
            <w:r>
              <w:rPr>
                <w:rFonts w:ascii="Times New Roman" w:eastAsia="SimSun" w:hAnsi="Times New Roman"/>
                <w:sz w:val="26"/>
                <w:szCs w:val="1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 xml:space="preserve">Амурская область, </w:t>
            </w:r>
            <w:proofErr w:type="spellStart"/>
            <w:r>
              <w:rPr>
                <w:rFonts w:ascii="Times New Roman" w:eastAsia="SimSun" w:hAnsi="Times New Roman"/>
                <w:sz w:val="26"/>
                <w:szCs w:val="18"/>
              </w:rPr>
              <w:t>Магдагачинский</w:t>
            </w:r>
            <w:proofErr w:type="spellEnd"/>
            <w:r>
              <w:rPr>
                <w:rFonts w:ascii="Times New Roman" w:eastAsia="SimSun" w:hAnsi="Times New Roman"/>
                <w:sz w:val="26"/>
                <w:szCs w:val="18"/>
              </w:rPr>
              <w:t xml:space="preserve"> район, с. Гонжа, ул. </w:t>
            </w:r>
            <w:proofErr w:type="spellStart"/>
            <w:r>
              <w:rPr>
                <w:rFonts w:ascii="Times New Roman" w:eastAsia="SimSun" w:hAnsi="Times New Roman"/>
                <w:sz w:val="26"/>
                <w:szCs w:val="18"/>
              </w:rPr>
              <w:t>Драгалина</w:t>
            </w:r>
            <w:proofErr w:type="spellEnd"/>
            <w:r>
              <w:rPr>
                <w:rFonts w:ascii="Times New Roman" w:eastAsia="SimSun" w:hAnsi="Times New Roman"/>
                <w:sz w:val="26"/>
                <w:szCs w:val="18"/>
              </w:rPr>
              <w:t>, 30А</w:t>
            </w:r>
          </w:p>
        </w:tc>
      </w:tr>
      <w:tr w:rsidR="00297970" w:rsidTr="00297970">
        <w:tc>
          <w:tcPr>
            <w:tcW w:w="2608"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rPr>
                <w:rFonts w:ascii="Times New Roman" w:eastAsia="SimSun" w:hAnsi="Times New Roman"/>
                <w:sz w:val="26"/>
                <w:szCs w:val="18"/>
              </w:rPr>
            </w:pPr>
            <w:r>
              <w:rPr>
                <w:rFonts w:ascii="Times New Roman" w:eastAsia="SimSun" w:hAnsi="Times New Roman"/>
                <w:sz w:val="26"/>
                <w:szCs w:val="1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97970" w:rsidRDefault="00297970">
            <w:pPr>
              <w:widowControl w:val="0"/>
              <w:shd w:val="clear" w:color="auto" w:fill="FFFFFF"/>
              <w:spacing w:line="240" w:lineRule="auto"/>
              <w:ind w:firstLine="284"/>
              <w:rPr>
                <w:sz w:val="26"/>
                <w:szCs w:val="18"/>
              </w:rPr>
            </w:pPr>
            <w:proofErr w:type="spellStart"/>
            <w:r>
              <w:rPr>
                <w:rFonts w:cs="Arial"/>
                <w:sz w:val="26"/>
                <w:szCs w:val="18"/>
                <w:shd w:val="clear" w:color="auto" w:fill="FFFFFF"/>
                <w:lang w:val="en-US"/>
              </w:rPr>
              <w:t>gonja</w:t>
            </w:r>
            <w:proofErr w:type="spellEnd"/>
            <w:r>
              <w:rPr>
                <w:rFonts w:cs="Arial"/>
                <w:sz w:val="26"/>
                <w:szCs w:val="18"/>
                <w:shd w:val="clear" w:color="auto" w:fill="FFFFFF"/>
                <w:lang w:val="en-US"/>
              </w:rPr>
              <w:t>-mo</w:t>
            </w:r>
            <w:r>
              <w:rPr>
                <w:rFonts w:cs="Arial"/>
                <w:sz w:val="26"/>
                <w:szCs w:val="18"/>
                <w:shd w:val="clear" w:color="auto" w:fill="FFFFFF"/>
              </w:rPr>
              <w:t>@</w:t>
            </w:r>
            <w:proofErr w:type="spellStart"/>
            <w:r>
              <w:rPr>
                <w:rFonts w:cs="Arial"/>
                <w:sz w:val="26"/>
                <w:szCs w:val="18"/>
                <w:shd w:val="clear" w:color="auto" w:fill="FFFFFF"/>
              </w:rPr>
              <w:t>mail.ru</w:t>
            </w:r>
            <w:proofErr w:type="spellEnd"/>
          </w:p>
        </w:tc>
      </w:tr>
      <w:tr w:rsidR="00297970" w:rsidTr="00297970">
        <w:tc>
          <w:tcPr>
            <w:tcW w:w="2608"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rPr>
                <w:rFonts w:ascii="Times New Roman" w:eastAsia="SimSun" w:hAnsi="Times New Roman"/>
                <w:sz w:val="26"/>
                <w:szCs w:val="18"/>
              </w:rPr>
            </w:pPr>
            <w:r>
              <w:rPr>
                <w:rFonts w:ascii="Times New Roman" w:eastAsia="SimSun" w:hAnsi="Times New Roman"/>
                <w:sz w:val="26"/>
                <w:szCs w:val="1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8/41653/95-012</w:t>
            </w:r>
          </w:p>
        </w:tc>
      </w:tr>
      <w:tr w:rsidR="00297970" w:rsidTr="00297970">
        <w:tc>
          <w:tcPr>
            <w:tcW w:w="2608"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rPr>
                <w:rFonts w:ascii="Times New Roman" w:eastAsia="SimSun" w:hAnsi="Times New Roman"/>
                <w:sz w:val="26"/>
                <w:szCs w:val="18"/>
              </w:rPr>
            </w:pPr>
            <w:r>
              <w:rPr>
                <w:rFonts w:ascii="Times New Roman" w:eastAsia="SimSun" w:hAnsi="Times New Roman"/>
                <w:sz w:val="26"/>
                <w:szCs w:val="1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8/41653/95-012</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8/41653/95-012</w:t>
            </w:r>
          </w:p>
        </w:tc>
      </w:tr>
      <w:tr w:rsidR="00297970" w:rsidTr="00297970">
        <w:tc>
          <w:tcPr>
            <w:tcW w:w="2608"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rPr>
                <w:rFonts w:ascii="Times New Roman" w:eastAsia="SimSun" w:hAnsi="Times New Roman"/>
                <w:sz w:val="26"/>
                <w:szCs w:val="18"/>
              </w:rPr>
            </w:pPr>
            <w:r>
              <w:rPr>
                <w:rFonts w:ascii="Times New Roman" w:eastAsia="SimSun" w:hAnsi="Times New Roman"/>
                <w:sz w:val="26"/>
                <w:szCs w:val="1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297970" w:rsidRDefault="00297970">
            <w:pPr>
              <w:widowControl w:val="0"/>
              <w:shd w:val="clear" w:color="auto" w:fill="FFFFFF"/>
              <w:spacing w:line="240" w:lineRule="auto"/>
              <w:ind w:firstLine="284"/>
              <w:rPr>
                <w:sz w:val="26"/>
                <w:szCs w:val="18"/>
              </w:rPr>
            </w:pPr>
          </w:p>
        </w:tc>
      </w:tr>
      <w:tr w:rsidR="00297970" w:rsidTr="00297970">
        <w:tc>
          <w:tcPr>
            <w:tcW w:w="2608"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rPr>
                <w:rFonts w:ascii="Times New Roman" w:eastAsia="SimSun" w:hAnsi="Times New Roman"/>
                <w:sz w:val="26"/>
                <w:szCs w:val="18"/>
              </w:rPr>
            </w:pPr>
            <w:r>
              <w:rPr>
                <w:rFonts w:ascii="Times New Roman" w:eastAsia="SimSun" w:hAnsi="Times New Roman"/>
                <w:sz w:val="26"/>
                <w:szCs w:val="1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297970" w:rsidRDefault="00297970">
            <w:pPr>
              <w:widowControl w:val="0"/>
              <w:shd w:val="clear" w:color="auto" w:fill="FFFFFF"/>
              <w:spacing w:line="240" w:lineRule="auto"/>
              <w:ind w:firstLine="284"/>
              <w:rPr>
                <w:sz w:val="26"/>
                <w:szCs w:val="18"/>
              </w:rPr>
            </w:pPr>
            <w:proofErr w:type="spellStart"/>
            <w:r>
              <w:rPr>
                <w:sz w:val="26"/>
                <w:szCs w:val="18"/>
              </w:rPr>
              <w:t>Растворцев</w:t>
            </w:r>
            <w:proofErr w:type="spellEnd"/>
            <w:r>
              <w:rPr>
                <w:sz w:val="26"/>
                <w:szCs w:val="18"/>
              </w:rPr>
              <w:t xml:space="preserve"> Юрий Владимирович-глава администрации Гонжинского сельсовета</w:t>
            </w:r>
          </w:p>
        </w:tc>
      </w:tr>
    </w:tbl>
    <w:p w:rsidR="00297970" w:rsidRDefault="00297970" w:rsidP="00297970">
      <w:pPr>
        <w:pStyle w:val="a3"/>
        <w:widowControl w:val="0"/>
        <w:spacing w:after="0" w:line="240" w:lineRule="auto"/>
        <w:ind w:firstLine="284"/>
        <w:jc w:val="both"/>
        <w:rPr>
          <w:rFonts w:ascii="Times New Roman" w:eastAsia="SimSun" w:hAnsi="Times New Roman"/>
          <w:sz w:val="26"/>
          <w:szCs w:val="18"/>
        </w:rPr>
      </w:pPr>
    </w:p>
    <w:p w:rsidR="00297970" w:rsidRDefault="00297970" w:rsidP="00297970">
      <w:pPr>
        <w:pStyle w:val="a3"/>
        <w:widowControl w:val="0"/>
        <w:spacing w:after="0" w:line="240" w:lineRule="auto"/>
        <w:ind w:firstLine="284"/>
        <w:jc w:val="center"/>
        <w:rPr>
          <w:rFonts w:ascii="Times New Roman" w:eastAsia="SimSun" w:hAnsi="Times New Roman"/>
          <w:b/>
          <w:i/>
          <w:sz w:val="26"/>
          <w:szCs w:val="18"/>
        </w:rPr>
      </w:pPr>
      <w:r>
        <w:rPr>
          <w:rFonts w:ascii="Times New Roman" w:eastAsia="SimSun" w:hAnsi="Times New Roman"/>
          <w:b/>
          <w:sz w:val="26"/>
          <w:szCs w:val="18"/>
        </w:rPr>
        <w:t xml:space="preserve">График работы </w:t>
      </w:r>
      <w:r>
        <w:rPr>
          <w:rFonts w:ascii="Times New Roman" w:eastAsia="SimSun" w:hAnsi="Times New Roman"/>
          <w:sz w:val="26"/>
          <w:szCs w:val="18"/>
        </w:rPr>
        <w:t>Администрации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7"/>
        <w:gridCol w:w="3748"/>
        <w:gridCol w:w="4106"/>
      </w:tblGrid>
      <w:tr w:rsidR="00297970" w:rsidTr="00297970">
        <w:tc>
          <w:tcPr>
            <w:tcW w:w="897"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jc w:val="center"/>
              <w:rPr>
                <w:rFonts w:ascii="Times New Roman" w:eastAsia="SimSun" w:hAnsi="Times New Roman"/>
                <w:sz w:val="26"/>
                <w:szCs w:val="18"/>
              </w:rPr>
            </w:pPr>
            <w:r>
              <w:rPr>
                <w:rFonts w:ascii="Times New Roman" w:eastAsia="SimSun" w:hAnsi="Times New Roman"/>
                <w:sz w:val="26"/>
                <w:szCs w:val="18"/>
              </w:rPr>
              <w:t>День недели</w:t>
            </w:r>
          </w:p>
        </w:tc>
        <w:tc>
          <w:tcPr>
            <w:tcW w:w="1958"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jc w:val="center"/>
              <w:rPr>
                <w:rFonts w:ascii="Times New Roman" w:eastAsia="SimSun" w:hAnsi="Times New Roman"/>
                <w:sz w:val="26"/>
                <w:szCs w:val="18"/>
              </w:rPr>
            </w:pPr>
            <w:r>
              <w:rPr>
                <w:rFonts w:ascii="Times New Roman" w:eastAsia="SimSun" w:hAnsi="Times New Roman"/>
                <w:sz w:val="26"/>
                <w:szCs w:val="18"/>
              </w:rPr>
              <w:t>Часы работы (обеденный перерыв)</w:t>
            </w:r>
          </w:p>
        </w:tc>
        <w:tc>
          <w:tcPr>
            <w:tcW w:w="2146"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jc w:val="center"/>
              <w:rPr>
                <w:rFonts w:ascii="Times New Roman" w:eastAsia="SimSun" w:hAnsi="Times New Roman"/>
                <w:sz w:val="26"/>
                <w:szCs w:val="18"/>
              </w:rPr>
            </w:pPr>
            <w:r>
              <w:rPr>
                <w:rFonts w:ascii="Times New Roman" w:eastAsia="SimSun" w:hAnsi="Times New Roman"/>
                <w:sz w:val="26"/>
                <w:szCs w:val="18"/>
              </w:rPr>
              <w:t>Часы приема граждан</w:t>
            </w:r>
          </w:p>
        </w:tc>
      </w:tr>
      <w:tr w:rsidR="00297970" w:rsidTr="00297970">
        <w:tc>
          <w:tcPr>
            <w:tcW w:w="897"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jc w:val="both"/>
              <w:rPr>
                <w:rFonts w:ascii="Times New Roman" w:eastAsia="SimSun" w:hAnsi="Times New Roman"/>
                <w:sz w:val="26"/>
                <w:szCs w:val="18"/>
              </w:rPr>
            </w:pPr>
            <w:r>
              <w:rPr>
                <w:rFonts w:ascii="Times New Roman" w:eastAsia="SimSun" w:hAnsi="Times New Roman"/>
                <w:sz w:val="26"/>
                <w:szCs w:val="18"/>
              </w:rPr>
              <w:t>Понедельник</w:t>
            </w:r>
          </w:p>
        </w:tc>
        <w:tc>
          <w:tcPr>
            <w:tcW w:w="1958"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8</w:t>
            </w:r>
            <w:r>
              <w:rPr>
                <w:rFonts w:ascii="Times New Roman" w:eastAsia="SimSun" w:hAnsi="Times New Roman"/>
                <w:sz w:val="26"/>
                <w:szCs w:val="18"/>
                <w:vertAlign w:val="superscript"/>
              </w:rPr>
              <w:t>00</w:t>
            </w:r>
            <w:r>
              <w:rPr>
                <w:rFonts w:ascii="Times New Roman" w:eastAsia="SimSun" w:hAnsi="Times New Roman"/>
                <w:sz w:val="26"/>
                <w:szCs w:val="18"/>
              </w:rPr>
              <w:t xml:space="preserve">-12ºº </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12ºº-13ºº обеденный перерыв</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13ºº-16</w:t>
            </w:r>
            <w:r>
              <w:rPr>
                <w:rFonts w:ascii="Times New Roman" w:eastAsia="SimSun" w:hAnsi="Times New Roman"/>
                <w:sz w:val="26"/>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8</w:t>
            </w:r>
            <w:r>
              <w:rPr>
                <w:rFonts w:ascii="Times New Roman" w:eastAsia="SimSun" w:hAnsi="Times New Roman"/>
                <w:sz w:val="26"/>
                <w:szCs w:val="18"/>
                <w:vertAlign w:val="superscript"/>
              </w:rPr>
              <w:t>00</w:t>
            </w:r>
            <w:r>
              <w:rPr>
                <w:rFonts w:ascii="Times New Roman" w:eastAsia="SimSun" w:hAnsi="Times New Roman"/>
                <w:sz w:val="26"/>
                <w:szCs w:val="18"/>
              </w:rPr>
              <w:t xml:space="preserve">-12ºº </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12ºº-13ºº обеденный перерыв</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13ºº-16</w:t>
            </w:r>
            <w:r>
              <w:rPr>
                <w:rFonts w:ascii="Times New Roman" w:eastAsia="SimSun" w:hAnsi="Times New Roman"/>
                <w:sz w:val="26"/>
                <w:szCs w:val="18"/>
                <w:vertAlign w:val="superscript"/>
              </w:rPr>
              <w:t>00</w:t>
            </w:r>
          </w:p>
        </w:tc>
      </w:tr>
      <w:tr w:rsidR="00297970" w:rsidTr="00297970">
        <w:tc>
          <w:tcPr>
            <w:tcW w:w="897"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jc w:val="both"/>
              <w:rPr>
                <w:rFonts w:ascii="Times New Roman" w:eastAsia="SimSun" w:hAnsi="Times New Roman"/>
                <w:sz w:val="26"/>
                <w:szCs w:val="18"/>
              </w:rPr>
            </w:pPr>
            <w:r>
              <w:rPr>
                <w:rFonts w:ascii="Times New Roman" w:eastAsia="SimSun" w:hAnsi="Times New Roman"/>
                <w:sz w:val="26"/>
                <w:szCs w:val="18"/>
              </w:rPr>
              <w:t>Вторник</w:t>
            </w:r>
          </w:p>
        </w:tc>
        <w:tc>
          <w:tcPr>
            <w:tcW w:w="1958"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8</w:t>
            </w:r>
            <w:r>
              <w:rPr>
                <w:rFonts w:ascii="Times New Roman" w:eastAsia="SimSun" w:hAnsi="Times New Roman"/>
                <w:sz w:val="26"/>
                <w:szCs w:val="18"/>
                <w:vertAlign w:val="superscript"/>
              </w:rPr>
              <w:t>00</w:t>
            </w:r>
            <w:r>
              <w:rPr>
                <w:rFonts w:ascii="Times New Roman" w:eastAsia="SimSun" w:hAnsi="Times New Roman"/>
                <w:sz w:val="26"/>
                <w:szCs w:val="18"/>
              </w:rPr>
              <w:t xml:space="preserve">-12ºº </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12ºº-13ºº обеденный перерыв</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8</w:t>
            </w:r>
            <w:r>
              <w:rPr>
                <w:rFonts w:ascii="Times New Roman" w:eastAsia="SimSun" w:hAnsi="Times New Roman"/>
                <w:sz w:val="26"/>
                <w:szCs w:val="18"/>
                <w:vertAlign w:val="superscript"/>
              </w:rPr>
              <w:t>00</w:t>
            </w:r>
            <w:r>
              <w:rPr>
                <w:rFonts w:ascii="Times New Roman" w:eastAsia="SimSun" w:hAnsi="Times New Roman"/>
                <w:sz w:val="26"/>
                <w:szCs w:val="18"/>
              </w:rPr>
              <w:t xml:space="preserve">-12ºº </w:t>
            </w:r>
          </w:p>
        </w:tc>
        <w:tc>
          <w:tcPr>
            <w:tcW w:w="2146"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8</w:t>
            </w:r>
            <w:r>
              <w:rPr>
                <w:rFonts w:ascii="Times New Roman" w:eastAsia="SimSun" w:hAnsi="Times New Roman"/>
                <w:sz w:val="26"/>
                <w:szCs w:val="18"/>
                <w:vertAlign w:val="superscript"/>
              </w:rPr>
              <w:t>00</w:t>
            </w:r>
            <w:r>
              <w:rPr>
                <w:rFonts w:ascii="Times New Roman" w:eastAsia="SimSun" w:hAnsi="Times New Roman"/>
                <w:sz w:val="26"/>
                <w:szCs w:val="18"/>
              </w:rPr>
              <w:t xml:space="preserve">-12ºº </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12ºº-13ºº обеденный перерыв</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13ºº-16</w:t>
            </w:r>
            <w:r>
              <w:rPr>
                <w:rFonts w:ascii="Times New Roman" w:eastAsia="SimSun" w:hAnsi="Times New Roman"/>
                <w:sz w:val="26"/>
                <w:szCs w:val="18"/>
                <w:vertAlign w:val="superscript"/>
              </w:rPr>
              <w:t>00</w:t>
            </w:r>
          </w:p>
        </w:tc>
      </w:tr>
      <w:tr w:rsidR="00297970" w:rsidTr="00297970">
        <w:tc>
          <w:tcPr>
            <w:tcW w:w="897"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jc w:val="both"/>
              <w:rPr>
                <w:rFonts w:ascii="Times New Roman" w:eastAsia="SimSun" w:hAnsi="Times New Roman"/>
                <w:sz w:val="26"/>
                <w:szCs w:val="18"/>
              </w:rPr>
            </w:pPr>
            <w:r>
              <w:rPr>
                <w:rFonts w:ascii="Times New Roman" w:eastAsia="SimSun" w:hAnsi="Times New Roman"/>
                <w:sz w:val="26"/>
                <w:szCs w:val="18"/>
              </w:rPr>
              <w:t>Среда</w:t>
            </w:r>
          </w:p>
        </w:tc>
        <w:tc>
          <w:tcPr>
            <w:tcW w:w="1958"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8</w:t>
            </w:r>
            <w:r>
              <w:rPr>
                <w:rFonts w:ascii="Times New Roman" w:eastAsia="SimSun" w:hAnsi="Times New Roman"/>
                <w:sz w:val="26"/>
                <w:szCs w:val="18"/>
                <w:vertAlign w:val="superscript"/>
              </w:rPr>
              <w:t>00</w:t>
            </w:r>
            <w:r>
              <w:rPr>
                <w:rFonts w:ascii="Times New Roman" w:eastAsia="SimSun" w:hAnsi="Times New Roman"/>
                <w:sz w:val="26"/>
                <w:szCs w:val="18"/>
              </w:rPr>
              <w:t xml:space="preserve">-12ºº </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12ºº-13ºº обеденный перерыв</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13ºº-16</w:t>
            </w:r>
            <w:r>
              <w:rPr>
                <w:rFonts w:ascii="Times New Roman" w:eastAsia="SimSun" w:hAnsi="Times New Roman"/>
                <w:sz w:val="26"/>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tcPr>
          <w:p w:rsidR="00297970" w:rsidRDefault="00297970">
            <w:pPr>
              <w:pStyle w:val="a3"/>
              <w:widowControl w:val="0"/>
              <w:spacing w:after="0" w:line="240" w:lineRule="auto"/>
              <w:ind w:firstLine="284"/>
              <w:jc w:val="both"/>
              <w:rPr>
                <w:rFonts w:ascii="Times New Roman" w:eastAsia="SimSun" w:hAnsi="Times New Roman"/>
                <w:sz w:val="26"/>
                <w:szCs w:val="18"/>
              </w:rPr>
            </w:pPr>
          </w:p>
        </w:tc>
      </w:tr>
      <w:tr w:rsidR="00297970" w:rsidTr="00297970">
        <w:tc>
          <w:tcPr>
            <w:tcW w:w="897"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jc w:val="both"/>
              <w:rPr>
                <w:rFonts w:ascii="Times New Roman" w:eastAsia="SimSun" w:hAnsi="Times New Roman"/>
                <w:sz w:val="26"/>
                <w:szCs w:val="18"/>
              </w:rPr>
            </w:pPr>
            <w:r>
              <w:rPr>
                <w:rFonts w:ascii="Times New Roman" w:eastAsia="SimSun" w:hAnsi="Times New Roman"/>
                <w:sz w:val="26"/>
                <w:szCs w:val="18"/>
              </w:rPr>
              <w:t>Четверг</w:t>
            </w:r>
          </w:p>
        </w:tc>
        <w:tc>
          <w:tcPr>
            <w:tcW w:w="1958"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8</w:t>
            </w:r>
            <w:r>
              <w:rPr>
                <w:rFonts w:ascii="Times New Roman" w:eastAsia="SimSun" w:hAnsi="Times New Roman"/>
                <w:sz w:val="26"/>
                <w:szCs w:val="18"/>
                <w:vertAlign w:val="superscript"/>
              </w:rPr>
              <w:t>00</w:t>
            </w:r>
            <w:r>
              <w:rPr>
                <w:rFonts w:ascii="Times New Roman" w:eastAsia="SimSun" w:hAnsi="Times New Roman"/>
                <w:sz w:val="26"/>
                <w:szCs w:val="18"/>
              </w:rPr>
              <w:t xml:space="preserve">-12ºº </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12ºº-13ºº обеденный перерыв</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13ºº-16</w:t>
            </w:r>
            <w:r>
              <w:rPr>
                <w:rFonts w:ascii="Times New Roman" w:eastAsia="SimSun" w:hAnsi="Times New Roman"/>
                <w:sz w:val="26"/>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8</w:t>
            </w:r>
            <w:r>
              <w:rPr>
                <w:rFonts w:ascii="Times New Roman" w:eastAsia="SimSun" w:hAnsi="Times New Roman"/>
                <w:sz w:val="26"/>
                <w:szCs w:val="18"/>
                <w:vertAlign w:val="superscript"/>
              </w:rPr>
              <w:t>00</w:t>
            </w:r>
            <w:r>
              <w:rPr>
                <w:rFonts w:ascii="Times New Roman" w:eastAsia="SimSun" w:hAnsi="Times New Roman"/>
                <w:sz w:val="26"/>
                <w:szCs w:val="18"/>
              </w:rPr>
              <w:t xml:space="preserve">-12ºº </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12ºº-13ºº обеденный перерыв</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13ºº-16</w:t>
            </w:r>
            <w:r>
              <w:rPr>
                <w:rFonts w:ascii="Times New Roman" w:eastAsia="SimSun" w:hAnsi="Times New Roman"/>
                <w:sz w:val="26"/>
                <w:szCs w:val="18"/>
                <w:vertAlign w:val="superscript"/>
              </w:rPr>
              <w:t>00</w:t>
            </w:r>
          </w:p>
        </w:tc>
      </w:tr>
      <w:tr w:rsidR="00297970" w:rsidTr="00297970">
        <w:tc>
          <w:tcPr>
            <w:tcW w:w="897"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jc w:val="both"/>
              <w:rPr>
                <w:rFonts w:ascii="Times New Roman" w:eastAsia="SimSun" w:hAnsi="Times New Roman"/>
                <w:sz w:val="26"/>
                <w:szCs w:val="18"/>
              </w:rPr>
            </w:pPr>
            <w:r>
              <w:rPr>
                <w:rFonts w:ascii="Times New Roman" w:eastAsia="SimSun" w:hAnsi="Times New Roman"/>
                <w:sz w:val="26"/>
                <w:szCs w:val="18"/>
              </w:rPr>
              <w:t>Пятница</w:t>
            </w:r>
          </w:p>
        </w:tc>
        <w:tc>
          <w:tcPr>
            <w:tcW w:w="1958"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8</w:t>
            </w:r>
            <w:r>
              <w:rPr>
                <w:rFonts w:ascii="Times New Roman" w:eastAsia="SimSun" w:hAnsi="Times New Roman"/>
                <w:sz w:val="26"/>
                <w:szCs w:val="18"/>
                <w:vertAlign w:val="superscript"/>
              </w:rPr>
              <w:t>00</w:t>
            </w:r>
            <w:r>
              <w:rPr>
                <w:rFonts w:ascii="Times New Roman" w:eastAsia="SimSun" w:hAnsi="Times New Roman"/>
                <w:sz w:val="26"/>
                <w:szCs w:val="18"/>
              </w:rPr>
              <w:t xml:space="preserve">-12ºº </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12ºº-13ºº обеденный перерыв</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13ºº-16</w:t>
            </w:r>
            <w:r>
              <w:rPr>
                <w:rFonts w:ascii="Times New Roman" w:eastAsia="SimSun" w:hAnsi="Times New Roman"/>
                <w:sz w:val="26"/>
                <w:szCs w:val="18"/>
                <w:vertAlign w:val="superscript"/>
              </w:rPr>
              <w:t>00</w:t>
            </w:r>
          </w:p>
        </w:tc>
        <w:tc>
          <w:tcPr>
            <w:tcW w:w="2146"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8</w:t>
            </w:r>
            <w:r>
              <w:rPr>
                <w:rFonts w:ascii="Times New Roman" w:eastAsia="SimSun" w:hAnsi="Times New Roman"/>
                <w:sz w:val="26"/>
                <w:szCs w:val="18"/>
                <w:vertAlign w:val="superscript"/>
              </w:rPr>
              <w:t>00</w:t>
            </w:r>
            <w:r>
              <w:rPr>
                <w:rFonts w:ascii="Times New Roman" w:eastAsia="SimSun" w:hAnsi="Times New Roman"/>
                <w:sz w:val="26"/>
                <w:szCs w:val="18"/>
              </w:rPr>
              <w:t xml:space="preserve">-12ºº </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12ºº-13ºº обеденный перерыв</w:t>
            </w:r>
          </w:p>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13ºº-16</w:t>
            </w:r>
            <w:r>
              <w:rPr>
                <w:rFonts w:ascii="Times New Roman" w:eastAsia="SimSun" w:hAnsi="Times New Roman"/>
                <w:sz w:val="26"/>
                <w:szCs w:val="18"/>
                <w:vertAlign w:val="superscript"/>
              </w:rPr>
              <w:t>00</w:t>
            </w:r>
          </w:p>
        </w:tc>
      </w:tr>
      <w:tr w:rsidR="00297970" w:rsidTr="00297970">
        <w:tc>
          <w:tcPr>
            <w:tcW w:w="897"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jc w:val="both"/>
              <w:rPr>
                <w:rFonts w:ascii="Times New Roman" w:eastAsia="SimSun" w:hAnsi="Times New Roman"/>
                <w:sz w:val="26"/>
                <w:szCs w:val="18"/>
              </w:rPr>
            </w:pPr>
            <w:r>
              <w:rPr>
                <w:rFonts w:ascii="Times New Roman" w:eastAsia="SimSun" w:hAnsi="Times New Roman"/>
                <w:sz w:val="26"/>
                <w:szCs w:val="18"/>
              </w:rPr>
              <w:t>Суббота</w:t>
            </w:r>
          </w:p>
        </w:tc>
        <w:tc>
          <w:tcPr>
            <w:tcW w:w="1958"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Выходной</w:t>
            </w:r>
          </w:p>
        </w:tc>
        <w:tc>
          <w:tcPr>
            <w:tcW w:w="2146" w:type="pct"/>
            <w:tcBorders>
              <w:top w:val="single" w:sz="4" w:space="0" w:color="auto"/>
              <w:left w:val="single" w:sz="4" w:space="0" w:color="auto"/>
              <w:bottom w:val="single" w:sz="4" w:space="0" w:color="auto"/>
              <w:right w:val="single" w:sz="4" w:space="0" w:color="auto"/>
            </w:tcBorders>
          </w:tcPr>
          <w:p w:rsidR="00297970" w:rsidRDefault="00297970">
            <w:pPr>
              <w:pStyle w:val="a3"/>
              <w:widowControl w:val="0"/>
              <w:spacing w:after="0" w:line="240" w:lineRule="auto"/>
              <w:ind w:firstLine="284"/>
              <w:jc w:val="both"/>
              <w:rPr>
                <w:rFonts w:ascii="Times New Roman" w:eastAsia="SimSun" w:hAnsi="Times New Roman"/>
                <w:sz w:val="26"/>
                <w:szCs w:val="18"/>
              </w:rPr>
            </w:pPr>
          </w:p>
        </w:tc>
      </w:tr>
      <w:tr w:rsidR="00297970" w:rsidTr="00297970">
        <w:tc>
          <w:tcPr>
            <w:tcW w:w="897"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jc w:val="both"/>
              <w:rPr>
                <w:rFonts w:ascii="Times New Roman" w:eastAsia="SimSun" w:hAnsi="Times New Roman"/>
                <w:sz w:val="26"/>
                <w:szCs w:val="18"/>
              </w:rPr>
            </w:pPr>
            <w:r>
              <w:rPr>
                <w:rFonts w:ascii="Times New Roman" w:eastAsia="SimSun" w:hAnsi="Times New Roman"/>
                <w:sz w:val="26"/>
                <w:szCs w:val="18"/>
              </w:rPr>
              <w:t>Воскресенье</w:t>
            </w:r>
          </w:p>
        </w:tc>
        <w:tc>
          <w:tcPr>
            <w:tcW w:w="1958" w:type="pct"/>
            <w:tcBorders>
              <w:top w:val="single" w:sz="4" w:space="0" w:color="auto"/>
              <w:left w:val="single" w:sz="4" w:space="0" w:color="auto"/>
              <w:bottom w:val="single" w:sz="4" w:space="0" w:color="auto"/>
              <w:right w:val="single" w:sz="4" w:space="0" w:color="auto"/>
            </w:tcBorders>
            <w:hideMark/>
          </w:tcPr>
          <w:p w:rsidR="00297970" w:rsidRDefault="00297970">
            <w:pPr>
              <w:pStyle w:val="a3"/>
              <w:widowControl w:val="0"/>
              <w:spacing w:after="0" w:line="240" w:lineRule="auto"/>
              <w:ind w:firstLine="284"/>
              <w:jc w:val="both"/>
              <w:rPr>
                <w:rFonts w:ascii="Times New Roman" w:eastAsia="SimSun" w:hAnsi="Times New Roman"/>
                <w:sz w:val="26"/>
                <w:szCs w:val="18"/>
              </w:rPr>
            </w:pPr>
            <w:r>
              <w:rPr>
                <w:rFonts w:ascii="Times New Roman" w:eastAsia="SimSun" w:hAnsi="Times New Roman"/>
                <w:sz w:val="26"/>
                <w:szCs w:val="18"/>
              </w:rPr>
              <w:t>выходной</w:t>
            </w:r>
          </w:p>
        </w:tc>
        <w:tc>
          <w:tcPr>
            <w:tcW w:w="2146" w:type="pct"/>
            <w:tcBorders>
              <w:top w:val="single" w:sz="4" w:space="0" w:color="auto"/>
              <w:left w:val="single" w:sz="4" w:space="0" w:color="auto"/>
              <w:bottom w:val="single" w:sz="4" w:space="0" w:color="auto"/>
              <w:right w:val="single" w:sz="4" w:space="0" w:color="auto"/>
            </w:tcBorders>
          </w:tcPr>
          <w:p w:rsidR="00297970" w:rsidRDefault="00297970">
            <w:pPr>
              <w:pStyle w:val="a3"/>
              <w:widowControl w:val="0"/>
              <w:spacing w:after="0" w:line="240" w:lineRule="auto"/>
              <w:ind w:firstLine="284"/>
              <w:jc w:val="both"/>
              <w:rPr>
                <w:rFonts w:ascii="Times New Roman" w:eastAsia="SimSun" w:hAnsi="Times New Roman"/>
                <w:sz w:val="26"/>
                <w:szCs w:val="18"/>
              </w:rPr>
            </w:pPr>
          </w:p>
        </w:tc>
      </w:tr>
    </w:tbl>
    <w:p w:rsidR="00297970" w:rsidRDefault="00297970" w:rsidP="00297970">
      <w:pPr>
        <w:pStyle w:val="a3"/>
        <w:widowControl w:val="0"/>
        <w:spacing w:after="0" w:line="240" w:lineRule="auto"/>
        <w:jc w:val="both"/>
        <w:rPr>
          <w:rFonts w:ascii="Times New Roman" w:eastAsia="SimSun" w:hAnsi="Times New Roman"/>
          <w:b/>
          <w:sz w:val="26"/>
          <w:szCs w:val="26"/>
        </w:rPr>
      </w:pPr>
    </w:p>
    <w:p w:rsidR="00297970" w:rsidRDefault="00297970" w:rsidP="00297970">
      <w:pPr>
        <w:pStyle w:val="a3"/>
        <w:widowControl w:val="0"/>
        <w:spacing w:after="0" w:line="240" w:lineRule="auto"/>
        <w:jc w:val="both"/>
        <w:rPr>
          <w:rFonts w:ascii="Times New Roman" w:eastAsia="SimSun" w:hAnsi="Times New Roman"/>
          <w:b/>
          <w:sz w:val="26"/>
          <w:szCs w:val="26"/>
        </w:rPr>
      </w:pPr>
    </w:p>
    <w:p w:rsidR="00297970" w:rsidRDefault="00297970" w:rsidP="00297970">
      <w:pPr>
        <w:pStyle w:val="ConsPlusNormal0"/>
        <w:jc w:val="right"/>
        <w:outlineLvl w:val="0"/>
        <w:rPr>
          <w:rFonts w:ascii="Times New Roman" w:eastAsia="Calibri" w:hAnsi="Times New Roman"/>
          <w:szCs w:val="20"/>
        </w:rPr>
      </w:pPr>
    </w:p>
    <w:p w:rsidR="00297970" w:rsidRDefault="00297970" w:rsidP="00297970">
      <w:pPr>
        <w:pStyle w:val="ConsPlusNormal0"/>
        <w:jc w:val="right"/>
        <w:outlineLvl w:val="0"/>
        <w:rPr>
          <w:rFonts w:ascii="Times New Roman" w:hAnsi="Times New Roman"/>
        </w:rPr>
      </w:pPr>
    </w:p>
    <w:p w:rsidR="00297970" w:rsidRDefault="00297970" w:rsidP="00297970">
      <w:pPr>
        <w:pStyle w:val="ConsPlusNormal0"/>
        <w:jc w:val="right"/>
        <w:outlineLvl w:val="0"/>
        <w:rPr>
          <w:rFonts w:ascii="Times New Roman" w:hAnsi="Times New Roman"/>
        </w:rPr>
      </w:pPr>
    </w:p>
    <w:p w:rsidR="00297970" w:rsidRDefault="00297970" w:rsidP="00297970">
      <w:pPr>
        <w:pStyle w:val="ConsPlusNormal0"/>
        <w:jc w:val="right"/>
        <w:outlineLvl w:val="0"/>
        <w:rPr>
          <w:rFonts w:ascii="Times New Roman" w:hAnsi="Times New Roman"/>
        </w:rPr>
      </w:pPr>
    </w:p>
    <w:p w:rsidR="00297970" w:rsidRDefault="00297970" w:rsidP="00297970">
      <w:pPr>
        <w:pStyle w:val="ConsPlusNormal0"/>
        <w:jc w:val="right"/>
        <w:outlineLvl w:val="0"/>
        <w:rPr>
          <w:rFonts w:ascii="Times New Roman" w:hAnsi="Times New Roman"/>
        </w:rPr>
      </w:pPr>
    </w:p>
    <w:p w:rsidR="00297970" w:rsidRDefault="00297970" w:rsidP="00297970">
      <w:pPr>
        <w:pStyle w:val="ConsPlusNormal0"/>
        <w:jc w:val="right"/>
        <w:outlineLvl w:val="0"/>
        <w:rPr>
          <w:rFonts w:ascii="Times New Roman" w:hAnsi="Times New Roman"/>
        </w:rPr>
      </w:pPr>
    </w:p>
    <w:p w:rsidR="00297970" w:rsidRDefault="00297970" w:rsidP="00297970">
      <w:pPr>
        <w:pStyle w:val="ConsPlusNormal0"/>
        <w:jc w:val="right"/>
        <w:outlineLvl w:val="0"/>
        <w:rPr>
          <w:rFonts w:ascii="Times New Roman" w:hAnsi="Times New Roman"/>
        </w:rPr>
      </w:pPr>
    </w:p>
    <w:p w:rsidR="00297970" w:rsidRDefault="00297970" w:rsidP="00297970">
      <w:pPr>
        <w:pStyle w:val="ConsPlusNormal0"/>
        <w:jc w:val="right"/>
        <w:outlineLvl w:val="0"/>
        <w:rPr>
          <w:rFonts w:ascii="Times New Roman" w:hAnsi="Times New Roman"/>
        </w:rPr>
      </w:pPr>
    </w:p>
    <w:p w:rsidR="00297970" w:rsidRDefault="00297970" w:rsidP="00297970">
      <w:pPr>
        <w:pStyle w:val="ConsPlusNormal0"/>
        <w:jc w:val="right"/>
        <w:outlineLvl w:val="0"/>
        <w:rPr>
          <w:rFonts w:ascii="Times New Roman" w:hAnsi="Times New Roman"/>
          <w:sz w:val="22"/>
        </w:rPr>
      </w:pPr>
      <w:r>
        <w:rPr>
          <w:rFonts w:ascii="Times New Roman" w:hAnsi="Times New Roman"/>
          <w:sz w:val="22"/>
        </w:rPr>
        <w:t>Приложение 2</w:t>
      </w:r>
    </w:p>
    <w:p w:rsidR="00297970" w:rsidRDefault="00297970" w:rsidP="00297970">
      <w:pPr>
        <w:autoSpaceDE w:val="0"/>
        <w:autoSpaceDN w:val="0"/>
        <w:adjustRightInd w:val="0"/>
        <w:spacing w:line="240" w:lineRule="auto"/>
        <w:ind w:firstLine="709"/>
        <w:jc w:val="right"/>
        <w:rPr>
          <w:sz w:val="26"/>
          <w:szCs w:val="26"/>
        </w:rPr>
      </w:pPr>
      <w:r>
        <w:rPr>
          <w:sz w:val="26"/>
          <w:szCs w:val="26"/>
        </w:rPr>
        <w:t>к административному регламенту</w:t>
      </w:r>
    </w:p>
    <w:p w:rsidR="00297970" w:rsidRDefault="00297970" w:rsidP="00297970">
      <w:pPr>
        <w:autoSpaceDE w:val="0"/>
        <w:autoSpaceDN w:val="0"/>
        <w:adjustRightInd w:val="0"/>
        <w:spacing w:line="240" w:lineRule="auto"/>
        <w:ind w:firstLine="709"/>
        <w:jc w:val="right"/>
        <w:rPr>
          <w:sz w:val="26"/>
          <w:szCs w:val="26"/>
        </w:rPr>
      </w:pPr>
      <w:r>
        <w:rPr>
          <w:sz w:val="26"/>
          <w:szCs w:val="26"/>
        </w:rPr>
        <w:t>предоставления муниципальной услуги</w:t>
      </w:r>
    </w:p>
    <w:p w:rsidR="00297970" w:rsidRDefault="00297970" w:rsidP="00297970">
      <w:pPr>
        <w:pStyle w:val="ConsNormal"/>
        <w:ind w:right="0" w:firstLine="0"/>
        <w:jc w:val="right"/>
        <w:rPr>
          <w:rFonts w:ascii="Times New Roman" w:hAnsi="Times New Roman" w:cs="Times New Roman"/>
          <w:sz w:val="10"/>
          <w:szCs w:val="26"/>
        </w:rPr>
      </w:pPr>
    </w:p>
    <w:p w:rsidR="00297970" w:rsidRDefault="00297970" w:rsidP="00297970">
      <w:pPr>
        <w:pStyle w:val="ConsNormal"/>
        <w:ind w:left="3540" w:right="0" w:firstLine="0"/>
        <w:rPr>
          <w:rFonts w:ascii="Times New Roman" w:hAnsi="Times New Roman" w:cs="Times New Roman"/>
          <w:sz w:val="26"/>
          <w:szCs w:val="26"/>
        </w:rPr>
      </w:pPr>
      <w:r>
        <w:rPr>
          <w:rFonts w:ascii="Times New Roman" w:hAnsi="Times New Roman" w:cs="Times New Roman"/>
          <w:sz w:val="26"/>
          <w:szCs w:val="26"/>
        </w:rPr>
        <w:t>Руководителю__</w:t>
      </w:r>
      <w:r w:rsidR="00445CF0">
        <w:rPr>
          <w:rFonts w:ascii="Times New Roman" w:hAnsi="Times New Roman" w:cs="Times New Roman"/>
          <w:sz w:val="26"/>
          <w:szCs w:val="26"/>
        </w:rPr>
        <w:t>______________________________</w:t>
      </w:r>
    </w:p>
    <w:p w:rsidR="00297970" w:rsidRDefault="00297970" w:rsidP="00297970">
      <w:pPr>
        <w:pStyle w:val="ConsNormal"/>
        <w:tabs>
          <w:tab w:val="left" w:pos="3686"/>
        </w:tabs>
        <w:ind w:left="3540" w:right="0" w:firstLine="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18"/>
          <w:szCs w:val="26"/>
        </w:rPr>
        <w:t>(инициалы, фамилия)</w:t>
      </w:r>
      <w:r>
        <w:rPr>
          <w:rFonts w:ascii="Times New Roman" w:hAnsi="Times New Roman" w:cs="Times New Roman"/>
          <w:sz w:val="18"/>
          <w:szCs w:val="26"/>
        </w:rPr>
        <w:tab/>
      </w:r>
    </w:p>
    <w:p w:rsidR="00297970" w:rsidRDefault="00297970" w:rsidP="00297970">
      <w:pPr>
        <w:pStyle w:val="ConsNormal"/>
        <w:ind w:left="3540" w:right="0" w:firstLine="0"/>
        <w:rPr>
          <w:rFonts w:ascii="Times New Roman" w:hAnsi="Times New Roman" w:cs="Times New Roman"/>
          <w:sz w:val="26"/>
          <w:szCs w:val="26"/>
        </w:rPr>
      </w:pPr>
      <w:r>
        <w:rPr>
          <w:rFonts w:ascii="Times New Roman" w:hAnsi="Times New Roman" w:cs="Times New Roman"/>
          <w:sz w:val="26"/>
          <w:szCs w:val="26"/>
        </w:rPr>
        <w:t>от____________</w:t>
      </w:r>
      <w:r w:rsidR="00445CF0">
        <w:rPr>
          <w:rFonts w:ascii="Times New Roman" w:hAnsi="Times New Roman" w:cs="Times New Roman"/>
          <w:sz w:val="26"/>
          <w:szCs w:val="26"/>
        </w:rPr>
        <w:t>______________________________</w:t>
      </w:r>
    </w:p>
    <w:p w:rsidR="00297970" w:rsidRDefault="00297970" w:rsidP="00297970">
      <w:pPr>
        <w:pStyle w:val="ConsNormal"/>
        <w:tabs>
          <w:tab w:val="left" w:pos="4395"/>
        </w:tabs>
        <w:ind w:left="3540" w:right="0" w:firstLine="0"/>
        <w:jc w:val="center"/>
        <w:rPr>
          <w:rFonts w:ascii="Times New Roman" w:hAnsi="Times New Roman" w:cs="Times New Roman"/>
          <w:sz w:val="18"/>
          <w:szCs w:val="26"/>
        </w:rPr>
      </w:pPr>
      <w:r>
        <w:rPr>
          <w:rFonts w:ascii="Times New Roman" w:hAnsi="Times New Roman" w:cs="Times New Roman"/>
          <w:sz w:val="18"/>
          <w:szCs w:val="26"/>
        </w:rPr>
        <w:t>(фамилия, имя, отчество заявителя;</w:t>
      </w:r>
    </w:p>
    <w:p w:rsidR="00297970" w:rsidRDefault="00297970" w:rsidP="00297970">
      <w:pPr>
        <w:pStyle w:val="ConsNormal"/>
        <w:tabs>
          <w:tab w:val="left" w:pos="4395"/>
        </w:tabs>
        <w:ind w:left="3540" w:right="0" w:firstLine="0"/>
        <w:rPr>
          <w:rFonts w:ascii="Times New Roman" w:hAnsi="Times New Roman" w:cs="Times New Roman"/>
          <w:sz w:val="26"/>
          <w:szCs w:val="26"/>
        </w:rPr>
      </w:pPr>
      <w:r>
        <w:rPr>
          <w:rFonts w:ascii="Times New Roman" w:hAnsi="Times New Roman" w:cs="Times New Roman"/>
          <w:sz w:val="26"/>
          <w:szCs w:val="26"/>
        </w:rPr>
        <w:t>______________</w:t>
      </w:r>
      <w:r w:rsidR="00445CF0">
        <w:rPr>
          <w:rFonts w:ascii="Times New Roman" w:hAnsi="Times New Roman" w:cs="Times New Roman"/>
          <w:sz w:val="26"/>
          <w:szCs w:val="26"/>
        </w:rPr>
        <w:t>______________________________</w:t>
      </w:r>
    </w:p>
    <w:p w:rsidR="00297970" w:rsidRDefault="00297970" w:rsidP="00297970">
      <w:pPr>
        <w:pStyle w:val="ConsNormal"/>
        <w:ind w:left="3540" w:right="0" w:firstLine="0"/>
        <w:jc w:val="center"/>
        <w:rPr>
          <w:rFonts w:ascii="Times New Roman" w:hAnsi="Times New Roman" w:cs="Times New Roman"/>
          <w:sz w:val="18"/>
          <w:szCs w:val="26"/>
        </w:rPr>
      </w:pPr>
      <w:r>
        <w:rPr>
          <w:rFonts w:ascii="Times New Roman" w:hAnsi="Times New Roman" w:cs="Times New Roman"/>
          <w:sz w:val="18"/>
          <w:szCs w:val="26"/>
        </w:rPr>
        <w:t>наименование юридического лица,</w:t>
      </w:r>
    </w:p>
    <w:p w:rsidR="00297970" w:rsidRDefault="00297970" w:rsidP="00297970">
      <w:pPr>
        <w:pStyle w:val="ConsNormal"/>
        <w:ind w:left="3540" w:right="0" w:firstLine="0"/>
        <w:rPr>
          <w:rFonts w:ascii="Times New Roman" w:hAnsi="Times New Roman" w:cs="Times New Roman"/>
          <w:sz w:val="26"/>
          <w:szCs w:val="26"/>
        </w:rPr>
      </w:pPr>
      <w:r>
        <w:rPr>
          <w:rFonts w:ascii="Times New Roman" w:hAnsi="Times New Roman" w:cs="Times New Roman"/>
          <w:sz w:val="26"/>
          <w:szCs w:val="26"/>
        </w:rPr>
        <w:t>______________</w:t>
      </w:r>
      <w:r w:rsidR="00445CF0">
        <w:rPr>
          <w:rFonts w:ascii="Times New Roman" w:hAnsi="Times New Roman" w:cs="Times New Roman"/>
          <w:sz w:val="26"/>
          <w:szCs w:val="26"/>
        </w:rPr>
        <w:t>______________________________</w:t>
      </w:r>
    </w:p>
    <w:p w:rsidR="00297970" w:rsidRDefault="00297970" w:rsidP="00297970">
      <w:pPr>
        <w:pStyle w:val="ConsNormal"/>
        <w:ind w:left="3540" w:right="0" w:firstLine="0"/>
        <w:jc w:val="center"/>
        <w:rPr>
          <w:rFonts w:ascii="Times New Roman" w:hAnsi="Times New Roman" w:cs="Times New Roman"/>
          <w:sz w:val="26"/>
          <w:szCs w:val="26"/>
        </w:rPr>
      </w:pPr>
      <w:r>
        <w:rPr>
          <w:rFonts w:ascii="Times New Roman" w:hAnsi="Times New Roman" w:cs="Times New Roman"/>
          <w:sz w:val="18"/>
          <w:szCs w:val="26"/>
        </w:rPr>
        <w:t>в лице – должность, Ф.И.О.)</w:t>
      </w:r>
    </w:p>
    <w:p w:rsidR="00297970" w:rsidRDefault="00297970" w:rsidP="00297970">
      <w:pPr>
        <w:spacing w:line="240" w:lineRule="auto"/>
        <w:ind w:left="3540"/>
        <w:rPr>
          <w:rFonts w:eastAsia="Calibri" w:cs="Arial"/>
          <w:sz w:val="26"/>
          <w:szCs w:val="20"/>
          <w:lang w:eastAsia="ru-RU"/>
        </w:rPr>
      </w:pPr>
      <w:r>
        <w:rPr>
          <w:sz w:val="26"/>
          <w:szCs w:val="26"/>
        </w:rPr>
        <w:t>______________</w:t>
      </w:r>
      <w:r w:rsidR="00445CF0">
        <w:rPr>
          <w:sz w:val="26"/>
          <w:szCs w:val="26"/>
        </w:rPr>
        <w:t>______________________________</w:t>
      </w:r>
    </w:p>
    <w:p w:rsidR="00297970" w:rsidRDefault="00297970" w:rsidP="00297970">
      <w:pPr>
        <w:pStyle w:val="ConsNormal"/>
        <w:ind w:left="3540" w:right="0" w:firstLine="0"/>
        <w:jc w:val="center"/>
        <w:rPr>
          <w:rFonts w:ascii="Times New Roman" w:hAnsi="Times New Roman" w:cs="Times New Roman"/>
          <w:sz w:val="26"/>
          <w:szCs w:val="26"/>
        </w:rPr>
      </w:pPr>
      <w:r>
        <w:rPr>
          <w:rFonts w:ascii="Times New Roman" w:hAnsi="Times New Roman" w:cs="Times New Roman"/>
          <w:sz w:val="18"/>
          <w:szCs w:val="26"/>
        </w:rPr>
        <w:t>(адрес проживания; местонахождения)</w:t>
      </w:r>
    </w:p>
    <w:p w:rsidR="00297970" w:rsidRDefault="00297970" w:rsidP="00297970">
      <w:pPr>
        <w:pStyle w:val="ConsNormal"/>
        <w:ind w:left="3540" w:right="0" w:firstLine="0"/>
        <w:rPr>
          <w:rFonts w:ascii="Times New Roman" w:hAnsi="Times New Roman" w:cs="Times New Roman"/>
          <w:sz w:val="26"/>
          <w:szCs w:val="26"/>
        </w:rPr>
      </w:pPr>
      <w:r>
        <w:rPr>
          <w:rFonts w:ascii="Times New Roman" w:hAnsi="Times New Roman" w:cs="Times New Roman"/>
          <w:sz w:val="26"/>
          <w:szCs w:val="26"/>
        </w:rPr>
        <w:t>______________</w:t>
      </w:r>
      <w:r w:rsidR="00445CF0">
        <w:rPr>
          <w:rFonts w:ascii="Times New Roman" w:hAnsi="Times New Roman" w:cs="Times New Roman"/>
          <w:sz w:val="26"/>
          <w:szCs w:val="26"/>
        </w:rPr>
        <w:t>______________________________</w:t>
      </w:r>
    </w:p>
    <w:p w:rsidR="00297970" w:rsidRDefault="00297970" w:rsidP="00297970">
      <w:pPr>
        <w:pStyle w:val="ConsNormal"/>
        <w:ind w:left="3540" w:right="0" w:firstLine="0"/>
        <w:rPr>
          <w:rFonts w:ascii="Times New Roman" w:hAnsi="Times New Roman" w:cs="Times New Roman"/>
          <w:sz w:val="26"/>
          <w:szCs w:val="26"/>
        </w:rPr>
      </w:pPr>
      <w:r>
        <w:rPr>
          <w:rFonts w:ascii="Times New Roman" w:hAnsi="Times New Roman" w:cs="Times New Roman"/>
          <w:sz w:val="26"/>
          <w:szCs w:val="26"/>
        </w:rPr>
        <w:t>телефон _______________________________________</w:t>
      </w:r>
    </w:p>
    <w:p w:rsidR="00297970" w:rsidRDefault="00297970" w:rsidP="00297970">
      <w:pPr>
        <w:pStyle w:val="ConsNormal"/>
        <w:ind w:right="0" w:firstLine="0"/>
        <w:jc w:val="center"/>
        <w:rPr>
          <w:rFonts w:ascii="Times New Roman" w:hAnsi="Times New Roman" w:cs="Times New Roman"/>
          <w:sz w:val="26"/>
          <w:szCs w:val="26"/>
        </w:rPr>
      </w:pPr>
    </w:p>
    <w:p w:rsidR="00297970" w:rsidRDefault="00297970" w:rsidP="00297970">
      <w:pPr>
        <w:pStyle w:val="ConsTitle"/>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297970" w:rsidRDefault="00297970" w:rsidP="0029797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о выдаче разрешения на организацию работы объектов мелкорозничной торговой сети</w:t>
      </w:r>
    </w:p>
    <w:p w:rsidR="00297970" w:rsidRDefault="00297970" w:rsidP="00297970">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В соответствии со статьей 4 Закона Амурской области от 18.01.1996 № 60-ОЗ «О торговле в Амурской области» прошу выдать разрешение на работу объекта мелкорозничной торговой сети по адресу ______</w:t>
      </w:r>
      <w:r w:rsidR="00445CF0">
        <w:rPr>
          <w:rFonts w:ascii="Times New Roman" w:hAnsi="Times New Roman" w:cs="Times New Roman"/>
          <w:sz w:val="26"/>
          <w:szCs w:val="26"/>
        </w:rPr>
        <w:t>____________________________</w:t>
      </w:r>
      <w:r>
        <w:rPr>
          <w:rFonts w:ascii="Times New Roman" w:hAnsi="Times New Roman" w:cs="Times New Roman"/>
          <w:sz w:val="26"/>
          <w:szCs w:val="26"/>
        </w:rPr>
        <w:t>.</w:t>
      </w:r>
    </w:p>
    <w:p w:rsidR="00297970" w:rsidRDefault="00297970" w:rsidP="00297970">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 xml:space="preserve">Сведения о правах на указанный участок </w:t>
      </w:r>
      <w:r w:rsidR="00445CF0">
        <w:rPr>
          <w:rFonts w:ascii="Times New Roman" w:hAnsi="Times New Roman" w:cs="Times New Roman"/>
          <w:sz w:val="26"/>
          <w:szCs w:val="26"/>
        </w:rPr>
        <w:t>_____________________________</w:t>
      </w:r>
      <w:r>
        <w:rPr>
          <w:rFonts w:ascii="Times New Roman" w:hAnsi="Times New Roman" w:cs="Times New Roman"/>
          <w:sz w:val="26"/>
          <w:szCs w:val="26"/>
        </w:rPr>
        <w:t>.</w:t>
      </w:r>
    </w:p>
    <w:p w:rsidR="00297970" w:rsidRDefault="00297970" w:rsidP="00445CF0">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Место расположения запрашиваемого участка, разрешенное использование, площадь, кадастровый номер _______________</w:t>
      </w:r>
      <w:r w:rsidR="00445CF0">
        <w:rPr>
          <w:rFonts w:ascii="Times New Roman" w:hAnsi="Times New Roman" w:cs="Times New Roman"/>
          <w:sz w:val="26"/>
          <w:szCs w:val="26"/>
        </w:rPr>
        <w:t>_____________________________</w:t>
      </w:r>
    </w:p>
    <w:p w:rsidR="00297970" w:rsidRDefault="00297970" w:rsidP="00297970">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Вид планируемого к размещению объекта мелкорозничной сети _________</w:t>
      </w:r>
      <w:r w:rsidR="00445CF0">
        <w:rPr>
          <w:rFonts w:ascii="Times New Roman" w:hAnsi="Times New Roman" w:cs="Times New Roman"/>
          <w:sz w:val="26"/>
          <w:szCs w:val="26"/>
        </w:rPr>
        <w:t>_</w:t>
      </w:r>
    </w:p>
    <w:p w:rsidR="00297970" w:rsidRDefault="00297970" w:rsidP="00297970">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 xml:space="preserve">Вид предприятия, организуемого в данном </w:t>
      </w:r>
      <w:r w:rsidR="00445CF0">
        <w:rPr>
          <w:rFonts w:ascii="Times New Roman" w:hAnsi="Times New Roman" w:cs="Times New Roman"/>
          <w:sz w:val="26"/>
          <w:szCs w:val="26"/>
        </w:rPr>
        <w:t>объекте _____________________</w:t>
      </w:r>
    </w:p>
    <w:p w:rsidR="00297970" w:rsidRDefault="00297970" w:rsidP="00297970">
      <w:pPr>
        <w:pStyle w:val="ConsNonformat"/>
        <w:widowControl/>
        <w:ind w:right="0" w:firstLine="720"/>
        <w:jc w:val="both"/>
        <w:rPr>
          <w:rFonts w:ascii="Times New Roman" w:hAnsi="Times New Roman" w:cs="Times New Roman"/>
          <w:sz w:val="10"/>
          <w:szCs w:val="26"/>
        </w:rPr>
      </w:pPr>
    </w:p>
    <w:p w:rsidR="00297970" w:rsidRDefault="00297970" w:rsidP="00297970">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297970" w:rsidRDefault="00297970" w:rsidP="0029797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1. ИНН: __________________________________</w:t>
      </w:r>
      <w:r w:rsidR="00445CF0">
        <w:rPr>
          <w:rFonts w:ascii="Times New Roman" w:hAnsi="Times New Roman" w:cs="Times New Roman"/>
          <w:sz w:val="26"/>
          <w:szCs w:val="26"/>
        </w:rPr>
        <w:t>_____________________________</w:t>
      </w:r>
    </w:p>
    <w:p w:rsidR="00297970" w:rsidRDefault="00297970" w:rsidP="0029797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2. ОГРН: _________________________________</w:t>
      </w:r>
      <w:r w:rsidR="00445CF0">
        <w:rPr>
          <w:rFonts w:ascii="Times New Roman" w:hAnsi="Times New Roman" w:cs="Times New Roman"/>
          <w:sz w:val="26"/>
          <w:szCs w:val="26"/>
        </w:rPr>
        <w:t>______________________________</w:t>
      </w:r>
    </w:p>
    <w:p w:rsidR="00297970" w:rsidRDefault="00297970" w:rsidP="0029797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3. ОГРНИП: _______________________________</w:t>
      </w:r>
      <w:r w:rsidR="00445CF0">
        <w:rPr>
          <w:rFonts w:ascii="Times New Roman" w:hAnsi="Times New Roman" w:cs="Times New Roman"/>
          <w:sz w:val="26"/>
          <w:szCs w:val="26"/>
        </w:rPr>
        <w:t>_____________________________</w:t>
      </w:r>
    </w:p>
    <w:p w:rsidR="00297970" w:rsidRDefault="00297970" w:rsidP="0029797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4. Дата государственной регистрации: ________</w:t>
      </w:r>
      <w:r w:rsidR="00445CF0">
        <w:rPr>
          <w:rFonts w:ascii="Times New Roman" w:hAnsi="Times New Roman" w:cs="Times New Roman"/>
          <w:sz w:val="26"/>
          <w:szCs w:val="26"/>
        </w:rPr>
        <w:t>______________________________</w:t>
      </w:r>
    </w:p>
    <w:p w:rsidR="00297970" w:rsidRDefault="00297970" w:rsidP="0029797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5. Страна регистрации (инкорпорации): _______</w:t>
      </w:r>
      <w:r w:rsidR="00445CF0">
        <w:rPr>
          <w:rFonts w:ascii="Times New Roman" w:hAnsi="Times New Roman" w:cs="Times New Roman"/>
          <w:sz w:val="26"/>
          <w:szCs w:val="26"/>
        </w:rPr>
        <w:t>______________________________</w:t>
      </w:r>
    </w:p>
    <w:p w:rsidR="00297970" w:rsidRDefault="00297970" w:rsidP="0029797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6. Дата и номер регистрации: ________________</w:t>
      </w:r>
      <w:r w:rsidR="00445CF0">
        <w:rPr>
          <w:rFonts w:ascii="Times New Roman" w:hAnsi="Times New Roman" w:cs="Times New Roman"/>
          <w:sz w:val="26"/>
          <w:szCs w:val="26"/>
        </w:rPr>
        <w:t>______________________________</w:t>
      </w:r>
    </w:p>
    <w:p w:rsidR="00297970" w:rsidRDefault="00297970" w:rsidP="00297970">
      <w:pPr>
        <w:pStyle w:val="ConsNonformat"/>
        <w:widowControl/>
        <w:ind w:right="0"/>
        <w:rPr>
          <w:rFonts w:ascii="Times New Roman" w:hAnsi="Times New Roman" w:cs="Times New Roman"/>
          <w:sz w:val="10"/>
          <w:szCs w:val="26"/>
        </w:rPr>
      </w:pPr>
    </w:p>
    <w:p w:rsidR="00297970" w:rsidRDefault="00297970" w:rsidP="00297970">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К заявлению приложены следующие документы:</w:t>
      </w:r>
    </w:p>
    <w:p w:rsidR="00297970" w:rsidRPr="00445CF0" w:rsidRDefault="00297970" w:rsidP="00445CF0">
      <w:pPr>
        <w:pStyle w:val="ConsNonformat"/>
        <w:widowControl/>
        <w:ind w:right="0"/>
        <w:rPr>
          <w:rFonts w:ascii="Times New Roman" w:hAnsi="Times New Roman"/>
          <w:sz w:val="26"/>
          <w:szCs w:val="26"/>
        </w:rPr>
      </w:pPr>
      <w:r>
        <w:rPr>
          <w:rFonts w:ascii="Times New Roman" w:hAnsi="Times New Roman" w:cs="Times New Roman"/>
          <w:sz w:val="26"/>
          <w:szCs w:val="26"/>
        </w:rPr>
        <w:t>____________________________________________________________________________________________________________________</w:t>
      </w:r>
      <w:r w:rsidR="00445CF0">
        <w:rPr>
          <w:rFonts w:ascii="Times New Roman" w:hAnsi="Times New Roman" w:cs="Times New Roman"/>
          <w:sz w:val="26"/>
          <w:szCs w:val="26"/>
        </w:rPr>
        <w:t>__________________________</w:t>
      </w:r>
    </w:p>
    <w:p w:rsidR="00297970" w:rsidRDefault="00297970" w:rsidP="00297970">
      <w:pPr>
        <w:autoSpaceDE w:val="0"/>
        <w:autoSpaceDN w:val="0"/>
        <w:adjustRightInd w:val="0"/>
        <w:spacing w:line="240" w:lineRule="auto"/>
        <w:ind w:firstLine="284"/>
        <w:jc w:val="both"/>
        <w:rPr>
          <w:sz w:val="26"/>
          <w:szCs w:val="26"/>
          <w:lang w:eastAsia="ru-RU"/>
        </w:rPr>
      </w:pPr>
      <w:proofErr w:type="gramStart"/>
      <w:r>
        <w:rPr>
          <w:sz w:val="26"/>
          <w:szCs w:val="26"/>
          <w:lang w:eastAsia="ru-RU"/>
        </w:rPr>
        <w:t>Согласен</w:t>
      </w:r>
      <w:proofErr w:type="gramEnd"/>
      <w:r>
        <w:rPr>
          <w:sz w:val="26"/>
          <w:szCs w:val="26"/>
          <w:lang w:eastAsia="ru-RU"/>
        </w:rPr>
        <w:t xml:space="preserve"> на проверку сведений, содержащихся в заявлении.</w:t>
      </w:r>
    </w:p>
    <w:p w:rsidR="00297970" w:rsidRDefault="00297970" w:rsidP="00297970">
      <w:pPr>
        <w:pStyle w:val="ConsPlusNormal0"/>
        <w:ind w:firstLine="709"/>
        <w:jc w:val="both"/>
        <w:rPr>
          <w:rFonts w:ascii="Times New Roman" w:hAnsi="Times New Roman"/>
          <w:sz w:val="10"/>
          <w:szCs w:val="20"/>
          <w:lang w:eastAsia="ru-RU"/>
        </w:rPr>
      </w:pPr>
    </w:p>
    <w:p w:rsidR="00297970" w:rsidRDefault="00297970" w:rsidP="00297970">
      <w:pPr>
        <w:pStyle w:val="ConsPlusNormal0"/>
        <w:ind w:firstLine="709"/>
        <w:jc w:val="both"/>
        <w:rPr>
          <w:rFonts w:ascii="Times New Roman" w:hAnsi="Times New Roman"/>
          <w:b/>
        </w:rPr>
      </w:pPr>
      <w:r>
        <w:rPr>
          <w:rFonts w:ascii="Times New Roman" w:hAnsi="Times New Roman"/>
          <w:b/>
        </w:rPr>
        <w:t xml:space="preserve">Способ направления результата/ответа </w:t>
      </w:r>
    </w:p>
    <w:p w:rsidR="00297970" w:rsidRDefault="00297970" w:rsidP="00297970">
      <w:pPr>
        <w:pStyle w:val="ConsPlusNormal0"/>
        <w:rPr>
          <w:rFonts w:ascii="Times New Roman" w:hAnsi="Times New Roman"/>
        </w:rPr>
      </w:pPr>
      <w:r>
        <w:rPr>
          <w:rFonts w:ascii="Times New Roman" w:hAnsi="Times New Roman"/>
        </w:rPr>
        <w:t>__________________________________________</w:t>
      </w:r>
      <w:r w:rsidR="00445CF0">
        <w:rPr>
          <w:rFonts w:ascii="Times New Roman" w:hAnsi="Times New Roman"/>
        </w:rPr>
        <w:t>_____________________________</w:t>
      </w:r>
    </w:p>
    <w:p w:rsidR="00297970" w:rsidRDefault="00297970" w:rsidP="00297970">
      <w:pPr>
        <w:pStyle w:val="ConsPlusNormal0"/>
        <w:ind w:firstLine="709"/>
        <w:jc w:val="center"/>
        <w:rPr>
          <w:rFonts w:ascii="Times New Roman" w:hAnsi="Times New Roman"/>
        </w:rPr>
      </w:pPr>
      <w:r>
        <w:rPr>
          <w:rFonts w:ascii="Times New Roman" w:hAnsi="Times New Roman"/>
          <w:sz w:val="18"/>
        </w:rPr>
        <w:t xml:space="preserve">(указать </w:t>
      </w:r>
      <w:proofErr w:type="gramStart"/>
      <w:r>
        <w:rPr>
          <w:rFonts w:ascii="Times New Roman" w:hAnsi="Times New Roman"/>
          <w:sz w:val="18"/>
        </w:rPr>
        <w:t>нужное</w:t>
      </w:r>
      <w:proofErr w:type="gramEnd"/>
      <w:r>
        <w:rPr>
          <w:rFonts w:ascii="Times New Roman" w:hAnsi="Times New Roman"/>
          <w:sz w:val="18"/>
        </w:rPr>
        <w:t>: лично, уполномоченному лицу, почтовым отправлением)</w:t>
      </w:r>
    </w:p>
    <w:p w:rsidR="00297970" w:rsidRDefault="00297970" w:rsidP="00297970">
      <w:pPr>
        <w:pStyle w:val="ConsPlusNormal0"/>
        <w:ind w:firstLine="709"/>
        <w:jc w:val="both"/>
        <w:rPr>
          <w:rFonts w:ascii="Times New Roman" w:hAnsi="Times New Roman"/>
        </w:rPr>
      </w:pPr>
      <w:r>
        <w:rPr>
          <w:rFonts w:ascii="Times New Roman" w:hAnsi="Times New Roman"/>
        </w:rPr>
        <w:t xml:space="preserve">1) (если в поле «Способ направления результата/ответа» выбран вариант </w:t>
      </w:r>
      <w:r>
        <w:rPr>
          <w:rFonts w:ascii="Times New Roman" w:hAnsi="Times New Roman"/>
        </w:rPr>
        <w:lastRenderedPageBreak/>
        <w:t>«уполномоченному лицу»):</w:t>
      </w:r>
    </w:p>
    <w:p w:rsidR="00297970" w:rsidRDefault="00297970" w:rsidP="00297970">
      <w:pPr>
        <w:pStyle w:val="ConsPlusNormal0"/>
        <w:ind w:firstLine="709"/>
        <w:jc w:val="both"/>
        <w:rPr>
          <w:rFonts w:ascii="Times New Roman" w:hAnsi="Times New Roman"/>
        </w:rPr>
      </w:pPr>
      <w:r>
        <w:rPr>
          <w:rFonts w:ascii="Times New Roman" w:hAnsi="Times New Roman"/>
        </w:rPr>
        <w:t>Ф.И.О. (полностью) ___________________</w:t>
      </w:r>
      <w:r w:rsidR="00445CF0">
        <w:rPr>
          <w:rFonts w:ascii="Times New Roman" w:hAnsi="Times New Roman"/>
        </w:rPr>
        <w:t>___________________________</w:t>
      </w:r>
    </w:p>
    <w:p w:rsidR="00297970" w:rsidRDefault="00297970" w:rsidP="00297970">
      <w:pPr>
        <w:pStyle w:val="ConsPlusNormal0"/>
        <w:jc w:val="both"/>
        <w:rPr>
          <w:rFonts w:ascii="Times New Roman" w:hAnsi="Times New Roman"/>
        </w:rPr>
      </w:pPr>
      <w:r>
        <w:rPr>
          <w:rFonts w:ascii="Times New Roman" w:hAnsi="Times New Roman"/>
        </w:rPr>
        <w:t>Документ, удостоверяющий личность:</w:t>
      </w:r>
    </w:p>
    <w:p w:rsidR="00297970" w:rsidRDefault="00297970" w:rsidP="00297970">
      <w:pPr>
        <w:pStyle w:val="ConsPlusNormal0"/>
        <w:jc w:val="both"/>
        <w:rPr>
          <w:rFonts w:ascii="Times New Roman" w:hAnsi="Times New Roman"/>
        </w:rPr>
      </w:pPr>
      <w:r>
        <w:rPr>
          <w:rFonts w:ascii="Times New Roman" w:hAnsi="Times New Roman"/>
        </w:rPr>
        <w:t>Документ</w:t>
      </w:r>
      <w:r>
        <w:rPr>
          <w:rFonts w:ascii="Times New Roman" w:hAnsi="Times New Roman"/>
        </w:rPr>
        <w:tab/>
        <w:t>________________ серия ______ № ___________  дата выдачи__________</w:t>
      </w:r>
    </w:p>
    <w:p w:rsidR="00297970" w:rsidRDefault="00297970" w:rsidP="00297970">
      <w:pPr>
        <w:pStyle w:val="ConsPlusNormal0"/>
        <w:jc w:val="both"/>
        <w:rPr>
          <w:rFonts w:ascii="Times New Roman" w:hAnsi="Times New Roman"/>
        </w:rPr>
      </w:pPr>
      <w:r>
        <w:rPr>
          <w:rFonts w:ascii="Times New Roman" w:hAnsi="Times New Roman"/>
        </w:rPr>
        <w:t>Выдан ___________________________________________________________________</w:t>
      </w:r>
    </w:p>
    <w:p w:rsidR="00297970" w:rsidRDefault="00297970" w:rsidP="00297970">
      <w:pPr>
        <w:pStyle w:val="ConsPlusNormal0"/>
        <w:jc w:val="both"/>
        <w:rPr>
          <w:rFonts w:ascii="Times New Roman" w:hAnsi="Times New Roman"/>
        </w:rPr>
      </w:pPr>
      <w:r>
        <w:rPr>
          <w:rFonts w:ascii="Times New Roman" w:hAnsi="Times New Roman"/>
          <w:u w:val="single"/>
        </w:rPr>
        <w:t xml:space="preserve">                                                                                            </w:t>
      </w:r>
      <w:r>
        <w:rPr>
          <w:rFonts w:ascii="Times New Roman" w:hAnsi="Times New Roman"/>
        </w:rPr>
        <w:t>код подразделения___________</w:t>
      </w:r>
    </w:p>
    <w:p w:rsidR="00297970" w:rsidRDefault="00297970" w:rsidP="00297970">
      <w:pPr>
        <w:pStyle w:val="ConsPlusNormal0"/>
        <w:ind w:firstLine="709"/>
        <w:jc w:val="both"/>
        <w:rPr>
          <w:rFonts w:ascii="Times New Roman" w:hAnsi="Times New Roman"/>
        </w:rPr>
      </w:pPr>
      <w:r>
        <w:rPr>
          <w:rFonts w:ascii="Times New Roman" w:hAnsi="Times New Roman"/>
        </w:rPr>
        <w:tab/>
      </w:r>
    </w:p>
    <w:p w:rsidR="00297970" w:rsidRDefault="00297970" w:rsidP="00297970">
      <w:pPr>
        <w:pStyle w:val="ConsPlusNormal0"/>
        <w:ind w:firstLine="709"/>
        <w:jc w:val="both"/>
        <w:rPr>
          <w:rFonts w:ascii="Times New Roman" w:hAnsi="Times New Roman"/>
        </w:rPr>
      </w:pPr>
      <w:r>
        <w:rPr>
          <w:rFonts w:ascii="Times New Roman" w:hAnsi="Times New Roman"/>
        </w:rPr>
        <w:t>контактный телефон:</w:t>
      </w:r>
      <w:r>
        <w:rPr>
          <w:rFonts w:ascii="Times New Roman" w:hAnsi="Times New Roman"/>
        </w:rPr>
        <w:tab/>
        <w:t>___________________________________________</w:t>
      </w:r>
    </w:p>
    <w:p w:rsidR="00297970" w:rsidRDefault="00297970" w:rsidP="00297970">
      <w:pPr>
        <w:pStyle w:val="ConsPlusNormal0"/>
        <w:ind w:firstLine="709"/>
        <w:jc w:val="both"/>
        <w:rPr>
          <w:rFonts w:ascii="Times New Roman" w:hAnsi="Times New Roman"/>
        </w:rPr>
      </w:pPr>
      <w:r>
        <w:rPr>
          <w:rFonts w:ascii="Times New Roman" w:hAnsi="Times New Roman"/>
        </w:rPr>
        <w:t>реквизиты доверенности (при наличии доверенности):</w:t>
      </w:r>
      <w:r>
        <w:rPr>
          <w:rFonts w:ascii="Times New Roman" w:hAnsi="Times New Roman"/>
        </w:rPr>
        <w:tab/>
        <w:t>________________</w:t>
      </w:r>
    </w:p>
    <w:p w:rsidR="00297970" w:rsidRDefault="00297970" w:rsidP="00297970">
      <w:pPr>
        <w:pStyle w:val="ConsPlusNormal0"/>
        <w:ind w:firstLine="709"/>
        <w:jc w:val="both"/>
        <w:rPr>
          <w:rFonts w:ascii="Times New Roman" w:hAnsi="Times New Roman"/>
        </w:rPr>
      </w:pPr>
      <w:r>
        <w:rPr>
          <w:rFonts w:ascii="Times New Roman" w:hAnsi="Times New Roman"/>
        </w:rPr>
        <w:t>_________________________________________________________________</w:t>
      </w:r>
    </w:p>
    <w:p w:rsidR="00297970" w:rsidRDefault="00297970" w:rsidP="00297970">
      <w:pPr>
        <w:pStyle w:val="ConsPlusNormal0"/>
        <w:ind w:firstLine="709"/>
        <w:jc w:val="both"/>
        <w:rPr>
          <w:rFonts w:ascii="Times New Roman" w:hAnsi="Times New Roman"/>
          <w:sz w:val="10"/>
        </w:rPr>
      </w:pPr>
      <w:r>
        <w:rPr>
          <w:rFonts w:ascii="Times New Roman" w:hAnsi="Times New Roman"/>
        </w:rPr>
        <w:tab/>
      </w:r>
    </w:p>
    <w:p w:rsidR="00297970" w:rsidRDefault="00297970" w:rsidP="00297970">
      <w:pPr>
        <w:pStyle w:val="ConsPlusNormal0"/>
        <w:ind w:firstLine="709"/>
        <w:jc w:val="both"/>
        <w:rPr>
          <w:rFonts w:ascii="Times New Roman" w:hAnsi="Times New Roman"/>
        </w:rPr>
      </w:pPr>
      <w:r>
        <w:rPr>
          <w:rFonts w:ascii="Times New Roman" w:hAnsi="Times New Roman"/>
        </w:rPr>
        <w:t xml:space="preserve">2) Почтовый адрес, по которому необходимо направить </w:t>
      </w:r>
      <w:proofErr w:type="spellStart"/>
      <w:r>
        <w:rPr>
          <w:rFonts w:ascii="Times New Roman" w:hAnsi="Times New Roman"/>
        </w:rPr>
        <w:t>результат\ответ</w:t>
      </w:r>
      <w:proofErr w:type="spellEnd"/>
      <w:r>
        <w:rPr>
          <w:rFonts w:ascii="Times New Roman" w:hAnsi="Times New Roman"/>
        </w:rPr>
        <w:t xml:space="preserve"> (если в поле «Способ направления результата/ответа» выбран вариант «почтовым отправлением»:</w:t>
      </w:r>
    </w:p>
    <w:p w:rsidR="00297970" w:rsidRDefault="00297970" w:rsidP="00297970">
      <w:pPr>
        <w:pStyle w:val="ConsPlusNormal0"/>
        <w:ind w:firstLine="709"/>
        <w:jc w:val="both"/>
        <w:rPr>
          <w:rFonts w:ascii="Times New Roman" w:hAnsi="Times New Roman"/>
        </w:rPr>
      </w:pPr>
      <w:r>
        <w:rPr>
          <w:rFonts w:ascii="Times New Roman" w:hAnsi="Times New Roman"/>
        </w:rPr>
        <w:t>__________________________________________________________________</w:t>
      </w:r>
    </w:p>
    <w:p w:rsidR="00297970" w:rsidRDefault="00297970" w:rsidP="00297970">
      <w:pPr>
        <w:pStyle w:val="ConsPlusNormal0"/>
        <w:ind w:firstLine="709"/>
        <w:jc w:val="both"/>
        <w:rPr>
          <w:rFonts w:ascii="Times New Roman" w:hAnsi="Times New Roman"/>
        </w:rPr>
      </w:pPr>
      <w:r>
        <w:rPr>
          <w:rFonts w:ascii="Times New Roman" w:hAnsi="Times New Roman"/>
        </w:rPr>
        <w:t>__________________________________________________________________</w:t>
      </w:r>
    </w:p>
    <w:p w:rsidR="00297970" w:rsidRDefault="00297970" w:rsidP="00297970">
      <w:pPr>
        <w:pStyle w:val="ConsPlusNormal0"/>
        <w:ind w:firstLine="709"/>
        <w:jc w:val="both"/>
        <w:rPr>
          <w:rFonts w:ascii="Times New Roman" w:hAnsi="Times New Roman"/>
        </w:rPr>
      </w:pPr>
      <w:r>
        <w:rPr>
          <w:rFonts w:ascii="Times New Roman" w:hAnsi="Times New Roman"/>
        </w:rPr>
        <w:t>__________________________________________________________________</w:t>
      </w:r>
    </w:p>
    <w:p w:rsidR="00297970" w:rsidRDefault="00297970" w:rsidP="00297970">
      <w:pPr>
        <w:pStyle w:val="ConsPlusNormal0"/>
        <w:ind w:firstLine="709"/>
        <w:jc w:val="both"/>
        <w:rPr>
          <w:rFonts w:ascii="Times New Roman" w:hAnsi="Times New Roman"/>
        </w:rPr>
      </w:pPr>
      <w:r>
        <w:rPr>
          <w:rFonts w:ascii="Times New Roman" w:hAnsi="Times New Roman"/>
        </w:rPr>
        <w:t>__________________________________________________________________</w:t>
      </w:r>
    </w:p>
    <w:p w:rsidR="00297970" w:rsidRDefault="00297970" w:rsidP="00297970">
      <w:pPr>
        <w:pStyle w:val="ConsPlusNormal0"/>
        <w:ind w:firstLine="709"/>
        <w:jc w:val="both"/>
        <w:rPr>
          <w:rFonts w:ascii="Times New Roman" w:hAnsi="Times New Roman"/>
        </w:rPr>
      </w:pPr>
    </w:p>
    <w:p w:rsidR="00297970" w:rsidRDefault="00297970" w:rsidP="00297970">
      <w:pPr>
        <w:pStyle w:val="ConsPlusNormal0"/>
        <w:jc w:val="right"/>
        <w:rPr>
          <w:rFonts w:ascii="Times New Roman" w:hAnsi="Times New Roman"/>
        </w:rPr>
      </w:pPr>
      <w:r>
        <w:rPr>
          <w:rFonts w:ascii="Times New Roman" w:hAnsi="Times New Roman"/>
        </w:rPr>
        <w:t xml:space="preserve"> «____» ________________ ______ </w:t>
      </w:r>
      <w:proofErr w:type="gramStart"/>
      <w:r>
        <w:rPr>
          <w:rFonts w:ascii="Times New Roman" w:hAnsi="Times New Roman"/>
        </w:rPr>
        <w:t>г</w:t>
      </w:r>
      <w:proofErr w:type="gramEnd"/>
      <w:r>
        <w:rPr>
          <w:rFonts w:ascii="Times New Roman" w:hAnsi="Times New Roman"/>
        </w:rPr>
        <w:t>.             ____________________________________</w:t>
      </w:r>
    </w:p>
    <w:p w:rsidR="00297970" w:rsidRDefault="00297970" w:rsidP="00297970">
      <w:pPr>
        <w:pStyle w:val="ConsPlusNormal0"/>
        <w:jc w:val="center"/>
        <w:rPr>
          <w:rFonts w:ascii="Times New Roman" w:hAnsi="Times New Roman"/>
        </w:rPr>
      </w:pPr>
      <w:r>
        <w:rPr>
          <w:rFonts w:ascii="Times New Roman" w:hAnsi="Times New Roman"/>
          <w:sz w:val="18"/>
        </w:rPr>
        <w:t>(дата)                                                                           (подпись заявителя)</w:t>
      </w:r>
    </w:p>
    <w:p w:rsidR="00297970" w:rsidRDefault="00297970" w:rsidP="00297970">
      <w:pPr>
        <w:pStyle w:val="ConsPlusNormal0"/>
        <w:jc w:val="right"/>
        <w:rPr>
          <w:rFonts w:ascii="Times New Roman" w:hAnsi="Times New Roman"/>
        </w:rPr>
      </w:pPr>
    </w:p>
    <w:p w:rsidR="00297970" w:rsidRDefault="00297970" w:rsidP="00297970">
      <w:pPr>
        <w:pStyle w:val="ConsPlusNormal0"/>
        <w:jc w:val="right"/>
        <w:rPr>
          <w:rFonts w:ascii="Times New Roman" w:hAnsi="Times New Roman"/>
        </w:rPr>
      </w:pPr>
    </w:p>
    <w:p w:rsidR="00297970" w:rsidRDefault="00297970" w:rsidP="00297970">
      <w:pPr>
        <w:pStyle w:val="ConsPlusNormal0"/>
        <w:ind w:firstLine="709"/>
        <w:jc w:val="both"/>
        <w:rPr>
          <w:rFonts w:ascii="Times New Roman" w:hAnsi="Times New Roman"/>
        </w:rPr>
      </w:pPr>
    </w:p>
    <w:p w:rsidR="00297970" w:rsidRDefault="00297970" w:rsidP="00297970">
      <w:pPr>
        <w:autoSpaceDE w:val="0"/>
        <w:autoSpaceDN w:val="0"/>
        <w:adjustRightInd w:val="0"/>
        <w:spacing w:line="240" w:lineRule="auto"/>
        <w:ind w:firstLine="709"/>
        <w:rPr>
          <w:sz w:val="26"/>
          <w:szCs w:val="26"/>
        </w:rPr>
      </w:pPr>
    </w:p>
    <w:p w:rsidR="00297970" w:rsidRDefault="00297970" w:rsidP="00297970">
      <w:pPr>
        <w:autoSpaceDE w:val="0"/>
        <w:autoSpaceDN w:val="0"/>
        <w:adjustRightInd w:val="0"/>
        <w:spacing w:line="240" w:lineRule="auto"/>
        <w:ind w:firstLine="709"/>
        <w:rPr>
          <w:sz w:val="26"/>
          <w:szCs w:val="26"/>
        </w:rPr>
      </w:pPr>
    </w:p>
    <w:p w:rsidR="00297970" w:rsidRDefault="00297970" w:rsidP="00297970">
      <w:pPr>
        <w:spacing w:line="240" w:lineRule="auto"/>
        <w:ind w:firstLine="709"/>
        <w:jc w:val="right"/>
        <w:rPr>
          <w:sz w:val="26"/>
          <w:szCs w:val="26"/>
        </w:rPr>
      </w:pPr>
      <w:r>
        <w:rPr>
          <w:sz w:val="26"/>
          <w:szCs w:val="26"/>
        </w:rPr>
        <w:br w:type="page"/>
      </w:r>
      <w:r>
        <w:rPr>
          <w:sz w:val="22"/>
          <w:szCs w:val="26"/>
        </w:rPr>
        <w:lastRenderedPageBreak/>
        <w:t>Приложение 3</w:t>
      </w:r>
    </w:p>
    <w:p w:rsidR="00297970" w:rsidRDefault="00297970" w:rsidP="00297970">
      <w:pPr>
        <w:autoSpaceDE w:val="0"/>
        <w:autoSpaceDN w:val="0"/>
        <w:adjustRightInd w:val="0"/>
        <w:spacing w:line="240" w:lineRule="auto"/>
        <w:ind w:firstLine="709"/>
        <w:jc w:val="right"/>
        <w:outlineLvl w:val="0"/>
        <w:rPr>
          <w:sz w:val="26"/>
          <w:szCs w:val="26"/>
        </w:rPr>
      </w:pPr>
      <w:r>
        <w:rPr>
          <w:sz w:val="26"/>
          <w:szCs w:val="26"/>
        </w:rPr>
        <w:t>к административному регламенту</w:t>
      </w:r>
    </w:p>
    <w:p w:rsidR="00297970" w:rsidRDefault="00297970" w:rsidP="00297970">
      <w:pPr>
        <w:autoSpaceDE w:val="0"/>
        <w:autoSpaceDN w:val="0"/>
        <w:adjustRightInd w:val="0"/>
        <w:spacing w:line="240" w:lineRule="auto"/>
        <w:ind w:firstLine="709"/>
        <w:jc w:val="right"/>
        <w:outlineLvl w:val="0"/>
        <w:rPr>
          <w:sz w:val="26"/>
          <w:szCs w:val="26"/>
        </w:rPr>
      </w:pPr>
      <w:r>
        <w:rPr>
          <w:sz w:val="26"/>
          <w:szCs w:val="26"/>
        </w:rPr>
        <w:t>предоставления муниципальной услуги</w:t>
      </w:r>
    </w:p>
    <w:p w:rsidR="00297970" w:rsidRDefault="00297970" w:rsidP="00297970">
      <w:pPr>
        <w:autoSpaceDE w:val="0"/>
        <w:autoSpaceDN w:val="0"/>
        <w:adjustRightInd w:val="0"/>
        <w:spacing w:line="240" w:lineRule="auto"/>
        <w:ind w:firstLine="709"/>
        <w:jc w:val="right"/>
        <w:outlineLvl w:val="0"/>
        <w:rPr>
          <w:sz w:val="26"/>
          <w:szCs w:val="26"/>
        </w:rPr>
      </w:pPr>
    </w:p>
    <w:p w:rsidR="00297970" w:rsidRDefault="00297970" w:rsidP="00297970">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БЛОК-СХЕМА</w:t>
      </w:r>
    </w:p>
    <w:p w:rsidR="00297970" w:rsidRDefault="00297970" w:rsidP="00297970">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297970" w:rsidRDefault="00297970" w:rsidP="00297970">
      <w:pPr>
        <w:pStyle w:val="ConsPlusTitle"/>
        <w:rPr>
          <w:rFonts w:ascii="Times New Roman" w:hAnsi="Times New Roman" w:cs="Times New Roman"/>
          <w:sz w:val="26"/>
          <w:szCs w:val="26"/>
        </w:rPr>
      </w:pPr>
      <w:r>
        <w:rPr>
          <w:rFonts w:ascii="Times New Roman" w:hAnsi="Times New Roman" w:cs="Times New Roman"/>
          <w:sz w:val="26"/>
          <w:szCs w:val="26"/>
        </w:rPr>
        <w:t>При организации предоставления муниципальной услуги в ОМСУ:</w:t>
      </w:r>
    </w:p>
    <w:p w:rsidR="00297970" w:rsidRDefault="00F035DC" w:rsidP="00297970">
      <w:pPr>
        <w:pStyle w:val="ConsPlusTitle"/>
        <w:rPr>
          <w:rFonts w:ascii="Times New Roman" w:hAnsi="Times New Roman" w:cs="Times New Roman"/>
          <w:sz w:val="26"/>
          <w:szCs w:val="26"/>
        </w:rPr>
      </w:pPr>
      <w:r w:rsidRPr="00F035D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7.1pt;width:425.25pt;height:601.35pt;z-index:251658240" wrapcoords="-50 0 -50 21554 21600 21554 21600 0 -50 0">
            <v:imagedata r:id="rId5" o:title=""/>
            <w10:wrap type="tight"/>
          </v:shape>
          <o:OLEObject Type="Embed" ProgID="PowerPoint.Slide.12" ShapeID="_x0000_s1026" DrawAspect="Content" ObjectID="_1471335320" r:id="rId6"/>
        </w:pict>
      </w:r>
    </w:p>
    <w:p w:rsidR="00297970" w:rsidRDefault="00297970" w:rsidP="00297970">
      <w:pPr>
        <w:pStyle w:val="a4"/>
        <w:tabs>
          <w:tab w:val="left" w:pos="1500"/>
        </w:tabs>
        <w:spacing w:before="0" w:after="0"/>
        <w:ind w:right="0" w:firstLine="709"/>
        <w:jc w:val="right"/>
        <w:rPr>
          <w:szCs w:val="26"/>
          <w:lang w:eastAsia="en-US"/>
        </w:rPr>
      </w:pPr>
      <w:r>
        <w:rPr>
          <w:sz w:val="26"/>
          <w:szCs w:val="26"/>
        </w:rPr>
        <w:br w:type="page"/>
      </w:r>
      <w:r>
        <w:rPr>
          <w:sz w:val="26"/>
          <w:szCs w:val="26"/>
          <w:lang w:eastAsia="en-US"/>
        </w:rPr>
        <w:lastRenderedPageBreak/>
        <w:t xml:space="preserve"> </w:t>
      </w:r>
      <w:r>
        <w:rPr>
          <w:sz w:val="22"/>
          <w:szCs w:val="26"/>
          <w:lang w:eastAsia="en-US"/>
        </w:rPr>
        <w:t>Приложение 4</w:t>
      </w:r>
    </w:p>
    <w:p w:rsidR="00297970" w:rsidRDefault="00297970" w:rsidP="00297970">
      <w:pPr>
        <w:pStyle w:val="ConsPlusNormal0"/>
        <w:ind w:firstLine="709"/>
        <w:jc w:val="right"/>
        <w:rPr>
          <w:rFonts w:ascii="Times New Roman" w:hAnsi="Times New Roman"/>
          <w:szCs w:val="20"/>
          <w:lang w:eastAsia="ru-RU"/>
        </w:rPr>
      </w:pPr>
      <w:r>
        <w:rPr>
          <w:rFonts w:ascii="Times New Roman" w:hAnsi="Times New Roman"/>
        </w:rPr>
        <w:t>к административному регламенту</w:t>
      </w:r>
    </w:p>
    <w:p w:rsidR="00297970" w:rsidRDefault="00297970" w:rsidP="00297970">
      <w:pPr>
        <w:pStyle w:val="ConsPlusNormal0"/>
        <w:ind w:firstLine="709"/>
        <w:jc w:val="right"/>
        <w:rPr>
          <w:rFonts w:ascii="Times New Roman" w:hAnsi="Times New Roman"/>
        </w:rPr>
      </w:pPr>
      <w:r>
        <w:rPr>
          <w:rFonts w:ascii="Times New Roman" w:hAnsi="Times New Roman"/>
        </w:rPr>
        <w:t>предоставления муниципальной услуги</w:t>
      </w:r>
    </w:p>
    <w:p w:rsidR="00297970" w:rsidRDefault="00297970" w:rsidP="00297970">
      <w:pPr>
        <w:pStyle w:val="ConsPlusNormal0"/>
        <w:ind w:firstLine="709"/>
        <w:jc w:val="right"/>
        <w:rPr>
          <w:rFonts w:ascii="Times New Roman" w:hAnsi="Times New Roman"/>
        </w:rPr>
      </w:pPr>
    </w:p>
    <w:p w:rsidR="00297970" w:rsidRDefault="00297970" w:rsidP="00297970">
      <w:pPr>
        <w:pStyle w:val="ConsPlusNormal0"/>
        <w:ind w:firstLine="709"/>
        <w:jc w:val="right"/>
        <w:rPr>
          <w:rFonts w:ascii="Times New Roman" w:hAnsi="Times New Roman"/>
        </w:rPr>
      </w:pPr>
    </w:p>
    <w:p w:rsidR="00297970" w:rsidRDefault="00297970" w:rsidP="00297970">
      <w:pPr>
        <w:tabs>
          <w:tab w:val="left" w:pos="1500"/>
        </w:tabs>
        <w:spacing w:line="240" w:lineRule="auto"/>
        <w:ind w:firstLine="709"/>
        <w:jc w:val="center"/>
        <w:rPr>
          <w:b/>
          <w:sz w:val="26"/>
          <w:szCs w:val="18"/>
        </w:rPr>
      </w:pPr>
      <w:r>
        <w:rPr>
          <w:b/>
          <w:sz w:val="26"/>
          <w:szCs w:val="18"/>
        </w:rPr>
        <w:t>БЛАНК МЕЖВЕДОМСТВЕННОГО ЗАПРОСА О ПРЕДОСТАВЛЕНИИ ДОКУМЕНТА</w:t>
      </w:r>
    </w:p>
    <w:p w:rsidR="00297970" w:rsidRDefault="00297970" w:rsidP="00297970">
      <w:pPr>
        <w:tabs>
          <w:tab w:val="left" w:pos="1500"/>
        </w:tabs>
        <w:spacing w:line="240" w:lineRule="auto"/>
        <w:ind w:firstLine="709"/>
        <w:jc w:val="center"/>
        <w:rPr>
          <w:b/>
          <w:sz w:val="26"/>
          <w:szCs w:val="18"/>
        </w:rPr>
      </w:pPr>
    </w:p>
    <w:p w:rsidR="00297970" w:rsidRDefault="00297970" w:rsidP="00297970">
      <w:pPr>
        <w:tabs>
          <w:tab w:val="left" w:pos="1500"/>
        </w:tabs>
        <w:spacing w:line="240" w:lineRule="auto"/>
        <w:ind w:firstLine="709"/>
        <w:rPr>
          <w:b/>
          <w:sz w:val="26"/>
          <w:szCs w:val="18"/>
        </w:rPr>
      </w:pPr>
      <w:r>
        <w:rPr>
          <w:b/>
          <w:sz w:val="26"/>
          <w:szCs w:val="18"/>
        </w:rPr>
        <w:t xml:space="preserve">Запрос о предоставлении </w:t>
      </w:r>
    </w:p>
    <w:p w:rsidR="00297970" w:rsidRDefault="00297970" w:rsidP="00297970">
      <w:pPr>
        <w:tabs>
          <w:tab w:val="left" w:pos="1500"/>
        </w:tabs>
        <w:spacing w:line="240" w:lineRule="auto"/>
        <w:ind w:firstLine="709"/>
        <w:rPr>
          <w:b/>
          <w:sz w:val="26"/>
          <w:szCs w:val="18"/>
        </w:rPr>
      </w:pPr>
      <w:r>
        <w:rPr>
          <w:b/>
          <w:sz w:val="26"/>
          <w:szCs w:val="18"/>
        </w:rPr>
        <w:t>информации/сведений/документа</w:t>
      </w:r>
    </w:p>
    <w:p w:rsidR="00297970" w:rsidRDefault="00297970" w:rsidP="00297970">
      <w:pPr>
        <w:tabs>
          <w:tab w:val="left" w:pos="1500"/>
        </w:tabs>
        <w:spacing w:line="240" w:lineRule="auto"/>
        <w:ind w:firstLine="709"/>
        <w:rPr>
          <w:sz w:val="22"/>
          <w:szCs w:val="18"/>
        </w:rPr>
      </w:pPr>
      <w:r>
        <w:rPr>
          <w:sz w:val="22"/>
          <w:szCs w:val="18"/>
        </w:rPr>
        <w:t xml:space="preserve">            (нужное подчеркнуть)</w:t>
      </w:r>
    </w:p>
    <w:p w:rsidR="00297970" w:rsidRDefault="00297970" w:rsidP="00297970">
      <w:pPr>
        <w:tabs>
          <w:tab w:val="left" w:pos="1500"/>
        </w:tabs>
        <w:spacing w:line="240" w:lineRule="auto"/>
        <w:ind w:firstLine="709"/>
        <w:rPr>
          <w:sz w:val="26"/>
          <w:szCs w:val="18"/>
        </w:rPr>
      </w:pPr>
    </w:p>
    <w:p w:rsidR="00297970" w:rsidRDefault="00297970" w:rsidP="00297970">
      <w:pPr>
        <w:spacing w:line="240" w:lineRule="auto"/>
        <w:ind w:firstLine="709"/>
        <w:jc w:val="center"/>
        <w:rPr>
          <w:sz w:val="26"/>
          <w:szCs w:val="18"/>
        </w:rPr>
      </w:pPr>
      <w:r>
        <w:rPr>
          <w:sz w:val="26"/>
          <w:szCs w:val="18"/>
        </w:rPr>
        <w:t>Уважаемый (</w:t>
      </w:r>
      <w:proofErr w:type="spellStart"/>
      <w:r>
        <w:rPr>
          <w:sz w:val="26"/>
          <w:szCs w:val="18"/>
        </w:rPr>
        <w:t>ая</w:t>
      </w:r>
      <w:proofErr w:type="spellEnd"/>
      <w:r>
        <w:rPr>
          <w:sz w:val="26"/>
          <w:szCs w:val="18"/>
        </w:rPr>
        <w:t xml:space="preserve">) </w:t>
      </w:r>
      <w:r w:rsidR="00445CF0">
        <w:rPr>
          <w:sz w:val="26"/>
          <w:szCs w:val="18"/>
        </w:rPr>
        <w:t>______________________</w:t>
      </w:r>
      <w:r>
        <w:rPr>
          <w:sz w:val="26"/>
          <w:szCs w:val="18"/>
        </w:rPr>
        <w:t>!</w:t>
      </w:r>
    </w:p>
    <w:p w:rsidR="00297970" w:rsidRDefault="00297970" w:rsidP="00297970">
      <w:pPr>
        <w:spacing w:line="240" w:lineRule="auto"/>
        <w:jc w:val="both"/>
        <w:rPr>
          <w:sz w:val="26"/>
          <w:szCs w:val="18"/>
        </w:rPr>
      </w:pPr>
      <w:r>
        <w:rPr>
          <w:sz w:val="26"/>
          <w:szCs w:val="18"/>
        </w:rPr>
        <w:t>Прошу Вас предоставить (указать запрашиваемую информацию/сведения/акт) _____________________________________________________________________________________________________________________________________</w:t>
      </w:r>
      <w:r w:rsidR="00445CF0">
        <w:rPr>
          <w:sz w:val="26"/>
          <w:szCs w:val="18"/>
        </w:rPr>
        <w:t>_________</w:t>
      </w:r>
    </w:p>
    <w:p w:rsidR="00297970" w:rsidRDefault="00297970" w:rsidP="00297970">
      <w:pPr>
        <w:spacing w:line="240" w:lineRule="auto"/>
        <w:rPr>
          <w:sz w:val="26"/>
          <w:szCs w:val="18"/>
        </w:rPr>
      </w:pPr>
      <w:r>
        <w:rPr>
          <w:sz w:val="26"/>
          <w:szCs w:val="18"/>
        </w:rPr>
        <w:t>в целях предоставления муниципальной услуги ________________________________</w:t>
      </w:r>
      <w:r w:rsidR="00445CF0">
        <w:rPr>
          <w:sz w:val="26"/>
          <w:szCs w:val="18"/>
        </w:rPr>
        <w:t>_______________________________________</w:t>
      </w:r>
    </w:p>
    <w:p w:rsidR="00297970" w:rsidRDefault="00297970" w:rsidP="00297970">
      <w:pPr>
        <w:spacing w:line="240" w:lineRule="auto"/>
        <w:rPr>
          <w:sz w:val="26"/>
          <w:szCs w:val="18"/>
        </w:rPr>
      </w:pPr>
      <w:r>
        <w:rPr>
          <w:sz w:val="26"/>
          <w:szCs w:val="18"/>
        </w:rPr>
        <w:t>____________________________________________________</w:t>
      </w:r>
      <w:r w:rsidR="00445CF0">
        <w:rPr>
          <w:sz w:val="26"/>
          <w:szCs w:val="18"/>
        </w:rPr>
        <w:t>___________________</w:t>
      </w:r>
    </w:p>
    <w:p w:rsidR="00297970" w:rsidRDefault="00297970" w:rsidP="00297970">
      <w:pPr>
        <w:spacing w:line="240" w:lineRule="auto"/>
        <w:ind w:firstLine="709"/>
        <w:jc w:val="center"/>
        <w:rPr>
          <w:sz w:val="22"/>
          <w:szCs w:val="18"/>
        </w:rPr>
      </w:pPr>
      <w:r>
        <w:rPr>
          <w:sz w:val="22"/>
          <w:szCs w:val="18"/>
        </w:rPr>
        <w:t>(указать наименование услуги и правовое основание запроса)</w:t>
      </w:r>
    </w:p>
    <w:p w:rsidR="00297970" w:rsidRDefault="00297970" w:rsidP="00297970">
      <w:pPr>
        <w:spacing w:line="240" w:lineRule="auto"/>
        <w:rPr>
          <w:sz w:val="26"/>
          <w:szCs w:val="18"/>
        </w:rPr>
      </w:pPr>
      <w:r>
        <w:rPr>
          <w:sz w:val="26"/>
          <w:szCs w:val="18"/>
        </w:rPr>
        <w:t>__________________________________________</w:t>
      </w:r>
      <w:r w:rsidR="00445CF0">
        <w:rPr>
          <w:sz w:val="26"/>
          <w:szCs w:val="18"/>
        </w:rPr>
        <w:t>___________________________</w:t>
      </w:r>
    </w:p>
    <w:p w:rsidR="00297970" w:rsidRDefault="00297970" w:rsidP="00297970">
      <w:pPr>
        <w:spacing w:line="240" w:lineRule="auto"/>
        <w:ind w:firstLine="709"/>
        <w:jc w:val="center"/>
        <w:rPr>
          <w:sz w:val="22"/>
          <w:szCs w:val="18"/>
        </w:rPr>
      </w:pPr>
      <w:r>
        <w:rPr>
          <w:sz w:val="22"/>
          <w:szCs w:val="18"/>
        </w:rPr>
        <w:t>(указать ФИО получателя услуги полностью).</w:t>
      </w:r>
    </w:p>
    <w:p w:rsidR="00297970" w:rsidRDefault="00297970" w:rsidP="00297970">
      <w:pPr>
        <w:spacing w:line="240" w:lineRule="auto"/>
        <w:rPr>
          <w:sz w:val="26"/>
          <w:szCs w:val="18"/>
        </w:rPr>
      </w:pPr>
      <w:r>
        <w:rPr>
          <w:sz w:val="26"/>
          <w:szCs w:val="18"/>
        </w:rPr>
        <w:t>на основании следующих сведений: ____________________________________________________________________________________________________________________</w:t>
      </w:r>
      <w:r w:rsidR="00445CF0">
        <w:rPr>
          <w:sz w:val="26"/>
          <w:szCs w:val="18"/>
        </w:rPr>
        <w:t>_________________________</w:t>
      </w:r>
    </w:p>
    <w:p w:rsidR="00297970" w:rsidRDefault="00297970" w:rsidP="00297970">
      <w:pPr>
        <w:spacing w:line="240" w:lineRule="auto"/>
        <w:ind w:firstLine="709"/>
        <w:jc w:val="center"/>
        <w:rPr>
          <w:sz w:val="22"/>
          <w:szCs w:val="18"/>
        </w:rPr>
      </w:pPr>
      <w:r>
        <w:rPr>
          <w:sz w:val="22"/>
          <w:szCs w:val="18"/>
        </w:rPr>
        <w:t>(указать сведения в составе запроса)</w:t>
      </w:r>
    </w:p>
    <w:p w:rsidR="00297970" w:rsidRDefault="00297970" w:rsidP="00297970">
      <w:pPr>
        <w:spacing w:line="240" w:lineRule="auto"/>
        <w:ind w:firstLine="709"/>
        <w:jc w:val="both"/>
        <w:rPr>
          <w:sz w:val="26"/>
          <w:szCs w:val="18"/>
        </w:rPr>
      </w:pPr>
      <w:r>
        <w:rPr>
          <w:sz w:val="26"/>
          <w:szCs w:val="18"/>
        </w:rPr>
        <w:t xml:space="preserve">Ответ прошу направить в срок </w:t>
      </w:r>
      <w:proofErr w:type="gramStart"/>
      <w:r>
        <w:rPr>
          <w:sz w:val="26"/>
          <w:szCs w:val="18"/>
        </w:rPr>
        <w:t>до</w:t>
      </w:r>
      <w:proofErr w:type="gramEnd"/>
      <w:r>
        <w:rPr>
          <w:sz w:val="26"/>
          <w:szCs w:val="18"/>
        </w:rPr>
        <w:t xml:space="preserve"> __________________.    </w:t>
      </w:r>
    </w:p>
    <w:p w:rsidR="00297970" w:rsidRDefault="00297970" w:rsidP="00297970">
      <w:pPr>
        <w:spacing w:line="240" w:lineRule="auto"/>
        <w:ind w:firstLine="709"/>
        <w:jc w:val="both"/>
        <w:rPr>
          <w:sz w:val="26"/>
          <w:szCs w:val="18"/>
        </w:rPr>
      </w:pPr>
    </w:p>
    <w:p w:rsidR="00297970" w:rsidRDefault="00297970" w:rsidP="00297970">
      <w:pPr>
        <w:spacing w:line="240" w:lineRule="auto"/>
        <w:ind w:firstLine="709"/>
        <w:jc w:val="both"/>
        <w:rPr>
          <w:sz w:val="26"/>
          <w:szCs w:val="18"/>
        </w:rPr>
      </w:pPr>
      <w:r>
        <w:rPr>
          <w:sz w:val="26"/>
          <w:szCs w:val="18"/>
        </w:rPr>
        <w:t>К запросу прилагаются:</w:t>
      </w:r>
    </w:p>
    <w:p w:rsidR="00297970" w:rsidRDefault="00297970" w:rsidP="00297970">
      <w:pPr>
        <w:spacing w:line="240" w:lineRule="auto"/>
        <w:rPr>
          <w:sz w:val="26"/>
          <w:szCs w:val="18"/>
        </w:rPr>
      </w:pPr>
      <w:r>
        <w:rPr>
          <w:sz w:val="26"/>
          <w:szCs w:val="18"/>
        </w:rPr>
        <w:t>1. _____________________________________________________________________</w:t>
      </w:r>
    </w:p>
    <w:p w:rsidR="00297970" w:rsidRDefault="00297970" w:rsidP="00297970">
      <w:pPr>
        <w:spacing w:line="240" w:lineRule="auto"/>
        <w:jc w:val="center"/>
        <w:rPr>
          <w:sz w:val="26"/>
          <w:szCs w:val="18"/>
        </w:rPr>
      </w:pPr>
      <w:r>
        <w:rPr>
          <w:sz w:val="26"/>
          <w:szCs w:val="18"/>
        </w:rPr>
        <w:t>(указать наименование и количество экземпляров документа)</w:t>
      </w:r>
    </w:p>
    <w:p w:rsidR="00297970" w:rsidRDefault="00297970" w:rsidP="00297970">
      <w:pPr>
        <w:spacing w:line="240" w:lineRule="auto"/>
        <w:rPr>
          <w:sz w:val="26"/>
          <w:szCs w:val="18"/>
        </w:rPr>
      </w:pPr>
      <w:r>
        <w:rPr>
          <w:sz w:val="26"/>
          <w:szCs w:val="18"/>
        </w:rPr>
        <w:t>2. _____________________________________________________________________</w:t>
      </w:r>
    </w:p>
    <w:p w:rsidR="00297970" w:rsidRDefault="00297970" w:rsidP="00297970">
      <w:pPr>
        <w:spacing w:line="240" w:lineRule="auto"/>
        <w:rPr>
          <w:sz w:val="26"/>
          <w:szCs w:val="18"/>
        </w:rPr>
      </w:pPr>
      <w:r>
        <w:rPr>
          <w:sz w:val="26"/>
          <w:szCs w:val="18"/>
        </w:rPr>
        <w:t>3. _____________________________________________________________</w:t>
      </w:r>
      <w:r>
        <w:rPr>
          <w:sz w:val="26"/>
          <w:szCs w:val="18"/>
          <w:lang w:val="en-US"/>
        </w:rPr>
        <w:t>_____</w:t>
      </w:r>
      <w:r>
        <w:rPr>
          <w:sz w:val="26"/>
          <w:szCs w:val="18"/>
        </w:rPr>
        <w:t>___</w:t>
      </w:r>
    </w:p>
    <w:p w:rsidR="00297970" w:rsidRDefault="00297970" w:rsidP="00297970">
      <w:pPr>
        <w:spacing w:line="240" w:lineRule="auto"/>
        <w:ind w:firstLine="709"/>
        <w:jc w:val="both"/>
        <w:rPr>
          <w:sz w:val="26"/>
          <w:szCs w:val="18"/>
        </w:rPr>
      </w:pPr>
    </w:p>
    <w:tbl>
      <w:tblPr>
        <w:tblW w:w="0" w:type="auto"/>
        <w:tblLayout w:type="fixed"/>
        <w:tblLook w:val="01E0"/>
      </w:tblPr>
      <w:tblGrid>
        <w:gridCol w:w="5353"/>
        <w:gridCol w:w="4143"/>
      </w:tblGrid>
      <w:tr w:rsidR="00297970" w:rsidTr="00297970">
        <w:tc>
          <w:tcPr>
            <w:tcW w:w="5353" w:type="dxa"/>
            <w:hideMark/>
          </w:tcPr>
          <w:p w:rsidR="00297970" w:rsidRDefault="00297970">
            <w:pPr>
              <w:spacing w:line="240" w:lineRule="auto"/>
              <w:ind w:firstLine="709"/>
              <w:rPr>
                <w:sz w:val="26"/>
                <w:szCs w:val="18"/>
              </w:rPr>
            </w:pPr>
            <w:r>
              <w:rPr>
                <w:sz w:val="26"/>
                <w:szCs w:val="18"/>
                <w:lang w:val="en-US"/>
              </w:rPr>
              <w:t>C</w:t>
            </w:r>
            <w:r>
              <w:rPr>
                <w:sz w:val="26"/>
                <w:szCs w:val="18"/>
              </w:rPr>
              <w:t xml:space="preserve"> уважением,</w:t>
            </w:r>
          </w:p>
          <w:p w:rsidR="00297970" w:rsidRDefault="00297970">
            <w:pPr>
              <w:spacing w:line="240" w:lineRule="auto"/>
              <w:rPr>
                <w:sz w:val="26"/>
                <w:szCs w:val="18"/>
              </w:rPr>
            </w:pPr>
            <w:r>
              <w:rPr>
                <w:sz w:val="26"/>
                <w:szCs w:val="18"/>
              </w:rPr>
              <w:t>Глава администрации Гонжинского сельсовета</w:t>
            </w:r>
          </w:p>
          <w:p w:rsidR="00297970" w:rsidRDefault="00297970">
            <w:pPr>
              <w:spacing w:line="240" w:lineRule="auto"/>
              <w:ind w:firstLine="709"/>
              <w:rPr>
                <w:sz w:val="26"/>
                <w:szCs w:val="18"/>
              </w:rPr>
            </w:pPr>
            <w:proofErr w:type="spellStart"/>
            <w:r>
              <w:rPr>
                <w:sz w:val="26"/>
                <w:szCs w:val="18"/>
              </w:rPr>
              <w:t>_</w:t>
            </w:r>
            <w:r>
              <w:rPr>
                <w:sz w:val="26"/>
                <w:szCs w:val="18"/>
                <w:u w:val="single"/>
              </w:rPr>
              <w:t>Растворцев</w:t>
            </w:r>
            <w:proofErr w:type="spellEnd"/>
            <w:r>
              <w:rPr>
                <w:sz w:val="26"/>
                <w:szCs w:val="18"/>
                <w:u w:val="single"/>
              </w:rPr>
              <w:t xml:space="preserve"> Ю.В.</w:t>
            </w:r>
            <w:r>
              <w:rPr>
                <w:sz w:val="26"/>
                <w:szCs w:val="18"/>
              </w:rPr>
              <w:t>_</w:t>
            </w:r>
          </w:p>
          <w:p w:rsidR="00297970" w:rsidRDefault="00297970">
            <w:pPr>
              <w:spacing w:line="240" w:lineRule="auto"/>
              <w:ind w:firstLine="709"/>
              <w:rPr>
                <w:sz w:val="26"/>
                <w:szCs w:val="18"/>
              </w:rPr>
            </w:pPr>
            <w:r>
              <w:rPr>
                <w:sz w:val="26"/>
                <w:szCs w:val="18"/>
              </w:rPr>
              <w:t xml:space="preserve">(Ф.И.О.)                                         </w:t>
            </w:r>
          </w:p>
        </w:tc>
        <w:tc>
          <w:tcPr>
            <w:tcW w:w="4143" w:type="dxa"/>
          </w:tcPr>
          <w:p w:rsidR="00297970" w:rsidRDefault="00297970">
            <w:pPr>
              <w:spacing w:line="240" w:lineRule="auto"/>
              <w:ind w:firstLine="709"/>
              <w:jc w:val="right"/>
              <w:rPr>
                <w:sz w:val="26"/>
                <w:szCs w:val="18"/>
              </w:rPr>
            </w:pPr>
          </w:p>
          <w:p w:rsidR="00297970" w:rsidRDefault="00297970">
            <w:pPr>
              <w:spacing w:line="240" w:lineRule="auto"/>
              <w:ind w:firstLine="709"/>
              <w:jc w:val="right"/>
              <w:rPr>
                <w:sz w:val="26"/>
                <w:szCs w:val="18"/>
              </w:rPr>
            </w:pPr>
          </w:p>
          <w:p w:rsidR="00297970" w:rsidRDefault="00297970">
            <w:pPr>
              <w:spacing w:line="240" w:lineRule="auto"/>
              <w:ind w:firstLine="709"/>
              <w:jc w:val="right"/>
              <w:rPr>
                <w:sz w:val="26"/>
                <w:szCs w:val="18"/>
              </w:rPr>
            </w:pPr>
          </w:p>
          <w:p w:rsidR="00297970" w:rsidRDefault="00297970">
            <w:pPr>
              <w:spacing w:line="240" w:lineRule="auto"/>
              <w:ind w:firstLine="709"/>
              <w:jc w:val="center"/>
              <w:rPr>
                <w:sz w:val="26"/>
                <w:szCs w:val="18"/>
              </w:rPr>
            </w:pPr>
            <w:r>
              <w:rPr>
                <w:sz w:val="26"/>
                <w:szCs w:val="18"/>
              </w:rPr>
              <w:t>________________________ (подпись)</w:t>
            </w:r>
          </w:p>
          <w:p w:rsidR="00297970" w:rsidRDefault="00297970">
            <w:pPr>
              <w:spacing w:line="240" w:lineRule="auto"/>
              <w:ind w:firstLine="709"/>
              <w:jc w:val="right"/>
              <w:rPr>
                <w:sz w:val="26"/>
                <w:szCs w:val="18"/>
              </w:rPr>
            </w:pPr>
          </w:p>
        </w:tc>
      </w:tr>
    </w:tbl>
    <w:p w:rsidR="00297970" w:rsidRDefault="00297970" w:rsidP="00297970">
      <w:pPr>
        <w:spacing w:line="240" w:lineRule="auto"/>
        <w:ind w:firstLine="709"/>
        <w:jc w:val="both"/>
        <w:rPr>
          <w:sz w:val="26"/>
          <w:szCs w:val="18"/>
        </w:rPr>
      </w:pPr>
      <w:r>
        <w:rPr>
          <w:sz w:val="26"/>
          <w:szCs w:val="18"/>
        </w:rPr>
        <w:t>исп. _____________________________</w:t>
      </w:r>
    </w:p>
    <w:p w:rsidR="00297970" w:rsidRDefault="00297970" w:rsidP="00297970">
      <w:pPr>
        <w:spacing w:line="240" w:lineRule="auto"/>
        <w:ind w:firstLine="709"/>
        <w:rPr>
          <w:sz w:val="26"/>
          <w:szCs w:val="18"/>
        </w:rPr>
      </w:pPr>
      <w:r>
        <w:rPr>
          <w:sz w:val="26"/>
          <w:szCs w:val="18"/>
        </w:rPr>
        <w:t>тел. _____________________________</w:t>
      </w:r>
    </w:p>
    <w:p w:rsidR="00297970" w:rsidRDefault="00297970" w:rsidP="00297970">
      <w:pPr>
        <w:spacing w:line="240" w:lineRule="auto"/>
        <w:ind w:firstLine="709"/>
        <w:jc w:val="right"/>
        <w:rPr>
          <w:sz w:val="26"/>
          <w:szCs w:val="26"/>
        </w:rPr>
      </w:pPr>
      <w:r>
        <w:rPr>
          <w:sz w:val="26"/>
          <w:szCs w:val="18"/>
        </w:rPr>
        <w:br w:type="page"/>
      </w:r>
      <w:r>
        <w:rPr>
          <w:sz w:val="26"/>
          <w:szCs w:val="26"/>
        </w:rPr>
        <w:lastRenderedPageBreak/>
        <w:t xml:space="preserve"> </w:t>
      </w:r>
      <w:r>
        <w:rPr>
          <w:sz w:val="22"/>
          <w:szCs w:val="26"/>
        </w:rPr>
        <w:t>Приложение 5</w:t>
      </w:r>
    </w:p>
    <w:p w:rsidR="00297970" w:rsidRDefault="00297970" w:rsidP="00297970">
      <w:pPr>
        <w:spacing w:line="240" w:lineRule="auto"/>
        <w:ind w:firstLine="709"/>
        <w:jc w:val="right"/>
        <w:rPr>
          <w:sz w:val="26"/>
          <w:szCs w:val="26"/>
        </w:rPr>
      </w:pPr>
      <w:r>
        <w:rPr>
          <w:sz w:val="26"/>
          <w:szCs w:val="26"/>
        </w:rPr>
        <w:t>к административному регламенту</w:t>
      </w:r>
    </w:p>
    <w:p w:rsidR="00297970" w:rsidRDefault="00297970" w:rsidP="00297970">
      <w:pPr>
        <w:spacing w:line="240" w:lineRule="auto"/>
        <w:ind w:firstLine="709"/>
        <w:jc w:val="right"/>
        <w:rPr>
          <w:sz w:val="26"/>
          <w:szCs w:val="26"/>
        </w:rPr>
      </w:pPr>
      <w:r>
        <w:rPr>
          <w:sz w:val="26"/>
          <w:szCs w:val="26"/>
        </w:rPr>
        <w:t>предоставления муниципальной услуги</w:t>
      </w:r>
    </w:p>
    <w:p w:rsidR="00297970" w:rsidRDefault="00297970" w:rsidP="00297970">
      <w:pPr>
        <w:spacing w:line="240" w:lineRule="auto"/>
        <w:ind w:firstLine="709"/>
        <w:jc w:val="right"/>
        <w:rPr>
          <w:sz w:val="26"/>
          <w:szCs w:val="26"/>
        </w:rPr>
      </w:pPr>
    </w:p>
    <w:p w:rsidR="00297970" w:rsidRDefault="00297970" w:rsidP="00297970">
      <w:pPr>
        <w:shd w:val="clear" w:color="auto" w:fill="FFFFFF"/>
        <w:spacing w:line="240" w:lineRule="auto"/>
        <w:ind w:firstLine="709"/>
        <w:jc w:val="center"/>
        <w:rPr>
          <w:b/>
          <w:sz w:val="26"/>
          <w:szCs w:val="26"/>
        </w:rPr>
      </w:pPr>
      <w:r>
        <w:rPr>
          <w:b/>
          <w:sz w:val="26"/>
          <w:szCs w:val="26"/>
        </w:rPr>
        <w:t>Расписка</w:t>
      </w:r>
    </w:p>
    <w:p w:rsidR="00297970" w:rsidRDefault="00297970" w:rsidP="00297970">
      <w:pPr>
        <w:shd w:val="clear" w:color="auto" w:fill="FFFFFF"/>
        <w:spacing w:line="240" w:lineRule="auto"/>
        <w:ind w:firstLine="709"/>
        <w:jc w:val="center"/>
        <w:rPr>
          <w:sz w:val="26"/>
          <w:szCs w:val="26"/>
        </w:rPr>
      </w:pPr>
      <w:r>
        <w:rPr>
          <w:sz w:val="26"/>
          <w:szCs w:val="26"/>
        </w:rPr>
        <w:t>о приеме документов</w:t>
      </w:r>
    </w:p>
    <w:p w:rsidR="00297970" w:rsidRDefault="00297970" w:rsidP="00297970">
      <w:pPr>
        <w:shd w:val="clear" w:color="auto" w:fill="FFFFFF"/>
        <w:spacing w:line="240" w:lineRule="auto"/>
        <w:ind w:firstLine="709"/>
        <w:jc w:val="center"/>
        <w:rPr>
          <w:sz w:val="26"/>
          <w:szCs w:val="18"/>
        </w:rPr>
      </w:pPr>
    </w:p>
    <w:p w:rsidR="00297970" w:rsidRDefault="00297970" w:rsidP="00297970">
      <w:pPr>
        <w:shd w:val="clear" w:color="auto" w:fill="FFFFFF"/>
        <w:spacing w:line="240" w:lineRule="auto"/>
        <w:ind w:firstLine="709"/>
        <w:jc w:val="both"/>
        <w:rPr>
          <w:sz w:val="26"/>
          <w:szCs w:val="18"/>
        </w:rPr>
      </w:pPr>
      <w:r>
        <w:rPr>
          <w:sz w:val="26"/>
          <w:szCs w:val="18"/>
        </w:rPr>
        <w:t>Муниципальное образование Администрация Гонжинского сельсовета, в лице _________________________________________</w:t>
      </w:r>
      <w:r w:rsidR="00445CF0">
        <w:rPr>
          <w:sz w:val="26"/>
          <w:szCs w:val="18"/>
        </w:rPr>
        <w:t>______________________________</w:t>
      </w:r>
    </w:p>
    <w:p w:rsidR="00297970" w:rsidRDefault="00297970" w:rsidP="00297970">
      <w:pPr>
        <w:shd w:val="clear" w:color="auto" w:fill="FFFFFF"/>
        <w:spacing w:line="240" w:lineRule="auto"/>
        <w:ind w:firstLine="709"/>
        <w:jc w:val="center"/>
        <w:rPr>
          <w:sz w:val="22"/>
          <w:szCs w:val="18"/>
        </w:rPr>
      </w:pPr>
      <w:r>
        <w:rPr>
          <w:sz w:val="22"/>
          <w:szCs w:val="18"/>
        </w:rPr>
        <w:t>(должность, ФИО)</w:t>
      </w:r>
    </w:p>
    <w:p w:rsidR="00297970" w:rsidRDefault="00297970" w:rsidP="00297970">
      <w:pPr>
        <w:shd w:val="clear" w:color="auto" w:fill="FFFFFF"/>
        <w:spacing w:line="240" w:lineRule="auto"/>
        <w:ind w:firstLine="709"/>
        <w:jc w:val="both"/>
        <w:rPr>
          <w:sz w:val="26"/>
          <w:szCs w:val="18"/>
        </w:rPr>
      </w:pPr>
      <w:r>
        <w:rPr>
          <w:sz w:val="26"/>
          <w:szCs w:val="18"/>
        </w:rPr>
        <w:t>уведомляет о приеме документов_______</w:t>
      </w:r>
      <w:r w:rsidR="00445CF0">
        <w:rPr>
          <w:sz w:val="26"/>
          <w:szCs w:val="18"/>
        </w:rPr>
        <w:t>_____________________________</w:t>
      </w:r>
    </w:p>
    <w:p w:rsidR="00297970" w:rsidRDefault="00297970" w:rsidP="00297970">
      <w:pPr>
        <w:shd w:val="clear" w:color="auto" w:fill="FFFFFF"/>
        <w:spacing w:line="240" w:lineRule="auto"/>
        <w:jc w:val="both"/>
        <w:rPr>
          <w:sz w:val="26"/>
          <w:szCs w:val="18"/>
        </w:rPr>
      </w:pPr>
      <w:r>
        <w:rPr>
          <w:sz w:val="26"/>
          <w:szCs w:val="18"/>
        </w:rPr>
        <w:t>_________________________________________</w:t>
      </w:r>
      <w:r w:rsidR="00445CF0">
        <w:rPr>
          <w:sz w:val="26"/>
          <w:szCs w:val="18"/>
        </w:rPr>
        <w:t>______________________________</w:t>
      </w:r>
      <w:r>
        <w:rPr>
          <w:sz w:val="26"/>
          <w:szCs w:val="18"/>
        </w:rPr>
        <w:t xml:space="preserve">, </w:t>
      </w:r>
    </w:p>
    <w:p w:rsidR="00297970" w:rsidRDefault="00297970" w:rsidP="00297970">
      <w:pPr>
        <w:shd w:val="clear" w:color="auto" w:fill="FFFFFF"/>
        <w:spacing w:line="240" w:lineRule="auto"/>
        <w:ind w:firstLine="709"/>
        <w:jc w:val="center"/>
        <w:rPr>
          <w:sz w:val="22"/>
          <w:szCs w:val="18"/>
        </w:rPr>
      </w:pPr>
      <w:r>
        <w:rPr>
          <w:sz w:val="22"/>
          <w:szCs w:val="18"/>
        </w:rPr>
        <w:t>(ФИО заявителя)</w:t>
      </w:r>
    </w:p>
    <w:p w:rsidR="00297970" w:rsidRDefault="00297970" w:rsidP="00297970">
      <w:pPr>
        <w:pStyle w:val="a3"/>
        <w:spacing w:after="0" w:line="240" w:lineRule="auto"/>
        <w:jc w:val="both"/>
        <w:rPr>
          <w:rFonts w:ascii="Times New Roman" w:eastAsia="SimSun" w:hAnsi="Times New Roman"/>
          <w:sz w:val="26"/>
          <w:szCs w:val="18"/>
        </w:rPr>
      </w:pPr>
      <w:r>
        <w:rPr>
          <w:rFonts w:ascii="Times New Roman" w:eastAsia="SimSun" w:hAnsi="Times New Roman"/>
          <w:sz w:val="26"/>
          <w:szCs w:val="18"/>
        </w:rPr>
        <w:t xml:space="preserve">представившего пакет документов для получения муниципальной услуги </w:t>
      </w:r>
      <w:r>
        <w:rPr>
          <w:rFonts w:ascii="Times New Roman" w:eastAsia="SimSun" w:hAnsi="Times New Roman"/>
          <w:sz w:val="26"/>
          <w:szCs w:val="26"/>
        </w:rPr>
        <w:t xml:space="preserve">«Выдача временных разрешений на организацию работы объектов мелкорозничной торговой сети» </w:t>
      </w:r>
      <w:r>
        <w:rPr>
          <w:rFonts w:ascii="Times New Roman" w:eastAsia="SimSun" w:hAnsi="Times New Roman"/>
          <w:sz w:val="26"/>
          <w:szCs w:val="18"/>
        </w:rPr>
        <w:t>(номер (идентификатор) в реестре муниципальных услуг: _____________________).</w:t>
      </w:r>
    </w:p>
    <w:p w:rsidR="00297970" w:rsidRDefault="00297970" w:rsidP="00297970">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297970" w:rsidTr="0029797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297970" w:rsidRDefault="00297970">
            <w:pPr>
              <w:shd w:val="clear" w:color="auto" w:fill="FFFFFF"/>
              <w:spacing w:line="240" w:lineRule="auto"/>
              <w:rPr>
                <w:sz w:val="26"/>
                <w:szCs w:val="18"/>
              </w:rPr>
            </w:pPr>
            <w:r>
              <w:rPr>
                <w:sz w:val="26"/>
                <w:szCs w:val="18"/>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297970" w:rsidRDefault="00297970">
            <w:pPr>
              <w:shd w:val="clear" w:color="auto" w:fill="FFFFFF"/>
              <w:spacing w:line="240" w:lineRule="auto"/>
              <w:ind w:firstLine="24"/>
              <w:jc w:val="center"/>
              <w:rPr>
                <w:sz w:val="26"/>
                <w:szCs w:val="18"/>
              </w:rPr>
            </w:pPr>
            <w:r>
              <w:rPr>
                <w:sz w:val="26"/>
                <w:szCs w:val="1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7970" w:rsidRDefault="00297970">
            <w:pPr>
              <w:shd w:val="clear" w:color="auto" w:fill="FFFFFF"/>
              <w:spacing w:line="240" w:lineRule="auto"/>
              <w:ind w:firstLine="87"/>
              <w:jc w:val="center"/>
              <w:rPr>
                <w:sz w:val="26"/>
                <w:szCs w:val="18"/>
                <w:lang w:val="en-US"/>
              </w:rPr>
            </w:pPr>
            <w:r>
              <w:rPr>
                <w:sz w:val="26"/>
                <w:szCs w:val="1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hideMark/>
          </w:tcPr>
          <w:p w:rsidR="00297970" w:rsidRDefault="00297970">
            <w:pPr>
              <w:shd w:val="clear" w:color="auto" w:fill="FFFFFF"/>
              <w:spacing w:line="240" w:lineRule="auto"/>
              <w:ind w:firstLine="87"/>
              <w:jc w:val="center"/>
              <w:rPr>
                <w:sz w:val="26"/>
                <w:szCs w:val="18"/>
              </w:rPr>
            </w:pPr>
            <w:r>
              <w:rPr>
                <w:sz w:val="26"/>
                <w:szCs w:val="18"/>
              </w:rPr>
              <w:t>Количество листов</w:t>
            </w:r>
          </w:p>
        </w:tc>
      </w:tr>
      <w:tr w:rsidR="00297970" w:rsidTr="0029797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297970" w:rsidRDefault="00297970">
            <w:pPr>
              <w:shd w:val="clear" w:color="auto" w:fill="FFFFFF"/>
              <w:spacing w:line="240" w:lineRule="auto"/>
              <w:rPr>
                <w:sz w:val="26"/>
                <w:szCs w:val="18"/>
              </w:rPr>
            </w:pPr>
            <w:r>
              <w:rPr>
                <w:sz w:val="26"/>
                <w:szCs w:val="18"/>
              </w:rPr>
              <w:t>1</w:t>
            </w:r>
          </w:p>
        </w:tc>
        <w:tc>
          <w:tcPr>
            <w:tcW w:w="4331" w:type="dxa"/>
            <w:tcBorders>
              <w:top w:val="single" w:sz="4" w:space="0" w:color="auto"/>
              <w:left w:val="single" w:sz="4" w:space="0" w:color="auto"/>
              <w:bottom w:val="single" w:sz="4" w:space="0" w:color="auto"/>
              <w:right w:val="single" w:sz="4" w:space="0" w:color="auto"/>
            </w:tcBorders>
            <w:hideMark/>
          </w:tcPr>
          <w:p w:rsidR="00297970" w:rsidRDefault="00297970">
            <w:pPr>
              <w:shd w:val="clear" w:color="auto" w:fill="FFFFFF"/>
              <w:spacing w:line="240" w:lineRule="auto"/>
              <w:ind w:firstLine="709"/>
              <w:rPr>
                <w:sz w:val="26"/>
                <w:szCs w:val="18"/>
              </w:rPr>
            </w:pPr>
            <w:r>
              <w:rPr>
                <w:sz w:val="26"/>
                <w:szCs w:val="18"/>
              </w:rPr>
              <w:t>Заявление</w:t>
            </w:r>
          </w:p>
        </w:tc>
        <w:tc>
          <w:tcPr>
            <w:tcW w:w="2268" w:type="dxa"/>
            <w:tcBorders>
              <w:top w:val="single" w:sz="4" w:space="0" w:color="auto"/>
              <w:left w:val="single" w:sz="4" w:space="0" w:color="auto"/>
              <w:bottom w:val="single" w:sz="4" w:space="0" w:color="auto"/>
              <w:right w:val="single" w:sz="4" w:space="0" w:color="auto"/>
            </w:tcBorders>
          </w:tcPr>
          <w:p w:rsidR="00297970" w:rsidRDefault="00297970">
            <w:pPr>
              <w:shd w:val="clear" w:color="auto" w:fill="FFFFFF"/>
              <w:spacing w:line="240" w:lineRule="auto"/>
              <w:ind w:firstLine="709"/>
              <w:rPr>
                <w:sz w:val="26"/>
                <w:szCs w:val="18"/>
              </w:rPr>
            </w:pPr>
          </w:p>
        </w:tc>
        <w:tc>
          <w:tcPr>
            <w:tcW w:w="2226" w:type="dxa"/>
            <w:tcBorders>
              <w:top w:val="single" w:sz="4" w:space="0" w:color="auto"/>
              <w:left w:val="single" w:sz="4" w:space="0" w:color="auto"/>
              <w:bottom w:val="single" w:sz="4" w:space="0" w:color="auto"/>
              <w:right w:val="single" w:sz="4" w:space="0" w:color="auto"/>
            </w:tcBorders>
          </w:tcPr>
          <w:p w:rsidR="00297970" w:rsidRDefault="00297970">
            <w:pPr>
              <w:shd w:val="clear" w:color="auto" w:fill="FFFFFF"/>
              <w:spacing w:line="240" w:lineRule="auto"/>
              <w:ind w:firstLine="709"/>
              <w:rPr>
                <w:sz w:val="26"/>
                <w:szCs w:val="18"/>
              </w:rPr>
            </w:pPr>
          </w:p>
        </w:tc>
      </w:tr>
      <w:tr w:rsidR="00297970" w:rsidTr="0029797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297970" w:rsidRDefault="00297970">
            <w:pPr>
              <w:shd w:val="clear" w:color="auto" w:fill="FFFFFF"/>
              <w:spacing w:line="240" w:lineRule="auto"/>
              <w:rPr>
                <w:sz w:val="26"/>
                <w:szCs w:val="18"/>
              </w:rPr>
            </w:pPr>
            <w:r>
              <w:rPr>
                <w:sz w:val="26"/>
                <w:szCs w:val="18"/>
              </w:rPr>
              <w:t>2</w:t>
            </w:r>
          </w:p>
        </w:tc>
        <w:tc>
          <w:tcPr>
            <w:tcW w:w="4331" w:type="dxa"/>
            <w:tcBorders>
              <w:top w:val="single" w:sz="4" w:space="0" w:color="auto"/>
              <w:left w:val="single" w:sz="4" w:space="0" w:color="auto"/>
              <w:bottom w:val="single" w:sz="4" w:space="0" w:color="auto"/>
              <w:right w:val="single" w:sz="4" w:space="0" w:color="auto"/>
            </w:tcBorders>
          </w:tcPr>
          <w:p w:rsidR="00297970" w:rsidRDefault="00297970">
            <w:pPr>
              <w:shd w:val="clear" w:color="auto" w:fill="FFFFFF"/>
              <w:spacing w:line="240" w:lineRule="auto"/>
              <w:ind w:firstLine="709"/>
              <w:rPr>
                <w:sz w:val="26"/>
                <w:szCs w:val="18"/>
              </w:rPr>
            </w:pPr>
          </w:p>
        </w:tc>
        <w:tc>
          <w:tcPr>
            <w:tcW w:w="2268" w:type="dxa"/>
            <w:tcBorders>
              <w:top w:val="single" w:sz="4" w:space="0" w:color="auto"/>
              <w:left w:val="single" w:sz="4" w:space="0" w:color="auto"/>
              <w:bottom w:val="single" w:sz="4" w:space="0" w:color="auto"/>
              <w:right w:val="single" w:sz="4" w:space="0" w:color="auto"/>
            </w:tcBorders>
          </w:tcPr>
          <w:p w:rsidR="00297970" w:rsidRDefault="00297970">
            <w:pPr>
              <w:shd w:val="clear" w:color="auto" w:fill="FFFFFF"/>
              <w:spacing w:line="240" w:lineRule="auto"/>
              <w:ind w:firstLine="709"/>
              <w:rPr>
                <w:sz w:val="26"/>
                <w:szCs w:val="18"/>
              </w:rPr>
            </w:pPr>
          </w:p>
        </w:tc>
        <w:tc>
          <w:tcPr>
            <w:tcW w:w="2226" w:type="dxa"/>
            <w:tcBorders>
              <w:top w:val="single" w:sz="4" w:space="0" w:color="auto"/>
              <w:left w:val="single" w:sz="4" w:space="0" w:color="auto"/>
              <w:bottom w:val="single" w:sz="4" w:space="0" w:color="auto"/>
              <w:right w:val="single" w:sz="4" w:space="0" w:color="auto"/>
            </w:tcBorders>
          </w:tcPr>
          <w:p w:rsidR="00297970" w:rsidRDefault="00297970">
            <w:pPr>
              <w:shd w:val="clear" w:color="auto" w:fill="FFFFFF"/>
              <w:spacing w:line="240" w:lineRule="auto"/>
              <w:ind w:firstLine="709"/>
              <w:rPr>
                <w:sz w:val="26"/>
                <w:szCs w:val="18"/>
              </w:rPr>
            </w:pPr>
          </w:p>
        </w:tc>
      </w:tr>
      <w:tr w:rsidR="00297970" w:rsidTr="0029797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297970" w:rsidRDefault="00297970">
            <w:pPr>
              <w:shd w:val="clear" w:color="auto" w:fill="FFFFFF"/>
              <w:spacing w:line="240" w:lineRule="auto"/>
              <w:rPr>
                <w:sz w:val="26"/>
                <w:szCs w:val="18"/>
              </w:rPr>
            </w:pPr>
            <w:r>
              <w:rPr>
                <w:sz w:val="26"/>
                <w:szCs w:val="18"/>
              </w:rPr>
              <w:t>3</w:t>
            </w:r>
          </w:p>
        </w:tc>
        <w:tc>
          <w:tcPr>
            <w:tcW w:w="4331" w:type="dxa"/>
            <w:tcBorders>
              <w:top w:val="single" w:sz="4" w:space="0" w:color="auto"/>
              <w:left w:val="single" w:sz="4" w:space="0" w:color="auto"/>
              <w:bottom w:val="single" w:sz="4" w:space="0" w:color="auto"/>
              <w:right w:val="single" w:sz="4" w:space="0" w:color="auto"/>
            </w:tcBorders>
          </w:tcPr>
          <w:p w:rsidR="00297970" w:rsidRDefault="00297970">
            <w:pPr>
              <w:shd w:val="clear" w:color="auto" w:fill="FFFFFF"/>
              <w:spacing w:line="240" w:lineRule="auto"/>
              <w:ind w:firstLine="709"/>
              <w:rPr>
                <w:sz w:val="26"/>
                <w:szCs w:val="18"/>
              </w:rPr>
            </w:pPr>
          </w:p>
        </w:tc>
        <w:tc>
          <w:tcPr>
            <w:tcW w:w="2268" w:type="dxa"/>
            <w:tcBorders>
              <w:top w:val="single" w:sz="4" w:space="0" w:color="auto"/>
              <w:left w:val="single" w:sz="4" w:space="0" w:color="auto"/>
              <w:bottom w:val="single" w:sz="4" w:space="0" w:color="auto"/>
              <w:right w:val="single" w:sz="4" w:space="0" w:color="auto"/>
            </w:tcBorders>
          </w:tcPr>
          <w:p w:rsidR="00297970" w:rsidRDefault="00297970">
            <w:pPr>
              <w:shd w:val="clear" w:color="auto" w:fill="FFFFFF"/>
              <w:spacing w:line="240" w:lineRule="auto"/>
              <w:ind w:firstLine="709"/>
              <w:rPr>
                <w:sz w:val="26"/>
                <w:szCs w:val="18"/>
              </w:rPr>
            </w:pPr>
          </w:p>
        </w:tc>
        <w:tc>
          <w:tcPr>
            <w:tcW w:w="2226" w:type="dxa"/>
            <w:tcBorders>
              <w:top w:val="single" w:sz="4" w:space="0" w:color="auto"/>
              <w:left w:val="single" w:sz="4" w:space="0" w:color="auto"/>
              <w:bottom w:val="single" w:sz="4" w:space="0" w:color="auto"/>
              <w:right w:val="single" w:sz="4" w:space="0" w:color="auto"/>
            </w:tcBorders>
          </w:tcPr>
          <w:p w:rsidR="00297970" w:rsidRDefault="00297970">
            <w:pPr>
              <w:shd w:val="clear" w:color="auto" w:fill="FFFFFF"/>
              <w:spacing w:line="240" w:lineRule="auto"/>
              <w:ind w:firstLine="709"/>
              <w:rPr>
                <w:sz w:val="26"/>
                <w:szCs w:val="18"/>
              </w:rPr>
            </w:pPr>
          </w:p>
        </w:tc>
      </w:tr>
      <w:tr w:rsidR="00297970" w:rsidTr="0029797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297970" w:rsidRDefault="00297970">
            <w:pPr>
              <w:shd w:val="clear" w:color="auto" w:fill="FFFFFF"/>
              <w:spacing w:line="240" w:lineRule="auto"/>
              <w:rPr>
                <w:sz w:val="26"/>
                <w:szCs w:val="18"/>
              </w:rPr>
            </w:pPr>
            <w:r>
              <w:rPr>
                <w:sz w:val="26"/>
                <w:szCs w:val="18"/>
              </w:rPr>
              <w:t>…</w:t>
            </w:r>
          </w:p>
        </w:tc>
        <w:tc>
          <w:tcPr>
            <w:tcW w:w="4331" w:type="dxa"/>
            <w:tcBorders>
              <w:top w:val="single" w:sz="4" w:space="0" w:color="auto"/>
              <w:left w:val="single" w:sz="4" w:space="0" w:color="auto"/>
              <w:bottom w:val="single" w:sz="4" w:space="0" w:color="auto"/>
              <w:right w:val="single" w:sz="4" w:space="0" w:color="auto"/>
            </w:tcBorders>
          </w:tcPr>
          <w:p w:rsidR="00297970" w:rsidRDefault="00297970">
            <w:pPr>
              <w:shd w:val="clear" w:color="auto" w:fill="FFFFFF"/>
              <w:spacing w:line="240" w:lineRule="auto"/>
              <w:ind w:firstLine="709"/>
              <w:rPr>
                <w:sz w:val="26"/>
                <w:szCs w:val="18"/>
              </w:rPr>
            </w:pPr>
          </w:p>
        </w:tc>
        <w:tc>
          <w:tcPr>
            <w:tcW w:w="2268" w:type="dxa"/>
            <w:tcBorders>
              <w:top w:val="single" w:sz="4" w:space="0" w:color="auto"/>
              <w:left w:val="single" w:sz="4" w:space="0" w:color="auto"/>
              <w:bottom w:val="single" w:sz="4" w:space="0" w:color="auto"/>
              <w:right w:val="single" w:sz="4" w:space="0" w:color="auto"/>
            </w:tcBorders>
          </w:tcPr>
          <w:p w:rsidR="00297970" w:rsidRDefault="00297970">
            <w:pPr>
              <w:shd w:val="clear" w:color="auto" w:fill="FFFFFF"/>
              <w:spacing w:line="240" w:lineRule="auto"/>
              <w:ind w:firstLine="709"/>
              <w:rPr>
                <w:sz w:val="26"/>
                <w:szCs w:val="18"/>
              </w:rPr>
            </w:pPr>
          </w:p>
        </w:tc>
        <w:tc>
          <w:tcPr>
            <w:tcW w:w="2226" w:type="dxa"/>
            <w:tcBorders>
              <w:top w:val="single" w:sz="4" w:space="0" w:color="auto"/>
              <w:left w:val="single" w:sz="4" w:space="0" w:color="auto"/>
              <w:bottom w:val="single" w:sz="4" w:space="0" w:color="auto"/>
              <w:right w:val="single" w:sz="4" w:space="0" w:color="auto"/>
            </w:tcBorders>
          </w:tcPr>
          <w:p w:rsidR="00297970" w:rsidRDefault="00297970">
            <w:pPr>
              <w:shd w:val="clear" w:color="auto" w:fill="FFFFFF"/>
              <w:spacing w:line="240" w:lineRule="auto"/>
              <w:ind w:firstLine="709"/>
              <w:rPr>
                <w:sz w:val="26"/>
                <w:szCs w:val="18"/>
              </w:rPr>
            </w:pPr>
          </w:p>
        </w:tc>
      </w:tr>
    </w:tbl>
    <w:p w:rsidR="00297970" w:rsidRDefault="00297970" w:rsidP="00297970">
      <w:pPr>
        <w:shd w:val="clear" w:color="auto" w:fill="FFFFFF"/>
        <w:spacing w:line="240" w:lineRule="auto"/>
        <w:ind w:firstLine="709"/>
        <w:jc w:val="both"/>
        <w:rPr>
          <w:sz w:val="26"/>
          <w:szCs w:val="18"/>
        </w:rPr>
      </w:pPr>
      <w:r>
        <w:rPr>
          <w:sz w:val="26"/>
          <w:szCs w:val="18"/>
        </w:rPr>
        <w:t>Документы, которые будут получены по межведомственным запросам:</w:t>
      </w:r>
    </w:p>
    <w:p w:rsidR="00297970" w:rsidRDefault="00297970" w:rsidP="00297970">
      <w:pPr>
        <w:shd w:val="clear" w:color="auto" w:fill="FFFFFF"/>
        <w:spacing w:line="240" w:lineRule="auto"/>
        <w:ind w:firstLine="709"/>
        <w:jc w:val="both"/>
        <w:rPr>
          <w:sz w:val="26"/>
          <w:szCs w:val="18"/>
        </w:rPr>
      </w:pPr>
      <w:r>
        <w:rPr>
          <w:sz w:val="26"/>
          <w:szCs w:val="18"/>
        </w:rPr>
        <w:t>_____________________________________________________________</w:t>
      </w:r>
    </w:p>
    <w:p w:rsidR="00297970" w:rsidRDefault="00297970" w:rsidP="00297970">
      <w:pPr>
        <w:shd w:val="clear" w:color="auto" w:fill="FFFFFF"/>
        <w:spacing w:line="240" w:lineRule="auto"/>
        <w:ind w:firstLine="709"/>
        <w:jc w:val="both"/>
        <w:rPr>
          <w:sz w:val="26"/>
          <w:szCs w:val="18"/>
        </w:rPr>
      </w:pPr>
      <w:r>
        <w:rPr>
          <w:sz w:val="26"/>
          <w:szCs w:val="18"/>
        </w:rPr>
        <w:t>_____________________________________________________________</w:t>
      </w:r>
    </w:p>
    <w:p w:rsidR="00297970" w:rsidRDefault="00297970" w:rsidP="00297970">
      <w:pPr>
        <w:shd w:val="clear" w:color="auto" w:fill="FFFFFF"/>
        <w:spacing w:line="240" w:lineRule="auto"/>
        <w:ind w:firstLine="709"/>
        <w:jc w:val="both"/>
        <w:rPr>
          <w:sz w:val="26"/>
          <w:szCs w:val="18"/>
        </w:rPr>
      </w:pPr>
      <w:r>
        <w:rPr>
          <w:sz w:val="26"/>
          <w:szCs w:val="18"/>
        </w:rPr>
        <w:t>_____________________________________________________________</w:t>
      </w:r>
    </w:p>
    <w:p w:rsidR="00297970" w:rsidRDefault="00297970" w:rsidP="00297970">
      <w:pPr>
        <w:shd w:val="clear" w:color="auto" w:fill="FFFFFF"/>
        <w:spacing w:line="240" w:lineRule="auto"/>
        <w:ind w:firstLine="709"/>
        <w:jc w:val="both"/>
        <w:rPr>
          <w:sz w:val="26"/>
          <w:szCs w:val="18"/>
        </w:rPr>
      </w:pPr>
      <w:r>
        <w:rPr>
          <w:sz w:val="26"/>
          <w:szCs w:val="18"/>
        </w:rPr>
        <w:t>Персональный логин и пароль заявителя на официальном сайте</w:t>
      </w:r>
    </w:p>
    <w:p w:rsidR="00297970" w:rsidRDefault="00297970" w:rsidP="00297970">
      <w:pPr>
        <w:shd w:val="clear" w:color="auto" w:fill="FFFFFF"/>
        <w:spacing w:line="240" w:lineRule="auto"/>
        <w:ind w:firstLine="709"/>
        <w:jc w:val="both"/>
        <w:rPr>
          <w:sz w:val="26"/>
          <w:szCs w:val="18"/>
        </w:rPr>
      </w:pPr>
      <w:r>
        <w:rPr>
          <w:sz w:val="26"/>
          <w:szCs w:val="18"/>
        </w:rPr>
        <w:t>Логин: __________________________________</w:t>
      </w:r>
    </w:p>
    <w:p w:rsidR="00297970" w:rsidRDefault="00297970" w:rsidP="00297970">
      <w:pPr>
        <w:shd w:val="clear" w:color="auto" w:fill="FFFFFF"/>
        <w:spacing w:line="240" w:lineRule="auto"/>
        <w:ind w:firstLine="709"/>
        <w:jc w:val="both"/>
        <w:rPr>
          <w:sz w:val="26"/>
          <w:szCs w:val="18"/>
        </w:rPr>
      </w:pPr>
      <w:r>
        <w:rPr>
          <w:sz w:val="26"/>
          <w:szCs w:val="18"/>
        </w:rPr>
        <w:t>Пароль: _________________________________</w:t>
      </w:r>
    </w:p>
    <w:p w:rsidR="00297970" w:rsidRDefault="00297970" w:rsidP="00297970">
      <w:pPr>
        <w:shd w:val="clear" w:color="auto" w:fill="FFFFFF"/>
        <w:spacing w:line="240" w:lineRule="auto"/>
        <w:ind w:firstLine="709"/>
        <w:jc w:val="both"/>
        <w:rPr>
          <w:sz w:val="26"/>
          <w:szCs w:val="18"/>
        </w:rPr>
      </w:pPr>
      <w:r>
        <w:rPr>
          <w:sz w:val="26"/>
          <w:szCs w:val="18"/>
        </w:rPr>
        <w:t>Официальный сайт: ________________________</w:t>
      </w:r>
    </w:p>
    <w:p w:rsidR="00297970" w:rsidRDefault="00297970" w:rsidP="00297970">
      <w:pPr>
        <w:shd w:val="clear" w:color="auto" w:fill="FFFFFF"/>
        <w:spacing w:line="240" w:lineRule="auto"/>
        <w:ind w:firstLine="709"/>
        <w:jc w:val="both"/>
        <w:rPr>
          <w:sz w:val="26"/>
          <w:szCs w:val="26"/>
        </w:rPr>
      </w:pPr>
      <w:r>
        <w:rPr>
          <w:sz w:val="26"/>
          <w:szCs w:val="26"/>
        </w:rPr>
        <w:t>Максимальный срок предоставления муниципальной услуги составляет 25 рабочих дней со дня регистрации заявления в ОМСУ.</w:t>
      </w:r>
    </w:p>
    <w:p w:rsidR="00297970" w:rsidRDefault="00297970" w:rsidP="00297970">
      <w:pPr>
        <w:shd w:val="clear" w:color="auto" w:fill="FFFFFF"/>
        <w:spacing w:line="240" w:lineRule="auto"/>
        <w:ind w:firstLine="709"/>
        <w:jc w:val="both"/>
        <w:rPr>
          <w:sz w:val="26"/>
          <w:szCs w:val="26"/>
        </w:rPr>
      </w:pPr>
      <w:r>
        <w:rPr>
          <w:sz w:val="26"/>
          <w:szCs w:val="26"/>
        </w:rPr>
        <w:t>Телефон для справок, по которому можно уточнить ход рассмотрения заявления: ___________________________________.</w:t>
      </w:r>
    </w:p>
    <w:p w:rsidR="00297970" w:rsidRDefault="00297970" w:rsidP="00297970">
      <w:pPr>
        <w:shd w:val="clear" w:color="auto" w:fill="FFFFFF"/>
        <w:spacing w:line="240" w:lineRule="auto"/>
        <w:ind w:firstLine="709"/>
        <w:jc w:val="both"/>
        <w:rPr>
          <w:sz w:val="26"/>
          <w:szCs w:val="26"/>
        </w:rPr>
      </w:pPr>
      <w:r>
        <w:rPr>
          <w:sz w:val="26"/>
          <w:szCs w:val="26"/>
        </w:rPr>
        <w:t>Индивидуальный порядковый номер записи в электронном журнале регистрации: ___________________________________________________.</w:t>
      </w:r>
    </w:p>
    <w:p w:rsidR="00297970" w:rsidRDefault="00297970" w:rsidP="00297970">
      <w:pPr>
        <w:shd w:val="clear" w:color="auto" w:fill="FFFFFF"/>
        <w:spacing w:line="240" w:lineRule="auto"/>
        <w:ind w:firstLine="709"/>
        <w:jc w:val="right"/>
        <w:rPr>
          <w:sz w:val="26"/>
          <w:szCs w:val="26"/>
        </w:rPr>
      </w:pPr>
      <w:r>
        <w:rPr>
          <w:sz w:val="26"/>
          <w:szCs w:val="26"/>
        </w:rPr>
        <w:t xml:space="preserve">«_____» _____________ _______ </w:t>
      </w:r>
      <w:proofErr w:type="gramStart"/>
      <w:r>
        <w:rPr>
          <w:sz w:val="26"/>
          <w:szCs w:val="26"/>
        </w:rPr>
        <w:t>г</w:t>
      </w:r>
      <w:proofErr w:type="gramEnd"/>
      <w:r>
        <w:rPr>
          <w:sz w:val="26"/>
          <w:szCs w:val="26"/>
        </w:rPr>
        <w:t>.</w:t>
      </w:r>
    </w:p>
    <w:p w:rsidR="00500C87" w:rsidRDefault="00297970" w:rsidP="00297970">
      <w:r>
        <w:rPr>
          <w:sz w:val="26"/>
          <w:szCs w:val="26"/>
        </w:rPr>
        <w:t>__________________ / _</w:t>
      </w:r>
    </w:p>
    <w:sectPr w:rsidR="00500C87" w:rsidSect="00500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97970"/>
    <w:rsid w:val="00072DD5"/>
    <w:rsid w:val="00191484"/>
    <w:rsid w:val="001B1CED"/>
    <w:rsid w:val="001E46E5"/>
    <w:rsid w:val="00203CB0"/>
    <w:rsid w:val="00297970"/>
    <w:rsid w:val="003B4432"/>
    <w:rsid w:val="003F5A81"/>
    <w:rsid w:val="00445CF0"/>
    <w:rsid w:val="004805DC"/>
    <w:rsid w:val="004A1FA2"/>
    <w:rsid w:val="00500C87"/>
    <w:rsid w:val="00551B65"/>
    <w:rsid w:val="005C5B89"/>
    <w:rsid w:val="005F681A"/>
    <w:rsid w:val="00965C5A"/>
    <w:rsid w:val="00C2716B"/>
    <w:rsid w:val="00C85FC3"/>
    <w:rsid w:val="00D92C44"/>
    <w:rsid w:val="00E43CA8"/>
    <w:rsid w:val="00F035DC"/>
    <w:rsid w:val="00F92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70"/>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unhideWhenUsed/>
    <w:rsid w:val="00297970"/>
    <w:pPr>
      <w:spacing w:after="120"/>
    </w:pPr>
    <w:rPr>
      <w:rFonts w:ascii="Calibri" w:eastAsia="Calibri" w:hAnsi="Calibri"/>
      <w:sz w:val="22"/>
      <w:lang w:eastAsia="ru-RU"/>
    </w:rPr>
  </w:style>
  <w:style w:type="character" w:customStyle="1" w:styleId="ConsPlusNormal">
    <w:name w:val="ConsPlusNormal Знак"/>
    <w:link w:val="ConsPlusNormal0"/>
    <w:locked/>
    <w:rsid w:val="00297970"/>
    <w:rPr>
      <w:rFonts w:ascii="Arial" w:hAnsi="Arial" w:cs="Arial"/>
      <w:sz w:val="26"/>
    </w:rPr>
  </w:style>
  <w:style w:type="paragraph" w:customStyle="1" w:styleId="ConsPlusNormal0">
    <w:name w:val="ConsPlusNormal"/>
    <w:link w:val="ConsPlusNormal"/>
    <w:rsid w:val="00297970"/>
    <w:pPr>
      <w:widowControl w:val="0"/>
      <w:autoSpaceDE w:val="0"/>
      <w:autoSpaceDN w:val="0"/>
      <w:adjustRightInd w:val="0"/>
      <w:spacing w:after="0" w:line="240" w:lineRule="auto"/>
    </w:pPr>
    <w:rPr>
      <w:rFonts w:ascii="Arial" w:hAnsi="Arial" w:cs="Arial"/>
      <w:sz w:val="26"/>
    </w:rPr>
  </w:style>
  <w:style w:type="paragraph" w:customStyle="1" w:styleId="ConsPlusTitle">
    <w:name w:val="ConsPlusTitle"/>
    <w:rsid w:val="0029797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4">
    <w:name w:val="А.Заголовок"/>
    <w:basedOn w:val="a"/>
    <w:rsid w:val="00297970"/>
    <w:pPr>
      <w:spacing w:before="240" w:after="240" w:line="240" w:lineRule="auto"/>
      <w:ind w:right="4678"/>
      <w:jc w:val="both"/>
    </w:pPr>
    <w:rPr>
      <w:rFonts w:eastAsia="Calibri"/>
      <w:szCs w:val="28"/>
      <w:lang w:eastAsia="ru-RU"/>
    </w:rPr>
  </w:style>
  <w:style w:type="paragraph" w:customStyle="1" w:styleId="1">
    <w:name w:val="Абзац списка1"/>
    <w:basedOn w:val="a"/>
    <w:rsid w:val="00297970"/>
    <w:pPr>
      <w:spacing w:line="360" w:lineRule="auto"/>
      <w:ind w:firstLine="709"/>
      <w:jc w:val="both"/>
    </w:pPr>
    <w:rPr>
      <w:rFonts w:eastAsia="Calibri"/>
      <w:sz w:val="26"/>
      <w:szCs w:val="26"/>
      <w:lang w:eastAsia="ru-RU"/>
    </w:rPr>
  </w:style>
  <w:style w:type="paragraph" w:customStyle="1" w:styleId="ConsNormal">
    <w:name w:val="ConsNormal"/>
    <w:rsid w:val="0029797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29797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979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printc">
    <w:name w:val="printc"/>
    <w:basedOn w:val="a"/>
    <w:rsid w:val="00297970"/>
    <w:pPr>
      <w:widowControl w:val="0"/>
      <w:suppressAutoHyphens/>
      <w:spacing w:before="144" w:after="288" w:line="240" w:lineRule="auto"/>
      <w:jc w:val="center"/>
    </w:pPr>
    <w:rPr>
      <w:rFonts w:ascii="Arial" w:eastAsia="Lucida Sans Unicode" w:hAnsi="Arial" w:cs="Mangal"/>
      <w:kern w:val="2"/>
      <w:sz w:val="20"/>
      <w:szCs w:val="24"/>
      <w:lang w:eastAsia="hi-IN" w:bidi="hi-IN"/>
    </w:rPr>
  </w:style>
  <w:style w:type="character" w:customStyle="1" w:styleId="apple-style-span">
    <w:name w:val="apple-style-span"/>
    <w:rsid w:val="00297970"/>
  </w:style>
</w:styles>
</file>

<file path=word/webSettings.xml><?xml version="1.0" encoding="utf-8"?>
<w:webSettings xmlns:r="http://schemas.openxmlformats.org/officeDocument/2006/relationships" xmlns:w="http://schemas.openxmlformats.org/wordprocessingml/2006/main">
  <w:divs>
    <w:div w:id="12486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11275</Words>
  <Characters>64270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2014-09-04T01:27:00Z</cp:lastPrinted>
  <dcterms:created xsi:type="dcterms:W3CDTF">2014-09-03T05:24:00Z</dcterms:created>
  <dcterms:modified xsi:type="dcterms:W3CDTF">2014-09-04T01:29:00Z</dcterms:modified>
</cp:coreProperties>
</file>