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F7" w:rsidRPr="009B02F7" w:rsidRDefault="009B02F7" w:rsidP="00766FCE">
      <w:pPr>
        <w:spacing w:line="240" w:lineRule="auto"/>
        <w:jc w:val="center"/>
        <w:rPr>
          <w:b/>
          <w:sz w:val="24"/>
          <w:szCs w:val="28"/>
        </w:rPr>
      </w:pPr>
      <w:bookmarkStart w:id="0" w:name="_GoBack"/>
      <w:bookmarkEnd w:id="0"/>
      <w:r w:rsidRPr="009B02F7">
        <w:rPr>
          <w:b/>
          <w:sz w:val="24"/>
          <w:szCs w:val="28"/>
        </w:rPr>
        <w:t>РОССИЙСКАЯ  ФЕДЕРАЦИЯ</w:t>
      </w:r>
    </w:p>
    <w:p w:rsidR="009B02F7" w:rsidRDefault="009B02F7" w:rsidP="00766FCE">
      <w:pPr>
        <w:spacing w:line="240" w:lineRule="auto"/>
        <w:jc w:val="center"/>
        <w:rPr>
          <w:b/>
          <w:szCs w:val="28"/>
        </w:rPr>
      </w:pPr>
    </w:p>
    <w:p w:rsidR="009B02F7" w:rsidRDefault="009B02F7" w:rsidP="00766FCE">
      <w:pPr>
        <w:spacing w:line="240" w:lineRule="auto"/>
        <w:jc w:val="center"/>
        <w:rPr>
          <w:b/>
          <w:sz w:val="26"/>
          <w:szCs w:val="28"/>
        </w:rPr>
      </w:pPr>
      <w:r>
        <w:rPr>
          <w:b/>
          <w:sz w:val="26"/>
          <w:szCs w:val="28"/>
        </w:rPr>
        <w:t xml:space="preserve">ГЛАВА МУНИЦИПАЛЬНОГО ОБРАЗОВАНИЯ ГОНЖИНСКИЙ СЕЛЬСОВЕТ </w:t>
      </w:r>
    </w:p>
    <w:p w:rsidR="009B02F7" w:rsidRDefault="009B02F7" w:rsidP="00766FCE">
      <w:pPr>
        <w:spacing w:line="240" w:lineRule="auto"/>
        <w:jc w:val="center"/>
        <w:rPr>
          <w:b/>
          <w:sz w:val="26"/>
          <w:szCs w:val="28"/>
        </w:rPr>
      </w:pPr>
      <w:r>
        <w:rPr>
          <w:b/>
          <w:sz w:val="26"/>
          <w:szCs w:val="28"/>
        </w:rPr>
        <w:t>МАГДАГАЧИНСКИЙ РАЙОН АМУРСКАЯ ОБЛАСТЬ</w:t>
      </w:r>
    </w:p>
    <w:p w:rsidR="009B02F7" w:rsidRDefault="009B02F7" w:rsidP="00766FCE">
      <w:pPr>
        <w:shd w:val="clear" w:color="auto" w:fill="FFFFFF"/>
        <w:spacing w:line="240" w:lineRule="auto"/>
        <w:jc w:val="center"/>
        <w:rPr>
          <w:b/>
          <w:color w:val="000000"/>
          <w:szCs w:val="28"/>
        </w:rPr>
      </w:pPr>
    </w:p>
    <w:p w:rsidR="009B02F7" w:rsidRDefault="009B02F7" w:rsidP="00766FCE">
      <w:pPr>
        <w:spacing w:line="240" w:lineRule="auto"/>
        <w:jc w:val="center"/>
        <w:rPr>
          <w:b/>
          <w:sz w:val="32"/>
          <w:szCs w:val="32"/>
        </w:rPr>
      </w:pPr>
      <w:proofErr w:type="gramStart"/>
      <w:r>
        <w:rPr>
          <w:b/>
          <w:sz w:val="32"/>
          <w:szCs w:val="32"/>
        </w:rPr>
        <w:t>П</w:t>
      </w:r>
      <w:proofErr w:type="gramEnd"/>
      <w:r>
        <w:rPr>
          <w:b/>
          <w:sz w:val="32"/>
          <w:szCs w:val="32"/>
        </w:rPr>
        <w:t xml:space="preserve"> О С Т А Н О В Л Е Н И Е</w:t>
      </w:r>
    </w:p>
    <w:p w:rsidR="009B02F7" w:rsidRDefault="009B02F7" w:rsidP="00766FCE">
      <w:pPr>
        <w:shd w:val="clear" w:color="auto" w:fill="FFFFFF"/>
        <w:spacing w:line="240" w:lineRule="auto"/>
        <w:ind w:left="38"/>
        <w:jc w:val="center"/>
        <w:rPr>
          <w:b/>
          <w:color w:val="000000"/>
          <w:sz w:val="32"/>
          <w:szCs w:val="32"/>
        </w:rPr>
      </w:pPr>
    </w:p>
    <w:p w:rsidR="009B02F7" w:rsidRPr="001E6335" w:rsidRDefault="001E6335" w:rsidP="00766FCE">
      <w:pPr>
        <w:spacing w:line="240" w:lineRule="auto"/>
        <w:jc w:val="center"/>
        <w:rPr>
          <w:szCs w:val="28"/>
          <w:u w:val="single"/>
        </w:rPr>
      </w:pPr>
      <w:r w:rsidRPr="001E6335">
        <w:rPr>
          <w:szCs w:val="28"/>
          <w:u w:val="single"/>
        </w:rPr>
        <w:t>17.01.</w:t>
      </w:r>
      <w:r w:rsidR="009B02F7" w:rsidRPr="001E6335">
        <w:rPr>
          <w:szCs w:val="28"/>
          <w:u w:val="single"/>
        </w:rPr>
        <w:t xml:space="preserve"> 201</w:t>
      </w:r>
      <w:r w:rsidRPr="001E6335">
        <w:rPr>
          <w:szCs w:val="28"/>
          <w:u w:val="single"/>
        </w:rPr>
        <w:t>7</w:t>
      </w:r>
      <w:r w:rsidR="009B02F7" w:rsidRPr="001E6335">
        <w:rPr>
          <w:szCs w:val="28"/>
          <w:u w:val="single"/>
        </w:rPr>
        <w:t xml:space="preserve"> г.  №</w:t>
      </w:r>
      <w:r w:rsidRPr="001E6335">
        <w:rPr>
          <w:szCs w:val="28"/>
          <w:u w:val="single"/>
        </w:rPr>
        <w:t xml:space="preserve"> 05</w:t>
      </w:r>
      <w:r w:rsidR="009B02F7" w:rsidRPr="001E6335">
        <w:rPr>
          <w:szCs w:val="28"/>
          <w:u w:val="single"/>
        </w:rPr>
        <w:t xml:space="preserve"> </w:t>
      </w:r>
    </w:p>
    <w:p w:rsidR="009B02F7" w:rsidRDefault="009B02F7" w:rsidP="00766FCE">
      <w:pPr>
        <w:spacing w:line="240" w:lineRule="auto"/>
        <w:jc w:val="center"/>
        <w:rPr>
          <w:sz w:val="20"/>
          <w:szCs w:val="20"/>
        </w:rPr>
      </w:pPr>
      <w:r>
        <w:rPr>
          <w:sz w:val="20"/>
          <w:szCs w:val="20"/>
        </w:rPr>
        <w:t>с. Гонжа</w:t>
      </w:r>
    </w:p>
    <w:p w:rsidR="00967611" w:rsidRDefault="00967611" w:rsidP="00766FCE">
      <w:pPr>
        <w:shd w:val="clear" w:color="auto" w:fill="FFFFFF"/>
        <w:spacing w:line="240" w:lineRule="auto"/>
        <w:rPr>
          <w:szCs w:val="28"/>
        </w:rPr>
      </w:pPr>
    </w:p>
    <w:p w:rsidR="00967611" w:rsidRPr="009B02F7" w:rsidRDefault="00967611" w:rsidP="00766FCE">
      <w:pPr>
        <w:shd w:val="clear" w:color="auto" w:fill="FFFFFF"/>
        <w:spacing w:line="240" w:lineRule="auto"/>
        <w:rPr>
          <w:sz w:val="26"/>
          <w:szCs w:val="28"/>
        </w:rPr>
      </w:pPr>
    </w:p>
    <w:p w:rsidR="00967611" w:rsidRPr="009B02F7" w:rsidRDefault="00967611" w:rsidP="00766FCE">
      <w:pPr>
        <w:spacing w:line="240" w:lineRule="auto"/>
        <w:ind w:right="-1"/>
        <w:jc w:val="center"/>
        <w:rPr>
          <w:sz w:val="26"/>
          <w:szCs w:val="28"/>
        </w:rPr>
      </w:pPr>
      <w:r w:rsidRPr="009B02F7">
        <w:rPr>
          <w:sz w:val="26"/>
          <w:szCs w:val="28"/>
        </w:rPr>
        <w:t>Об утверждении Административного регламента по предоставлению муниципальной  услуги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967611" w:rsidRPr="009B02F7" w:rsidRDefault="00967611" w:rsidP="00766FCE">
      <w:pPr>
        <w:spacing w:line="240" w:lineRule="auto"/>
        <w:jc w:val="both"/>
        <w:rPr>
          <w:sz w:val="26"/>
          <w:szCs w:val="28"/>
        </w:rPr>
      </w:pPr>
    </w:p>
    <w:p w:rsidR="00967611" w:rsidRPr="009B02F7" w:rsidRDefault="00967611" w:rsidP="00766FCE">
      <w:pPr>
        <w:spacing w:line="240" w:lineRule="auto"/>
        <w:jc w:val="both"/>
        <w:rPr>
          <w:sz w:val="26"/>
          <w:szCs w:val="28"/>
        </w:rPr>
      </w:pPr>
    </w:p>
    <w:p w:rsidR="00967611" w:rsidRPr="009B02F7" w:rsidRDefault="00967611" w:rsidP="00766FCE">
      <w:pPr>
        <w:spacing w:line="240" w:lineRule="auto"/>
        <w:ind w:firstLine="708"/>
        <w:jc w:val="both"/>
        <w:rPr>
          <w:sz w:val="26"/>
          <w:szCs w:val="28"/>
        </w:rPr>
      </w:pPr>
      <w:r w:rsidRPr="009B02F7">
        <w:rPr>
          <w:sz w:val="26"/>
          <w:szCs w:val="28"/>
        </w:rPr>
        <w:t>Руководствуясь распоряжением Правительства Амурской области от 11.08.2010 №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распоряжениями главы района от 16.06.2010 № 167 «Об утверждении Плана перехода на предоставление услуг в электронном виде», от 01.07.2010 № 190 «Об утверждении Рабочего Плана мероприятий администрации Магдагачинского района по переходу на предоставление в электронном виде муниципальных услуг»</w:t>
      </w:r>
    </w:p>
    <w:p w:rsidR="00967611" w:rsidRPr="009B02F7" w:rsidRDefault="00967611" w:rsidP="00766FCE">
      <w:pPr>
        <w:spacing w:line="240" w:lineRule="auto"/>
        <w:jc w:val="both"/>
        <w:rPr>
          <w:sz w:val="26"/>
          <w:szCs w:val="28"/>
        </w:rPr>
      </w:pPr>
      <w:proofErr w:type="gramStart"/>
      <w:r w:rsidRPr="009B02F7">
        <w:rPr>
          <w:b/>
          <w:sz w:val="26"/>
          <w:szCs w:val="28"/>
        </w:rPr>
        <w:t>п</w:t>
      </w:r>
      <w:proofErr w:type="gramEnd"/>
      <w:r w:rsidRPr="009B02F7">
        <w:rPr>
          <w:b/>
          <w:sz w:val="26"/>
          <w:szCs w:val="28"/>
        </w:rPr>
        <w:t xml:space="preserve"> о с т а н о в л я ю:</w:t>
      </w:r>
    </w:p>
    <w:p w:rsidR="00967611" w:rsidRPr="009B02F7" w:rsidRDefault="00967611" w:rsidP="00766FCE">
      <w:pPr>
        <w:spacing w:line="240" w:lineRule="auto"/>
        <w:ind w:right="-1" w:firstLine="709"/>
        <w:jc w:val="both"/>
        <w:rPr>
          <w:sz w:val="26"/>
          <w:szCs w:val="28"/>
        </w:rPr>
      </w:pPr>
      <w:r w:rsidRPr="009B02F7">
        <w:rPr>
          <w:sz w:val="26"/>
          <w:szCs w:val="28"/>
        </w:rPr>
        <w:t>1. Утвердить Административный регламент по исполнению администраци</w:t>
      </w:r>
      <w:r w:rsidR="009B02F7" w:rsidRPr="009B02F7">
        <w:rPr>
          <w:sz w:val="26"/>
          <w:szCs w:val="28"/>
        </w:rPr>
        <w:t>ей муниципального образования Гонжинского сельсовета</w:t>
      </w:r>
      <w:r w:rsidRPr="009B02F7">
        <w:rPr>
          <w:sz w:val="26"/>
          <w:szCs w:val="28"/>
        </w:rPr>
        <w:t xml:space="preserve"> муниципальной услуги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(приложение №1).</w:t>
      </w:r>
    </w:p>
    <w:p w:rsidR="009B02F7" w:rsidRPr="009B02F7" w:rsidRDefault="009B02F7" w:rsidP="00766FCE">
      <w:pPr>
        <w:spacing w:line="240" w:lineRule="auto"/>
        <w:ind w:firstLine="708"/>
        <w:jc w:val="both"/>
        <w:rPr>
          <w:sz w:val="26"/>
          <w:szCs w:val="26"/>
        </w:rPr>
      </w:pPr>
      <w:r w:rsidRPr="009B02F7">
        <w:rPr>
          <w:sz w:val="26"/>
          <w:szCs w:val="26"/>
        </w:rPr>
        <w:t xml:space="preserve">2. </w:t>
      </w:r>
      <w:proofErr w:type="gramStart"/>
      <w:r w:rsidRPr="009B02F7">
        <w:rPr>
          <w:sz w:val="26"/>
          <w:szCs w:val="26"/>
        </w:rPr>
        <w:t>Контроль за</w:t>
      </w:r>
      <w:proofErr w:type="gramEnd"/>
      <w:r w:rsidRPr="009B02F7">
        <w:rPr>
          <w:sz w:val="26"/>
          <w:szCs w:val="26"/>
        </w:rPr>
        <w:t xml:space="preserve"> исполнением настоящего постановления оставляю за собой.</w:t>
      </w:r>
    </w:p>
    <w:p w:rsidR="009B02F7" w:rsidRPr="009B02F7" w:rsidRDefault="009B02F7" w:rsidP="00766FCE">
      <w:pPr>
        <w:pStyle w:val="21"/>
        <w:spacing w:after="0" w:line="240" w:lineRule="auto"/>
        <w:ind w:left="0"/>
        <w:jc w:val="both"/>
        <w:rPr>
          <w:rFonts w:ascii="Times New Roman" w:hAnsi="Times New Roman"/>
          <w:sz w:val="26"/>
          <w:szCs w:val="26"/>
        </w:rPr>
      </w:pPr>
      <w:r w:rsidRPr="009B02F7">
        <w:rPr>
          <w:rFonts w:ascii="Times New Roman" w:hAnsi="Times New Roman"/>
          <w:sz w:val="26"/>
          <w:szCs w:val="26"/>
        </w:rPr>
        <w:tab/>
        <w:t xml:space="preserve">3. Административный регламент вступает в силу с момента опубликования его на официальном сайте администрации Гонжинского района </w:t>
      </w:r>
      <w:r w:rsidRPr="009B02F7">
        <w:rPr>
          <w:rFonts w:ascii="Times New Roman" w:hAnsi="Times New Roman"/>
          <w:color w:val="000099"/>
          <w:sz w:val="26"/>
          <w:szCs w:val="26"/>
          <w:u w:val="single"/>
        </w:rPr>
        <w:t>http://гонжа</w:t>
      </w:r>
      <w:proofErr w:type="gramStart"/>
      <w:r w:rsidRPr="009B02F7">
        <w:rPr>
          <w:rFonts w:ascii="Times New Roman" w:hAnsi="Times New Roman"/>
          <w:color w:val="000099"/>
          <w:sz w:val="26"/>
          <w:szCs w:val="26"/>
          <w:u w:val="single"/>
        </w:rPr>
        <w:t>.р</w:t>
      </w:r>
      <w:proofErr w:type="gramEnd"/>
      <w:r w:rsidRPr="009B02F7">
        <w:rPr>
          <w:rFonts w:ascii="Times New Roman" w:hAnsi="Times New Roman"/>
          <w:color w:val="000099"/>
          <w:sz w:val="26"/>
          <w:szCs w:val="26"/>
          <w:u w:val="single"/>
        </w:rPr>
        <w:t>ф</w:t>
      </w:r>
      <w:r w:rsidRPr="009B02F7">
        <w:rPr>
          <w:rFonts w:ascii="Times New Roman" w:hAnsi="Times New Roman"/>
          <w:sz w:val="26"/>
          <w:szCs w:val="26"/>
        </w:rPr>
        <w:t xml:space="preserve"> и Магдагачинского района в сети «Интернет».</w:t>
      </w:r>
    </w:p>
    <w:p w:rsidR="00967611" w:rsidRPr="009B02F7" w:rsidRDefault="00967611" w:rsidP="00766FCE">
      <w:pPr>
        <w:spacing w:line="240" w:lineRule="auto"/>
        <w:ind w:firstLine="708"/>
        <w:jc w:val="both"/>
        <w:rPr>
          <w:sz w:val="26"/>
          <w:szCs w:val="28"/>
        </w:rPr>
      </w:pPr>
    </w:p>
    <w:p w:rsidR="00967611" w:rsidRPr="009B02F7" w:rsidRDefault="00967611" w:rsidP="00766FCE">
      <w:pPr>
        <w:pStyle w:val="ListParagraph"/>
        <w:spacing w:after="0" w:line="240" w:lineRule="auto"/>
        <w:ind w:left="0"/>
        <w:jc w:val="both"/>
        <w:rPr>
          <w:rFonts w:ascii="Times New Roman" w:hAnsi="Times New Roman"/>
          <w:sz w:val="26"/>
          <w:szCs w:val="28"/>
        </w:rPr>
      </w:pPr>
    </w:p>
    <w:p w:rsidR="009B02F7" w:rsidRPr="009B02F7" w:rsidRDefault="009B02F7" w:rsidP="00766FCE">
      <w:pPr>
        <w:pStyle w:val="ListParagraph"/>
        <w:spacing w:after="0" w:line="240" w:lineRule="auto"/>
        <w:ind w:left="0"/>
        <w:jc w:val="right"/>
        <w:rPr>
          <w:rFonts w:ascii="Times New Roman" w:hAnsi="Times New Roman" w:cs="Times New Roman"/>
          <w:sz w:val="26"/>
          <w:szCs w:val="28"/>
        </w:rPr>
      </w:pPr>
      <w:r w:rsidRPr="009B02F7">
        <w:rPr>
          <w:sz w:val="26"/>
          <w:szCs w:val="26"/>
        </w:rPr>
        <w:tab/>
      </w:r>
      <w:r w:rsidRPr="009B02F7">
        <w:rPr>
          <w:rFonts w:ascii="Times New Roman" w:hAnsi="Times New Roman" w:cs="Times New Roman"/>
          <w:sz w:val="26"/>
          <w:szCs w:val="26"/>
        </w:rPr>
        <w:t>И.И.Баннов</w:t>
      </w:r>
    </w:p>
    <w:p w:rsidR="00967611" w:rsidRDefault="00967611"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766FCE" w:rsidRDefault="00766FCE" w:rsidP="00766FCE">
      <w:pPr>
        <w:pStyle w:val="ListParagraph"/>
        <w:spacing w:after="0" w:line="240" w:lineRule="auto"/>
        <w:ind w:left="0"/>
        <w:jc w:val="right"/>
        <w:rPr>
          <w:rFonts w:ascii="Times New Roman" w:hAnsi="Times New Roman"/>
          <w:sz w:val="26"/>
          <w:szCs w:val="28"/>
        </w:rPr>
      </w:pPr>
    </w:p>
    <w:p w:rsidR="001E6335" w:rsidRDefault="001E6335" w:rsidP="00766FCE">
      <w:pPr>
        <w:pStyle w:val="ListParagraph"/>
        <w:spacing w:after="0" w:line="240" w:lineRule="auto"/>
        <w:ind w:left="0"/>
        <w:jc w:val="right"/>
        <w:rPr>
          <w:rFonts w:ascii="Times New Roman" w:hAnsi="Times New Roman"/>
          <w:sz w:val="26"/>
          <w:szCs w:val="28"/>
        </w:rPr>
      </w:pPr>
    </w:p>
    <w:p w:rsidR="001E6335" w:rsidRDefault="001E6335" w:rsidP="00766FCE">
      <w:pPr>
        <w:pStyle w:val="ListParagraph"/>
        <w:spacing w:after="0" w:line="240" w:lineRule="auto"/>
        <w:ind w:left="0"/>
        <w:jc w:val="right"/>
        <w:rPr>
          <w:rFonts w:ascii="Times New Roman" w:hAnsi="Times New Roman"/>
          <w:sz w:val="26"/>
          <w:szCs w:val="28"/>
        </w:rPr>
      </w:pPr>
    </w:p>
    <w:p w:rsidR="00766FCE" w:rsidRPr="009B02F7" w:rsidRDefault="00766FCE" w:rsidP="00766FCE">
      <w:pPr>
        <w:pStyle w:val="ListParagraph"/>
        <w:spacing w:after="0" w:line="240" w:lineRule="auto"/>
        <w:ind w:left="0"/>
        <w:jc w:val="right"/>
        <w:rPr>
          <w:rFonts w:ascii="Times New Roman" w:hAnsi="Times New Roman"/>
          <w:sz w:val="26"/>
          <w:szCs w:val="28"/>
        </w:rPr>
      </w:pPr>
    </w:p>
    <w:p w:rsidR="00B411C7" w:rsidRPr="009B02F7" w:rsidRDefault="009B02F7" w:rsidP="00766FCE">
      <w:pPr>
        <w:pStyle w:val="ListParagraph"/>
        <w:spacing w:after="0" w:line="240" w:lineRule="auto"/>
        <w:ind w:left="0"/>
        <w:jc w:val="right"/>
        <w:rPr>
          <w:rFonts w:ascii="Times New Roman" w:hAnsi="Times New Roman"/>
          <w:b/>
          <w:sz w:val="26"/>
          <w:szCs w:val="28"/>
        </w:rPr>
      </w:pPr>
      <w:r w:rsidRPr="009B02F7">
        <w:rPr>
          <w:rFonts w:ascii="Times New Roman" w:hAnsi="Times New Roman"/>
          <w:sz w:val="26"/>
          <w:szCs w:val="28"/>
        </w:rPr>
        <w:lastRenderedPageBreak/>
        <w:tab/>
      </w:r>
      <w:r w:rsidRPr="009B02F7">
        <w:rPr>
          <w:rFonts w:ascii="Times New Roman" w:hAnsi="Times New Roman"/>
          <w:sz w:val="26"/>
          <w:szCs w:val="28"/>
        </w:rPr>
        <w:tab/>
      </w:r>
      <w:r w:rsidRPr="009B02F7">
        <w:rPr>
          <w:rFonts w:ascii="Times New Roman" w:hAnsi="Times New Roman"/>
          <w:sz w:val="26"/>
          <w:szCs w:val="28"/>
        </w:rPr>
        <w:tab/>
      </w:r>
      <w:r w:rsidRPr="009B02F7">
        <w:rPr>
          <w:rFonts w:ascii="Times New Roman" w:hAnsi="Times New Roman"/>
          <w:sz w:val="26"/>
          <w:szCs w:val="28"/>
        </w:rPr>
        <w:tab/>
      </w:r>
      <w:r w:rsidRPr="009B02F7">
        <w:rPr>
          <w:rFonts w:ascii="Times New Roman" w:hAnsi="Times New Roman"/>
          <w:sz w:val="26"/>
          <w:szCs w:val="28"/>
        </w:rPr>
        <w:tab/>
      </w:r>
      <w:r w:rsidRPr="009B02F7">
        <w:rPr>
          <w:rFonts w:ascii="Times New Roman" w:hAnsi="Times New Roman"/>
          <w:b/>
          <w:sz w:val="26"/>
          <w:szCs w:val="28"/>
        </w:rPr>
        <w:t xml:space="preserve">                     </w:t>
      </w:r>
    </w:p>
    <w:p w:rsidR="006C5849" w:rsidRPr="009B02F7" w:rsidRDefault="006C5849" w:rsidP="00766FCE">
      <w:pPr>
        <w:pStyle w:val="ConsPlusTitle"/>
        <w:jc w:val="center"/>
        <w:rPr>
          <w:rFonts w:ascii="Times New Roman" w:hAnsi="Times New Roman" w:cs="Times New Roman"/>
          <w:sz w:val="26"/>
          <w:szCs w:val="26"/>
        </w:rPr>
      </w:pPr>
      <w:r w:rsidRPr="009B02F7">
        <w:rPr>
          <w:rFonts w:ascii="Times New Roman" w:hAnsi="Times New Roman" w:cs="Times New Roman"/>
          <w:sz w:val="26"/>
          <w:szCs w:val="26"/>
        </w:rPr>
        <w:t>АДМИНИСТРАТИВНЫЙ РЕГЛАМЕНТ</w:t>
      </w:r>
    </w:p>
    <w:p w:rsidR="006C5849" w:rsidRPr="009B02F7" w:rsidRDefault="006C5849" w:rsidP="00766FCE">
      <w:pPr>
        <w:pStyle w:val="ConsPlusTitle"/>
        <w:jc w:val="center"/>
        <w:rPr>
          <w:rFonts w:ascii="Times New Roman" w:hAnsi="Times New Roman" w:cs="Times New Roman"/>
          <w:sz w:val="26"/>
          <w:szCs w:val="26"/>
        </w:rPr>
      </w:pPr>
      <w:r w:rsidRPr="009B02F7">
        <w:rPr>
          <w:rFonts w:ascii="Times New Roman" w:hAnsi="Times New Roman" w:cs="Times New Roman"/>
          <w:sz w:val="26"/>
          <w:szCs w:val="26"/>
        </w:rPr>
        <w:t>ПРЕДОСТАВЛЕНИЯ МУНИЦИПАЛЬНОЙ УСЛУГИ</w:t>
      </w:r>
    </w:p>
    <w:p w:rsidR="006C5849" w:rsidRPr="009B02F7" w:rsidRDefault="006C5849" w:rsidP="00766FCE">
      <w:pPr>
        <w:pStyle w:val="ConsPlusTitle"/>
        <w:jc w:val="center"/>
        <w:rPr>
          <w:rFonts w:ascii="Times New Roman" w:hAnsi="Times New Roman" w:cs="Times New Roman"/>
          <w:sz w:val="26"/>
          <w:szCs w:val="26"/>
        </w:rPr>
      </w:pPr>
      <w:r w:rsidRPr="009B02F7">
        <w:rPr>
          <w:rFonts w:ascii="Times New Roman" w:hAnsi="Times New Roman" w:cs="Times New Roman"/>
          <w:sz w:val="26"/>
          <w:szCs w:val="26"/>
        </w:rPr>
        <w:t>«</w:t>
      </w:r>
      <w:r w:rsidR="00FB4728" w:rsidRPr="009B02F7">
        <w:rPr>
          <w:rFonts w:ascii="Times New Roman" w:hAnsi="Times New Roman" w:cs="Times New Roman"/>
          <w:sz w:val="26"/>
          <w:szCs w:val="26"/>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9B02F7">
        <w:rPr>
          <w:rFonts w:ascii="Times New Roman" w:hAnsi="Times New Roman" w:cs="Times New Roman"/>
          <w:sz w:val="26"/>
          <w:szCs w:val="26"/>
        </w:rPr>
        <w:t>»</w:t>
      </w:r>
    </w:p>
    <w:p w:rsidR="00355DF8" w:rsidRPr="009B02F7" w:rsidRDefault="00355DF8" w:rsidP="00766FCE">
      <w:pPr>
        <w:pStyle w:val="ConsPlusTitle"/>
        <w:jc w:val="center"/>
        <w:rPr>
          <w:rFonts w:ascii="Times New Roman" w:hAnsi="Times New Roman" w:cs="Times New Roman"/>
          <w:sz w:val="26"/>
          <w:szCs w:val="26"/>
        </w:rPr>
      </w:pPr>
    </w:p>
    <w:p w:rsidR="009B02F7" w:rsidRPr="009B02F7" w:rsidRDefault="009B02F7" w:rsidP="00766FCE">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Утвержден</w:t>
      </w:r>
    </w:p>
    <w:p w:rsidR="009B02F7" w:rsidRPr="009B02F7" w:rsidRDefault="009B02F7" w:rsidP="00766FCE">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 xml:space="preserve">Постановлением главы </w:t>
      </w:r>
    </w:p>
    <w:p w:rsidR="009B02F7" w:rsidRPr="009B02F7" w:rsidRDefault="009B02F7" w:rsidP="00766FCE">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Гонжинского сельсовета</w:t>
      </w:r>
    </w:p>
    <w:p w:rsidR="009B02F7" w:rsidRPr="001E6335" w:rsidRDefault="009B02F7" w:rsidP="00766FCE">
      <w:pPr>
        <w:pStyle w:val="ConsPlusTitle"/>
        <w:jc w:val="right"/>
        <w:rPr>
          <w:rFonts w:ascii="Times New Roman" w:hAnsi="Times New Roman" w:cs="Times New Roman"/>
          <w:b w:val="0"/>
          <w:sz w:val="26"/>
          <w:szCs w:val="26"/>
          <w:u w:val="single"/>
        </w:rPr>
      </w:pPr>
      <w:r w:rsidRPr="001E6335">
        <w:rPr>
          <w:rFonts w:ascii="Times New Roman" w:hAnsi="Times New Roman" w:cs="Times New Roman"/>
          <w:b w:val="0"/>
          <w:sz w:val="26"/>
          <w:szCs w:val="26"/>
          <w:u w:val="single"/>
        </w:rPr>
        <w:t xml:space="preserve">от </w:t>
      </w:r>
      <w:r w:rsidR="001E6335" w:rsidRPr="001E6335">
        <w:rPr>
          <w:rFonts w:ascii="Times New Roman" w:hAnsi="Times New Roman" w:cs="Times New Roman"/>
          <w:b w:val="0"/>
          <w:sz w:val="26"/>
          <w:szCs w:val="26"/>
          <w:u w:val="single"/>
        </w:rPr>
        <w:t xml:space="preserve">17.01.2017 г. </w:t>
      </w:r>
      <w:r w:rsidRPr="001E6335">
        <w:rPr>
          <w:rFonts w:ascii="Times New Roman" w:hAnsi="Times New Roman" w:cs="Times New Roman"/>
          <w:b w:val="0"/>
          <w:sz w:val="26"/>
          <w:szCs w:val="26"/>
          <w:u w:val="single"/>
        </w:rPr>
        <w:t xml:space="preserve"> № </w:t>
      </w:r>
      <w:r w:rsidR="001E6335" w:rsidRPr="001E6335">
        <w:rPr>
          <w:rFonts w:ascii="Times New Roman" w:hAnsi="Times New Roman" w:cs="Times New Roman"/>
          <w:b w:val="0"/>
          <w:sz w:val="26"/>
          <w:szCs w:val="26"/>
          <w:u w:val="single"/>
        </w:rPr>
        <w:t>05</w:t>
      </w:r>
    </w:p>
    <w:p w:rsidR="009B02F7" w:rsidRPr="009B02F7" w:rsidRDefault="009B02F7" w:rsidP="00766FCE">
      <w:pPr>
        <w:pStyle w:val="ConsPlusTitle"/>
        <w:jc w:val="right"/>
        <w:rPr>
          <w:rFonts w:ascii="Times New Roman" w:hAnsi="Times New Roman" w:cs="Times New Roman"/>
          <w:sz w:val="26"/>
          <w:szCs w:val="26"/>
        </w:rPr>
      </w:pPr>
    </w:p>
    <w:p w:rsidR="006C5849" w:rsidRPr="009B02F7" w:rsidRDefault="006C5849" w:rsidP="00766FCE">
      <w:pPr>
        <w:pStyle w:val="ConsPlusNormal"/>
        <w:jc w:val="center"/>
        <w:outlineLvl w:val="1"/>
        <w:rPr>
          <w:rFonts w:ascii="Times New Roman" w:hAnsi="Times New Roman"/>
          <w:b/>
        </w:rPr>
      </w:pPr>
      <w:r w:rsidRPr="009B02F7">
        <w:rPr>
          <w:rFonts w:ascii="Times New Roman" w:hAnsi="Times New Roman"/>
          <w:b/>
        </w:rPr>
        <w:t>1. Общие положения</w:t>
      </w:r>
    </w:p>
    <w:p w:rsidR="006C5849" w:rsidRPr="009B02F7" w:rsidRDefault="006C5849" w:rsidP="00766FCE">
      <w:pPr>
        <w:pStyle w:val="ConsPlusNormal"/>
        <w:jc w:val="center"/>
        <w:outlineLvl w:val="2"/>
        <w:rPr>
          <w:rFonts w:ascii="Times New Roman" w:hAnsi="Times New Roman"/>
          <w:b/>
        </w:rPr>
      </w:pPr>
      <w:r w:rsidRPr="009B02F7">
        <w:rPr>
          <w:rFonts w:ascii="Times New Roman" w:hAnsi="Times New Roman"/>
          <w:b/>
        </w:rPr>
        <w:t>Предмет регулирования административного регламента</w:t>
      </w:r>
    </w:p>
    <w:p w:rsidR="006C5849" w:rsidRPr="009B02F7" w:rsidRDefault="006C5849" w:rsidP="00766FCE">
      <w:pPr>
        <w:pStyle w:val="ConsPlusNormal"/>
        <w:ind w:firstLine="709"/>
        <w:jc w:val="both"/>
        <w:rPr>
          <w:rFonts w:ascii="Times New Roman" w:hAnsi="Times New Roman"/>
        </w:rPr>
      </w:pPr>
      <w:r w:rsidRPr="009B02F7">
        <w:rPr>
          <w:rFonts w:ascii="Times New Roman" w:hAnsi="Times New Roman"/>
        </w:rPr>
        <w:t xml:space="preserve">1.1. </w:t>
      </w:r>
      <w:proofErr w:type="gramStart"/>
      <w:r w:rsidRPr="009B02F7">
        <w:rPr>
          <w:rFonts w:ascii="Times New Roman" w:hAnsi="Times New Roman"/>
        </w:rPr>
        <w:t>Административный регламент предоставления муниципальной услуги «</w:t>
      </w:r>
      <w:r w:rsidR="00FB4728" w:rsidRPr="009B02F7">
        <w:rPr>
          <w:rFonts w:ascii="Times New Roman" w:hAnsi="Times New Roman"/>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9B02F7">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w:t>
      </w:r>
      <w:proofErr w:type="gramEnd"/>
      <w:r w:rsidRPr="009B02F7">
        <w:rPr>
          <w:rFonts w:ascii="Times New Roman" w:hAnsi="Times New Roman"/>
        </w:rPr>
        <w:t xml:space="preserve">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9B02F7" w:rsidRDefault="006C5849" w:rsidP="00766FCE">
      <w:pPr>
        <w:pStyle w:val="ConsPlusNormal"/>
        <w:ind w:firstLine="709"/>
        <w:jc w:val="both"/>
        <w:rPr>
          <w:rFonts w:ascii="Times New Roman" w:hAnsi="Times New Roman"/>
        </w:rPr>
      </w:pPr>
      <w:proofErr w:type="gramStart"/>
      <w:r w:rsidRPr="009B02F7">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9B02F7">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9B02F7" w:rsidRDefault="006C5849" w:rsidP="00766FCE">
      <w:pPr>
        <w:pStyle w:val="ConsPlusNormal"/>
        <w:ind w:firstLine="709"/>
        <w:jc w:val="both"/>
        <w:rPr>
          <w:rFonts w:ascii="Times New Roman" w:hAnsi="Times New Roman"/>
        </w:rPr>
      </w:pPr>
    </w:p>
    <w:p w:rsidR="006C5849" w:rsidRPr="009B02F7" w:rsidRDefault="006C5849" w:rsidP="00766FCE">
      <w:pPr>
        <w:pStyle w:val="ConsPlusNormal"/>
        <w:jc w:val="center"/>
        <w:rPr>
          <w:rFonts w:ascii="Times New Roman" w:hAnsi="Times New Roman"/>
          <w:b/>
        </w:rPr>
      </w:pPr>
      <w:r w:rsidRPr="009B02F7">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9B02F7" w:rsidRDefault="006C5849" w:rsidP="00766FCE">
      <w:pPr>
        <w:pStyle w:val="ConsPlusNormal"/>
        <w:ind w:firstLine="709"/>
        <w:jc w:val="both"/>
        <w:rPr>
          <w:rFonts w:ascii="Times New Roman" w:hAnsi="Times New Roman"/>
        </w:rPr>
      </w:pPr>
    </w:p>
    <w:p w:rsidR="006C5849" w:rsidRPr="009B02F7" w:rsidRDefault="006C5849" w:rsidP="00766FCE">
      <w:pPr>
        <w:pStyle w:val="ConsPlusNormal"/>
        <w:ind w:firstLine="709"/>
        <w:jc w:val="both"/>
        <w:rPr>
          <w:rFonts w:ascii="Times New Roman" w:hAnsi="Times New Roman"/>
        </w:rPr>
      </w:pPr>
      <w:r w:rsidRPr="009B02F7">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F299D" w:rsidRPr="009B02F7" w:rsidRDefault="003C00F2" w:rsidP="00766FCE">
      <w:pPr>
        <w:pStyle w:val="ConsPlusNormal"/>
        <w:ind w:firstLine="709"/>
        <w:jc w:val="both"/>
        <w:rPr>
          <w:rFonts w:ascii="Times New Roman" w:hAnsi="Times New Roman"/>
          <w:szCs w:val="28"/>
        </w:rPr>
      </w:pPr>
      <w:r w:rsidRPr="009B02F7">
        <w:rPr>
          <w:rFonts w:ascii="Times New Roman" w:hAnsi="Times New Roman"/>
          <w:szCs w:val="28"/>
        </w:rPr>
        <w:lastRenderedPageBreak/>
        <w:t>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C00F2" w:rsidRPr="00CA78CC" w:rsidRDefault="003C00F2" w:rsidP="00766FCE">
      <w:pPr>
        <w:pStyle w:val="ConsPlusNormal"/>
        <w:ind w:firstLine="709"/>
        <w:jc w:val="both"/>
        <w:rPr>
          <w:rFonts w:ascii="Times New Roman" w:hAnsi="Times New Roman"/>
          <w:highlight w:val="yellow"/>
        </w:rPr>
      </w:pPr>
    </w:p>
    <w:p w:rsidR="006C5849" w:rsidRPr="00CA78CC" w:rsidRDefault="006C5849" w:rsidP="00766FCE">
      <w:pPr>
        <w:pStyle w:val="ConsPlusNormal"/>
        <w:jc w:val="center"/>
        <w:outlineLvl w:val="2"/>
        <w:rPr>
          <w:rFonts w:ascii="Times New Roman" w:hAnsi="Times New Roman"/>
          <w:b/>
        </w:rPr>
      </w:pPr>
      <w:r w:rsidRPr="00CA78CC">
        <w:rPr>
          <w:rFonts w:ascii="Times New Roman" w:hAnsi="Times New Roman"/>
          <w:b/>
        </w:rPr>
        <w:t>Требования к порядку информирования</w:t>
      </w:r>
    </w:p>
    <w:p w:rsidR="006C5849" w:rsidRPr="00CA78CC" w:rsidRDefault="006C5849" w:rsidP="00766FCE">
      <w:pPr>
        <w:pStyle w:val="ConsPlusNormal"/>
        <w:jc w:val="center"/>
        <w:rPr>
          <w:rFonts w:ascii="Times New Roman" w:hAnsi="Times New Roman"/>
          <w:b/>
        </w:rPr>
      </w:pPr>
      <w:r w:rsidRPr="00CA78CC">
        <w:rPr>
          <w:rFonts w:ascii="Times New Roman" w:hAnsi="Times New Roman"/>
          <w:b/>
        </w:rPr>
        <w:t>о порядке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1.3. </w:t>
      </w:r>
      <w:proofErr w:type="gramStart"/>
      <w:r w:rsidRPr="00CA78CC">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CA78CC">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9B02F7" w:rsidRPr="00CA78CC" w:rsidRDefault="006C5849" w:rsidP="00766FCE">
      <w:pPr>
        <w:pStyle w:val="ConsPlusNormal"/>
        <w:ind w:firstLine="709"/>
        <w:jc w:val="both"/>
        <w:rPr>
          <w:rFonts w:ascii="Times New Roman" w:hAnsi="Times New Roman"/>
        </w:rPr>
      </w:pPr>
      <w:r w:rsidRPr="00CA78CC">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67C92" w:rsidRPr="00FE6A85" w:rsidRDefault="00767C92" w:rsidP="00766FCE">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w:t>
      </w:r>
      <w:r w:rsidRPr="00793EC2">
        <w:rPr>
          <w:rFonts w:ascii="Times New Roman" w:hAnsi="Times New Roman"/>
        </w:rPr>
        <w:t xml:space="preserve">в </w:t>
      </w:r>
      <w:r>
        <w:rPr>
          <w:rFonts w:ascii="Times New Roman" w:hAnsi="Times New Roman"/>
        </w:rPr>
        <w:t xml:space="preserve">администрации </w:t>
      </w:r>
      <w:r w:rsidR="00766FCE">
        <w:rPr>
          <w:rFonts w:ascii="Times New Roman" w:hAnsi="Times New Roman"/>
        </w:rPr>
        <w:t>Гонжинского сельсовета</w:t>
      </w:r>
      <w:r>
        <w:rPr>
          <w:rFonts w:ascii="Times New Roman" w:hAnsi="Times New Roman"/>
        </w:rPr>
        <w:t xml:space="preserve"> </w:t>
      </w:r>
      <w:r w:rsidRPr="00793EC2">
        <w:rPr>
          <w:rFonts w:ascii="Times New Roman" w:hAnsi="Times New Roman"/>
        </w:rPr>
        <w:t xml:space="preserve">(далее также – ОМСУ) по адресу: </w:t>
      </w:r>
      <w:r w:rsidR="009B02F7">
        <w:rPr>
          <w:rFonts w:ascii="Times New Roman" w:hAnsi="Times New Roman"/>
        </w:rPr>
        <w:t>с. Гонжа, ул. Драгалина, 30А;</w:t>
      </w:r>
    </w:p>
    <w:p w:rsidR="00767C92" w:rsidRPr="00FE6A85" w:rsidRDefault="00767C92" w:rsidP="00766FCE">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sidRPr="00E242C7">
        <w:rPr>
          <w:rFonts w:ascii="Times New Roman" w:hAnsi="Times New Roman"/>
        </w:rPr>
        <w:t>многофункционально</w:t>
      </w:r>
      <w:r>
        <w:rPr>
          <w:rFonts w:ascii="Times New Roman" w:hAnsi="Times New Roman"/>
        </w:rPr>
        <w:t>м</w:t>
      </w:r>
      <w:r w:rsidRPr="00E242C7">
        <w:rPr>
          <w:rFonts w:ascii="Times New Roman" w:hAnsi="Times New Roman"/>
        </w:rPr>
        <w:t xml:space="preserve"> центр</w:t>
      </w:r>
      <w:r>
        <w:rPr>
          <w:rFonts w:ascii="Times New Roman" w:hAnsi="Times New Roman"/>
        </w:rPr>
        <w:t>е</w:t>
      </w:r>
      <w:r>
        <w:rPr>
          <w:rFonts w:ascii="Times New Roman" w:hAnsi="Times New Roman"/>
          <w:i/>
        </w:rPr>
        <w:t xml:space="preserve"> </w:t>
      </w:r>
      <w:r w:rsidRPr="00E242C7">
        <w:rPr>
          <w:rFonts w:ascii="Times New Roman" w:hAnsi="Times New Roman"/>
        </w:rPr>
        <w:t>Магдагачинского района</w:t>
      </w:r>
      <w:r>
        <w:rPr>
          <w:rFonts w:ascii="Times New Roman" w:hAnsi="Times New Roman"/>
          <w:i/>
        </w:rPr>
        <w:t xml:space="preserve"> </w:t>
      </w:r>
      <w:r w:rsidRPr="000C5255">
        <w:rPr>
          <w:rFonts w:ascii="Times New Roman" w:hAnsi="Times New Roman"/>
        </w:rPr>
        <w:t>(далее также – МФЦ)</w:t>
      </w:r>
      <w:r w:rsidRPr="00793EC2">
        <w:t xml:space="preserve"> </w:t>
      </w:r>
      <w:r w:rsidRPr="00793EC2">
        <w:rPr>
          <w:rFonts w:ascii="Times New Roman" w:hAnsi="Times New Roman"/>
        </w:rPr>
        <w:t xml:space="preserve">по адресу: </w:t>
      </w:r>
      <w:r>
        <w:rPr>
          <w:rFonts w:ascii="Times New Roman" w:hAnsi="Times New Roman"/>
        </w:rPr>
        <w:t>п</w:t>
      </w:r>
      <w:proofErr w:type="gramStart"/>
      <w:r>
        <w:rPr>
          <w:rFonts w:ascii="Times New Roman" w:hAnsi="Times New Roman"/>
        </w:rPr>
        <w:t>.М</w:t>
      </w:r>
      <w:proofErr w:type="gramEnd"/>
      <w:r>
        <w:rPr>
          <w:rFonts w:ascii="Times New Roman" w:hAnsi="Times New Roman"/>
        </w:rPr>
        <w:t>агдагачи, ул.К.Маркса,23</w:t>
      </w:r>
      <w:r w:rsidRPr="00FE6A85">
        <w:rPr>
          <w:rFonts w:ascii="Times New Roman" w:hAnsi="Times New Roman"/>
        </w:rPr>
        <w:t>;</w:t>
      </w:r>
    </w:p>
    <w:p w:rsidR="00767C92" w:rsidRPr="00FE6A85" w:rsidRDefault="00767C92" w:rsidP="00766FCE">
      <w:pPr>
        <w:pStyle w:val="ConsPlusNormal"/>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67C92" w:rsidRPr="00FE6A85" w:rsidRDefault="00767C92" w:rsidP="00766FCE">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767C92" w:rsidRPr="000C5255" w:rsidRDefault="00856F8B" w:rsidP="00766FCE">
      <w:pPr>
        <w:pStyle w:val="ConsPlusNormal"/>
        <w:ind w:firstLine="709"/>
        <w:jc w:val="both"/>
        <w:rPr>
          <w:rFonts w:ascii="Times New Roman" w:hAnsi="Times New Roman"/>
        </w:rPr>
      </w:pPr>
      <w:r>
        <w:rPr>
          <w:rFonts w:ascii="Times New Roman" w:hAnsi="Times New Roman"/>
        </w:rPr>
        <w:t>- на официальном</w:t>
      </w:r>
      <w:r w:rsidR="00767C92" w:rsidRPr="00FE6A85">
        <w:rPr>
          <w:rFonts w:ascii="Times New Roman" w:hAnsi="Times New Roman"/>
        </w:rPr>
        <w:t xml:space="preserve"> </w:t>
      </w:r>
      <w:r>
        <w:rPr>
          <w:rFonts w:ascii="Times New Roman" w:hAnsi="Times New Roman"/>
        </w:rPr>
        <w:t>сайте</w:t>
      </w:r>
      <w:r w:rsidR="00767C92" w:rsidRPr="00E242C7">
        <w:rPr>
          <w:rFonts w:ascii="Times New Roman" w:hAnsi="Times New Roman"/>
        </w:rPr>
        <w:t xml:space="preserve"> Магдагачинского района</w:t>
      </w:r>
      <w:r w:rsidR="00767C92">
        <w:rPr>
          <w:rFonts w:ascii="Times New Roman" w:hAnsi="Times New Roman"/>
          <w:i/>
        </w:rPr>
        <w:t xml:space="preserve"> </w:t>
      </w:r>
      <w:r w:rsidR="00767C92" w:rsidRPr="000C5255">
        <w:rPr>
          <w:rFonts w:ascii="Times New Roman" w:hAnsi="Times New Roman"/>
          <w:i/>
        </w:rPr>
        <w:t>(далее также – ОМСУ)</w:t>
      </w:r>
      <w:r w:rsidR="00767C92">
        <w:rPr>
          <w:rFonts w:ascii="Times New Roman" w:hAnsi="Times New Roman"/>
        </w:rPr>
        <w:t xml:space="preserve">: </w:t>
      </w:r>
      <w:hyperlink r:id="rId5" w:history="1">
        <w:r w:rsidRPr="00090E86">
          <w:rPr>
            <w:rStyle w:val="ad"/>
            <w:rFonts w:ascii="Times New Roman" w:hAnsi="Times New Roman"/>
          </w:rPr>
          <w:t xml:space="preserve"> http://magdagachi.ru//</w:t>
        </w:r>
      </w:hyperlink>
      <w:r w:rsidR="00766FCE">
        <w:rPr>
          <w:rFonts w:ascii="Times New Roman" w:hAnsi="Times New Roman"/>
        </w:rPr>
        <w:t xml:space="preserve"> и сайте администрации Гонжинского сельсовета </w:t>
      </w:r>
      <w:r w:rsidR="00766FCE" w:rsidRPr="00766FCE">
        <w:rPr>
          <w:rFonts w:ascii="Times New Roman" w:hAnsi="Times New Roman"/>
          <w:color w:val="000099"/>
          <w:u w:val="single"/>
        </w:rPr>
        <w:t>http://гонжа</w:t>
      </w:r>
      <w:proofErr w:type="gramStart"/>
      <w:r w:rsidR="00766FCE" w:rsidRPr="00766FCE">
        <w:rPr>
          <w:rFonts w:ascii="Times New Roman" w:hAnsi="Times New Roman"/>
          <w:color w:val="000099"/>
          <w:u w:val="single"/>
        </w:rPr>
        <w:t>.р</w:t>
      </w:r>
      <w:proofErr w:type="gramEnd"/>
      <w:r w:rsidR="00766FCE" w:rsidRPr="00766FCE">
        <w:rPr>
          <w:rFonts w:ascii="Times New Roman" w:hAnsi="Times New Roman"/>
          <w:color w:val="000099"/>
          <w:u w:val="single"/>
        </w:rPr>
        <w:t>ф</w:t>
      </w:r>
      <w:r w:rsidR="00767C92" w:rsidRPr="00767C92">
        <w:rPr>
          <w:rFonts w:ascii="Times New Roman" w:hAnsi="Times New Roman"/>
        </w:rPr>
        <w:t xml:space="preserve">; </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w:t>
      </w:r>
      <w:r w:rsidRPr="00F061F7">
        <w:rPr>
          <w:rFonts w:ascii="Times New Roman" w:hAnsi="Times New Roman"/>
        </w:rPr>
        <w:t>МФЦ;</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ОМСУ;</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при личном обращении в ОМСУ;</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lastRenderedPageBreak/>
        <w:t>1.6. Информация о порядке предоставления муниципальной услуги должна содержать:</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Консультации по процедуре предоставления муниципальной услуги осуществляются сотрудниками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xml:space="preserve"> в соответствии с должностными инструкциями.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ответах на телефонные звонки и личные обращения сотрудники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Устное информирование каждого обратившегося за информацией заявителя осуществляется не более 15 минут.</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для подготовки ответа на устное обращение требуется более продолжительное время, сотрудник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принявший телефонный звонок, разъясняет заявителю право обратиться с письменным обращением в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xml:space="preserve"> и требования к оформлению обращения.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Ответ на письменное обращение направляется заявителю в течение 5 рабочих со дня регистрации обращения в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 xml:space="preserve">формации, </w:t>
      </w:r>
      <w:r w:rsidRPr="00FE6A85">
        <w:rPr>
          <w:rFonts w:ascii="Times New Roman" w:hAnsi="Times New Roman"/>
        </w:rPr>
        <w:t xml:space="preserve">на официальном сайте ОМСУ </w:t>
      </w:r>
      <w:r w:rsidRPr="00FE6A85">
        <w:rPr>
          <w:rFonts w:ascii="Times New Roman" w:hAnsi="Times New Roman"/>
          <w:b/>
        </w:rPr>
        <w:t>и (или) МФЦ</w:t>
      </w:r>
      <w:r w:rsidRPr="00FE6A85">
        <w:rPr>
          <w:rFonts w:ascii="Times New Roman" w:hAnsi="Times New Roman"/>
        </w:rPr>
        <w:t>.</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1"/>
        <w:rPr>
          <w:rFonts w:ascii="Times New Roman" w:hAnsi="Times New Roman"/>
          <w:b/>
        </w:rPr>
      </w:pPr>
      <w:r w:rsidRPr="00CA78CC">
        <w:rPr>
          <w:rFonts w:ascii="Times New Roman" w:hAnsi="Times New Roman"/>
          <w:b/>
        </w:rPr>
        <w:t>2. Стандарт предоставления муниципальной услуги</w:t>
      </w:r>
    </w:p>
    <w:p w:rsidR="006C5849" w:rsidRPr="00CA78CC" w:rsidRDefault="006C5849" w:rsidP="00766FCE">
      <w:pPr>
        <w:pStyle w:val="ConsPlusNormal"/>
        <w:jc w:val="center"/>
        <w:outlineLvl w:val="2"/>
        <w:rPr>
          <w:rFonts w:ascii="Times New Roman" w:hAnsi="Times New Roman"/>
          <w:b/>
        </w:rPr>
      </w:pPr>
      <w:r w:rsidRPr="00CA78CC">
        <w:rPr>
          <w:rFonts w:ascii="Times New Roman" w:hAnsi="Times New Roman"/>
          <w:b/>
        </w:rPr>
        <w:t>Наименование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 Наименование муниципальной услуги: «</w:t>
      </w:r>
      <w:r w:rsidR="00FB4728" w:rsidRPr="00FB4728">
        <w:rPr>
          <w:rFonts w:ascii="Times New Roman" w:hAnsi="Times New Roman"/>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Наименование органа, непосредственно предоставляющего муниципальную услугу</w:t>
      </w:r>
    </w:p>
    <w:p w:rsidR="006C5849" w:rsidRPr="00CA78CC" w:rsidRDefault="006C5849" w:rsidP="00766FCE">
      <w:pPr>
        <w:pStyle w:val="ConsPlusNormal"/>
        <w:ind w:firstLine="709"/>
        <w:jc w:val="both"/>
        <w:rPr>
          <w:rFonts w:ascii="Times New Roman" w:hAnsi="Times New Roman"/>
        </w:rPr>
      </w:pPr>
    </w:p>
    <w:p w:rsidR="00767C92" w:rsidRPr="00FE6A85" w:rsidRDefault="006C5849" w:rsidP="00766FCE">
      <w:pPr>
        <w:pStyle w:val="ConsPlusNormal"/>
        <w:ind w:firstLine="709"/>
        <w:jc w:val="both"/>
        <w:rPr>
          <w:rFonts w:ascii="Times New Roman" w:hAnsi="Times New Roman"/>
        </w:rPr>
      </w:pPr>
      <w:r w:rsidRPr="00CA78CC">
        <w:rPr>
          <w:rFonts w:ascii="Times New Roman" w:hAnsi="Times New Roman"/>
        </w:rPr>
        <w:t xml:space="preserve">2.2. </w:t>
      </w:r>
      <w:r w:rsidR="00767C92" w:rsidRPr="00FE6A85">
        <w:rPr>
          <w:rFonts w:ascii="Times New Roman" w:hAnsi="Times New Roman"/>
        </w:rPr>
        <w:t xml:space="preserve">Предоставление муниципальной услуги осуществляется </w:t>
      </w:r>
      <w:r w:rsidR="00766FCE">
        <w:rPr>
          <w:rFonts w:ascii="Times New Roman" w:hAnsi="Times New Roman"/>
        </w:rPr>
        <w:t xml:space="preserve">администрацией Гонжинского сельсовета </w:t>
      </w:r>
      <w:r w:rsidR="00767C92">
        <w:rPr>
          <w:rFonts w:ascii="Times New Roman" w:hAnsi="Times New Roman"/>
        </w:rPr>
        <w:t xml:space="preserve"> </w:t>
      </w:r>
      <w:r w:rsidR="00767C92" w:rsidRPr="007E260C">
        <w:rPr>
          <w:rFonts w:ascii="Times New Roman" w:hAnsi="Times New Roman"/>
          <w:i/>
        </w:rPr>
        <w:t>(</w:t>
      </w:r>
      <w:r w:rsidR="00767C92" w:rsidRPr="00FE6A85">
        <w:rPr>
          <w:rFonts w:ascii="Times New Roman" w:hAnsi="Times New Roman"/>
          <w:i/>
        </w:rPr>
        <w:t>уполномоченный орган).</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CA78CC" w:rsidRDefault="006C5849" w:rsidP="00766FCE">
      <w:pPr>
        <w:pStyle w:val="ConsPlusNormal"/>
        <w:ind w:firstLine="709"/>
        <w:jc w:val="center"/>
        <w:outlineLvl w:val="2"/>
        <w:rPr>
          <w:rFonts w:ascii="Times New Roman" w:hAnsi="Times New Roman"/>
          <w:highlight w:val="yellow"/>
        </w:rPr>
      </w:pPr>
    </w:p>
    <w:p w:rsidR="00136FBC" w:rsidRDefault="00136FBC" w:rsidP="00766FCE">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FE6A85" w:rsidRPr="00CA78CC" w:rsidRDefault="00136FBC" w:rsidP="00766FCE">
      <w:pPr>
        <w:pStyle w:val="ConsPlusNormal"/>
        <w:ind w:firstLine="709"/>
        <w:jc w:val="both"/>
        <w:rPr>
          <w:rFonts w:ascii="Times New Roman" w:hAnsi="Times New Roman"/>
        </w:rPr>
      </w:pPr>
      <w:r w:rsidRPr="00895E79">
        <w:rPr>
          <w:rFonts w:ascii="Times New Roman" w:hAnsi="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sidR="00381133">
        <w:rPr>
          <w:rFonts w:ascii="Times New Roman" w:hAnsi="Times New Roman"/>
        </w:rPr>
        <w:t>.</w:t>
      </w:r>
    </w:p>
    <w:p w:rsidR="006C5849" w:rsidRPr="00CA78CC" w:rsidRDefault="006C5849" w:rsidP="00766FCE">
      <w:pPr>
        <w:autoSpaceDE w:val="0"/>
        <w:autoSpaceDN w:val="0"/>
        <w:adjustRightInd w:val="0"/>
        <w:spacing w:line="240" w:lineRule="auto"/>
        <w:ind w:firstLine="709"/>
        <w:jc w:val="both"/>
        <w:rPr>
          <w:sz w:val="26"/>
          <w:szCs w:val="26"/>
        </w:rPr>
      </w:pPr>
      <w:r w:rsidRPr="00136FBC">
        <w:rPr>
          <w:sz w:val="26"/>
          <w:szCs w:val="26"/>
        </w:rPr>
        <w:t xml:space="preserve">МФЦ </w:t>
      </w:r>
      <w:r w:rsidRPr="00CA78CC">
        <w:rPr>
          <w:sz w:val="26"/>
          <w:szCs w:val="26"/>
        </w:rPr>
        <w:t>не вправе требовать от заявителя:</w:t>
      </w:r>
    </w:p>
    <w:p w:rsidR="006C5849" w:rsidRPr="00CA78CC" w:rsidRDefault="006C5849" w:rsidP="00766FCE">
      <w:pPr>
        <w:autoSpaceDE w:val="0"/>
        <w:autoSpaceDN w:val="0"/>
        <w:adjustRightInd w:val="0"/>
        <w:spacing w:line="240" w:lineRule="auto"/>
        <w:ind w:firstLine="709"/>
        <w:jc w:val="both"/>
        <w:rPr>
          <w:sz w:val="26"/>
          <w:szCs w:val="26"/>
        </w:rPr>
      </w:pPr>
      <w:r w:rsidRPr="00CA78C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CA78CC" w:rsidRDefault="006C5849" w:rsidP="00766FCE">
      <w:pPr>
        <w:autoSpaceDE w:val="0"/>
        <w:autoSpaceDN w:val="0"/>
        <w:adjustRightInd w:val="0"/>
        <w:spacing w:line="240" w:lineRule="auto"/>
        <w:ind w:firstLine="709"/>
        <w:jc w:val="both"/>
        <w:rPr>
          <w:sz w:val="26"/>
          <w:szCs w:val="26"/>
        </w:rPr>
      </w:pPr>
      <w:proofErr w:type="gramStart"/>
      <w:r w:rsidRPr="00CA78CC">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A78CC">
        <w:rPr>
          <w:sz w:val="26"/>
          <w:szCs w:val="26"/>
        </w:rPr>
        <w:t xml:space="preserve"> частью 6 статьи 7 Федерального закона от 27 июля 2010 г. </w:t>
      </w:r>
      <w:r w:rsidR="00CE5912" w:rsidRPr="00CA78CC">
        <w:rPr>
          <w:sz w:val="26"/>
          <w:szCs w:val="26"/>
        </w:rPr>
        <w:t>№</w:t>
      </w:r>
      <w:r w:rsidRPr="00CA78CC">
        <w:rPr>
          <w:sz w:val="26"/>
          <w:szCs w:val="26"/>
        </w:rPr>
        <w:t xml:space="preserve"> 210-ФЗ </w:t>
      </w:r>
      <w:r w:rsidR="00CE5912" w:rsidRPr="00CA78CC">
        <w:rPr>
          <w:sz w:val="26"/>
          <w:szCs w:val="26"/>
        </w:rPr>
        <w:t>«</w:t>
      </w:r>
      <w:r w:rsidRPr="00CA78CC">
        <w:rPr>
          <w:sz w:val="26"/>
          <w:szCs w:val="26"/>
        </w:rPr>
        <w:t>Об организации предоставления госуда</w:t>
      </w:r>
      <w:r w:rsidR="00CE5912" w:rsidRPr="00CA78CC">
        <w:rPr>
          <w:sz w:val="26"/>
          <w:szCs w:val="26"/>
        </w:rPr>
        <w:t>рственных и муниципальных услуг»</w:t>
      </w:r>
      <w:r w:rsidRPr="00CA78CC">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Pr="00CA78CC" w:rsidRDefault="006C5849" w:rsidP="00766FCE">
      <w:pPr>
        <w:autoSpaceDE w:val="0"/>
        <w:autoSpaceDN w:val="0"/>
        <w:adjustRightInd w:val="0"/>
        <w:spacing w:line="240" w:lineRule="auto"/>
        <w:ind w:firstLine="709"/>
        <w:jc w:val="both"/>
        <w:rPr>
          <w:sz w:val="26"/>
          <w:szCs w:val="26"/>
        </w:rPr>
      </w:pPr>
      <w:proofErr w:type="gramStart"/>
      <w:r w:rsidRPr="00CA78CC">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CA78CC">
        <w:rPr>
          <w:sz w:val="26"/>
          <w:szCs w:val="26"/>
        </w:rPr>
        <w:t>№ 210-ФЗ «</w:t>
      </w:r>
      <w:r w:rsidRPr="00CA78CC">
        <w:rPr>
          <w:sz w:val="26"/>
          <w:szCs w:val="26"/>
        </w:rPr>
        <w:t>Об организации предоставления госуда</w:t>
      </w:r>
      <w:r w:rsidR="00CE5912" w:rsidRPr="00CA78CC">
        <w:rPr>
          <w:sz w:val="26"/>
          <w:szCs w:val="26"/>
        </w:rPr>
        <w:t>рственных и муниципальных услуг»</w:t>
      </w:r>
      <w:r w:rsidRPr="00CA78CC">
        <w:rPr>
          <w:sz w:val="26"/>
          <w:szCs w:val="26"/>
        </w:rPr>
        <w:t>, и получения документов и информации, предоставляемых в результате предоставления</w:t>
      </w:r>
      <w:proofErr w:type="gramEnd"/>
      <w:r w:rsidRPr="00CA78CC">
        <w:rPr>
          <w:sz w:val="26"/>
          <w:szCs w:val="26"/>
        </w:rPr>
        <w:t xml:space="preserve"> таких услуг.</w:t>
      </w:r>
    </w:p>
    <w:p w:rsidR="006C5849" w:rsidRPr="00CA78CC" w:rsidRDefault="006C5849" w:rsidP="00766FCE">
      <w:pPr>
        <w:autoSpaceDE w:val="0"/>
        <w:autoSpaceDN w:val="0"/>
        <w:adjustRightInd w:val="0"/>
        <w:spacing w:line="240" w:lineRule="auto"/>
        <w:ind w:firstLine="709"/>
        <w:jc w:val="both"/>
        <w:rPr>
          <w:sz w:val="26"/>
          <w:szCs w:val="26"/>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lastRenderedPageBreak/>
        <w:t>Результат предоставления муниципальной услуги</w:t>
      </w:r>
    </w:p>
    <w:p w:rsidR="006C5849" w:rsidRPr="00CA78CC" w:rsidRDefault="006C5849" w:rsidP="00766FCE">
      <w:pPr>
        <w:pStyle w:val="ConsPlusNormal"/>
        <w:ind w:firstLine="709"/>
        <w:jc w:val="both"/>
        <w:rPr>
          <w:rFonts w:ascii="Times New Roman" w:hAnsi="Times New Roman"/>
          <w:highlight w:val="yellow"/>
        </w:rPr>
      </w:pPr>
    </w:p>
    <w:p w:rsidR="006C5849" w:rsidRDefault="006C5849" w:rsidP="00766FCE">
      <w:pPr>
        <w:pStyle w:val="ConsPlusNormal"/>
        <w:ind w:firstLine="709"/>
        <w:jc w:val="both"/>
        <w:rPr>
          <w:rFonts w:ascii="Times New Roman" w:hAnsi="Times New Roman"/>
        </w:rPr>
      </w:pPr>
      <w:r w:rsidRPr="00CA78CC">
        <w:rPr>
          <w:rFonts w:ascii="Times New Roman" w:hAnsi="Times New Roman"/>
        </w:rPr>
        <w:t>2.4. Результатом предоставления муниципальной услуги является:</w:t>
      </w:r>
    </w:p>
    <w:p w:rsidR="00136FBC" w:rsidRDefault="00CA78CC" w:rsidP="00766FCE">
      <w:pPr>
        <w:spacing w:line="240" w:lineRule="auto"/>
        <w:ind w:firstLine="720"/>
        <w:jc w:val="both"/>
        <w:rPr>
          <w:color w:val="000000"/>
          <w:sz w:val="26"/>
          <w:szCs w:val="26"/>
        </w:rPr>
      </w:pPr>
      <w:r>
        <w:rPr>
          <w:sz w:val="26"/>
          <w:szCs w:val="26"/>
          <w:lang w:eastAsia="ru-RU"/>
        </w:rPr>
        <w:t xml:space="preserve">2.4.1. </w:t>
      </w:r>
      <w:r w:rsidR="00381133" w:rsidRPr="00381133">
        <w:rPr>
          <w:sz w:val="26"/>
          <w:szCs w:val="26"/>
        </w:rPr>
        <w:t xml:space="preserve">Принятие </w:t>
      </w:r>
      <w:r w:rsidR="00381133" w:rsidRPr="00381133">
        <w:rPr>
          <w:color w:val="000000"/>
          <w:sz w:val="26"/>
          <w:szCs w:val="26"/>
        </w:rPr>
        <w:t>решения о</w:t>
      </w:r>
      <w:r w:rsidR="00FB4728">
        <w:rPr>
          <w:color w:val="000000"/>
          <w:sz w:val="26"/>
          <w:szCs w:val="26"/>
        </w:rPr>
        <w:t>б</w:t>
      </w:r>
      <w:r w:rsidR="00381133" w:rsidRPr="00381133">
        <w:rPr>
          <w:color w:val="000000"/>
          <w:sz w:val="26"/>
          <w:szCs w:val="26"/>
        </w:rPr>
        <w:t xml:space="preserve"> </w:t>
      </w:r>
      <w:r w:rsidR="00FB4728">
        <w:rPr>
          <w:color w:val="000000"/>
          <w:sz w:val="26"/>
          <w:szCs w:val="26"/>
        </w:rPr>
        <w:t xml:space="preserve">утверждении </w:t>
      </w:r>
      <w:r w:rsidR="00381133" w:rsidRPr="00381133">
        <w:rPr>
          <w:color w:val="000000"/>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C7204E">
        <w:rPr>
          <w:color w:val="000000"/>
          <w:sz w:val="26"/>
          <w:szCs w:val="26"/>
        </w:rPr>
        <w:t>.</w:t>
      </w:r>
    </w:p>
    <w:p w:rsidR="00FB4728" w:rsidRPr="00B74906" w:rsidRDefault="00FB4728" w:rsidP="00766FCE">
      <w:pPr>
        <w:spacing w:line="240" w:lineRule="auto"/>
        <w:ind w:firstLine="720"/>
        <w:jc w:val="both"/>
        <w:rPr>
          <w:szCs w:val="28"/>
        </w:rPr>
      </w:pPr>
      <w:r>
        <w:rPr>
          <w:color w:val="000000"/>
          <w:sz w:val="26"/>
          <w:szCs w:val="26"/>
        </w:rPr>
        <w:t>2.4.2. Мотивированный отказ в  предоставлении муниципальной услуги.</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Срок предоставления муниципальной услуги</w:t>
      </w:r>
    </w:p>
    <w:p w:rsidR="006C5849" w:rsidRPr="00CA78CC" w:rsidRDefault="006C5849" w:rsidP="00766FCE">
      <w:pPr>
        <w:pStyle w:val="ConsPlusNormal"/>
        <w:jc w:val="both"/>
        <w:rPr>
          <w:rFonts w:ascii="Times New Roman" w:hAnsi="Times New Roman"/>
          <w:highlight w:val="yellow"/>
        </w:rPr>
      </w:pPr>
    </w:p>
    <w:p w:rsidR="00856F8B" w:rsidRPr="00766FCE" w:rsidRDefault="006C5849" w:rsidP="00766FCE">
      <w:pPr>
        <w:pStyle w:val="ConsPlusNormal"/>
        <w:ind w:firstLine="709"/>
        <w:jc w:val="both"/>
        <w:rPr>
          <w:rFonts w:ascii="Times New Roman" w:hAnsi="Times New Roman"/>
          <w:szCs w:val="28"/>
        </w:rPr>
      </w:pPr>
      <w:r w:rsidRPr="00766FCE">
        <w:rPr>
          <w:rFonts w:ascii="Times New Roman" w:hAnsi="Times New Roman"/>
        </w:rPr>
        <w:t xml:space="preserve">2.5. </w:t>
      </w:r>
      <w:r w:rsidR="0009030D" w:rsidRPr="00766FCE">
        <w:rPr>
          <w:rFonts w:ascii="Times New Roman" w:hAnsi="Times New Roman"/>
        </w:rPr>
        <w:t>С</w:t>
      </w:r>
      <w:r w:rsidR="00856F8B" w:rsidRPr="00766FCE">
        <w:rPr>
          <w:rFonts w:ascii="Times New Roman" w:hAnsi="Times New Roman"/>
          <w:szCs w:val="28"/>
        </w:rPr>
        <w:t xml:space="preserve">рок предоставления муниципальной услуги составляет </w:t>
      </w:r>
      <w:r w:rsidR="00FB4728" w:rsidRPr="00766FCE">
        <w:rPr>
          <w:rFonts w:ascii="Times New Roman" w:hAnsi="Times New Roman"/>
          <w:szCs w:val="28"/>
        </w:rPr>
        <w:t>74</w:t>
      </w:r>
      <w:r w:rsidR="00856F8B" w:rsidRPr="00766FCE">
        <w:rPr>
          <w:rFonts w:ascii="Times New Roman" w:hAnsi="Times New Roman"/>
          <w:szCs w:val="28"/>
        </w:rPr>
        <w:t xml:space="preserve"> рабочих дн</w:t>
      </w:r>
      <w:r w:rsidR="00FB4728" w:rsidRPr="00766FCE">
        <w:rPr>
          <w:rFonts w:ascii="Times New Roman" w:hAnsi="Times New Roman"/>
          <w:szCs w:val="28"/>
        </w:rPr>
        <w:t>я</w:t>
      </w:r>
      <w:r w:rsidR="00856F8B" w:rsidRPr="00766FCE">
        <w:rPr>
          <w:rFonts w:ascii="Times New Roman" w:hAnsi="Times New Roman"/>
          <w:szCs w:val="28"/>
        </w:rPr>
        <w:t xml:space="preserve">, исчисляемых со дня регистрации в ОМСУ заявления с документами, обязанность по представлению которых возложена на заявителя, и (или) </w:t>
      </w:r>
      <w:r w:rsidR="00FB4728" w:rsidRPr="00766FCE">
        <w:rPr>
          <w:rFonts w:ascii="Times New Roman" w:hAnsi="Times New Roman"/>
          <w:szCs w:val="28"/>
        </w:rPr>
        <w:t>74</w:t>
      </w:r>
      <w:r w:rsidR="00856F8B" w:rsidRPr="00766FCE">
        <w:rPr>
          <w:rFonts w:ascii="Times New Roman" w:hAnsi="Times New Roman"/>
          <w:szCs w:val="28"/>
        </w:rPr>
        <w:t xml:space="preserve"> рабочих дн</w:t>
      </w:r>
      <w:r w:rsidR="00FB4728" w:rsidRPr="00766FCE">
        <w:rPr>
          <w:rFonts w:ascii="Times New Roman" w:hAnsi="Times New Roman"/>
          <w:szCs w:val="28"/>
        </w:rPr>
        <w:t>я</w:t>
      </w:r>
      <w:r w:rsidR="00856F8B" w:rsidRPr="00766FCE">
        <w:rPr>
          <w:rFonts w:ascii="Times New Roman" w:hAnsi="Times New Roman"/>
          <w:szCs w:val="28"/>
        </w:rPr>
        <w:t>, исчисляемых со дня регистрации заявления с документами, обязанность по представлению которых возложена на заявителя, в МФЦ.</w:t>
      </w:r>
    </w:p>
    <w:p w:rsidR="00856F8B" w:rsidRPr="00766FCE" w:rsidRDefault="00856F8B" w:rsidP="00766FCE">
      <w:pPr>
        <w:pStyle w:val="ConsPlusNormal"/>
        <w:ind w:firstLine="709"/>
        <w:jc w:val="both"/>
        <w:rPr>
          <w:rFonts w:ascii="Times New Roman" w:hAnsi="Times New Roman"/>
          <w:szCs w:val="28"/>
        </w:rPr>
      </w:pPr>
      <w:r w:rsidRPr="00766FCE">
        <w:rPr>
          <w:rFonts w:ascii="Times New Roman" w:hAnsi="Times New Roman"/>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856F8B" w:rsidRPr="00766FCE" w:rsidRDefault="00856F8B" w:rsidP="00766FCE">
      <w:pPr>
        <w:pStyle w:val="ConsPlusNormal"/>
        <w:ind w:firstLine="709"/>
        <w:jc w:val="both"/>
        <w:rPr>
          <w:rFonts w:ascii="Times New Roman" w:hAnsi="Times New Roman"/>
          <w:szCs w:val="28"/>
        </w:rPr>
      </w:pPr>
      <w:r w:rsidRPr="00766FCE">
        <w:rPr>
          <w:rFonts w:ascii="Times New Roman" w:hAnsi="Times New Roman"/>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C5849" w:rsidRPr="00766FCE" w:rsidRDefault="00856F8B" w:rsidP="00766FCE">
      <w:pPr>
        <w:pStyle w:val="ConsPlusNormal"/>
        <w:ind w:firstLine="709"/>
        <w:jc w:val="both"/>
        <w:rPr>
          <w:rFonts w:ascii="Times New Roman" w:hAnsi="Times New Roman"/>
        </w:rPr>
      </w:pPr>
      <w:r w:rsidRPr="00766FCE">
        <w:rPr>
          <w:rFonts w:ascii="Times New Roman" w:hAnsi="Times New Roman"/>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r w:rsidR="006C5849" w:rsidRPr="00766FCE">
        <w:rPr>
          <w:rFonts w:ascii="Times New Roman" w:hAnsi="Times New Roman"/>
        </w:rPr>
        <w:t>.</w:t>
      </w:r>
    </w:p>
    <w:p w:rsidR="00213692" w:rsidRPr="00CA78CC" w:rsidRDefault="00213692"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Правовые основания для предоставления муниципальной услуги</w:t>
      </w:r>
    </w:p>
    <w:p w:rsidR="006C5849" w:rsidRPr="00CA78CC" w:rsidRDefault="006C5849" w:rsidP="00766FCE">
      <w:pPr>
        <w:pStyle w:val="ConsPlusNormal"/>
        <w:ind w:firstLine="709"/>
        <w:jc w:val="both"/>
        <w:rPr>
          <w:rFonts w:ascii="Times New Roman" w:hAnsi="Times New Roman"/>
          <w:highlight w:val="yellow"/>
        </w:rPr>
      </w:pPr>
    </w:p>
    <w:p w:rsidR="00856F8B" w:rsidRPr="00856F8B" w:rsidRDefault="006C5849" w:rsidP="00766FCE">
      <w:pPr>
        <w:pStyle w:val="ConsPlusNormal"/>
        <w:ind w:firstLine="709"/>
        <w:jc w:val="both"/>
        <w:rPr>
          <w:rFonts w:ascii="Times New Roman" w:hAnsi="Times New Roman"/>
        </w:rPr>
      </w:pPr>
      <w:r w:rsidRPr="00856F8B">
        <w:rPr>
          <w:rFonts w:ascii="Times New Roman" w:hAnsi="Times New Roman"/>
        </w:rPr>
        <w:t xml:space="preserve">2.6. </w:t>
      </w:r>
      <w:r w:rsidR="00856F8B" w:rsidRPr="00856F8B">
        <w:rPr>
          <w:rFonts w:ascii="Times New Roman" w:hAnsi="Times New Roman"/>
        </w:rPr>
        <w:t>Предоставление муниципальной услуги осуществляется в соответствии со следующими нормативными правовыми актами:</w:t>
      </w:r>
    </w:p>
    <w:p w:rsidR="00856F8B" w:rsidRDefault="0009030D" w:rsidP="00766FCE">
      <w:pPr>
        <w:spacing w:line="240" w:lineRule="auto"/>
        <w:jc w:val="both"/>
        <w:rPr>
          <w:rStyle w:val="apple-style-span"/>
          <w:sz w:val="26"/>
          <w:szCs w:val="26"/>
        </w:rPr>
      </w:pPr>
      <w:r>
        <w:rPr>
          <w:rStyle w:val="apple-style-span"/>
          <w:sz w:val="26"/>
          <w:szCs w:val="26"/>
        </w:rPr>
        <w:tab/>
      </w:r>
      <w:r w:rsidR="00856F8B" w:rsidRPr="00856F8B">
        <w:rPr>
          <w:rStyle w:val="apple-style-span"/>
          <w:sz w:val="26"/>
          <w:szCs w:val="26"/>
        </w:rPr>
        <w:t>Федеральным законом от 27.07.2010 № 210-ФЗ «Об организации предоставления государственных и муниципальных услуг»;</w:t>
      </w:r>
    </w:p>
    <w:p w:rsidR="0009030D" w:rsidRPr="0009030D" w:rsidRDefault="0009030D" w:rsidP="00766FCE">
      <w:pPr>
        <w:pStyle w:val="1"/>
        <w:shd w:val="clear" w:color="auto" w:fill="FFFFFF"/>
        <w:spacing w:before="0" w:after="0" w:line="240" w:lineRule="auto"/>
        <w:rPr>
          <w:rFonts w:ascii="Times New Roman" w:hAnsi="Times New Roman"/>
          <w:b w:val="0"/>
          <w:sz w:val="26"/>
          <w:szCs w:val="26"/>
        </w:rPr>
      </w:pPr>
      <w:r w:rsidRPr="0009030D">
        <w:rPr>
          <w:rFonts w:ascii="Times New Roman" w:hAnsi="Times New Roman"/>
          <w:b w:val="0"/>
          <w:sz w:val="26"/>
          <w:szCs w:val="26"/>
        </w:rPr>
        <w:tab/>
        <w:t xml:space="preserve">Градостроительным кодексом Российской Федерации от 29.12.2004 </w:t>
      </w:r>
      <w:r w:rsidR="00C7204E">
        <w:rPr>
          <w:rFonts w:ascii="Times New Roman" w:hAnsi="Times New Roman"/>
          <w:b w:val="0"/>
          <w:sz w:val="26"/>
          <w:szCs w:val="26"/>
        </w:rPr>
        <w:t>№</w:t>
      </w:r>
      <w:r w:rsidRPr="0009030D">
        <w:rPr>
          <w:rFonts w:ascii="Times New Roman" w:hAnsi="Times New Roman"/>
          <w:b w:val="0"/>
          <w:sz w:val="26"/>
          <w:szCs w:val="26"/>
        </w:rPr>
        <w:t xml:space="preserve"> 190-ФЗ;</w:t>
      </w:r>
    </w:p>
    <w:p w:rsidR="0009030D" w:rsidRPr="0009030D" w:rsidRDefault="00C7204E" w:rsidP="00766FCE">
      <w:pPr>
        <w:pStyle w:val="17"/>
        <w:shd w:val="clear" w:color="auto" w:fill="auto"/>
        <w:tabs>
          <w:tab w:val="left" w:pos="883"/>
        </w:tabs>
        <w:spacing w:before="0" w:line="240" w:lineRule="auto"/>
        <w:ind w:left="720"/>
        <w:rPr>
          <w:sz w:val="26"/>
          <w:szCs w:val="26"/>
        </w:rPr>
      </w:pPr>
      <w:r w:rsidRPr="0009030D">
        <w:rPr>
          <w:sz w:val="26"/>
          <w:szCs w:val="26"/>
        </w:rPr>
        <w:t>Земельным</w:t>
      </w:r>
      <w:r w:rsidR="0009030D" w:rsidRPr="0009030D">
        <w:rPr>
          <w:sz w:val="26"/>
          <w:szCs w:val="26"/>
        </w:rPr>
        <w:t xml:space="preserve"> кодекс</w:t>
      </w:r>
      <w:r w:rsidR="0009030D" w:rsidRPr="0009030D">
        <w:rPr>
          <w:sz w:val="26"/>
          <w:szCs w:val="26"/>
          <w:lang w:val="ru-RU"/>
        </w:rPr>
        <w:t>ом</w:t>
      </w:r>
      <w:r w:rsidR="0009030D" w:rsidRPr="0009030D">
        <w:rPr>
          <w:sz w:val="26"/>
          <w:szCs w:val="26"/>
        </w:rPr>
        <w:t xml:space="preserve"> Российской Федерации </w:t>
      </w:r>
      <w:r w:rsidR="0009030D" w:rsidRPr="0009030D">
        <w:rPr>
          <w:sz w:val="26"/>
          <w:szCs w:val="26"/>
          <w:lang w:val="ru-RU"/>
        </w:rPr>
        <w:t>от 25.10.2001 № 136-ФЗ</w:t>
      </w:r>
      <w:r w:rsidR="0009030D" w:rsidRPr="0009030D">
        <w:rPr>
          <w:sz w:val="26"/>
          <w:szCs w:val="26"/>
        </w:rPr>
        <w:t>;</w:t>
      </w:r>
    </w:p>
    <w:p w:rsidR="0009030D" w:rsidRPr="0009030D" w:rsidRDefault="00C7204E" w:rsidP="00766FCE">
      <w:pPr>
        <w:pStyle w:val="17"/>
        <w:shd w:val="clear" w:color="auto" w:fill="auto"/>
        <w:tabs>
          <w:tab w:val="left" w:pos="883"/>
        </w:tabs>
        <w:spacing w:before="0" w:line="240" w:lineRule="auto"/>
        <w:ind w:left="720"/>
        <w:rPr>
          <w:sz w:val="26"/>
          <w:szCs w:val="26"/>
        </w:rPr>
      </w:pPr>
      <w:r w:rsidRPr="0009030D">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18.06.2001 № 78-ФЗ «О землеустройстве»;</w:t>
      </w:r>
    </w:p>
    <w:p w:rsidR="0009030D" w:rsidRPr="0009030D" w:rsidRDefault="00C7204E" w:rsidP="00766FCE">
      <w:pPr>
        <w:pStyle w:val="17"/>
        <w:shd w:val="clear" w:color="auto" w:fill="auto"/>
        <w:tabs>
          <w:tab w:val="left" w:pos="922"/>
        </w:tabs>
        <w:spacing w:before="0" w:line="240" w:lineRule="auto"/>
        <w:ind w:left="720" w:right="20"/>
        <w:rPr>
          <w:sz w:val="26"/>
          <w:szCs w:val="26"/>
        </w:rPr>
      </w:pPr>
      <w:r w:rsidRPr="0009030D">
        <w:rPr>
          <w:sz w:val="26"/>
          <w:szCs w:val="26"/>
        </w:rPr>
        <w:t>Федеральным</w:t>
      </w:r>
      <w:r w:rsidR="0009030D" w:rsidRPr="0009030D">
        <w:rPr>
          <w:sz w:val="26"/>
          <w:szCs w:val="26"/>
        </w:rPr>
        <w:t xml:space="preserve"> закон от 25.10.2001 № 137-ФЗ «О введении в действие Земельного кодекса Российской Федерации»;</w:t>
      </w:r>
    </w:p>
    <w:p w:rsidR="0009030D" w:rsidRPr="0009030D" w:rsidRDefault="00C7204E" w:rsidP="00766FCE">
      <w:pPr>
        <w:pStyle w:val="17"/>
        <w:shd w:val="clear" w:color="auto" w:fill="auto"/>
        <w:tabs>
          <w:tab w:val="left" w:pos="931"/>
        </w:tabs>
        <w:spacing w:before="0" w:line="240" w:lineRule="auto"/>
        <w:ind w:left="720" w:right="20"/>
        <w:rPr>
          <w:sz w:val="26"/>
          <w:szCs w:val="26"/>
        </w:rPr>
      </w:pPr>
      <w:r w:rsidRPr="0009030D">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06.10.2003 № 131-ФЗ «Об общих принципах организации местного самоуправления в Российской Федерации»;</w:t>
      </w:r>
    </w:p>
    <w:p w:rsidR="0009030D" w:rsidRDefault="00C7204E" w:rsidP="00766FCE">
      <w:pPr>
        <w:pStyle w:val="17"/>
        <w:shd w:val="clear" w:color="auto" w:fill="auto"/>
        <w:spacing w:before="0" w:line="240" w:lineRule="auto"/>
        <w:ind w:right="20" w:firstLine="720"/>
        <w:rPr>
          <w:sz w:val="26"/>
          <w:szCs w:val="26"/>
          <w:lang w:val="ru-RU"/>
        </w:rPr>
      </w:pPr>
      <w:r>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24.07.2007 № 221-ФЗ «О государственном кадастре недвижимости»;</w:t>
      </w:r>
    </w:p>
    <w:p w:rsidR="0024620A" w:rsidRPr="0024620A" w:rsidRDefault="0024620A" w:rsidP="00766FCE">
      <w:pPr>
        <w:autoSpaceDE w:val="0"/>
        <w:autoSpaceDN w:val="0"/>
        <w:adjustRightInd w:val="0"/>
        <w:spacing w:line="240" w:lineRule="auto"/>
        <w:ind w:firstLine="851"/>
        <w:jc w:val="both"/>
        <w:rPr>
          <w:rFonts w:eastAsia="Calibri"/>
          <w:sz w:val="26"/>
          <w:szCs w:val="26"/>
          <w:lang w:eastAsia="ru-RU"/>
        </w:rPr>
      </w:pPr>
      <w:r w:rsidRPr="00F81E66">
        <w:rPr>
          <w:rFonts w:eastAsia="Calibri"/>
          <w:sz w:val="26"/>
          <w:szCs w:val="26"/>
          <w:lang w:eastAsia="ru-RU"/>
        </w:rPr>
        <w:t>Постановлени</w:t>
      </w:r>
      <w:r>
        <w:rPr>
          <w:rFonts w:eastAsia="Calibri"/>
          <w:sz w:val="26"/>
          <w:szCs w:val="26"/>
          <w:lang w:eastAsia="ru-RU"/>
        </w:rPr>
        <w:t>я</w:t>
      </w:r>
      <w:r w:rsidRPr="00F81E66">
        <w:rPr>
          <w:rFonts w:eastAsia="Calibri"/>
          <w:sz w:val="26"/>
          <w:szCs w:val="26"/>
          <w:lang w:eastAsia="ru-RU"/>
        </w:rPr>
        <w:t xml:space="preserve"> Правительства Российской Федерации от 30 апреля 2014 г. №403 "Об исчерпывающем перечне процедур в сфере жилищного строительства";</w:t>
      </w:r>
    </w:p>
    <w:p w:rsidR="00177036" w:rsidRPr="00CA2947" w:rsidRDefault="00177036" w:rsidP="00766FCE">
      <w:pPr>
        <w:pStyle w:val="11"/>
        <w:widowControl w:val="0"/>
        <w:autoSpaceDE w:val="0"/>
        <w:autoSpaceDN w:val="0"/>
        <w:adjustRightInd w:val="0"/>
        <w:spacing w:line="240" w:lineRule="auto"/>
        <w:ind w:firstLine="0"/>
      </w:pPr>
      <w:r>
        <w:tab/>
      </w:r>
      <w:r w:rsidR="00766FCE">
        <w:t>Решение Гонжинского сельского Совета народных депутатов № 47 от 21.05.2013 г.  «Об утверждении Генерального плана и Правил землепользования и застройки Гонжинского сельсовета  Магдагачинского района Амурской области»</w:t>
      </w:r>
      <w:r>
        <w:t>;</w:t>
      </w:r>
    </w:p>
    <w:p w:rsidR="00177036" w:rsidRPr="00177036" w:rsidRDefault="00177036" w:rsidP="00766FCE">
      <w:pPr>
        <w:pStyle w:val="11"/>
        <w:widowControl w:val="0"/>
        <w:autoSpaceDE w:val="0"/>
        <w:autoSpaceDN w:val="0"/>
        <w:adjustRightInd w:val="0"/>
        <w:spacing w:line="240" w:lineRule="auto"/>
        <w:ind w:firstLine="0"/>
      </w:pPr>
      <w:r>
        <w:tab/>
      </w:r>
      <w:r w:rsidR="00766FCE">
        <w:t>Решение Гонжинского сельского Совета народных депутатов от 27.11.2012 № 36 Положение «О порядке организации и проведения публичных слушаний в муниципальном образовании Гонжинского сельсовета»</w:t>
      </w:r>
      <w:r>
        <w:t>;</w:t>
      </w:r>
    </w:p>
    <w:p w:rsidR="00766FCE" w:rsidRDefault="00766FCE" w:rsidP="00766FCE">
      <w:pPr>
        <w:pStyle w:val="11"/>
        <w:widowControl w:val="0"/>
        <w:autoSpaceDE w:val="0"/>
        <w:autoSpaceDN w:val="0"/>
        <w:adjustRightInd w:val="0"/>
        <w:spacing w:line="240" w:lineRule="auto"/>
        <w:ind w:firstLine="720"/>
      </w:pPr>
      <w:r>
        <w:t>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p>
    <w:p w:rsidR="00304702" w:rsidRPr="00CA78CC" w:rsidRDefault="00304702" w:rsidP="00766FCE">
      <w:pPr>
        <w:spacing w:line="240" w:lineRule="auto"/>
        <w:jc w:val="both"/>
        <w:rPr>
          <w:sz w:val="26"/>
          <w:szCs w:val="26"/>
          <w:lang w:eastAsia="ru-RU"/>
        </w:rPr>
      </w:pPr>
    </w:p>
    <w:p w:rsidR="006C5849" w:rsidRPr="00CA78CC" w:rsidRDefault="006C5849" w:rsidP="00766FCE">
      <w:pPr>
        <w:pStyle w:val="ConsPlusNormal"/>
        <w:ind w:firstLine="709"/>
        <w:jc w:val="center"/>
        <w:rPr>
          <w:rFonts w:ascii="Times New Roman" w:hAnsi="Times New Roman"/>
          <w:b/>
        </w:rPr>
      </w:pPr>
      <w:r w:rsidRPr="00CA78CC">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CA78CC" w:rsidRDefault="006C5849" w:rsidP="00766FCE">
      <w:pPr>
        <w:pStyle w:val="ConsPlusNormal"/>
        <w:ind w:firstLine="709"/>
        <w:jc w:val="both"/>
        <w:rPr>
          <w:rFonts w:ascii="Times New Roman" w:hAnsi="Times New Roman"/>
          <w:highlight w:val="yellow"/>
        </w:rPr>
      </w:pPr>
    </w:p>
    <w:p w:rsidR="00856F8B" w:rsidRPr="00856F8B" w:rsidRDefault="006C5849" w:rsidP="00766FCE">
      <w:pPr>
        <w:pStyle w:val="ConsPlusNormal"/>
        <w:ind w:firstLine="709"/>
        <w:jc w:val="both"/>
        <w:rPr>
          <w:rFonts w:ascii="Times New Roman" w:hAnsi="Times New Roman"/>
        </w:rPr>
      </w:pPr>
      <w:r w:rsidRPr="00CA78CC">
        <w:rPr>
          <w:rFonts w:ascii="Times New Roman" w:hAnsi="Times New Roman"/>
        </w:rPr>
        <w:t xml:space="preserve">2.7. </w:t>
      </w:r>
      <w:r w:rsidR="00856F8B" w:rsidRPr="00766FCE">
        <w:rPr>
          <w:rFonts w:ascii="Times New Roman" w:hAnsi="Times New Roman"/>
          <w:szCs w:val="28"/>
        </w:rPr>
        <w:t>Исчерпывающий перечень документов (информации), необходимых в</w:t>
      </w:r>
      <w:r w:rsidR="00856F8B" w:rsidRPr="00142D84">
        <w:rPr>
          <w:rFonts w:ascii="Times New Roman" w:hAnsi="Times New Roman"/>
          <w:sz w:val="28"/>
          <w:szCs w:val="28"/>
        </w:rPr>
        <w:t xml:space="preserve"> </w:t>
      </w:r>
      <w:r w:rsidR="00856F8B" w:rsidRPr="00856F8B">
        <w:rPr>
          <w:rFonts w:ascii="Times New Roman" w:hAnsi="Times New Roman"/>
        </w:rPr>
        <w:t>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C7204E">
        <w:rPr>
          <w:rFonts w:ascii="Times New Roman" w:hAnsi="Times New Roman"/>
        </w:rPr>
        <w:t>:</w:t>
      </w:r>
    </w:p>
    <w:p w:rsidR="00856F8B" w:rsidRDefault="00C7204E" w:rsidP="00766FCE">
      <w:pPr>
        <w:pStyle w:val="11"/>
        <w:spacing w:line="240" w:lineRule="auto"/>
        <w:ind w:firstLine="720"/>
      </w:pPr>
      <w:r>
        <w:t xml:space="preserve">- </w:t>
      </w:r>
      <w:r w:rsidR="00856F8B" w:rsidRPr="00C7204E">
        <w:t>заявление</w:t>
      </w:r>
      <w:r w:rsidRPr="00C7204E">
        <w:t xml:space="preserve"> о принятии решения о</w:t>
      </w:r>
      <w:r w:rsidR="00310994">
        <w:t>б</w:t>
      </w:r>
      <w:r w:rsidRPr="00C7204E">
        <w:t xml:space="preserve"> </w:t>
      </w:r>
      <w:r w:rsidR="00310994">
        <w:t xml:space="preserve">утверждении </w:t>
      </w:r>
      <w:r w:rsidRPr="00C7204E">
        <w:t>документации по планировке территории</w:t>
      </w:r>
      <w:r w:rsidR="00310994">
        <w:t>;</w:t>
      </w:r>
    </w:p>
    <w:p w:rsidR="00310994" w:rsidRPr="00310994" w:rsidRDefault="00310994" w:rsidP="00766FCE">
      <w:pPr>
        <w:spacing w:line="240" w:lineRule="auto"/>
        <w:jc w:val="both"/>
        <w:rPr>
          <w:sz w:val="26"/>
          <w:szCs w:val="26"/>
        </w:rPr>
      </w:pPr>
      <w:r>
        <w:rPr>
          <w:sz w:val="26"/>
          <w:szCs w:val="26"/>
        </w:rPr>
        <w:tab/>
        <w:t>- п</w:t>
      </w:r>
      <w:r w:rsidRPr="00310994">
        <w:rPr>
          <w:sz w:val="26"/>
          <w:szCs w:val="26"/>
        </w:rPr>
        <w:t>одготовленная документация по планировке территории в границах</w:t>
      </w:r>
      <w:r>
        <w:rPr>
          <w:sz w:val="26"/>
          <w:szCs w:val="26"/>
        </w:rPr>
        <w:t xml:space="preserve"> </w:t>
      </w:r>
      <w:r w:rsidRPr="00310994">
        <w:rPr>
          <w:sz w:val="26"/>
          <w:szCs w:val="26"/>
        </w:rPr>
        <w:t>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Pr>
          <w:sz w:val="26"/>
          <w:szCs w:val="26"/>
        </w:rPr>
        <w:t>.</w:t>
      </w:r>
    </w:p>
    <w:p w:rsidR="00856F8B" w:rsidRPr="00856F8B" w:rsidRDefault="00856F8B" w:rsidP="00766FCE">
      <w:pPr>
        <w:pStyle w:val="ConsPlusNormal"/>
        <w:ind w:firstLine="709"/>
        <w:jc w:val="both"/>
        <w:rPr>
          <w:rFonts w:ascii="Times New Roman" w:hAnsi="Times New Roman"/>
        </w:rPr>
      </w:pPr>
      <w:r w:rsidRPr="00856F8B">
        <w:rPr>
          <w:rFonts w:ascii="Times New Roman" w:hAnsi="Times New Roman"/>
        </w:rPr>
        <w:t>2.7.1. 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856F8B" w:rsidRPr="00856F8B" w:rsidRDefault="00856F8B" w:rsidP="00766FCE">
      <w:pPr>
        <w:pStyle w:val="ConsPlusNormal"/>
        <w:ind w:firstLine="709"/>
        <w:jc w:val="both"/>
        <w:rPr>
          <w:rFonts w:ascii="Times New Roman" w:hAnsi="Times New Roman"/>
        </w:rPr>
      </w:pPr>
      <w:r w:rsidRPr="00856F8B">
        <w:rPr>
          <w:rFonts w:ascii="Times New Roman" w:hAnsi="Times New Roman"/>
        </w:rPr>
        <w:t>2.7.2.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56F8B" w:rsidRPr="00856F8B" w:rsidRDefault="00856F8B" w:rsidP="00766FCE">
      <w:pPr>
        <w:pStyle w:val="ConsPlusNormal"/>
        <w:ind w:firstLine="709"/>
        <w:jc w:val="both"/>
        <w:rPr>
          <w:rFonts w:ascii="Times New Roman" w:hAnsi="Times New Roman"/>
        </w:rPr>
      </w:pPr>
      <w:r w:rsidRPr="00856F8B">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56F8B" w:rsidRPr="00856F8B" w:rsidRDefault="00856F8B" w:rsidP="00766FCE">
      <w:pPr>
        <w:pStyle w:val="ConsPlusNormal"/>
        <w:ind w:firstLine="709"/>
        <w:jc w:val="both"/>
        <w:rPr>
          <w:rFonts w:ascii="Times New Roman" w:hAnsi="Times New Roman"/>
          <w:highlight w:val="yellow"/>
        </w:rPr>
      </w:pPr>
    </w:p>
    <w:p w:rsidR="00CB3DBF" w:rsidRPr="00495CF9" w:rsidRDefault="00CB3DBF" w:rsidP="00766FCE">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B3DBF" w:rsidRPr="00FE6A85" w:rsidRDefault="00CB3DBF" w:rsidP="00766FCE">
      <w:pPr>
        <w:pStyle w:val="ConsPlusNormal"/>
        <w:ind w:firstLine="709"/>
        <w:jc w:val="both"/>
        <w:rPr>
          <w:rFonts w:ascii="Times New Roman" w:hAnsi="Times New Roman"/>
          <w:highlight w:val="yellow"/>
        </w:rPr>
      </w:pPr>
    </w:p>
    <w:p w:rsidR="00C7204E" w:rsidRPr="00495CF9" w:rsidRDefault="00CB3DBF" w:rsidP="00766FCE">
      <w:pPr>
        <w:pStyle w:val="ConsPlusNormal"/>
        <w:ind w:firstLine="709"/>
        <w:jc w:val="both"/>
        <w:rPr>
          <w:rFonts w:ascii="Times New Roman" w:hAnsi="Times New Roman"/>
        </w:rPr>
      </w:pPr>
      <w:r w:rsidRPr="00032BCD">
        <w:rPr>
          <w:rFonts w:ascii="Times New Roman" w:hAnsi="Times New Roman"/>
        </w:rPr>
        <w:t xml:space="preserve">2.8. </w:t>
      </w:r>
      <w:r w:rsidR="00032BCD" w:rsidRPr="00032BCD">
        <w:rPr>
          <w:rFonts w:ascii="Times New Roman" w:hAnsi="Times New Roman"/>
        </w:rPr>
        <w:t>Документ</w:t>
      </w:r>
      <w:r w:rsidR="00310994">
        <w:rPr>
          <w:rFonts w:ascii="Times New Roman" w:hAnsi="Times New Roman"/>
        </w:rPr>
        <w:t>ы</w:t>
      </w:r>
      <w:r w:rsidR="00032BCD" w:rsidRPr="00032BCD">
        <w:rPr>
          <w:rFonts w:ascii="Times New Roman" w:hAnsi="Times New Roman"/>
        </w:rPr>
        <w:t>, необходимы</w:t>
      </w:r>
      <w:r w:rsidR="00310994">
        <w:rPr>
          <w:rFonts w:ascii="Times New Roman" w:hAnsi="Times New Roman"/>
        </w:rPr>
        <w:t>е</w:t>
      </w:r>
      <w:r w:rsidR="00032BCD" w:rsidRPr="00032BCD">
        <w:rPr>
          <w:rFonts w:ascii="Times New Roman" w:hAnsi="Times New Roman"/>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C7204E">
        <w:rPr>
          <w:rFonts w:ascii="Times New Roman" w:hAnsi="Times New Roman"/>
        </w:rPr>
        <w:t xml:space="preserve"> отс</w:t>
      </w:r>
      <w:r w:rsidR="00310994">
        <w:rPr>
          <w:rFonts w:ascii="Times New Roman" w:hAnsi="Times New Roman"/>
        </w:rPr>
        <w:t>у</w:t>
      </w:r>
      <w:r w:rsidR="00C7204E">
        <w:rPr>
          <w:rFonts w:ascii="Times New Roman" w:hAnsi="Times New Roman"/>
        </w:rPr>
        <w:t>т</w:t>
      </w:r>
      <w:r w:rsidR="00310994">
        <w:rPr>
          <w:rFonts w:ascii="Times New Roman" w:hAnsi="Times New Roman"/>
        </w:rPr>
        <w:t>ст</w:t>
      </w:r>
      <w:r w:rsidR="00C7204E">
        <w:rPr>
          <w:rFonts w:ascii="Times New Roman" w:hAnsi="Times New Roman"/>
        </w:rPr>
        <w:t>вуют.</w:t>
      </w:r>
    </w:p>
    <w:p w:rsidR="006C5849" w:rsidRPr="00310994"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2.</w:t>
      </w:r>
      <w:r w:rsidR="00CB3DBF">
        <w:rPr>
          <w:sz w:val="26"/>
          <w:szCs w:val="26"/>
        </w:rPr>
        <w:t>10</w:t>
      </w:r>
      <w:r w:rsidRPr="00CA78CC">
        <w:rPr>
          <w:sz w:val="26"/>
          <w:szCs w:val="26"/>
        </w:rPr>
        <w:t>. Основаниями для отказа в приеме документов, необходимых для предоставления муниципальной услуги, не предусмотрены.</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rPr>
          <w:rFonts w:ascii="Times New Roman" w:hAnsi="Times New Roman"/>
          <w:b/>
        </w:rPr>
      </w:pPr>
      <w:r w:rsidRPr="00CA78CC">
        <w:rPr>
          <w:rFonts w:ascii="Times New Roman" w:hAnsi="Times New Roman"/>
          <w:b/>
        </w:rPr>
        <w:t>Исчерпывающий перечень оснований для приостановления</w:t>
      </w:r>
    </w:p>
    <w:p w:rsidR="006C5849" w:rsidRPr="00CA78CC" w:rsidRDefault="006C5849" w:rsidP="00766FCE">
      <w:pPr>
        <w:pStyle w:val="ConsPlusNormal"/>
        <w:ind w:firstLine="709"/>
        <w:jc w:val="center"/>
        <w:rPr>
          <w:rFonts w:ascii="Times New Roman" w:hAnsi="Times New Roman"/>
          <w:b/>
        </w:rPr>
      </w:pPr>
      <w:r w:rsidRPr="00CA78CC">
        <w:rPr>
          <w:rFonts w:ascii="Times New Roman" w:hAnsi="Times New Roman"/>
          <w:b/>
        </w:rPr>
        <w:t>или отказа в предоставлении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w:t>
      </w:r>
      <w:r w:rsidR="00CB3DBF">
        <w:rPr>
          <w:rFonts w:ascii="Times New Roman" w:hAnsi="Times New Roman"/>
        </w:rPr>
        <w:t>11</w:t>
      </w:r>
      <w:r w:rsidRPr="00CA78CC">
        <w:rPr>
          <w:rFonts w:ascii="Times New Roman" w:hAnsi="Times New Roman"/>
        </w:rPr>
        <w:t>. Приостановление предоставления муниципальной услуги не предусмотрено.</w:t>
      </w:r>
    </w:p>
    <w:p w:rsidR="00032BCD" w:rsidRDefault="006C5849" w:rsidP="00766FCE">
      <w:pPr>
        <w:pStyle w:val="ConsPlusNormal"/>
        <w:ind w:firstLine="709"/>
        <w:jc w:val="both"/>
        <w:rPr>
          <w:rFonts w:ascii="Times New Roman" w:hAnsi="Times New Roman"/>
        </w:rPr>
      </w:pPr>
      <w:r w:rsidRPr="00310994">
        <w:rPr>
          <w:rFonts w:ascii="Times New Roman" w:hAnsi="Times New Roman"/>
        </w:rPr>
        <w:t>2.1</w:t>
      </w:r>
      <w:r w:rsidR="00CB3DBF" w:rsidRPr="00310994">
        <w:rPr>
          <w:rFonts w:ascii="Times New Roman" w:hAnsi="Times New Roman"/>
        </w:rPr>
        <w:t>2</w:t>
      </w:r>
      <w:r w:rsidRPr="00310994">
        <w:rPr>
          <w:rFonts w:ascii="Times New Roman" w:hAnsi="Times New Roman"/>
        </w:rPr>
        <w:t xml:space="preserve">. </w:t>
      </w:r>
      <w:r w:rsidR="00310994" w:rsidRPr="00310994">
        <w:rPr>
          <w:rFonts w:ascii="Times New Roman" w:hAnsi="Times New Roman"/>
        </w:rPr>
        <w:t>Основаниями для отказа в предоставлении муниципальной услуги являются</w:t>
      </w:r>
      <w:r w:rsidR="00310994">
        <w:rPr>
          <w:rFonts w:ascii="Times New Roman" w:hAnsi="Times New Roman"/>
        </w:rPr>
        <w:t>:</w:t>
      </w:r>
    </w:p>
    <w:p w:rsidR="00310994" w:rsidRPr="00310994" w:rsidRDefault="00310994" w:rsidP="00766FCE">
      <w:pPr>
        <w:spacing w:line="240" w:lineRule="auto"/>
        <w:jc w:val="both"/>
        <w:rPr>
          <w:sz w:val="26"/>
          <w:szCs w:val="26"/>
        </w:rPr>
      </w:pPr>
      <w:r>
        <w:rPr>
          <w:sz w:val="26"/>
          <w:szCs w:val="26"/>
        </w:rPr>
        <w:tab/>
        <w:t>- о</w:t>
      </w:r>
      <w:r w:rsidRPr="00310994">
        <w:rPr>
          <w:sz w:val="26"/>
          <w:szCs w:val="26"/>
        </w:rPr>
        <w:t xml:space="preserve">трицательное заключение о результатах публичных слушаний, а также несоответствие представленной документации: </w:t>
      </w:r>
    </w:p>
    <w:p w:rsidR="00310994" w:rsidRPr="00310994" w:rsidRDefault="00310994" w:rsidP="00766FCE">
      <w:pPr>
        <w:spacing w:line="240" w:lineRule="auto"/>
        <w:ind w:firstLine="720"/>
        <w:jc w:val="both"/>
        <w:rPr>
          <w:sz w:val="26"/>
          <w:szCs w:val="26"/>
        </w:rPr>
      </w:pPr>
      <w:r w:rsidRPr="00310994">
        <w:rPr>
          <w:sz w:val="26"/>
          <w:szCs w:val="26"/>
        </w:rPr>
        <w:t xml:space="preserve">1) документам территориального планирования; </w:t>
      </w:r>
    </w:p>
    <w:p w:rsidR="00310994" w:rsidRPr="00310994" w:rsidRDefault="00310994" w:rsidP="00766FCE">
      <w:pPr>
        <w:spacing w:line="240" w:lineRule="auto"/>
        <w:ind w:firstLine="720"/>
        <w:jc w:val="both"/>
        <w:rPr>
          <w:sz w:val="26"/>
          <w:szCs w:val="26"/>
        </w:rPr>
      </w:pPr>
      <w:r w:rsidRPr="00310994">
        <w:rPr>
          <w:sz w:val="26"/>
          <w:szCs w:val="26"/>
        </w:rPr>
        <w:t xml:space="preserve">2) правилам землепользования и застройки; </w:t>
      </w:r>
    </w:p>
    <w:p w:rsidR="00310994" w:rsidRPr="00310994" w:rsidRDefault="00310994" w:rsidP="00766FCE">
      <w:pPr>
        <w:spacing w:line="240" w:lineRule="auto"/>
        <w:ind w:firstLine="720"/>
        <w:jc w:val="both"/>
        <w:rPr>
          <w:sz w:val="26"/>
          <w:szCs w:val="26"/>
        </w:rPr>
      </w:pPr>
      <w:r w:rsidRPr="00310994">
        <w:rPr>
          <w:sz w:val="26"/>
          <w:szCs w:val="26"/>
        </w:rPr>
        <w:t xml:space="preserve">3) требованиям технических регламентов; </w:t>
      </w:r>
    </w:p>
    <w:p w:rsidR="00310994" w:rsidRPr="00310994" w:rsidRDefault="00310994" w:rsidP="00766FCE">
      <w:pPr>
        <w:spacing w:line="240" w:lineRule="auto"/>
        <w:ind w:firstLine="720"/>
        <w:jc w:val="both"/>
        <w:rPr>
          <w:sz w:val="26"/>
          <w:szCs w:val="26"/>
        </w:rPr>
      </w:pPr>
      <w:r w:rsidRPr="00310994">
        <w:rPr>
          <w:sz w:val="26"/>
          <w:szCs w:val="26"/>
        </w:rPr>
        <w:t xml:space="preserve">4) нормативам градостроительного проектирования; </w:t>
      </w:r>
    </w:p>
    <w:p w:rsidR="00310994" w:rsidRPr="00310994" w:rsidRDefault="00310994" w:rsidP="00766FCE">
      <w:pPr>
        <w:spacing w:line="240" w:lineRule="auto"/>
        <w:ind w:firstLine="720"/>
        <w:jc w:val="both"/>
        <w:rPr>
          <w:sz w:val="26"/>
          <w:szCs w:val="26"/>
        </w:rPr>
      </w:pPr>
      <w:r w:rsidRPr="00310994">
        <w:rPr>
          <w:sz w:val="26"/>
          <w:szCs w:val="26"/>
        </w:rPr>
        <w:t xml:space="preserve">5) градостроительным регламентам; </w:t>
      </w:r>
    </w:p>
    <w:p w:rsidR="00310994" w:rsidRPr="00310994" w:rsidRDefault="00310994" w:rsidP="00766FCE">
      <w:pPr>
        <w:spacing w:line="240" w:lineRule="auto"/>
        <w:ind w:firstLine="720"/>
        <w:jc w:val="both"/>
        <w:rPr>
          <w:sz w:val="26"/>
          <w:szCs w:val="26"/>
        </w:rPr>
      </w:pPr>
      <w:r w:rsidRPr="00310994">
        <w:rPr>
          <w:sz w:val="26"/>
          <w:szCs w:val="26"/>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310994" w:rsidRDefault="00310994" w:rsidP="00766FCE">
      <w:pPr>
        <w:spacing w:line="240" w:lineRule="auto"/>
        <w:ind w:firstLine="720"/>
        <w:jc w:val="both"/>
        <w:rPr>
          <w:sz w:val="26"/>
          <w:szCs w:val="26"/>
        </w:rPr>
      </w:pPr>
      <w:r w:rsidRPr="00310994">
        <w:rPr>
          <w:sz w:val="26"/>
          <w:szCs w:val="26"/>
        </w:rPr>
        <w:t xml:space="preserve">7) границам территорий вновь выявленных объектов культурного наследия; </w:t>
      </w:r>
    </w:p>
    <w:p w:rsidR="00310994" w:rsidRPr="00310994" w:rsidRDefault="00310994" w:rsidP="00766FCE">
      <w:pPr>
        <w:spacing w:line="240" w:lineRule="auto"/>
        <w:ind w:firstLine="720"/>
        <w:jc w:val="both"/>
        <w:rPr>
          <w:sz w:val="26"/>
          <w:szCs w:val="26"/>
        </w:rPr>
      </w:pPr>
      <w:r w:rsidRPr="00310994">
        <w:rPr>
          <w:sz w:val="26"/>
          <w:szCs w:val="26"/>
        </w:rPr>
        <w:t>8) границам зон с особыми условиями использования территорий</w:t>
      </w:r>
      <w:r>
        <w:rPr>
          <w:sz w:val="26"/>
          <w:szCs w:val="26"/>
        </w:rPr>
        <w:t>.</w:t>
      </w:r>
    </w:p>
    <w:p w:rsidR="00BF299D" w:rsidRPr="00CA78CC" w:rsidRDefault="00BF299D" w:rsidP="00766FCE">
      <w:pPr>
        <w:pStyle w:val="ConsPlusNormal"/>
        <w:jc w:val="both"/>
        <w:rPr>
          <w:rFonts w:ascii="Times New Roman" w:hAnsi="Times New Roman"/>
          <w:highlight w:val="yellow"/>
        </w:rPr>
      </w:pPr>
    </w:p>
    <w:p w:rsidR="00BF299D" w:rsidRPr="00CA78CC" w:rsidRDefault="00BF299D" w:rsidP="00766FCE">
      <w:pPr>
        <w:autoSpaceDE w:val="0"/>
        <w:autoSpaceDN w:val="0"/>
        <w:adjustRightInd w:val="0"/>
        <w:spacing w:line="240" w:lineRule="auto"/>
        <w:ind w:firstLine="540"/>
        <w:jc w:val="center"/>
        <w:rPr>
          <w:b/>
          <w:bCs/>
          <w:sz w:val="26"/>
          <w:szCs w:val="26"/>
          <w:lang w:eastAsia="ru-RU"/>
        </w:rPr>
      </w:pPr>
      <w:r w:rsidRPr="00CA78CC">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A78CC" w:rsidRDefault="006C5849" w:rsidP="00766FCE">
      <w:pPr>
        <w:pStyle w:val="ConsPlusNormal"/>
        <w:ind w:firstLine="709"/>
        <w:jc w:val="both"/>
        <w:rPr>
          <w:rFonts w:ascii="Times New Roman" w:hAnsi="Times New Roman"/>
          <w:b/>
          <w:highlight w:val="yellow"/>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CB3DBF">
        <w:rPr>
          <w:rFonts w:ascii="Times New Roman" w:hAnsi="Times New Roman"/>
        </w:rPr>
        <w:t>3</w:t>
      </w:r>
      <w:r w:rsidRPr="00CA78CC">
        <w:rPr>
          <w:rFonts w:ascii="Times New Roman" w:hAnsi="Times New Roman"/>
        </w:rPr>
        <w:t>. Административные процедуры по предоставлению муниципальной услуги осуществляются бесплатно.</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Максимальный срок ожидания в очереди при подаче запроса</w:t>
      </w:r>
      <w:r w:rsidR="00766FCE">
        <w:rPr>
          <w:rFonts w:ascii="Times New Roman" w:hAnsi="Times New Roman"/>
          <w:b/>
        </w:rPr>
        <w:t xml:space="preserve"> </w:t>
      </w:r>
      <w:r w:rsidRPr="00CA78CC">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r w:rsidR="00766FCE">
        <w:rPr>
          <w:rFonts w:ascii="Times New Roman" w:hAnsi="Times New Roman"/>
          <w:b/>
        </w:rPr>
        <w:t xml:space="preserve"> </w:t>
      </w:r>
      <w:r w:rsidRPr="00CA78CC">
        <w:rPr>
          <w:rFonts w:ascii="Times New Roman" w:hAnsi="Times New Roman"/>
          <w:b/>
        </w:rPr>
        <w:t>результата предоставления таких услуг</w:t>
      </w:r>
    </w:p>
    <w:p w:rsidR="006C5849" w:rsidRPr="00CA78CC" w:rsidRDefault="006C5849" w:rsidP="00766FCE">
      <w:pPr>
        <w:pStyle w:val="ConsPlusNormal"/>
        <w:ind w:firstLine="709"/>
        <w:jc w:val="both"/>
        <w:rPr>
          <w:rFonts w:ascii="Times New Roman" w:hAnsi="Times New Roman"/>
          <w:b/>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CB3DBF">
        <w:rPr>
          <w:rFonts w:ascii="Times New Roman" w:hAnsi="Times New Roman"/>
        </w:rPr>
        <w:t>4</w:t>
      </w:r>
      <w:r w:rsidRPr="00CA78CC">
        <w:rPr>
          <w:rFonts w:ascii="Times New Roman" w:hAnsi="Times New Roman"/>
        </w:rPr>
        <w:t xml:space="preserve">. Максимальный срок ожидания в очереди при подаче документов для получения муниципальной услуги </w:t>
      </w:r>
      <w:r w:rsidR="006C74DF" w:rsidRPr="00CA78CC">
        <w:rPr>
          <w:rFonts w:ascii="Times New Roman" w:hAnsi="Times New Roman"/>
        </w:rPr>
        <w:t xml:space="preserve">и при получении результата предоставления муниципальной услуги </w:t>
      </w:r>
      <w:r w:rsidRPr="00CA78CC">
        <w:rPr>
          <w:rFonts w:ascii="Times New Roman" w:hAnsi="Times New Roman"/>
        </w:rPr>
        <w:t>составляет 15 минут.</w:t>
      </w:r>
      <w:r w:rsidR="006C74DF" w:rsidRPr="00CA78CC">
        <w:rPr>
          <w:rFonts w:ascii="Times New Roman" w:hAnsi="Times New Roman"/>
        </w:rPr>
        <w:t xml:space="preserve"> </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F5E31" w:rsidRDefault="00CF5E31" w:rsidP="00766FCE">
      <w:pPr>
        <w:pStyle w:val="ConsPlusNormal"/>
        <w:outlineLvl w:val="2"/>
        <w:rPr>
          <w:rFonts w:ascii="Times New Roman" w:hAnsi="Times New Roman"/>
          <w:b/>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5</w:t>
      </w:r>
      <w:r w:rsidRPr="00CA78CC">
        <w:rPr>
          <w:rFonts w:ascii="Times New Roman" w:hAnsi="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Заявление и прилагаемые к нему документы регистрируются в день их поступления.</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не должен превышать 10 минут.</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CA78CC" w:rsidRDefault="006C5849" w:rsidP="00766FCE">
      <w:pPr>
        <w:pStyle w:val="ConsPlusNormal"/>
        <w:ind w:firstLine="709"/>
        <w:jc w:val="both"/>
        <w:rPr>
          <w:rFonts w:ascii="Times New Roman" w:hAnsi="Times New Roman"/>
          <w:b/>
          <w:highlight w:val="yellow"/>
        </w:rPr>
      </w:pPr>
    </w:p>
    <w:p w:rsidR="006C5849" w:rsidRPr="00CA78CC" w:rsidRDefault="006C5849" w:rsidP="00766FCE">
      <w:pPr>
        <w:pStyle w:val="ConsPlusNormal"/>
        <w:jc w:val="center"/>
        <w:outlineLvl w:val="2"/>
        <w:rPr>
          <w:rFonts w:ascii="Times New Roman" w:hAnsi="Times New Roman"/>
          <w:b/>
        </w:rPr>
      </w:pPr>
      <w:r w:rsidRPr="00CA78CC">
        <w:rPr>
          <w:rFonts w:ascii="Times New Roman" w:hAnsi="Times New Roman"/>
          <w:b/>
        </w:rPr>
        <w:t>Требования к помещениям, в которых предоставляются</w:t>
      </w:r>
      <w:r w:rsidR="00766FCE">
        <w:rPr>
          <w:rFonts w:ascii="Times New Roman" w:hAnsi="Times New Roman"/>
          <w:b/>
        </w:rPr>
        <w:t xml:space="preserve"> </w:t>
      </w:r>
      <w:r w:rsidRPr="00CA78CC">
        <w:rPr>
          <w:rFonts w:ascii="Times New Roman" w:hAnsi="Times New Roman"/>
          <w:b/>
        </w:rPr>
        <w:t xml:space="preserve">муниципальные услуги, услуги организации, </w:t>
      </w:r>
      <w:r w:rsidR="00766FCE">
        <w:rPr>
          <w:rFonts w:ascii="Times New Roman" w:hAnsi="Times New Roman"/>
          <w:b/>
        </w:rPr>
        <w:t xml:space="preserve"> </w:t>
      </w:r>
      <w:r w:rsidRPr="00CA78CC">
        <w:rPr>
          <w:rFonts w:ascii="Times New Roman" w:hAnsi="Times New Roman"/>
          <w:b/>
        </w:rPr>
        <w:t xml:space="preserve">участвующей в предоставлении муниципальной услуги, </w:t>
      </w:r>
    </w:p>
    <w:p w:rsidR="006C5849" w:rsidRPr="00CA78CC" w:rsidRDefault="006C5849" w:rsidP="00766FCE">
      <w:pPr>
        <w:pStyle w:val="ConsPlusNormal"/>
        <w:jc w:val="center"/>
        <w:rPr>
          <w:rFonts w:ascii="Times New Roman" w:hAnsi="Times New Roman"/>
          <w:b/>
        </w:rPr>
      </w:pPr>
      <w:r w:rsidRPr="00CA78CC">
        <w:rPr>
          <w:rFonts w:ascii="Times New Roman" w:hAnsi="Times New Roman"/>
          <w:b/>
        </w:rPr>
        <w:t>к местам ожидания и приема заявителей, размещению и оформлению визуальной, текстовой и мультимедийной информации</w:t>
      </w:r>
      <w:r w:rsidR="00766FCE">
        <w:rPr>
          <w:rFonts w:ascii="Times New Roman" w:hAnsi="Times New Roman"/>
          <w:b/>
        </w:rPr>
        <w:t xml:space="preserve"> </w:t>
      </w:r>
      <w:r w:rsidRPr="00CA78CC">
        <w:rPr>
          <w:rFonts w:ascii="Times New Roman" w:hAnsi="Times New Roman"/>
          <w:b/>
        </w:rPr>
        <w:t>о порядке предоставления муниципальной услуги</w:t>
      </w:r>
    </w:p>
    <w:p w:rsidR="006C5849" w:rsidRPr="00CA78CC" w:rsidRDefault="006C5849" w:rsidP="00766FCE">
      <w:pPr>
        <w:pStyle w:val="ConsPlusNormal"/>
        <w:ind w:firstLine="709"/>
        <w:jc w:val="both"/>
        <w:rPr>
          <w:rFonts w:ascii="Times New Roman" w:hAnsi="Times New Roman"/>
          <w:highlight w:val="yellow"/>
        </w:rPr>
      </w:pPr>
    </w:p>
    <w:p w:rsidR="009361B3" w:rsidRPr="00AD75AB" w:rsidRDefault="006C5849" w:rsidP="00766FCE">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6</w:t>
      </w:r>
      <w:r w:rsidRPr="00CA78CC">
        <w:rPr>
          <w:rFonts w:ascii="Times New Roman" w:hAnsi="Times New Roman"/>
        </w:rPr>
        <w:t xml:space="preserve">. </w:t>
      </w:r>
      <w:r w:rsidR="009361B3" w:rsidRPr="00AD75AB">
        <w:rPr>
          <w:rFonts w:ascii="Times New Roman" w:hAnsi="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sidR="00CB3DBF" w:rsidRPr="009361B3">
        <w:rPr>
          <w:rFonts w:ascii="Times New Roman" w:hAnsi="Times New Roman"/>
        </w:rPr>
        <w:t>пяти</w:t>
      </w:r>
      <w:r w:rsidRPr="00CA78CC">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Прием заявителей и оказание услуги в уполномоченном органе осуществляется в обособленных местах приема (стойках).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Default="006C5849" w:rsidP="00766FCE">
      <w:pPr>
        <w:pStyle w:val="ConsPlusNormal"/>
        <w:ind w:firstLine="709"/>
        <w:jc w:val="both"/>
        <w:rPr>
          <w:rFonts w:ascii="Times New Roman" w:hAnsi="Times New Roman"/>
        </w:rPr>
      </w:pPr>
      <w:r w:rsidRPr="00CA78CC">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361B3" w:rsidRPr="00AD75AB" w:rsidRDefault="009361B3" w:rsidP="00766FCE">
      <w:pPr>
        <w:pStyle w:val="ConsPlusNormal"/>
        <w:ind w:firstLine="709"/>
        <w:jc w:val="both"/>
        <w:rPr>
          <w:rFonts w:ascii="Times New Roman" w:hAnsi="Times New Roman"/>
        </w:rPr>
      </w:pPr>
      <w:r w:rsidRPr="00AD75AB">
        <w:rPr>
          <w:rFonts w:ascii="Times New Roman" w:hAnsi="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9361B3" w:rsidRPr="00AD75AB" w:rsidRDefault="009361B3" w:rsidP="00766FCE">
      <w:pPr>
        <w:pStyle w:val="ConsPlusNormal"/>
        <w:ind w:firstLine="709"/>
        <w:jc w:val="both"/>
        <w:rPr>
          <w:rFonts w:ascii="Times New Roman" w:hAnsi="Times New Roman"/>
        </w:rPr>
      </w:pPr>
      <w:r w:rsidRPr="00AD75AB">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w:t>
      </w:r>
    </w:p>
    <w:p w:rsidR="009361B3" w:rsidRPr="00AD75AB" w:rsidRDefault="009361B3" w:rsidP="00766FCE">
      <w:pPr>
        <w:pStyle w:val="ConsPlusNormal"/>
        <w:ind w:firstLine="709"/>
        <w:jc w:val="both"/>
        <w:rPr>
          <w:rFonts w:ascii="Times New Roman" w:hAnsi="Times New Roman"/>
        </w:rPr>
      </w:pPr>
      <w:r w:rsidRPr="00AD75AB">
        <w:rPr>
          <w:rFonts w:ascii="Times New Roman" w:hAnsi="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75AB">
        <w:rPr>
          <w:rFonts w:ascii="Times New Roman" w:hAnsi="Times New Roman"/>
        </w:rPr>
        <w:t>сурдопереводчика</w:t>
      </w:r>
      <w:proofErr w:type="spellEnd"/>
      <w:r w:rsidRPr="00AD75AB">
        <w:rPr>
          <w:rFonts w:ascii="Times New Roman" w:hAnsi="Times New Roman"/>
        </w:rPr>
        <w:t xml:space="preserve"> и </w:t>
      </w:r>
      <w:proofErr w:type="spellStart"/>
      <w:r w:rsidRPr="00AD75AB">
        <w:rPr>
          <w:rFonts w:ascii="Times New Roman" w:hAnsi="Times New Roman"/>
        </w:rPr>
        <w:t>тифлосурдопереводчика</w:t>
      </w:r>
      <w:proofErr w:type="spellEnd"/>
      <w:r w:rsidRPr="00AD75AB">
        <w:rPr>
          <w:rFonts w:ascii="Times New Roman" w:hAnsi="Times New Roman"/>
        </w:rPr>
        <w:t>.</w:t>
      </w:r>
    </w:p>
    <w:p w:rsidR="009361B3" w:rsidRPr="00AD75AB" w:rsidRDefault="009361B3" w:rsidP="00766FCE">
      <w:pPr>
        <w:pStyle w:val="ConsPlusNormal"/>
        <w:ind w:firstLine="709"/>
        <w:jc w:val="both"/>
        <w:rPr>
          <w:rFonts w:ascii="Times New Roman" w:hAnsi="Times New Roman"/>
        </w:rPr>
      </w:pPr>
      <w:r w:rsidRPr="00AD75AB">
        <w:rPr>
          <w:rFonts w:ascii="Times New Roman" w:hAnsi="Times New Roman"/>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61B3" w:rsidRPr="00CA78CC" w:rsidRDefault="009361B3" w:rsidP="00766FCE">
      <w:pPr>
        <w:pStyle w:val="ConsPlusNormal"/>
        <w:ind w:firstLine="709"/>
        <w:jc w:val="both"/>
        <w:rPr>
          <w:rFonts w:ascii="Times New Roman" w:hAnsi="Times New Roman"/>
        </w:rPr>
      </w:pPr>
      <w:r w:rsidRPr="00AD75AB">
        <w:rPr>
          <w:rFonts w:ascii="Times New Roman" w:hAnsi="Times New Roman"/>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7</w:t>
      </w:r>
      <w:r w:rsidRPr="00CA78CC">
        <w:rPr>
          <w:rFonts w:ascii="Times New Roman" w:hAnsi="Times New Roman"/>
        </w:rPr>
        <w:t>. Для организации взаимодействия с заявителями помещение МФЦ делится на следующие функциональные секторы (зоны):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сектор информирования и ожидания;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сектор приема заявителей.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Сектор информирования и ожидания включает в себя: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д) стулья, кресельные секции, скамьи (</w:t>
      </w:r>
      <w:proofErr w:type="spellStart"/>
      <w:r w:rsidRPr="00CA78CC">
        <w:rPr>
          <w:rFonts w:ascii="Times New Roman" w:hAnsi="Times New Roman"/>
        </w:rPr>
        <w:t>банкетки</w:t>
      </w:r>
      <w:proofErr w:type="spellEnd"/>
      <w:r w:rsidRPr="00CA78CC">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е) электронную систему управления очередью, предназначенную для: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регистрации заявителя в очереди;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учета заявителей в очереди, управления отдельными очередями в зависимости от видов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отображения статуса очереди;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автоматического перенаправления заявителя в очередь на обслуживание к следующему работнику МФЦ;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МФЦ организуется бесплатный туалет для посетителей, в том числе туалет, предназначенный для инвалидов.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7</w:t>
      </w:r>
      <w:r w:rsidRPr="00CA78CC">
        <w:rPr>
          <w:rFonts w:ascii="Times New Roman" w:hAnsi="Times New Roman"/>
        </w:rPr>
        <w:t>.1. Организации, участвующие в предоставлении муниципальной услуги, должны отвечать следующим требованиям: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наличие инфраструктуры, обеспечивающей доступ к информаци</w:t>
      </w:r>
      <w:r w:rsidR="00B47104" w:rsidRPr="00CA78CC">
        <w:rPr>
          <w:rFonts w:ascii="Times New Roman" w:hAnsi="Times New Roman"/>
        </w:rPr>
        <w:t>онно-телекоммуникационной сети «</w:t>
      </w:r>
      <w:r w:rsidRPr="00CA78CC">
        <w:rPr>
          <w:rFonts w:ascii="Times New Roman" w:hAnsi="Times New Roman"/>
        </w:rPr>
        <w:t>Инт</w:t>
      </w:r>
      <w:r w:rsidR="00B47104" w:rsidRPr="00CA78CC">
        <w:rPr>
          <w:rFonts w:ascii="Times New Roman" w:hAnsi="Times New Roman"/>
        </w:rPr>
        <w:t>ернет»</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наличие не менее одного окна для приема и выдачи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прием заявителей осуществляется не менее 3 дней в неделю и не менее 6 часов в день;</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максимальный срок ожидания в очереди - 15 минут;</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Условия комфортности приема заявителей должны соответствовать следующим требованиям: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перечень необходимых и обязательных услуг, предоставление которых организовано;</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сроки предоставления необходимых и обязательных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информацию о дополнительных (сопутствующих) услугах, размерах и порядке их оплаты;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иную информацию, необходимую для получения необходимой и обязательной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CA78CC">
        <w:rPr>
          <w:rFonts w:ascii="Times New Roman" w:hAnsi="Times New Roman"/>
        </w:rPr>
        <w:t>нальной информационной системе «</w:t>
      </w:r>
      <w:r w:rsidRPr="00CA78CC">
        <w:rPr>
          <w:rFonts w:ascii="Times New Roman" w:hAnsi="Times New Roman"/>
        </w:rPr>
        <w:t>Портал государственных и муниципальных у</w:t>
      </w:r>
      <w:r w:rsidR="00B47104" w:rsidRPr="00CA78CC">
        <w:rPr>
          <w:rFonts w:ascii="Times New Roman" w:hAnsi="Times New Roman"/>
        </w:rPr>
        <w:t>слуг (функций) Амурской области»</w:t>
      </w:r>
      <w:r w:rsidRPr="00CA78CC">
        <w:rPr>
          <w:rFonts w:ascii="Times New Roman" w:hAnsi="Times New Roman"/>
        </w:rPr>
        <w:t>, а также к информации о государственных и муниципальных услугах;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г) наличие стульев, кресельных секций, скамей (</w:t>
      </w:r>
      <w:proofErr w:type="spellStart"/>
      <w:r w:rsidRPr="00CA78CC">
        <w:rPr>
          <w:rFonts w:ascii="Times New Roman" w:hAnsi="Times New Roman"/>
        </w:rPr>
        <w:t>банкеток</w:t>
      </w:r>
      <w:proofErr w:type="spellEnd"/>
      <w:r w:rsidRPr="00CA78CC">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Показатели доступности и качества муниципальных услуг</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w:t>
      </w:r>
      <w:r w:rsidR="008F4D73" w:rsidRPr="00CA78CC">
        <w:rPr>
          <w:rFonts w:ascii="Times New Roman" w:hAnsi="Times New Roman"/>
        </w:rPr>
        <w:t>1</w:t>
      </w:r>
      <w:r w:rsidR="003B0929">
        <w:rPr>
          <w:rFonts w:ascii="Times New Roman" w:hAnsi="Times New Roman"/>
        </w:rPr>
        <w:t>8</w:t>
      </w:r>
      <w:r w:rsidRPr="00CA78CC">
        <w:rPr>
          <w:rFonts w:ascii="Times New Roman" w:hAnsi="Times New Roman"/>
        </w:rPr>
        <w:t>. Показатели доступности и качества муниципальных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CA78CC">
        <w:rPr>
          <w:rFonts w:ascii="Times New Roman" w:hAnsi="Times New Roman"/>
          <w:b/>
          <w:i/>
        </w:rPr>
        <w:t xml:space="preserve">МФЦ, </w:t>
      </w:r>
      <w:r w:rsidRPr="00CA78CC">
        <w:rPr>
          <w:rFonts w:ascii="Times New Roman" w:hAnsi="Times New Roman"/>
        </w:rPr>
        <w:t>ОМСУ, на сайте регио</w:t>
      </w:r>
      <w:r w:rsidR="00495CF9" w:rsidRPr="00CA78CC">
        <w:rPr>
          <w:rFonts w:ascii="Times New Roman" w:hAnsi="Times New Roman"/>
        </w:rPr>
        <w:t>нальной информационной системы «</w:t>
      </w:r>
      <w:r w:rsidRPr="00CA78CC">
        <w:rPr>
          <w:rFonts w:ascii="Times New Roman" w:hAnsi="Times New Roman"/>
        </w:rPr>
        <w:t>Портал государственных и муниципальных услуг (функций) Амурской области</w:t>
      </w:r>
      <w:r w:rsidR="00495CF9" w:rsidRPr="00CA78CC">
        <w:rPr>
          <w:rFonts w:ascii="Times New Roman" w:hAnsi="Times New Roman"/>
        </w:rPr>
        <w:t>»</w:t>
      </w:r>
      <w:r w:rsidRPr="00CA78CC">
        <w:rPr>
          <w:rFonts w:ascii="Times New Roman" w:hAnsi="Times New Roman"/>
        </w:rPr>
        <w:t>, в федеральной государс</w:t>
      </w:r>
      <w:r w:rsidR="00495CF9" w:rsidRPr="00CA78CC">
        <w:rPr>
          <w:rFonts w:ascii="Times New Roman" w:hAnsi="Times New Roman"/>
        </w:rPr>
        <w:t>твенной информационной системе «</w:t>
      </w:r>
      <w:r w:rsidRPr="00CA78CC">
        <w:rPr>
          <w:rFonts w:ascii="Times New Roman" w:hAnsi="Times New Roman"/>
        </w:rPr>
        <w:t xml:space="preserve">Единый портал государственных </w:t>
      </w:r>
      <w:r w:rsidR="00495CF9" w:rsidRPr="00CA78CC">
        <w:rPr>
          <w:rFonts w:ascii="Times New Roman" w:hAnsi="Times New Roman"/>
        </w:rPr>
        <w:t>и муниципальных услуг (функций)»</w:t>
      </w:r>
      <w:r w:rsidRPr="00CA78CC">
        <w:rPr>
          <w:rFonts w:ascii="Times New Roman" w:hAnsi="Times New Roman"/>
        </w:rPr>
        <w:t xml:space="preserve"> (далее – Портал);</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3) соблюдение сроков исполнения административных процедур;</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5) соблюдение графика работы с заявителями по предоставлению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6) доля заявителей, получивших муниципальную услугу в электронном виде;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widowControl w:val="0"/>
        <w:autoSpaceDE w:val="0"/>
        <w:autoSpaceDN w:val="0"/>
        <w:adjustRightInd w:val="0"/>
        <w:spacing w:line="240" w:lineRule="auto"/>
        <w:ind w:firstLine="709"/>
        <w:jc w:val="center"/>
        <w:outlineLvl w:val="2"/>
        <w:rPr>
          <w:b/>
          <w:sz w:val="26"/>
          <w:szCs w:val="26"/>
        </w:rPr>
      </w:pPr>
      <w:r w:rsidRPr="00CA78CC">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CA78CC" w:rsidRDefault="006C5849" w:rsidP="00766FCE">
      <w:pPr>
        <w:widowControl w:val="0"/>
        <w:autoSpaceDE w:val="0"/>
        <w:autoSpaceDN w:val="0"/>
        <w:adjustRightInd w:val="0"/>
        <w:spacing w:line="240" w:lineRule="auto"/>
        <w:ind w:firstLine="709"/>
        <w:jc w:val="both"/>
        <w:rPr>
          <w:sz w:val="26"/>
          <w:szCs w:val="26"/>
          <w:highlight w:val="yellow"/>
        </w:rPr>
      </w:pPr>
    </w:p>
    <w:p w:rsidR="00A91451" w:rsidRPr="00CA78CC" w:rsidRDefault="00A91451" w:rsidP="00766FCE">
      <w:pPr>
        <w:widowControl w:val="0"/>
        <w:autoSpaceDE w:val="0"/>
        <w:autoSpaceDN w:val="0"/>
        <w:adjustRightInd w:val="0"/>
        <w:spacing w:line="240" w:lineRule="auto"/>
        <w:ind w:firstLine="709"/>
        <w:jc w:val="both"/>
        <w:rPr>
          <w:sz w:val="26"/>
          <w:szCs w:val="26"/>
        </w:rPr>
      </w:pPr>
      <w:r w:rsidRPr="00CA78CC">
        <w:rPr>
          <w:sz w:val="26"/>
          <w:szCs w:val="26"/>
        </w:rPr>
        <w:t>2.</w:t>
      </w:r>
      <w:r w:rsidR="008F4D73" w:rsidRPr="00CA78CC">
        <w:rPr>
          <w:sz w:val="26"/>
          <w:szCs w:val="26"/>
        </w:rPr>
        <w:t>1</w:t>
      </w:r>
      <w:r w:rsidR="003B0929">
        <w:rPr>
          <w:sz w:val="26"/>
          <w:szCs w:val="26"/>
        </w:rPr>
        <w:t>9</w:t>
      </w:r>
      <w:r w:rsidRPr="00CA78CC">
        <w:rPr>
          <w:sz w:val="26"/>
          <w:szCs w:val="26"/>
        </w:rPr>
        <w:t xml:space="preserve">. </w:t>
      </w:r>
      <w:r w:rsidR="00516FF8" w:rsidRPr="00CA78CC">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2.</w:t>
      </w:r>
      <w:r w:rsidR="003B0929">
        <w:rPr>
          <w:sz w:val="26"/>
          <w:szCs w:val="26"/>
        </w:rPr>
        <w:t>20</w:t>
      </w:r>
      <w:r w:rsidRPr="00CA78CC">
        <w:rPr>
          <w:sz w:val="26"/>
          <w:szCs w:val="26"/>
        </w:rPr>
        <w:t>. При участии МФЦ предоставлении муниципальной услуги, МФЦ осуществляют следующие административные процедуры:</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1) прием и рассмотрение запросов заявителей о предоставлении муниципальной услуги;</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2.</w:t>
      </w:r>
      <w:r w:rsidR="008F4D73" w:rsidRPr="00CA78CC">
        <w:rPr>
          <w:sz w:val="26"/>
          <w:szCs w:val="26"/>
        </w:rPr>
        <w:t>2</w:t>
      </w:r>
      <w:r w:rsidR="003B0929">
        <w:rPr>
          <w:sz w:val="26"/>
          <w:szCs w:val="26"/>
        </w:rPr>
        <w:t>1</w:t>
      </w:r>
      <w:r w:rsidRPr="00CA78CC">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CA78CC">
        <w:rPr>
          <w:sz w:val="26"/>
          <w:szCs w:val="26"/>
        </w:rPr>
        <w:t xml:space="preserve">соответствующих </w:t>
      </w:r>
      <w:r w:rsidRPr="00CA78CC">
        <w:rPr>
          <w:sz w:val="26"/>
          <w:szCs w:val="26"/>
        </w:rPr>
        <w:t>административных процедур.</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2</w:t>
      </w:r>
      <w:r w:rsidRPr="00AD75AB">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3</w:t>
      </w:r>
      <w:r w:rsidRPr="00AD75AB">
        <w:rPr>
          <w:sz w:val="26"/>
          <w:szCs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4</w:t>
      </w:r>
      <w:r w:rsidRPr="00AD75AB">
        <w:rPr>
          <w:sz w:val="26"/>
          <w:szCs w:val="26"/>
        </w:rPr>
        <w:t>. Требования к электронным документам и электронным копиям документов, предоставляемым через Портал:</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 xml:space="preserve">2) через Портал допускается предоставлять файлы следующих форматов: </w:t>
      </w:r>
      <w:proofErr w:type="spellStart"/>
      <w:r w:rsidRPr="00AD75AB">
        <w:rPr>
          <w:sz w:val="26"/>
          <w:szCs w:val="26"/>
        </w:rPr>
        <w:t>docx</w:t>
      </w:r>
      <w:proofErr w:type="spellEnd"/>
      <w:r w:rsidRPr="00AD75AB">
        <w:rPr>
          <w:sz w:val="26"/>
          <w:szCs w:val="26"/>
        </w:rPr>
        <w:t xml:space="preserve">, </w:t>
      </w:r>
      <w:proofErr w:type="spellStart"/>
      <w:r w:rsidRPr="00AD75AB">
        <w:rPr>
          <w:sz w:val="26"/>
          <w:szCs w:val="26"/>
        </w:rPr>
        <w:t>doc</w:t>
      </w:r>
      <w:proofErr w:type="spellEnd"/>
      <w:r w:rsidRPr="00AD75AB">
        <w:rPr>
          <w:sz w:val="26"/>
          <w:szCs w:val="26"/>
        </w:rPr>
        <w:t xml:space="preserve">, </w:t>
      </w:r>
      <w:proofErr w:type="spellStart"/>
      <w:r w:rsidRPr="00AD75AB">
        <w:rPr>
          <w:sz w:val="26"/>
          <w:szCs w:val="26"/>
        </w:rPr>
        <w:t>rtf</w:t>
      </w:r>
      <w:proofErr w:type="spellEnd"/>
      <w:r w:rsidRPr="00AD75AB">
        <w:rPr>
          <w:sz w:val="26"/>
          <w:szCs w:val="26"/>
        </w:rPr>
        <w:t xml:space="preserve">, </w:t>
      </w:r>
      <w:proofErr w:type="spellStart"/>
      <w:r w:rsidRPr="00AD75AB">
        <w:rPr>
          <w:sz w:val="26"/>
          <w:szCs w:val="26"/>
        </w:rPr>
        <w:t>txt</w:t>
      </w:r>
      <w:proofErr w:type="spellEnd"/>
      <w:r w:rsidRPr="00AD75AB">
        <w:rPr>
          <w:sz w:val="26"/>
          <w:szCs w:val="26"/>
        </w:rPr>
        <w:t xml:space="preserve">, </w:t>
      </w:r>
      <w:proofErr w:type="spellStart"/>
      <w:r w:rsidRPr="00AD75AB">
        <w:rPr>
          <w:sz w:val="26"/>
          <w:szCs w:val="26"/>
        </w:rPr>
        <w:t>pdf</w:t>
      </w:r>
      <w:proofErr w:type="spellEnd"/>
      <w:r w:rsidRPr="00AD75AB">
        <w:rPr>
          <w:sz w:val="26"/>
          <w:szCs w:val="26"/>
        </w:rPr>
        <w:t xml:space="preserve">, </w:t>
      </w:r>
      <w:proofErr w:type="spellStart"/>
      <w:r w:rsidRPr="00AD75AB">
        <w:rPr>
          <w:sz w:val="26"/>
          <w:szCs w:val="26"/>
        </w:rPr>
        <w:t>xls</w:t>
      </w:r>
      <w:proofErr w:type="spellEnd"/>
      <w:r w:rsidRPr="00AD75AB">
        <w:rPr>
          <w:sz w:val="26"/>
          <w:szCs w:val="26"/>
        </w:rPr>
        <w:t xml:space="preserve">, </w:t>
      </w:r>
      <w:proofErr w:type="spellStart"/>
      <w:r w:rsidRPr="00AD75AB">
        <w:rPr>
          <w:sz w:val="26"/>
          <w:szCs w:val="26"/>
        </w:rPr>
        <w:t>xlsx</w:t>
      </w:r>
      <w:proofErr w:type="spellEnd"/>
      <w:r w:rsidRPr="00AD75AB">
        <w:rPr>
          <w:sz w:val="26"/>
          <w:szCs w:val="26"/>
        </w:rPr>
        <w:t xml:space="preserve">, </w:t>
      </w:r>
      <w:proofErr w:type="spellStart"/>
      <w:r w:rsidRPr="00AD75AB">
        <w:rPr>
          <w:sz w:val="26"/>
          <w:szCs w:val="26"/>
        </w:rPr>
        <w:t>rar</w:t>
      </w:r>
      <w:proofErr w:type="spellEnd"/>
      <w:r w:rsidRPr="00AD75AB">
        <w:rPr>
          <w:sz w:val="26"/>
          <w:szCs w:val="26"/>
        </w:rPr>
        <w:t xml:space="preserve">, </w:t>
      </w:r>
      <w:proofErr w:type="spellStart"/>
      <w:r w:rsidRPr="00AD75AB">
        <w:rPr>
          <w:sz w:val="26"/>
          <w:szCs w:val="26"/>
        </w:rPr>
        <w:t>zip</w:t>
      </w:r>
      <w:proofErr w:type="spellEnd"/>
      <w:r w:rsidRPr="00AD75AB">
        <w:rPr>
          <w:sz w:val="26"/>
          <w:szCs w:val="26"/>
        </w:rPr>
        <w:t xml:space="preserve">, </w:t>
      </w:r>
      <w:proofErr w:type="spellStart"/>
      <w:r w:rsidRPr="00AD75AB">
        <w:rPr>
          <w:sz w:val="26"/>
          <w:szCs w:val="26"/>
        </w:rPr>
        <w:t>ppt</w:t>
      </w:r>
      <w:proofErr w:type="spellEnd"/>
      <w:r w:rsidRPr="00AD75AB">
        <w:rPr>
          <w:sz w:val="26"/>
          <w:szCs w:val="26"/>
        </w:rPr>
        <w:t xml:space="preserve">, </w:t>
      </w:r>
      <w:proofErr w:type="spellStart"/>
      <w:r w:rsidRPr="00AD75AB">
        <w:rPr>
          <w:sz w:val="26"/>
          <w:szCs w:val="26"/>
        </w:rPr>
        <w:t>bmp</w:t>
      </w:r>
      <w:proofErr w:type="spellEnd"/>
      <w:r w:rsidRPr="00AD75AB">
        <w:rPr>
          <w:sz w:val="26"/>
          <w:szCs w:val="26"/>
        </w:rPr>
        <w:t xml:space="preserve">, </w:t>
      </w:r>
      <w:proofErr w:type="spellStart"/>
      <w:r w:rsidRPr="00AD75AB">
        <w:rPr>
          <w:sz w:val="26"/>
          <w:szCs w:val="26"/>
        </w:rPr>
        <w:t>jpg</w:t>
      </w:r>
      <w:proofErr w:type="spellEnd"/>
      <w:r w:rsidRPr="00AD75AB">
        <w:rPr>
          <w:sz w:val="26"/>
          <w:szCs w:val="26"/>
        </w:rPr>
        <w:t xml:space="preserve">, </w:t>
      </w:r>
      <w:proofErr w:type="spellStart"/>
      <w:r w:rsidRPr="00AD75AB">
        <w:rPr>
          <w:sz w:val="26"/>
          <w:szCs w:val="26"/>
        </w:rPr>
        <w:t>jpeg</w:t>
      </w:r>
      <w:proofErr w:type="spellEnd"/>
      <w:r w:rsidRPr="00AD75AB">
        <w:rPr>
          <w:sz w:val="26"/>
          <w:szCs w:val="26"/>
        </w:rPr>
        <w:t xml:space="preserve">, </w:t>
      </w:r>
      <w:proofErr w:type="spellStart"/>
      <w:r w:rsidRPr="00AD75AB">
        <w:rPr>
          <w:sz w:val="26"/>
          <w:szCs w:val="26"/>
        </w:rPr>
        <w:t>gif</w:t>
      </w:r>
      <w:proofErr w:type="spellEnd"/>
      <w:r w:rsidRPr="00AD75AB">
        <w:rPr>
          <w:sz w:val="26"/>
          <w:szCs w:val="26"/>
        </w:rPr>
        <w:t xml:space="preserve">, </w:t>
      </w:r>
      <w:proofErr w:type="spellStart"/>
      <w:r w:rsidRPr="00AD75AB">
        <w:rPr>
          <w:sz w:val="26"/>
          <w:szCs w:val="26"/>
        </w:rPr>
        <w:t>tif</w:t>
      </w:r>
      <w:proofErr w:type="spellEnd"/>
      <w:r w:rsidRPr="00AD75AB">
        <w:rPr>
          <w:sz w:val="26"/>
          <w:szCs w:val="26"/>
        </w:rPr>
        <w:t xml:space="preserve">, </w:t>
      </w:r>
      <w:proofErr w:type="spellStart"/>
      <w:r w:rsidRPr="00AD75AB">
        <w:rPr>
          <w:sz w:val="26"/>
          <w:szCs w:val="26"/>
        </w:rPr>
        <w:t>tiff</w:t>
      </w:r>
      <w:proofErr w:type="spellEnd"/>
      <w:r w:rsidRPr="00AD75AB">
        <w:rPr>
          <w:sz w:val="26"/>
          <w:szCs w:val="26"/>
        </w:rPr>
        <w:t xml:space="preserve">, </w:t>
      </w:r>
      <w:proofErr w:type="spellStart"/>
      <w:r w:rsidRPr="00AD75AB">
        <w:rPr>
          <w:sz w:val="26"/>
          <w:szCs w:val="26"/>
        </w:rPr>
        <w:t>odf</w:t>
      </w:r>
      <w:proofErr w:type="spellEnd"/>
      <w:r w:rsidRPr="00AD75AB">
        <w:rPr>
          <w:sz w:val="26"/>
          <w:szCs w:val="26"/>
        </w:rPr>
        <w:t>. Предоставление файлов, имеющих форматы отличных от указанных, не допускается;</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 xml:space="preserve">3) документы в формате </w:t>
      </w:r>
      <w:proofErr w:type="spellStart"/>
      <w:r w:rsidRPr="00AD75AB">
        <w:rPr>
          <w:sz w:val="26"/>
          <w:szCs w:val="26"/>
        </w:rPr>
        <w:t>Adobe</w:t>
      </w:r>
      <w:proofErr w:type="spellEnd"/>
      <w:r w:rsidRPr="00AD75AB">
        <w:rPr>
          <w:sz w:val="26"/>
          <w:szCs w:val="26"/>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5) файлы, предоставляемые через Портал, не должны содержать вирусов и вредоносных программ.</w:t>
      </w:r>
    </w:p>
    <w:p w:rsidR="00A56A29" w:rsidRPr="00CA78CC" w:rsidRDefault="00A56A29" w:rsidP="00766FCE">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6C5849" w:rsidRPr="00CA78CC" w:rsidRDefault="006C5849" w:rsidP="00766FCE">
      <w:pPr>
        <w:pStyle w:val="ConsPlusNormal"/>
        <w:ind w:firstLine="709"/>
        <w:jc w:val="center"/>
        <w:outlineLvl w:val="1"/>
        <w:rPr>
          <w:rFonts w:ascii="Times New Roman" w:hAnsi="Times New Roman"/>
          <w:b/>
        </w:rPr>
      </w:pPr>
      <w:r w:rsidRPr="00CA78CC">
        <w:rPr>
          <w:rFonts w:ascii="Times New Roman" w:hAnsi="Times New Roman"/>
          <w:b/>
        </w:rPr>
        <w:t>3. Состав, последовательность и сроки выполнения</w:t>
      </w:r>
    </w:p>
    <w:p w:rsidR="006C5849" w:rsidRPr="00CA78CC" w:rsidRDefault="006C5849" w:rsidP="00766FCE">
      <w:pPr>
        <w:pStyle w:val="ConsPlusNormal"/>
        <w:ind w:firstLine="709"/>
        <w:jc w:val="center"/>
        <w:rPr>
          <w:rFonts w:ascii="Times New Roman" w:hAnsi="Times New Roman"/>
          <w:b/>
        </w:rPr>
      </w:pPr>
      <w:r w:rsidRPr="00CA78CC">
        <w:rPr>
          <w:rFonts w:ascii="Times New Roman" w:hAnsi="Times New Roman"/>
          <w:b/>
        </w:rPr>
        <w:t>административных процедур, требования к их выполнению</w:t>
      </w:r>
    </w:p>
    <w:p w:rsidR="006C5849" w:rsidRPr="00CA78CC" w:rsidRDefault="006C5849" w:rsidP="00766FCE">
      <w:pPr>
        <w:pStyle w:val="ConsPlusNormal"/>
        <w:ind w:firstLine="709"/>
        <w:jc w:val="both"/>
        <w:rPr>
          <w:rFonts w:ascii="Times New Roman" w:hAnsi="Times New Roman"/>
          <w:highlight w:val="yellow"/>
        </w:rPr>
      </w:pPr>
    </w:p>
    <w:p w:rsidR="00032BCD" w:rsidRPr="00032BCD" w:rsidRDefault="00AE2150" w:rsidP="00766FCE">
      <w:pPr>
        <w:pStyle w:val="ConsPlusNormal"/>
        <w:ind w:firstLine="709"/>
        <w:jc w:val="both"/>
        <w:rPr>
          <w:rFonts w:ascii="Times New Roman" w:hAnsi="Times New Roman"/>
        </w:rPr>
      </w:pPr>
      <w:r w:rsidRPr="00032BCD">
        <w:rPr>
          <w:rFonts w:ascii="Times New Roman" w:hAnsi="Times New Roman"/>
        </w:rPr>
        <w:t xml:space="preserve">3.1. </w:t>
      </w:r>
      <w:r w:rsidR="00032BCD" w:rsidRPr="00032BCD">
        <w:rPr>
          <w:rFonts w:ascii="Times New Roman" w:hAnsi="Times New Roman"/>
        </w:rPr>
        <w:t xml:space="preserve">Предоставление муниципальной услуги включает в себя следующие административные процедуры: </w:t>
      </w:r>
    </w:p>
    <w:p w:rsidR="00032BCD" w:rsidRDefault="00032BCD" w:rsidP="00766FCE">
      <w:pPr>
        <w:spacing w:line="240" w:lineRule="auto"/>
        <w:ind w:firstLine="708"/>
        <w:jc w:val="both"/>
        <w:rPr>
          <w:sz w:val="26"/>
          <w:szCs w:val="26"/>
        </w:rPr>
      </w:pPr>
      <w:r w:rsidRPr="00032BCD">
        <w:rPr>
          <w:sz w:val="26"/>
          <w:szCs w:val="26"/>
        </w:rPr>
        <w:t xml:space="preserve">1) прием и регистрация в уполномоченном органе документов, необходимых для получения </w:t>
      </w:r>
      <w:r w:rsidR="005D30F6" w:rsidRPr="00B411C7">
        <w:rPr>
          <w:sz w:val="26"/>
          <w:szCs w:val="26"/>
        </w:rPr>
        <w:t>решения о</w:t>
      </w:r>
      <w:r w:rsidR="00A91124">
        <w:rPr>
          <w:sz w:val="26"/>
          <w:szCs w:val="26"/>
        </w:rPr>
        <w:t>б</w:t>
      </w:r>
      <w:r w:rsidR="005D30F6" w:rsidRPr="00B411C7">
        <w:rPr>
          <w:sz w:val="26"/>
          <w:szCs w:val="26"/>
        </w:rPr>
        <w:t xml:space="preserve"> </w:t>
      </w:r>
      <w:r w:rsidR="00A91124">
        <w:rPr>
          <w:sz w:val="26"/>
          <w:szCs w:val="26"/>
        </w:rPr>
        <w:t xml:space="preserve">утверждении </w:t>
      </w:r>
      <w:r w:rsidR="005D30F6"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032BCD">
        <w:rPr>
          <w:sz w:val="26"/>
          <w:szCs w:val="26"/>
        </w:rPr>
        <w:t>;</w:t>
      </w:r>
    </w:p>
    <w:p w:rsidR="00A91124" w:rsidRPr="00A91124" w:rsidRDefault="00A91124" w:rsidP="00766FCE">
      <w:pPr>
        <w:spacing w:line="240" w:lineRule="auto"/>
        <w:ind w:firstLine="708"/>
        <w:jc w:val="both"/>
        <w:rPr>
          <w:sz w:val="26"/>
          <w:szCs w:val="26"/>
        </w:rPr>
      </w:pPr>
      <w:r>
        <w:rPr>
          <w:color w:val="000000"/>
          <w:sz w:val="26"/>
          <w:szCs w:val="26"/>
        </w:rPr>
        <w:t xml:space="preserve">2) </w:t>
      </w:r>
      <w:r w:rsidRPr="00A91124">
        <w:rPr>
          <w:color w:val="000000"/>
          <w:sz w:val="26"/>
          <w:szCs w:val="26"/>
        </w:rPr>
        <w:t>рассмотрение возможности предоставления муниципальной услуги</w:t>
      </w:r>
      <w:r>
        <w:rPr>
          <w:color w:val="000000"/>
          <w:sz w:val="26"/>
          <w:szCs w:val="26"/>
        </w:rPr>
        <w:t>;</w:t>
      </w:r>
    </w:p>
    <w:p w:rsidR="00032BCD" w:rsidRPr="00032BCD" w:rsidRDefault="005D30F6" w:rsidP="00766FCE">
      <w:pPr>
        <w:spacing w:line="240" w:lineRule="auto"/>
        <w:ind w:firstLine="708"/>
        <w:jc w:val="both"/>
        <w:rPr>
          <w:sz w:val="26"/>
          <w:szCs w:val="26"/>
        </w:rPr>
      </w:pPr>
      <w:r>
        <w:rPr>
          <w:sz w:val="26"/>
          <w:szCs w:val="26"/>
        </w:rPr>
        <w:t>2</w:t>
      </w:r>
      <w:r w:rsidR="00032BCD" w:rsidRPr="00032BCD">
        <w:rPr>
          <w:sz w:val="26"/>
          <w:szCs w:val="26"/>
        </w:rPr>
        <w:t xml:space="preserve">) принятие уполномоченным органом решения </w:t>
      </w:r>
      <w:r w:rsidRPr="00B411C7">
        <w:rPr>
          <w:sz w:val="26"/>
          <w:szCs w:val="26"/>
        </w:rPr>
        <w:t>о</w:t>
      </w:r>
      <w:r w:rsidR="00A91124">
        <w:rPr>
          <w:sz w:val="26"/>
          <w:szCs w:val="26"/>
        </w:rPr>
        <w:t>б</w:t>
      </w:r>
      <w:r w:rsidRPr="00B411C7">
        <w:rPr>
          <w:sz w:val="26"/>
          <w:szCs w:val="26"/>
        </w:rPr>
        <w:t xml:space="preserve"> </w:t>
      </w:r>
      <w:r w:rsidR="00A91124">
        <w:rPr>
          <w:sz w:val="26"/>
          <w:szCs w:val="26"/>
        </w:rPr>
        <w:t xml:space="preserve">утверждении </w:t>
      </w:r>
      <w:r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032BCD" w:rsidRPr="00032BCD">
        <w:rPr>
          <w:sz w:val="26"/>
          <w:szCs w:val="26"/>
        </w:rPr>
        <w:t>;</w:t>
      </w:r>
    </w:p>
    <w:p w:rsidR="00032BCD" w:rsidRPr="00032BCD" w:rsidRDefault="005D30F6" w:rsidP="00766FCE">
      <w:pPr>
        <w:spacing w:line="240" w:lineRule="auto"/>
        <w:ind w:firstLine="708"/>
        <w:jc w:val="both"/>
        <w:rPr>
          <w:sz w:val="26"/>
          <w:szCs w:val="26"/>
        </w:rPr>
      </w:pPr>
      <w:r>
        <w:rPr>
          <w:sz w:val="26"/>
          <w:szCs w:val="26"/>
        </w:rPr>
        <w:t>3</w:t>
      </w:r>
      <w:r w:rsidR="00032BCD" w:rsidRPr="00032BCD">
        <w:rPr>
          <w:sz w:val="26"/>
          <w:szCs w:val="26"/>
        </w:rPr>
        <w:t>) выдача заявителю результата предоставления муниципальной услуги.</w:t>
      </w:r>
    </w:p>
    <w:p w:rsidR="00032BCD" w:rsidRPr="00032BCD" w:rsidRDefault="00032BCD" w:rsidP="00766FCE">
      <w:pPr>
        <w:pStyle w:val="ConsPlusNormal"/>
        <w:ind w:firstLine="709"/>
        <w:jc w:val="both"/>
        <w:rPr>
          <w:rFonts w:ascii="Times New Roman" w:hAnsi="Times New Roman"/>
        </w:rPr>
      </w:pPr>
      <w:r w:rsidRPr="00032BCD">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0F7A1A" w:rsidRPr="000F7A1A" w:rsidRDefault="00032BCD" w:rsidP="00766FCE">
      <w:pPr>
        <w:spacing w:line="240" w:lineRule="auto"/>
        <w:ind w:firstLine="709"/>
        <w:jc w:val="both"/>
        <w:rPr>
          <w:sz w:val="26"/>
          <w:szCs w:val="26"/>
        </w:rPr>
      </w:pPr>
      <w:r w:rsidRPr="00032BCD">
        <w:rPr>
          <w:sz w:val="26"/>
          <w:szCs w:val="26"/>
        </w:rPr>
        <w:t>Блок-схема предоставления муниципальной услуги приведена в Приложении 3 к административному регламенту</w:t>
      </w:r>
      <w:r w:rsidR="00CF5E31">
        <w:rPr>
          <w:sz w:val="26"/>
          <w:szCs w:val="26"/>
        </w:rPr>
        <w:t>.</w:t>
      </w:r>
    </w:p>
    <w:p w:rsidR="00C82ACE" w:rsidRDefault="00C82ACE" w:rsidP="00766FCE">
      <w:pPr>
        <w:pStyle w:val="ConsPlusNormal"/>
        <w:ind w:firstLine="709"/>
        <w:jc w:val="center"/>
        <w:rPr>
          <w:rFonts w:ascii="Times New Roman" w:hAnsi="Times New Roman"/>
          <w:b/>
        </w:rPr>
      </w:pPr>
    </w:p>
    <w:p w:rsidR="00C82ACE" w:rsidRPr="00495CF9" w:rsidRDefault="00C82ACE" w:rsidP="00766FCE">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C82ACE" w:rsidRDefault="00C82ACE" w:rsidP="00766FCE">
      <w:pPr>
        <w:spacing w:line="240" w:lineRule="auto"/>
        <w:ind w:firstLine="709"/>
        <w:jc w:val="both"/>
        <w:rPr>
          <w:sz w:val="26"/>
          <w:szCs w:val="26"/>
          <w:lang w:eastAsia="ru-RU"/>
        </w:rPr>
      </w:pP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9C1A68" w:rsidRPr="004B743F" w:rsidRDefault="009C1A68" w:rsidP="00766FCE">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9C1A68" w:rsidRPr="004B743F" w:rsidRDefault="009C1A68" w:rsidP="00766FCE">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9C1A68" w:rsidRPr="004B743F" w:rsidRDefault="009C1A68" w:rsidP="00766FCE">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C1A68" w:rsidRDefault="009C1A68" w:rsidP="00766FCE">
      <w:pPr>
        <w:pStyle w:val="ConsPlusNormal"/>
        <w:ind w:firstLine="709"/>
        <w:jc w:val="both"/>
        <w:rPr>
          <w:rFonts w:ascii="Times New Roman" w:hAnsi="Times New Roman"/>
        </w:rPr>
      </w:pPr>
      <w:r w:rsidRPr="00C53413">
        <w:rPr>
          <w:rFonts w:ascii="Times New Roman" w:hAnsi="Times New Roman"/>
        </w:rPr>
        <w:t xml:space="preserve">В заявлении указываются следующие обязательные реквизиты и сведения: </w:t>
      </w:r>
    </w:p>
    <w:p w:rsidR="009C1A68" w:rsidRPr="00E53BEA" w:rsidRDefault="009C1A68" w:rsidP="00766FCE">
      <w:pPr>
        <w:numPr>
          <w:ilvl w:val="0"/>
          <w:numId w:val="35"/>
        </w:numPr>
        <w:autoSpaceDE w:val="0"/>
        <w:autoSpaceDN w:val="0"/>
        <w:adjustRightInd w:val="0"/>
        <w:spacing w:line="240" w:lineRule="auto"/>
        <w:ind w:left="0" w:firstLine="709"/>
        <w:rPr>
          <w:rFonts w:eastAsia="Calibri" w:cs="Courier New"/>
          <w:sz w:val="26"/>
          <w:szCs w:val="26"/>
        </w:rPr>
      </w:pPr>
      <w:r w:rsidRPr="00E53BEA">
        <w:rPr>
          <w:sz w:val="26"/>
          <w:szCs w:val="26"/>
        </w:rPr>
        <w:t>Сведения о заявителе.</w:t>
      </w:r>
    </w:p>
    <w:p w:rsidR="009C1A68" w:rsidRPr="003F0387" w:rsidRDefault="009C1A68" w:rsidP="00766FCE">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r>
        <w:rPr>
          <w:rFonts w:eastAsia="Calibri" w:cs="Courier New"/>
          <w:sz w:val="26"/>
          <w:szCs w:val="26"/>
        </w:rPr>
        <w:t xml:space="preserve"> </w:t>
      </w:r>
    </w:p>
    <w:p w:rsidR="009C1A68" w:rsidRPr="003F0387" w:rsidRDefault="009C1A68" w:rsidP="00766FCE">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1A68" w:rsidRPr="0067078D" w:rsidRDefault="009C1A68" w:rsidP="00766FCE">
      <w:pPr>
        <w:pStyle w:val="ConsPlusNormal"/>
        <w:numPr>
          <w:ilvl w:val="0"/>
          <w:numId w:val="35"/>
        </w:numPr>
        <w:ind w:left="0" w:firstLine="709"/>
        <w:jc w:val="both"/>
        <w:rPr>
          <w:rFonts w:ascii="Times New Roman" w:hAnsi="Times New Roman"/>
        </w:rPr>
      </w:pPr>
      <w:r w:rsidRPr="0067078D">
        <w:rPr>
          <w:rFonts w:ascii="Times New Roman" w:hAnsi="Times New Roman"/>
        </w:rPr>
        <w:t>Предмет обращения</w:t>
      </w:r>
      <w:r>
        <w:rPr>
          <w:rFonts w:ascii="Times New Roman" w:hAnsi="Times New Roman"/>
        </w:rPr>
        <w:t>. Краткие проектные характеристики объекта. Адрес (строительный) объекта.</w:t>
      </w:r>
    </w:p>
    <w:p w:rsidR="009C1A68" w:rsidRPr="0067078D" w:rsidRDefault="009C1A68" w:rsidP="00766FCE">
      <w:pPr>
        <w:pStyle w:val="ConsPlusNormal"/>
        <w:numPr>
          <w:ilvl w:val="0"/>
          <w:numId w:val="35"/>
        </w:numPr>
        <w:ind w:left="0" w:firstLine="709"/>
        <w:jc w:val="both"/>
        <w:rPr>
          <w:rFonts w:ascii="Times New Roman" w:hAnsi="Times New Roman"/>
        </w:rPr>
      </w:pPr>
      <w:r>
        <w:rPr>
          <w:rFonts w:ascii="Times New Roman" w:hAnsi="Times New Roman"/>
        </w:rPr>
        <w:t>Перечень</w:t>
      </w:r>
      <w:r w:rsidRPr="0067078D">
        <w:rPr>
          <w:rFonts w:ascii="Times New Roman" w:hAnsi="Times New Roman"/>
        </w:rPr>
        <w:t xml:space="preserve"> представленных документов</w:t>
      </w:r>
      <w:r>
        <w:rPr>
          <w:rFonts w:ascii="Times New Roman" w:hAnsi="Times New Roman"/>
        </w:rPr>
        <w:t>.</w:t>
      </w:r>
    </w:p>
    <w:p w:rsidR="009C1A68" w:rsidRPr="0067078D" w:rsidRDefault="009C1A68" w:rsidP="00766FCE">
      <w:pPr>
        <w:pStyle w:val="ConsPlusNormal"/>
        <w:numPr>
          <w:ilvl w:val="0"/>
          <w:numId w:val="35"/>
        </w:numPr>
        <w:ind w:hanging="502"/>
        <w:jc w:val="both"/>
        <w:rPr>
          <w:rFonts w:ascii="Times New Roman" w:hAnsi="Times New Roman"/>
        </w:rPr>
      </w:pPr>
      <w:r>
        <w:rPr>
          <w:rFonts w:ascii="Times New Roman" w:hAnsi="Times New Roman"/>
        </w:rPr>
        <w:t xml:space="preserve">   Д</w:t>
      </w:r>
      <w:r w:rsidRPr="0067078D">
        <w:rPr>
          <w:rFonts w:ascii="Times New Roman" w:hAnsi="Times New Roman"/>
        </w:rPr>
        <w:t>ата подачи заявления;</w:t>
      </w:r>
    </w:p>
    <w:p w:rsidR="009C1A68" w:rsidRPr="0067078D" w:rsidRDefault="009C1A68" w:rsidP="00766FCE">
      <w:pPr>
        <w:pStyle w:val="ConsPlusNormal"/>
        <w:numPr>
          <w:ilvl w:val="0"/>
          <w:numId w:val="35"/>
        </w:numPr>
        <w:ind w:hanging="502"/>
        <w:jc w:val="both"/>
        <w:rPr>
          <w:rFonts w:ascii="Times New Roman" w:hAnsi="Times New Roman"/>
        </w:rPr>
      </w:pPr>
      <w:r>
        <w:rPr>
          <w:rFonts w:ascii="Times New Roman" w:hAnsi="Times New Roman"/>
        </w:rPr>
        <w:t xml:space="preserve">   П</w:t>
      </w:r>
      <w:r w:rsidRPr="0067078D">
        <w:rPr>
          <w:rFonts w:ascii="Times New Roman" w:hAnsi="Times New Roman"/>
        </w:rPr>
        <w:t>одпись лица, подавшего заявление.</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9C1A68" w:rsidRPr="00C53413" w:rsidRDefault="009C1A68" w:rsidP="00766FCE">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9C1A68" w:rsidRPr="00C53413" w:rsidRDefault="009C1A68" w:rsidP="00766FCE">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C1A68" w:rsidRPr="00C53413" w:rsidRDefault="009C1A68" w:rsidP="00766FCE">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9C1A68" w:rsidRPr="00C53413" w:rsidRDefault="009C1A68" w:rsidP="00766FCE">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C82ACE" w:rsidRPr="00C53413" w:rsidRDefault="00C82ACE" w:rsidP="00766FCE">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82ACE" w:rsidRDefault="00C82ACE" w:rsidP="00766FCE">
      <w:pPr>
        <w:spacing w:line="240" w:lineRule="auto"/>
        <w:ind w:firstLine="709"/>
        <w:jc w:val="both"/>
        <w:rPr>
          <w:sz w:val="26"/>
          <w:szCs w:val="26"/>
          <w:lang w:eastAsia="ru-RU"/>
        </w:rPr>
      </w:pPr>
    </w:p>
    <w:p w:rsidR="008F24CD" w:rsidRDefault="008F24CD" w:rsidP="00766FCE">
      <w:pPr>
        <w:pStyle w:val="a7"/>
        <w:widowControl w:val="0"/>
        <w:tabs>
          <w:tab w:val="left" w:pos="851"/>
          <w:tab w:val="left" w:pos="1134"/>
        </w:tabs>
        <w:spacing w:after="0" w:line="240" w:lineRule="auto"/>
        <w:ind w:firstLine="284"/>
        <w:jc w:val="center"/>
        <w:rPr>
          <w:rFonts w:ascii="Times New Roman" w:hAnsi="Times New Roman"/>
          <w:b/>
          <w:bCs/>
          <w:sz w:val="26"/>
          <w:szCs w:val="26"/>
        </w:rPr>
      </w:pPr>
    </w:p>
    <w:p w:rsidR="008F24CD" w:rsidRDefault="008F24CD" w:rsidP="00766FCE">
      <w:pPr>
        <w:pStyle w:val="a7"/>
        <w:widowControl w:val="0"/>
        <w:tabs>
          <w:tab w:val="left" w:pos="851"/>
          <w:tab w:val="left" w:pos="1134"/>
        </w:tabs>
        <w:spacing w:after="0" w:line="240" w:lineRule="auto"/>
        <w:ind w:firstLine="284"/>
        <w:jc w:val="center"/>
        <w:rPr>
          <w:rFonts w:ascii="Times New Roman" w:hAnsi="Times New Roman"/>
          <w:b/>
          <w:bCs/>
          <w:sz w:val="26"/>
          <w:szCs w:val="26"/>
        </w:rPr>
      </w:pPr>
      <w:r w:rsidRPr="008F24CD">
        <w:rPr>
          <w:rFonts w:ascii="Times New Roman" w:hAnsi="Times New Roman"/>
          <w:b/>
          <w:bCs/>
          <w:sz w:val="26"/>
          <w:szCs w:val="26"/>
        </w:rPr>
        <w:t xml:space="preserve">Принятие уполномоченным органом решения </w:t>
      </w:r>
      <w:r w:rsidRPr="008F24CD">
        <w:rPr>
          <w:rFonts w:ascii="Times New Roman" w:hAnsi="Times New Roman"/>
          <w:b/>
          <w:sz w:val="26"/>
          <w:szCs w:val="26"/>
        </w:rPr>
        <w:t>о</w:t>
      </w:r>
      <w:r>
        <w:rPr>
          <w:rFonts w:ascii="Times New Roman" w:hAnsi="Times New Roman"/>
          <w:b/>
          <w:sz w:val="26"/>
          <w:szCs w:val="26"/>
        </w:rPr>
        <w:t>б</w:t>
      </w:r>
      <w:r w:rsidRPr="008F24CD">
        <w:rPr>
          <w:rFonts w:ascii="Times New Roman" w:hAnsi="Times New Roman"/>
          <w:b/>
          <w:sz w:val="26"/>
          <w:szCs w:val="26"/>
        </w:rPr>
        <w:t xml:space="preserve"> </w:t>
      </w:r>
      <w:r>
        <w:rPr>
          <w:rFonts w:ascii="Times New Roman" w:hAnsi="Times New Roman"/>
          <w:b/>
          <w:sz w:val="26"/>
          <w:szCs w:val="26"/>
        </w:rPr>
        <w:t xml:space="preserve">утверждении </w:t>
      </w:r>
      <w:r w:rsidRPr="008F24CD">
        <w:rPr>
          <w:rFonts w:ascii="Times New Roman" w:hAnsi="Times New Roman"/>
          <w:b/>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8F24CD">
        <w:rPr>
          <w:rFonts w:ascii="Times New Roman" w:hAnsi="Times New Roman"/>
          <w:b/>
          <w:bCs/>
          <w:sz w:val="26"/>
          <w:szCs w:val="26"/>
        </w:rPr>
        <w:t xml:space="preserve"> </w:t>
      </w:r>
    </w:p>
    <w:p w:rsidR="008F24CD" w:rsidRPr="008F24CD" w:rsidRDefault="008F24CD" w:rsidP="00766FCE">
      <w:pPr>
        <w:pStyle w:val="a7"/>
        <w:widowControl w:val="0"/>
        <w:tabs>
          <w:tab w:val="left" w:pos="851"/>
          <w:tab w:val="left" w:pos="1134"/>
        </w:tabs>
        <w:spacing w:after="0" w:line="240" w:lineRule="auto"/>
        <w:ind w:firstLine="284"/>
        <w:jc w:val="center"/>
        <w:rPr>
          <w:rFonts w:ascii="Times New Roman" w:hAnsi="Times New Roman"/>
          <w:b/>
          <w:bCs/>
          <w:sz w:val="26"/>
          <w:szCs w:val="26"/>
        </w:rPr>
      </w:pPr>
    </w:p>
    <w:p w:rsidR="008F24CD" w:rsidRPr="008F24CD" w:rsidRDefault="000E0926" w:rsidP="00766FCE">
      <w:pPr>
        <w:spacing w:line="240" w:lineRule="auto"/>
        <w:jc w:val="both"/>
        <w:rPr>
          <w:sz w:val="26"/>
          <w:szCs w:val="26"/>
        </w:rPr>
      </w:pPr>
      <w:r>
        <w:rPr>
          <w:sz w:val="26"/>
          <w:szCs w:val="26"/>
        </w:rPr>
        <w:t xml:space="preserve">3.3 </w:t>
      </w:r>
      <w:r w:rsidR="008F24CD" w:rsidRPr="008F24CD">
        <w:rPr>
          <w:sz w:val="26"/>
          <w:szCs w:val="26"/>
        </w:rPr>
        <w:t>Основанием для начала исполнения административной процедуры является передача сотруднику уполномоченного органа, ответственному за принятие решения, полного комплекта документов, необходимых для принятия решения.</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 xml:space="preserve">Сотрудник, ответственный за принятие решения, устанавливает предмет обращения, личность заявителя. </w:t>
      </w:r>
    </w:p>
    <w:p w:rsidR="008F24CD" w:rsidRPr="008F24CD" w:rsidRDefault="00C4460A" w:rsidP="00766FCE">
      <w:pPr>
        <w:spacing w:line="240" w:lineRule="auto"/>
        <w:jc w:val="both"/>
        <w:rPr>
          <w:sz w:val="26"/>
          <w:szCs w:val="26"/>
        </w:rPr>
      </w:pPr>
      <w:r>
        <w:rPr>
          <w:sz w:val="26"/>
          <w:szCs w:val="26"/>
        </w:rPr>
        <w:tab/>
      </w:r>
      <w:r w:rsidR="008F24CD" w:rsidRPr="008F24CD">
        <w:rPr>
          <w:sz w:val="26"/>
          <w:szCs w:val="26"/>
        </w:rPr>
        <w:t>Сотрудник, ответственный за принятие решения, проверяет заявление и наличие всех необходимых документов, а также определяет наличие оснований для</w:t>
      </w:r>
      <w:r w:rsidR="008F24CD" w:rsidRPr="008F24CD">
        <w:rPr>
          <w:sz w:val="26"/>
          <w:szCs w:val="26"/>
          <w:lang w:eastAsia="ar-SA"/>
        </w:rPr>
        <w:t xml:space="preserve"> </w:t>
      </w:r>
      <w:r w:rsidR="008F24CD">
        <w:rPr>
          <w:sz w:val="26"/>
          <w:szCs w:val="26"/>
        </w:rPr>
        <w:t>принятия</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sidRPr="008F24CD">
        <w:rPr>
          <w:sz w:val="26"/>
          <w:szCs w:val="26"/>
        </w:rPr>
        <w:t>.</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 xml:space="preserve">При наличии оснований для </w:t>
      </w:r>
      <w:r w:rsidR="008F24CD">
        <w:rPr>
          <w:sz w:val="26"/>
          <w:szCs w:val="26"/>
        </w:rPr>
        <w:t>принятия</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sidRPr="008F24CD">
        <w:rPr>
          <w:sz w:val="26"/>
          <w:szCs w:val="26"/>
        </w:rPr>
        <w:t xml:space="preserve">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выдаче: </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8F24CD">
        <w:rPr>
          <w:rFonts w:ascii="Times New Roman" w:hAnsi="Times New Roman"/>
          <w:sz w:val="26"/>
          <w:szCs w:val="26"/>
          <w:lang w:eastAsia="ar-SA"/>
        </w:rPr>
        <w:t xml:space="preserve">- о получателе муниципальной услуги: </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8F24CD">
        <w:rPr>
          <w:rFonts w:ascii="Times New Roman" w:hAnsi="Times New Roman"/>
          <w:sz w:val="26"/>
          <w:szCs w:val="26"/>
          <w:lang w:eastAsia="ar-SA"/>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8F24CD">
        <w:rPr>
          <w:rFonts w:ascii="Times New Roman" w:hAnsi="Times New Roman"/>
          <w:sz w:val="26"/>
          <w:szCs w:val="26"/>
          <w:lang w:eastAsia="ar-SA"/>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8F24CD">
        <w:rPr>
          <w:rFonts w:ascii="Times New Roman" w:hAnsi="Times New Roman"/>
          <w:sz w:val="26"/>
          <w:szCs w:val="26"/>
          <w:lang w:eastAsia="ar-SA"/>
        </w:rPr>
        <w:t>- о земельном участке, объекте капитального строительства;</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rPr>
      </w:pPr>
      <w:r w:rsidRPr="008F24CD">
        <w:rPr>
          <w:rFonts w:ascii="Times New Roman" w:hAnsi="Times New Roman"/>
          <w:sz w:val="26"/>
          <w:szCs w:val="26"/>
          <w:lang w:eastAsia="ar-SA"/>
        </w:rPr>
        <w:t xml:space="preserve">- об </w:t>
      </w:r>
      <w:r w:rsidRPr="008F24CD">
        <w:rPr>
          <w:rFonts w:ascii="Times New Roman" w:hAnsi="Times New Roman"/>
          <w:sz w:val="26"/>
          <w:szCs w:val="26"/>
        </w:rPr>
        <w:t>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E32201" w:rsidRDefault="000E0926" w:rsidP="00766FCE">
      <w:pPr>
        <w:spacing w:line="240" w:lineRule="auto"/>
        <w:jc w:val="both"/>
        <w:rPr>
          <w:sz w:val="26"/>
          <w:szCs w:val="26"/>
        </w:rPr>
      </w:pPr>
      <w:r>
        <w:rPr>
          <w:sz w:val="26"/>
          <w:szCs w:val="26"/>
        </w:rPr>
        <w:tab/>
      </w:r>
      <w:r w:rsidR="008F24CD" w:rsidRPr="008F24CD">
        <w:rPr>
          <w:sz w:val="26"/>
          <w:szCs w:val="26"/>
        </w:rPr>
        <w:t xml:space="preserve">Сотрудник, ответственный за принятие решения, передает полученные документы в уполномоченную комиссию или иной орган, уполномоченный рассматривать представленные документы о </w:t>
      </w:r>
      <w:r w:rsidR="008F24CD">
        <w:rPr>
          <w:sz w:val="26"/>
          <w:szCs w:val="26"/>
        </w:rPr>
        <w:t>принятии</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sidRPr="008F24CD">
        <w:rPr>
          <w:sz w:val="26"/>
          <w:szCs w:val="26"/>
        </w:rPr>
        <w:t xml:space="preserve"> (далее – комиссия).</w:t>
      </w:r>
    </w:p>
    <w:p w:rsidR="008F24CD" w:rsidRPr="008F24CD" w:rsidRDefault="00E32201" w:rsidP="00766FCE">
      <w:pPr>
        <w:spacing w:line="240" w:lineRule="auto"/>
        <w:jc w:val="both"/>
        <w:rPr>
          <w:sz w:val="26"/>
          <w:szCs w:val="26"/>
        </w:rPr>
      </w:pPr>
      <w:r>
        <w:rPr>
          <w:sz w:val="26"/>
          <w:szCs w:val="26"/>
        </w:rPr>
        <w:tab/>
      </w:r>
      <w:r w:rsidR="008F24CD" w:rsidRPr="008F24CD">
        <w:rPr>
          <w:sz w:val="26"/>
          <w:szCs w:val="26"/>
        </w:rPr>
        <w:t>Комиссия организует:</w:t>
      </w:r>
    </w:p>
    <w:p w:rsidR="008F24CD" w:rsidRPr="008F24CD" w:rsidRDefault="000E0926" w:rsidP="00766FCE">
      <w:pPr>
        <w:tabs>
          <w:tab w:val="left" w:pos="851"/>
        </w:tabs>
        <w:spacing w:line="240" w:lineRule="auto"/>
        <w:ind w:left="284"/>
        <w:jc w:val="both"/>
        <w:rPr>
          <w:sz w:val="26"/>
          <w:szCs w:val="26"/>
        </w:rPr>
      </w:pPr>
      <w:r>
        <w:rPr>
          <w:sz w:val="26"/>
          <w:szCs w:val="26"/>
        </w:rPr>
        <w:t xml:space="preserve">- </w:t>
      </w:r>
      <w:r w:rsidR="008F24CD" w:rsidRPr="008F24CD">
        <w:rPr>
          <w:sz w:val="26"/>
          <w:szCs w:val="26"/>
        </w:rPr>
        <w:t>проведение экспертизы полученных документов;</w:t>
      </w:r>
    </w:p>
    <w:p w:rsidR="008F24CD" w:rsidRPr="008F24CD" w:rsidRDefault="000E0926" w:rsidP="00766FCE">
      <w:pPr>
        <w:tabs>
          <w:tab w:val="left" w:pos="851"/>
        </w:tabs>
        <w:spacing w:line="240" w:lineRule="auto"/>
        <w:ind w:firstLine="284"/>
        <w:jc w:val="both"/>
        <w:rPr>
          <w:sz w:val="26"/>
          <w:szCs w:val="26"/>
        </w:rPr>
      </w:pPr>
      <w:r>
        <w:rPr>
          <w:sz w:val="26"/>
          <w:szCs w:val="26"/>
        </w:rPr>
        <w:t xml:space="preserve">- </w:t>
      </w:r>
      <w:r w:rsidR="008F24CD" w:rsidRPr="008F24CD">
        <w:rPr>
          <w:sz w:val="26"/>
          <w:szCs w:val="26"/>
        </w:rPr>
        <w:t>получение заключений и согласований от уполномоченных органов власти и организаций (архитектурно-градостроительного совета,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надзорных органов) о соответствии представленного заявителем обоснования требованиям законодательства, техническим регламентам, а также действующим до вступления их в силу строительным, пожарным, санитарным и другим нормам и правилам, установленным законодательством Российской Федерации;</w:t>
      </w:r>
    </w:p>
    <w:p w:rsidR="008F24CD" w:rsidRPr="008F24CD" w:rsidRDefault="000E0926" w:rsidP="00766FCE">
      <w:pPr>
        <w:tabs>
          <w:tab w:val="left" w:pos="851"/>
        </w:tabs>
        <w:spacing w:line="240" w:lineRule="auto"/>
        <w:ind w:firstLine="284"/>
        <w:jc w:val="both"/>
        <w:rPr>
          <w:sz w:val="26"/>
          <w:szCs w:val="26"/>
        </w:rPr>
      </w:pPr>
      <w:r>
        <w:rPr>
          <w:sz w:val="26"/>
          <w:szCs w:val="26"/>
        </w:rPr>
        <w:t xml:space="preserve">- </w:t>
      </w:r>
      <w:r w:rsidR="008F24CD" w:rsidRPr="008F24CD">
        <w:rPr>
          <w:sz w:val="26"/>
          <w:szCs w:val="26"/>
        </w:rPr>
        <w:t xml:space="preserve">проведение публичных слушаний в порядке, определенном </w:t>
      </w:r>
      <w:r w:rsidR="003A164C" w:rsidRPr="003A164C">
        <w:rPr>
          <w:sz w:val="26"/>
        </w:rPr>
        <w:t>Решение</w:t>
      </w:r>
      <w:r w:rsidR="003A164C">
        <w:rPr>
          <w:sz w:val="26"/>
        </w:rPr>
        <w:t>м</w:t>
      </w:r>
      <w:r w:rsidR="003A164C" w:rsidRPr="003A164C">
        <w:rPr>
          <w:sz w:val="26"/>
        </w:rPr>
        <w:t xml:space="preserve"> Гонжинского сельского Совета народных депутатов от 27.11.2012 № 36 Положение «О порядке организации и проведения публичных слушаний в муниципальном образовании Гонжинского сельсовета»</w:t>
      </w:r>
      <w:r w:rsidR="008F24CD" w:rsidRPr="008F24CD">
        <w:rPr>
          <w:i/>
          <w:sz w:val="26"/>
          <w:szCs w:val="26"/>
        </w:rPr>
        <w:t>.</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Решение о назначении публичных слушаний подлежит официальному опубликованию не позднее чем за 15 дней до дня проведения публичных слушаний с одновременным опубликованием порядка учета предложений и участия граждан в обсуждении.</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 xml:space="preserve">По итогам проведения экспертиз и согласований, результата проведения публичных слушаний и учета предложений граждан комиссия дает обобщенные рекомендации о </w:t>
      </w:r>
      <w:r w:rsidR="008F24CD">
        <w:rPr>
          <w:sz w:val="26"/>
          <w:szCs w:val="26"/>
        </w:rPr>
        <w:t>принятии</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Pr>
          <w:sz w:val="26"/>
          <w:szCs w:val="26"/>
        </w:rPr>
        <w:t xml:space="preserve"> </w:t>
      </w:r>
      <w:r w:rsidR="008F24CD" w:rsidRPr="008F24CD">
        <w:rPr>
          <w:sz w:val="26"/>
          <w:szCs w:val="26"/>
        </w:rPr>
        <w:t xml:space="preserve">или об отказе </w:t>
      </w:r>
      <w:r w:rsidR="008F24CD">
        <w:rPr>
          <w:sz w:val="26"/>
          <w:szCs w:val="26"/>
        </w:rPr>
        <w:t>в принятии</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Pr>
          <w:sz w:val="26"/>
          <w:szCs w:val="26"/>
        </w:rPr>
        <w:t xml:space="preserve"> </w:t>
      </w:r>
      <w:r w:rsidR="008F24CD" w:rsidRPr="008F24CD">
        <w:rPr>
          <w:sz w:val="26"/>
          <w:szCs w:val="26"/>
        </w:rPr>
        <w:t>с указанием причин принятого решения.</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 xml:space="preserve">Рекомендации о </w:t>
      </w:r>
      <w:r w:rsidR="008F24CD">
        <w:rPr>
          <w:sz w:val="26"/>
          <w:szCs w:val="26"/>
        </w:rPr>
        <w:t>принятии</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Pr>
          <w:sz w:val="26"/>
          <w:szCs w:val="26"/>
        </w:rPr>
        <w:t xml:space="preserve"> </w:t>
      </w:r>
      <w:r w:rsidR="008F24CD" w:rsidRPr="008F24CD">
        <w:rPr>
          <w:sz w:val="26"/>
          <w:szCs w:val="26"/>
        </w:rPr>
        <w:t xml:space="preserve">готовятся и направляются в уполномоченный орган в срок, не превышающий </w:t>
      </w:r>
      <w:r w:rsidR="008F24CD">
        <w:rPr>
          <w:sz w:val="26"/>
          <w:szCs w:val="26"/>
        </w:rPr>
        <w:t>14</w:t>
      </w:r>
      <w:r w:rsidR="008F24CD" w:rsidRPr="008F24CD">
        <w:rPr>
          <w:sz w:val="26"/>
          <w:szCs w:val="26"/>
        </w:rPr>
        <w:t xml:space="preserve"> дней со дня проведения публичных слушаний.</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Контроль за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ответственным за принятие решения.</w:t>
      </w:r>
    </w:p>
    <w:p w:rsidR="008F24CD" w:rsidRPr="00AE2150" w:rsidRDefault="008F24CD" w:rsidP="00766FCE">
      <w:pPr>
        <w:spacing w:line="240" w:lineRule="auto"/>
        <w:ind w:firstLine="709"/>
        <w:jc w:val="both"/>
        <w:rPr>
          <w:sz w:val="26"/>
          <w:szCs w:val="26"/>
          <w:lang w:eastAsia="ru-RU"/>
        </w:rPr>
      </w:pPr>
    </w:p>
    <w:p w:rsidR="0082028C" w:rsidRPr="00DE6DF0" w:rsidRDefault="0082028C" w:rsidP="00766FCE">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82028C" w:rsidRPr="00DE6DF0" w:rsidRDefault="0082028C" w:rsidP="00766FCE">
      <w:pPr>
        <w:pStyle w:val="ConsPlusNormal"/>
        <w:ind w:firstLine="709"/>
        <w:jc w:val="center"/>
        <w:rPr>
          <w:rFonts w:ascii="Times New Roman" w:hAnsi="Times New Roman"/>
          <w:b/>
        </w:rPr>
      </w:pP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3.</w:t>
      </w:r>
      <w:r w:rsidR="005D30F6">
        <w:rPr>
          <w:rFonts w:ascii="Times New Roman" w:hAnsi="Times New Roman"/>
        </w:rPr>
        <w:t>4</w:t>
      </w:r>
      <w:r w:rsidRPr="00DE6DF0">
        <w:rPr>
          <w:rFonts w:ascii="Times New Roman" w:hAnsi="Times New Roman"/>
        </w:rPr>
        <w:t>.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решения </w:t>
      </w:r>
      <w:r w:rsidR="005D30F6" w:rsidRPr="00B411C7">
        <w:rPr>
          <w:rFonts w:ascii="Times New Roman" w:hAnsi="Times New Roman"/>
        </w:rPr>
        <w:t>о</w:t>
      </w:r>
      <w:r w:rsidR="00C4460A">
        <w:rPr>
          <w:rFonts w:ascii="Times New Roman" w:hAnsi="Times New Roman"/>
        </w:rPr>
        <w:t>б</w:t>
      </w:r>
      <w:r w:rsidR="005D30F6" w:rsidRPr="00B411C7">
        <w:rPr>
          <w:rFonts w:ascii="Times New Roman" w:hAnsi="Times New Roman"/>
        </w:rPr>
        <w:t xml:space="preserve"> </w:t>
      </w:r>
      <w:r w:rsidR="00C4460A">
        <w:rPr>
          <w:rFonts w:ascii="Times New Roman" w:hAnsi="Times New Roman"/>
        </w:rPr>
        <w:t xml:space="preserve">утверждении </w:t>
      </w:r>
      <w:r w:rsidR="005D30F6" w:rsidRPr="00B411C7">
        <w:rPr>
          <w:rFonts w:ascii="Times New Roman" w:hAnsi="Times New Roman"/>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CF5E31" w:rsidRPr="00CF5E31">
        <w:rPr>
          <w:rFonts w:ascii="Times New Roman" w:hAnsi="Times New Roman"/>
        </w:rPr>
        <w:t xml:space="preserve"> </w:t>
      </w:r>
      <w:r w:rsidRPr="00DE6DF0">
        <w:rPr>
          <w:rFonts w:ascii="Times New Roman" w:hAnsi="Times New Roman"/>
        </w:rPr>
        <w:t>(далее - документ, являющийся результатом предоставления услуги).</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 xml:space="preserve">Результатом исполнения административной процедуры является выдача заявителю решения </w:t>
      </w:r>
      <w:r>
        <w:rPr>
          <w:rFonts w:ascii="Times New Roman" w:hAnsi="Times New Roman"/>
        </w:rPr>
        <w:t>о предоставлении услуги</w:t>
      </w:r>
      <w:r w:rsidRPr="00DE6DF0">
        <w:rPr>
          <w:rFonts w:ascii="Times New Roman" w:hAnsi="Times New Roman"/>
        </w:rPr>
        <w:t>.</w:t>
      </w:r>
    </w:p>
    <w:p w:rsidR="00C82ACE" w:rsidRDefault="00C82ACE" w:rsidP="00766FCE">
      <w:pPr>
        <w:spacing w:line="240" w:lineRule="auto"/>
        <w:ind w:firstLine="709"/>
        <w:jc w:val="both"/>
        <w:rPr>
          <w:sz w:val="26"/>
          <w:szCs w:val="26"/>
          <w:lang w:eastAsia="ru-RU"/>
        </w:rPr>
      </w:pPr>
    </w:p>
    <w:p w:rsidR="006C5849" w:rsidRPr="00CA78CC" w:rsidRDefault="006C5849" w:rsidP="00766FCE">
      <w:pPr>
        <w:pStyle w:val="ConsPlusNormal"/>
        <w:ind w:firstLine="709"/>
        <w:jc w:val="center"/>
        <w:outlineLvl w:val="1"/>
        <w:rPr>
          <w:rFonts w:ascii="Times New Roman" w:hAnsi="Times New Roman"/>
          <w:b/>
        </w:rPr>
      </w:pPr>
      <w:r w:rsidRPr="00CA78CC">
        <w:rPr>
          <w:rFonts w:ascii="Times New Roman" w:hAnsi="Times New Roman"/>
          <w:b/>
        </w:rPr>
        <w:t xml:space="preserve">4. </w:t>
      </w:r>
      <w:r w:rsidR="00673992" w:rsidRPr="00CA78CC">
        <w:rPr>
          <w:rFonts w:ascii="Times New Roman" w:hAnsi="Times New Roman"/>
          <w:b/>
        </w:rPr>
        <w:t>Ф</w:t>
      </w:r>
      <w:r w:rsidRPr="00CA78CC">
        <w:rPr>
          <w:rFonts w:ascii="Times New Roman" w:hAnsi="Times New Roman"/>
          <w:b/>
        </w:rPr>
        <w:t xml:space="preserve">ормы контроля за </w:t>
      </w:r>
      <w:r w:rsidR="00673992" w:rsidRPr="00CA78CC">
        <w:rPr>
          <w:rFonts w:ascii="Times New Roman" w:hAnsi="Times New Roman"/>
          <w:b/>
        </w:rPr>
        <w:t>исполнением административного регламента</w:t>
      </w:r>
    </w:p>
    <w:p w:rsidR="006C5849" w:rsidRPr="00CA78CC" w:rsidRDefault="006C5849" w:rsidP="00766FCE">
      <w:pPr>
        <w:pStyle w:val="ConsPlusNormal"/>
        <w:ind w:firstLine="709"/>
        <w:jc w:val="center"/>
        <w:outlineLvl w:val="1"/>
        <w:rPr>
          <w:rFonts w:ascii="Times New Roman" w:hAnsi="Times New Roman"/>
          <w:b/>
        </w:rPr>
      </w:pPr>
    </w:p>
    <w:p w:rsidR="006C5849" w:rsidRPr="00CA78CC" w:rsidRDefault="006C5849" w:rsidP="00766FCE">
      <w:pPr>
        <w:pStyle w:val="ConsPlusNormal"/>
        <w:ind w:firstLine="709"/>
        <w:jc w:val="center"/>
        <w:outlineLvl w:val="1"/>
        <w:rPr>
          <w:rFonts w:ascii="Times New Roman" w:hAnsi="Times New Roman"/>
          <w:b/>
        </w:rPr>
      </w:pPr>
      <w:r w:rsidRPr="00CA78CC">
        <w:rPr>
          <w:rFonts w:ascii="Times New Roman" w:hAnsi="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CA78CC">
        <w:rPr>
          <w:rFonts w:ascii="Times New Roman" w:hAnsi="Times New Roman"/>
          <w:i/>
        </w:rPr>
        <w:t>руководителем ОМСУ</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Контроль за исполнением настоящего административного регламента сотрудниками МФЦ осуществляется руководителем МФЦ.</w:t>
      </w:r>
    </w:p>
    <w:p w:rsidR="006C5849" w:rsidRPr="00CA78CC" w:rsidRDefault="006C5849" w:rsidP="00766FCE">
      <w:pPr>
        <w:pStyle w:val="ConsPlusNormal"/>
        <w:ind w:firstLine="709"/>
        <w:jc w:val="both"/>
        <w:rPr>
          <w:rFonts w:ascii="Times New Roman" w:hAnsi="Times New Roman"/>
          <w:b/>
          <w:highlight w:val="yellow"/>
        </w:rPr>
      </w:pPr>
    </w:p>
    <w:p w:rsidR="006C5849" w:rsidRPr="00CA78CC" w:rsidRDefault="006C5849" w:rsidP="00766FCE">
      <w:pPr>
        <w:pStyle w:val="ConsPlusNormal"/>
        <w:jc w:val="center"/>
        <w:rPr>
          <w:rFonts w:ascii="Times New Roman" w:hAnsi="Times New Roman"/>
          <w:b/>
        </w:rPr>
      </w:pPr>
      <w:r w:rsidRPr="00CA78CC">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CA78CC" w:rsidRDefault="006C5849" w:rsidP="00766FCE">
      <w:pPr>
        <w:pStyle w:val="ConsPlusNormal"/>
        <w:ind w:firstLine="709"/>
        <w:jc w:val="both"/>
        <w:rPr>
          <w:rFonts w:ascii="Times New Roman" w:hAnsi="Times New Roman"/>
          <w:b/>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D30F6" w:rsidRDefault="005D30F6" w:rsidP="00766FCE">
      <w:pPr>
        <w:pStyle w:val="ConsPlusNormal"/>
        <w:ind w:firstLine="709"/>
        <w:jc w:val="center"/>
        <w:outlineLvl w:val="2"/>
        <w:rPr>
          <w:rFonts w:ascii="Times New Roman" w:hAnsi="Times New Roman"/>
          <w:b/>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Ответственность должностных лиц</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4.3. </w:t>
      </w:r>
      <w:r w:rsidRPr="00CA78CC">
        <w:rPr>
          <w:rFonts w:ascii="Times New Roman" w:hAnsi="Times New Roman"/>
          <w:i/>
        </w:rPr>
        <w:t>Специалист, ответственный за прием документов,</w:t>
      </w:r>
      <w:r w:rsidRPr="00CA78CC">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CA78CC">
        <w:rPr>
          <w:rFonts w:ascii="Times New Roman" w:hAnsi="Times New Roman"/>
          <w:i/>
        </w:rPr>
        <w:t>специалисту, ответственному за межведомственное взаимодействие</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i/>
        </w:rPr>
        <w:t>Специалист ОМСУ, ответственный за принятие решения о предоставлении муниципальной услуги,</w:t>
      </w:r>
      <w:r w:rsidRPr="00CA78CC">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jc w:val="center"/>
        <w:outlineLvl w:val="2"/>
        <w:rPr>
          <w:rFonts w:ascii="Times New Roman" w:hAnsi="Times New Roman"/>
          <w:b/>
        </w:rPr>
      </w:pPr>
      <w:r w:rsidRPr="00CA78CC">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CA78CC" w:rsidRDefault="006C5849" w:rsidP="00766FCE">
      <w:pPr>
        <w:pStyle w:val="ConsPlusNormal"/>
        <w:ind w:firstLine="540"/>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CA78CC">
        <w:rPr>
          <w:rFonts w:ascii="Times New Roman" w:hAnsi="Times New Roman"/>
          <w:b/>
          <w:i/>
        </w:rPr>
        <w:t>МФЦ</w:t>
      </w:r>
      <w:r w:rsidRPr="00CA78CC">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3A164C">
      <w:pPr>
        <w:pStyle w:val="ConsPlusNormal"/>
        <w:ind w:firstLine="709"/>
        <w:jc w:val="center"/>
        <w:outlineLvl w:val="1"/>
        <w:rPr>
          <w:rFonts w:ascii="Times New Roman" w:hAnsi="Times New Roman"/>
          <w:b/>
        </w:rPr>
      </w:pPr>
      <w:r w:rsidRPr="00CA78CC">
        <w:rPr>
          <w:rFonts w:ascii="Times New Roman" w:hAnsi="Times New Roman"/>
          <w:b/>
        </w:rPr>
        <w:t>5. Досудебный порядок обжалования решения и действия</w:t>
      </w:r>
      <w:r w:rsidR="003A164C">
        <w:rPr>
          <w:rFonts w:ascii="Times New Roman" w:hAnsi="Times New Roman"/>
          <w:b/>
        </w:rPr>
        <w:t xml:space="preserve"> </w:t>
      </w:r>
      <w:r w:rsidRPr="00CA78CC">
        <w:rPr>
          <w:rFonts w:ascii="Times New Roman" w:hAnsi="Times New Roman"/>
          <w:b/>
        </w:rPr>
        <w:t>(бездействия) органа, представляющего муниципальную услугу,</w:t>
      </w:r>
      <w:r w:rsidR="003A164C">
        <w:rPr>
          <w:rFonts w:ascii="Times New Roman" w:hAnsi="Times New Roman"/>
          <w:b/>
        </w:rPr>
        <w:t xml:space="preserve"> </w:t>
      </w:r>
      <w:r w:rsidRPr="00CA78CC">
        <w:rPr>
          <w:rFonts w:ascii="Times New Roman" w:hAnsi="Times New Roman"/>
          <w:b/>
        </w:rPr>
        <w:t>а также должностных лиц и муниципальных служащих,</w:t>
      </w:r>
      <w:r w:rsidR="003A164C">
        <w:rPr>
          <w:rFonts w:ascii="Times New Roman" w:hAnsi="Times New Roman"/>
          <w:b/>
        </w:rPr>
        <w:t xml:space="preserve"> </w:t>
      </w:r>
      <w:r w:rsidRPr="00CA78CC">
        <w:rPr>
          <w:rFonts w:ascii="Times New Roman" w:hAnsi="Times New Roman"/>
          <w:b/>
        </w:rPr>
        <w:t>обеспечивающих ее предоставление</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A78CC">
        <w:rPr>
          <w:rFonts w:ascii="Times New Roman" w:hAnsi="Times New Roman"/>
          <w:b/>
          <w:i/>
        </w:rPr>
        <w:t>МФЦ</w:t>
      </w:r>
      <w:r w:rsidRPr="00CA78CC">
        <w:rPr>
          <w:rFonts w:ascii="Times New Roman" w:hAnsi="Times New Roman"/>
        </w:rPr>
        <w:t xml:space="preserve">, </w:t>
      </w:r>
      <w:r w:rsidRPr="00CA78CC">
        <w:rPr>
          <w:rFonts w:ascii="Times New Roman" w:hAnsi="Times New Roman"/>
          <w:i/>
        </w:rPr>
        <w:t>ОМСУ</w:t>
      </w:r>
      <w:r w:rsidRPr="00CA78CC">
        <w:rPr>
          <w:rFonts w:ascii="Times New Roman" w:hAnsi="Times New Roman"/>
        </w:rPr>
        <w:t xml:space="preserve"> в досудебном порядке.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Жалоба может быть направлена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1) нарушение срока регистрации запроса заявителя о предоставлении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 нарушение срока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Жалоба должна содержать:</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оформленная в соответствии с законодательством Российской Федерации доверенность (для физических лиц);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По результатам рассмотрения жалобы </w:t>
      </w:r>
      <w:r w:rsidRPr="00CA78CC">
        <w:rPr>
          <w:rFonts w:ascii="Times New Roman" w:hAnsi="Times New Roman"/>
          <w:i/>
        </w:rPr>
        <w:t>ОМСУ</w:t>
      </w:r>
      <w:r w:rsidRPr="00CA78CC">
        <w:rPr>
          <w:rFonts w:ascii="Times New Roman" w:hAnsi="Times New Roman"/>
        </w:rPr>
        <w:t xml:space="preserve"> может быть принято одно из следующих решений: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 отказать в удовлетворении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отказывает в удовлетворении жалобы в следующих случаях: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наличие вступившего в законную силу решения суда по жалобе о том же предмете и по тем же основаниям;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вправе оставить жалобу без ответа в следующих случаях: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Основания для приостановления рассмотрения жалобы не предусмотрены.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CA78CC" w:rsidRDefault="006C5849" w:rsidP="00766FCE">
      <w:pPr>
        <w:pStyle w:val="ConsPlusNormal"/>
        <w:ind w:firstLine="709"/>
        <w:jc w:val="both"/>
        <w:rPr>
          <w:rFonts w:ascii="Times New Roman" w:hAnsi="Times New Roman"/>
        </w:rPr>
      </w:pPr>
    </w:p>
    <w:p w:rsidR="003A164C" w:rsidRDefault="006C5849" w:rsidP="003A164C">
      <w:pPr>
        <w:autoSpaceDE w:val="0"/>
        <w:autoSpaceDN w:val="0"/>
        <w:adjustRightInd w:val="0"/>
        <w:spacing w:line="240" w:lineRule="auto"/>
        <w:ind w:firstLine="706"/>
        <w:jc w:val="right"/>
        <w:outlineLvl w:val="0"/>
        <w:rPr>
          <w:sz w:val="26"/>
          <w:szCs w:val="26"/>
        </w:rPr>
      </w:pPr>
      <w:r w:rsidRPr="000C5255">
        <w:br w:type="page"/>
      </w:r>
      <w:r w:rsidR="003A164C">
        <w:rPr>
          <w:sz w:val="26"/>
          <w:szCs w:val="26"/>
        </w:rPr>
        <w:t>Приложение 1</w:t>
      </w:r>
    </w:p>
    <w:p w:rsidR="003A164C" w:rsidRDefault="003A164C" w:rsidP="003A164C">
      <w:pPr>
        <w:autoSpaceDE w:val="0"/>
        <w:autoSpaceDN w:val="0"/>
        <w:adjustRightInd w:val="0"/>
        <w:spacing w:line="240" w:lineRule="auto"/>
        <w:ind w:firstLine="706"/>
        <w:jc w:val="right"/>
        <w:rPr>
          <w:sz w:val="26"/>
          <w:szCs w:val="26"/>
        </w:rPr>
      </w:pPr>
      <w:r>
        <w:rPr>
          <w:sz w:val="26"/>
          <w:szCs w:val="26"/>
        </w:rPr>
        <w:t>к административному регламенту</w:t>
      </w:r>
    </w:p>
    <w:p w:rsidR="003A164C" w:rsidRDefault="003A164C" w:rsidP="003A164C">
      <w:pPr>
        <w:autoSpaceDE w:val="0"/>
        <w:autoSpaceDN w:val="0"/>
        <w:adjustRightInd w:val="0"/>
        <w:spacing w:line="240" w:lineRule="auto"/>
        <w:ind w:firstLine="706"/>
        <w:jc w:val="right"/>
        <w:rPr>
          <w:sz w:val="26"/>
          <w:szCs w:val="26"/>
        </w:rPr>
      </w:pPr>
      <w:r>
        <w:rPr>
          <w:sz w:val="26"/>
          <w:szCs w:val="26"/>
        </w:rPr>
        <w:t>предоставления муниципальной услуги</w:t>
      </w:r>
    </w:p>
    <w:p w:rsidR="003A164C" w:rsidRDefault="003A164C" w:rsidP="003A164C">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3A164C" w:rsidTr="003A164C">
        <w:trPr>
          <w:trHeight w:val="485"/>
        </w:trPr>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widowControl w:val="0"/>
              <w:shd w:val="clear" w:color="auto" w:fill="FFFFFF"/>
              <w:jc w:val="center"/>
              <w:rPr>
                <w:rFonts w:eastAsia="SimSun"/>
                <w:sz w:val="24"/>
                <w:szCs w:val="24"/>
                <w:lang w:eastAsia="zh-CN"/>
              </w:rPr>
            </w:pPr>
            <w:proofErr w:type="spellStart"/>
            <w:r w:rsidRPr="003A164C">
              <w:rPr>
                <w:sz w:val="24"/>
                <w:lang w:val="en-US"/>
              </w:rPr>
              <w:t>gonja-mo@mail</w:t>
            </w:r>
            <w:proofErr w:type="spellEnd"/>
            <w:r w:rsidRPr="003A164C">
              <w:rPr>
                <w:sz w:val="24"/>
              </w:rPr>
              <w:t>.</w:t>
            </w:r>
            <w:proofErr w:type="spellStart"/>
            <w:r w:rsidRPr="003A164C">
              <w:rPr>
                <w:sz w:val="24"/>
                <w:lang w:val="en-US"/>
              </w:rPr>
              <w:t>ru</w:t>
            </w:r>
            <w:proofErr w:type="spellEnd"/>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en-US"/>
              </w:rPr>
              <w:t>8 (41653) 95-0-12</w:t>
            </w:r>
          </w:p>
        </w:tc>
      </w:tr>
      <w:tr w:rsidR="003A164C" w:rsidRPr="003A164C" w:rsidTr="003A164C">
        <w:trPr>
          <w:trHeight w:val="782"/>
        </w:trPr>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 xml:space="preserve">Официальный сайт в сети Интернет </w:t>
            </w:r>
          </w:p>
          <w:p w:rsidR="003A164C" w:rsidRDefault="003A164C">
            <w:pPr>
              <w:pStyle w:val="af3"/>
              <w:widowControl w:val="0"/>
              <w:spacing w:before="0" w:beforeAutospacing="0" w:after="0" w:afterAutospacing="0" w:line="240" w:lineRule="auto"/>
              <w:jc w:val="left"/>
              <w:rPr>
                <w:sz w:val="24"/>
                <w:szCs w:val="24"/>
                <w:lang w:val="ru-RU"/>
              </w:rPr>
            </w:pPr>
            <w:r>
              <w:rPr>
                <w:sz w:val="24"/>
                <w:szCs w:val="24"/>
                <w:lang w:val="ru-RU"/>
              </w:rPr>
              <w:t>сайт Магдагачинского района</w:t>
            </w:r>
          </w:p>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tcPr>
          <w:p w:rsidR="003A164C" w:rsidRPr="003A164C" w:rsidRDefault="003A164C">
            <w:pPr>
              <w:widowControl w:val="0"/>
              <w:shd w:val="clear" w:color="auto" w:fill="FFFFFF"/>
              <w:jc w:val="center"/>
              <w:rPr>
                <w:sz w:val="24"/>
              </w:rPr>
            </w:pPr>
            <w:r w:rsidRPr="003A164C">
              <w:rPr>
                <w:color w:val="0000FF"/>
                <w:sz w:val="24"/>
              </w:rPr>
              <w:t>http://magdagachi.ru</w:t>
            </w:r>
          </w:p>
          <w:p w:rsidR="003A164C" w:rsidRDefault="003A164C">
            <w:pPr>
              <w:widowControl w:val="0"/>
              <w:shd w:val="clear" w:color="auto" w:fill="FFFFFF"/>
              <w:jc w:val="center"/>
              <w:rPr>
                <w:color w:val="0000FF"/>
                <w:sz w:val="24"/>
              </w:rPr>
            </w:pPr>
          </w:p>
          <w:p w:rsidR="003A164C" w:rsidRDefault="003A164C">
            <w:pPr>
              <w:widowControl w:val="0"/>
              <w:shd w:val="clear" w:color="auto" w:fill="FFFFFF"/>
              <w:jc w:val="center"/>
              <w:rPr>
                <w:rFonts w:eastAsia="SimSun"/>
                <w:sz w:val="24"/>
                <w:szCs w:val="24"/>
                <w:lang w:eastAsia="zh-CN"/>
              </w:rPr>
            </w:pPr>
            <w:r w:rsidRPr="003A164C">
              <w:rPr>
                <w:color w:val="0000FF"/>
                <w:sz w:val="24"/>
              </w:rPr>
              <w:t>http://гонжа.рф</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widowControl w:val="0"/>
              <w:shd w:val="clear" w:color="auto" w:fill="FFFFFF"/>
              <w:rPr>
                <w:rFonts w:eastAsia="SimSun"/>
                <w:sz w:val="24"/>
                <w:szCs w:val="24"/>
                <w:lang w:eastAsia="zh-CN"/>
              </w:rPr>
            </w:pPr>
            <w:r w:rsidRPr="003A164C">
              <w:rPr>
                <w:sz w:val="24"/>
              </w:rPr>
              <w:t>Баннов Иван Иванович</w:t>
            </w:r>
          </w:p>
        </w:tc>
      </w:tr>
    </w:tbl>
    <w:p w:rsidR="003A164C" w:rsidRDefault="003A164C" w:rsidP="003A164C">
      <w:pPr>
        <w:pStyle w:val="af3"/>
        <w:widowControl w:val="0"/>
        <w:spacing w:before="0" w:beforeAutospacing="0" w:after="0" w:afterAutospacing="0" w:line="240" w:lineRule="auto"/>
        <w:rPr>
          <w:b/>
          <w:sz w:val="24"/>
          <w:szCs w:val="24"/>
          <w:lang w:val="ru-RU"/>
        </w:rPr>
      </w:pPr>
    </w:p>
    <w:p w:rsidR="003A164C" w:rsidRDefault="003A164C" w:rsidP="003A164C">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Часы приема граждан</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не приемный день</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bl>
    <w:p w:rsidR="003A164C" w:rsidRDefault="003A164C" w:rsidP="003A164C">
      <w:pPr>
        <w:pStyle w:val="af3"/>
        <w:widowControl w:val="0"/>
        <w:spacing w:before="0" w:beforeAutospacing="0" w:after="0" w:afterAutospacing="0" w:line="240" w:lineRule="auto"/>
        <w:rPr>
          <w:b/>
          <w:sz w:val="26"/>
          <w:szCs w:val="26"/>
          <w:lang w:val="ru-RU"/>
        </w:rPr>
      </w:pPr>
    </w:p>
    <w:p w:rsidR="003A164C" w:rsidRDefault="003A164C" w:rsidP="003A164C">
      <w:pPr>
        <w:pStyle w:val="af3"/>
        <w:widowControl w:val="0"/>
        <w:spacing w:before="0" w:beforeAutospacing="0" w:after="0" w:afterAutospacing="0" w:line="240" w:lineRule="auto"/>
        <w:jc w:val="center"/>
        <w:rPr>
          <w:b/>
          <w:i/>
          <w:sz w:val="26"/>
          <w:szCs w:val="26"/>
        </w:rPr>
      </w:pPr>
      <w:r>
        <w:rPr>
          <w:b/>
          <w:sz w:val="26"/>
          <w:szCs w:val="26"/>
        </w:rPr>
        <w:t xml:space="preserve">Общая информация о </w:t>
      </w:r>
      <w:r>
        <w:rPr>
          <w:b/>
          <w:i/>
          <w:sz w:val="26"/>
          <w:szCs w:val="26"/>
        </w:rPr>
        <w:t>муниципальном автономном учреждении</w:t>
      </w:r>
      <w:r>
        <w:rPr>
          <w:b/>
          <w:sz w:val="26"/>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164C" w:rsidRP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 xml:space="preserve">676124, Амурская область, </w:t>
            </w:r>
            <w:proofErr w:type="spellStart"/>
            <w:r w:rsidRPr="003A164C">
              <w:rPr>
                <w:sz w:val="24"/>
                <w:szCs w:val="26"/>
                <w:lang w:val="ru-RU"/>
              </w:rPr>
              <w:t>пгт</w:t>
            </w:r>
            <w:proofErr w:type="spellEnd"/>
            <w:r w:rsidRPr="003A164C">
              <w:rPr>
                <w:sz w:val="24"/>
                <w:szCs w:val="26"/>
                <w:lang w:val="ru-RU"/>
              </w:rPr>
              <w:t>. Магдагачи, ул.</w:t>
            </w:r>
            <w:r w:rsidRPr="00641A9C">
              <w:rPr>
                <w:sz w:val="24"/>
                <w:szCs w:val="26"/>
                <w:lang w:val="ru-RU"/>
              </w:rPr>
              <w:t xml:space="preserve"> </w:t>
            </w:r>
            <w:r w:rsidRPr="003A164C">
              <w:rPr>
                <w:sz w:val="24"/>
                <w:szCs w:val="26"/>
                <w:lang w:val="ru-RU"/>
              </w:rPr>
              <w:t>Карла –Маркса, д.23</w:t>
            </w:r>
          </w:p>
        </w:tc>
      </w:tr>
      <w:tr w:rsidR="003A164C" w:rsidRP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proofErr w:type="spellStart"/>
            <w:r w:rsidRPr="003A164C">
              <w:rPr>
                <w:sz w:val="24"/>
                <w:szCs w:val="26"/>
                <w:lang w:val="ru-RU"/>
              </w:rPr>
              <w:t>пгт</w:t>
            </w:r>
            <w:proofErr w:type="spellEnd"/>
            <w:r w:rsidRPr="003A164C">
              <w:rPr>
                <w:sz w:val="24"/>
                <w:szCs w:val="26"/>
                <w:lang w:val="ru-RU"/>
              </w:rPr>
              <w:t>. Магдагачи, ул.Карла –Маркса, д.23</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widowControl w:val="0"/>
              <w:shd w:val="clear" w:color="auto" w:fill="FFFFFF"/>
              <w:spacing w:line="240" w:lineRule="auto"/>
              <w:rPr>
                <w:rFonts w:eastAsia="SimSun"/>
                <w:sz w:val="24"/>
                <w:szCs w:val="26"/>
                <w:lang w:val="en-US" w:eastAsia="zh-CN"/>
              </w:rPr>
            </w:pPr>
            <w:r w:rsidRPr="003A164C">
              <w:rPr>
                <w:sz w:val="24"/>
                <w:szCs w:val="26"/>
                <w:lang w:val="en-US"/>
              </w:rPr>
              <w:t>magd@mfc-amur.ru</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en-US"/>
              </w:rPr>
            </w:pPr>
            <w:r w:rsidRPr="003A164C">
              <w:rPr>
                <w:sz w:val="24"/>
                <w:szCs w:val="26"/>
                <w:lang w:val="en-US"/>
              </w:rPr>
              <w:t>8 (41653) 58</w:t>
            </w:r>
            <w:r w:rsidRPr="003A164C">
              <w:rPr>
                <w:sz w:val="24"/>
                <w:szCs w:val="26"/>
                <w:lang w:val="ru-RU"/>
              </w:rPr>
              <w:t>-</w:t>
            </w:r>
            <w:r w:rsidRPr="003A164C">
              <w:rPr>
                <w:sz w:val="24"/>
                <w:szCs w:val="26"/>
                <w:lang w:val="en-US"/>
              </w:rPr>
              <w:t>400</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en-US"/>
              </w:rPr>
            </w:pPr>
            <w:r w:rsidRPr="003A164C">
              <w:rPr>
                <w:sz w:val="24"/>
                <w:szCs w:val="26"/>
                <w:lang w:val="en-US"/>
              </w:rPr>
              <w:t>-</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widowControl w:val="0"/>
              <w:shd w:val="clear" w:color="auto" w:fill="FFFFFF"/>
              <w:spacing w:line="240" w:lineRule="auto"/>
              <w:rPr>
                <w:rFonts w:eastAsia="SimSun"/>
                <w:sz w:val="24"/>
                <w:szCs w:val="26"/>
                <w:lang w:val="en-US" w:eastAsia="zh-CN"/>
              </w:rPr>
            </w:pPr>
            <w:r w:rsidRPr="003A164C">
              <w:rPr>
                <w:sz w:val="24"/>
                <w:szCs w:val="26"/>
                <w:lang w:val="en-US"/>
              </w:rPr>
              <w:t>www.mfc-amur.ru</w:t>
            </w:r>
          </w:p>
        </w:tc>
      </w:tr>
      <w:tr w:rsidR="003A164C" w:rsidRP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widowControl w:val="0"/>
              <w:shd w:val="clear" w:color="auto" w:fill="FFFFFF"/>
              <w:spacing w:line="240" w:lineRule="auto"/>
              <w:rPr>
                <w:rFonts w:eastAsia="SimSun"/>
                <w:sz w:val="24"/>
                <w:szCs w:val="26"/>
                <w:lang w:eastAsia="zh-CN"/>
              </w:rPr>
            </w:pPr>
            <w:r w:rsidRPr="003A164C">
              <w:rPr>
                <w:sz w:val="24"/>
                <w:szCs w:val="26"/>
              </w:rPr>
              <w:t xml:space="preserve">Оксана </w:t>
            </w:r>
            <w:proofErr w:type="spellStart"/>
            <w:r w:rsidRPr="003A164C">
              <w:rPr>
                <w:sz w:val="24"/>
                <w:szCs w:val="26"/>
              </w:rPr>
              <w:t>Раисовна</w:t>
            </w:r>
            <w:proofErr w:type="spellEnd"/>
            <w:r w:rsidRPr="003A164C">
              <w:rPr>
                <w:sz w:val="24"/>
                <w:szCs w:val="26"/>
              </w:rPr>
              <w:t xml:space="preserve"> Волошина- специалист по приему 1 категории</w:t>
            </w:r>
          </w:p>
        </w:tc>
      </w:tr>
    </w:tbl>
    <w:p w:rsidR="003A164C" w:rsidRDefault="003A164C" w:rsidP="003A164C">
      <w:pPr>
        <w:widowControl w:val="0"/>
        <w:shd w:val="clear" w:color="auto" w:fill="FFFFFF"/>
        <w:jc w:val="center"/>
        <w:rPr>
          <w:rFonts w:eastAsia="SimSun"/>
          <w:b/>
          <w:bCs/>
          <w:sz w:val="26"/>
          <w:szCs w:val="26"/>
          <w:lang w:eastAsia="zh-CN"/>
        </w:rPr>
      </w:pPr>
    </w:p>
    <w:p w:rsidR="003A164C" w:rsidRDefault="003A164C" w:rsidP="003A164C">
      <w:pPr>
        <w:pStyle w:val="ConsPlusNormal"/>
        <w:jc w:val="center"/>
        <w:rPr>
          <w:rFonts w:ascii="Times New Roman" w:hAnsi="Times New Roman"/>
          <w:b/>
          <w:sz w:val="24"/>
          <w:szCs w:val="24"/>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3A164C" w:rsidRDefault="003A164C" w:rsidP="003A164C">
      <w:pPr>
        <w:autoSpaceDE w:val="0"/>
        <w:autoSpaceDN w:val="0"/>
        <w:adjustRightInd w:val="0"/>
        <w:outlineLvl w:val="0"/>
        <w:rPr>
          <w:rFonts w:eastAsia="SimSun"/>
          <w:sz w:val="26"/>
          <w:szCs w:val="26"/>
          <w:lang w:eastAsia="zh-CN"/>
        </w:rPr>
      </w:pPr>
    </w:p>
    <w:p w:rsidR="00CF201B" w:rsidRPr="009B161B" w:rsidRDefault="00CF201B" w:rsidP="003A164C">
      <w:pPr>
        <w:autoSpaceDE w:val="0"/>
        <w:autoSpaceDN w:val="0"/>
        <w:adjustRightInd w:val="0"/>
        <w:spacing w:line="240" w:lineRule="auto"/>
        <w:ind w:firstLine="709"/>
        <w:jc w:val="right"/>
        <w:outlineLvl w:val="0"/>
        <w:rPr>
          <w:szCs w:val="28"/>
        </w:rPr>
      </w:pPr>
      <w:r w:rsidRPr="009B161B">
        <w:rPr>
          <w:szCs w:val="28"/>
        </w:rPr>
        <w:t xml:space="preserve">Приложение № </w:t>
      </w:r>
      <w:r w:rsidR="000710D4" w:rsidRPr="009B161B">
        <w:rPr>
          <w:szCs w:val="28"/>
        </w:rPr>
        <w:t>2</w:t>
      </w:r>
      <w:r w:rsidRPr="009B161B">
        <w:rPr>
          <w:szCs w:val="28"/>
        </w:rPr>
        <w:t xml:space="preserve"> </w:t>
      </w:r>
    </w:p>
    <w:p w:rsidR="00F806C6" w:rsidRPr="000C5255" w:rsidRDefault="00F806C6" w:rsidP="00766FCE">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F806C6" w:rsidRPr="000C5255" w:rsidRDefault="00F806C6" w:rsidP="00766FCE">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F806C6" w:rsidRDefault="00F806C6" w:rsidP="00766FCE">
      <w:pPr>
        <w:spacing w:line="240" w:lineRule="auto"/>
        <w:jc w:val="center"/>
        <w:rPr>
          <w:szCs w:val="28"/>
        </w:rPr>
      </w:pPr>
    </w:p>
    <w:tbl>
      <w:tblPr>
        <w:tblW w:w="9747" w:type="dxa"/>
        <w:tblLayout w:type="fixed"/>
        <w:tblLook w:val="0000" w:firstRow="0" w:lastRow="0" w:firstColumn="0" w:lastColumn="0" w:noHBand="0" w:noVBand="0"/>
      </w:tblPr>
      <w:tblGrid>
        <w:gridCol w:w="4248"/>
        <w:gridCol w:w="5499"/>
      </w:tblGrid>
      <w:tr w:rsidR="000C42BE" w:rsidRPr="000C42BE" w:rsidTr="000C42BE">
        <w:tblPrEx>
          <w:tblCellMar>
            <w:top w:w="0" w:type="dxa"/>
            <w:bottom w:w="0" w:type="dxa"/>
          </w:tblCellMar>
        </w:tblPrEx>
        <w:tc>
          <w:tcPr>
            <w:tcW w:w="4248" w:type="dxa"/>
          </w:tcPr>
          <w:p w:rsidR="000C42BE" w:rsidRPr="000C42BE" w:rsidRDefault="000C42BE" w:rsidP="00766FCE">
            <w:pPr>
              <w:spacing w:line="240" w:lineRule="auto"/>
              <w:rPr>
                <w:sz w:val="24"/>
                <w:szCs w:val="24"/>
              </w:rPr>
            </w:pPr>
          </w:p>
        </w:tc>
        <w:tc>
          <w:tcPr>
            <w:tcW w:w="5499" w:type="dxa"/>
          </w:tcPr>
          <w:p w:rsidR="000C42BE" w:rsidRPr="000C42BE" w:rsidRDefault="000C42BE" w:rsidP="00766FCE">
            <w:pPr>
              <w:spacing w:line="240" w:lineRule="auto"/>
              <w:rPr>
                <w:sz w:val="24"/>
                <w:szCs w:val="24"/>
              </w:rPr>
            </w:pPr>
            <w:r w:rsidRPr="000C42BE">
              <w:rPr>
                <w:sz w:val="24"/>
                <w:szCs w:val="24"/>
              </w:rPr>
              <w:t xml:space="preserve">Кому: </w:t>
            </w:r>
            <w:r w:rsidRPr="000C42BE">
              <w:rPr>
                <w:i/>
                <w:sz w:val="24"/>
                <w:szCs w:val="24"/>
                <w:u w:val="single"/>
              </w:rPr>
              <w:t xml:space="preserve">Администрация </w:t>
            </w:r>
            <w:r w:rsidR="003A164C">
              <w:rPr>
                <w:i/>
                <w:sz w:val="24"/>
                <w:szCs w:val="24"/>
                <w:u w:val="single"/>
              </w:rPr>
              <w:t>Гонжинского сельсовета</w:t>
            </w:r>
          </w:p>
          <w:p w:rsidR="000C42BE" w:rsidRPr="000C42BE" w:rsidRDefault="000C42BE" w:rsidP="00766FCE">
            <w:pPr>
              <w:spacing w:line="240" w:lineRule="auto"/>
              <w:jc w:val="center"/>
              <w:rPr>
                <w:sz w:val="24"/>
                <w:szCs w:val="24"/>
              </w:rPr>
            </w:pPr>
          </w:p>
          <w:p w:rsidR="000C42BE" w:rsidRPr="000C42BE" w:rsidRDefault="000C42BE" w:rsidP="00766FCE">
            <w:pPr>
              <w:spacing w:line="240" w:lineRule="auto"/>
              <w:rPr>
                <w:sz w:val="24"/>
                <w:szCs w:val="24"/>
              </w:rPr>
            </w:pPr>
            <w:r w:rsidRPr="000C42BE">
              <w:rPr>
                <w:sz w:val="24"/>
                <w:szCs w:val="24"/>
              </w:rPr>
              <w:t>от ________</w:t>
            </w:r>
            <w:r>
              <w:rPr>
                <w:sz w:val="24"/>
                <w:szCs w:val="24"/>
              </w:rPr>
              <w:t>___</w:t>
            </w:r>
            <w:r w:rsidRPr="000C42BE">
              <w:rPr>
                <w:sz w:val="24"/>
                <w:szCs w:val="24"/>
              </w:rPr>
              <w:t>______________________________</w:t>
            </w:r>
          </w:p>
          <w:p w:rsidR="000C42BE" w:rsidRPr="000C42BE" w:rsidRDefault="000C42BE" w:rsidP="00766FCE">
            <w:pPr>
              <w:spacing w:line="240" w:lineRule="auto"/>
              <w:rPr>
                <w:sz w:val="24"/>
                <w:szCs w:val="24"/>
              </w:rPr>
            </w:pPr>
            <w:r w:rsidRPr="000C42BE">
              <w:rPr>
                <w:sz w:val="24"/>
                <w:szCs w:val="24"/>
              </w:rPr>
              <w:t>________</w:t>
            </w:r>
            <w:r>
              <w:rPr>
                <w:sz w:val="24"/>
                <w:szCs w:val="24"/>
              </w:rPr>
              <w:t>____</w:t>
            </w:r>
            <w:r w:rsidRPr="000C42BE">
              <w:rPr>
                <w:sz w:val="24"/>
                <w:szCs w:val="24"/>
              </w:rPr>
              <w:t>________________________________</w:t>
            </w:r>
          </w:p>
          <w:p w:rsidR="000C42BE" w:rsidRPr="000C42BE" w:rsidRDefault="000C42BE" w:rsidP="00766FCE">
            <w:pPr>
              <w:spacing w:line="240" w:lineRule="auto"/>
              <w:jc w:val="center"/>
              <w:rPr>
                <w:sz w:val="20"/>
                <w:szCs w:val="20"/>
              </w:rPr>
            </w:pPr>
            <w:r w:rsidRPr="000C42BE">
              <w:rPr>
                <w:sz w:val="20"/>
                <w:szCs w:val="20"/>
              </w:rPr>
              <w:t>(Ф.И.О. заявителя; наименование юридического лица в лице – должность, Ф.И.О.)</w:t>
            </w:r>
          </w:p>
          <w:p w:rsidR="000C42BE" w:rsidRPr="000C42BE" w:rsidRDefault="000C42BE" w:rsidP="00766FCE">
            <w:pPr>
              <w:spacing w:line="240" w:lineRule="auto"/>
              <w:rPr>
                <w:sz w:val="24"/>
                <w:szCs w:val="24"/>
              </w:rPr>
            </w:pPr>
            <w:r w:rsidRPr="000C42BE">
              <w:rPr>
                <w:sz w:val="24"/>
                <w:szCs w:val="24"/>
                <w:lang w:val="en-US"/>
              </w:rPr>
              <w:t>___________________________________</w:t>
            </w:r>
            <w:r w:rsidRPr="000C42BE">
              <w:rPr>
                <w:sz w:val="24"/>
                <w:szCs w:val="24"/>
              </w:rPr>
              <w:t>____</w:t>
            </w:r>
            <w:r w:rsidRPr="000C42BE">
              <w:rPr>
                <w:sz w:val="24"/>
                <w:szCs w:val="24"/>
                <w:lang w:val="en-US"/>
              </w:rPr>
              <w:t>_____</w:t>
            </w:r>
          </w:p>
          <w:p w:rsidR="000C42BE" w:rsidRPr="00641A9C" w:rsidRDefault="000C42BE" w:rsidP="00766FCE">
            <w:pPr>
              <w:pStyle w:val="1"/>
              <w:spacing w:before="0" w:after="0" w:line="240" w:lineRule="auto"/>
              <w:rPr>
                <w:rFonts w:ascii="Times New Roman" w:hAnsi="Times New Roman"/>
                <w:b w:val="0"/>
                <w:sz w:val="24"/>
                <w:szCs w:val="24"/>
                <w:lang w:val="ru-RU"/>
              </w:rPr>
            </w:pPr>
            <w:r w:rsidRPr="00641A9C">
              <w:rPr>
                <w:rFonts w:ascii="Times New Roman" w:hAnsi="Times New Roman"/>
                <w:b w:val="0"/>
                <w:sz w:val="24"/>
                <w:szCs w:val="24"/>
                <w:lang w:val="ru-RU"/>
              </w:rPr>
              <w:t>Адрес проживания</w:t>
            </w:r>
            <w:r w:rsidR="00FE0161" w:rsidRPr="00641A9C">
              <w:rPr>
                <w:rFonts w:ascii="Times New Roman" w:hAnsi="Times New Roman"/>
                <w:b w:val="0"/>
                <w:sz w:val="24"/>
                <w:szCs w:val="24"/>
                <w:lang w:val="ru-RU"/>
              </w:rPr>
              <w:t xml:space="preserve"> </w:t>
            </w:r>
            <w:r w:rsidRPr="00641A9C">
              <w:rPr>
                <w:rFonts w:ascii="Times New Roman" w:hAnsi="Times New Roman"/>
                <w:b w:val="0"/>
                <w:sz w:val="24"/>
                <w:szCs w:val="24"/>
                <w:lang w:val="ru-RU"/>
              </w:rPr>
              <w:t>(местонахождения)__________</w:t>
            </w:r>
          </w:p>
          <w:p w:rsidR="000C42BE" w:rsidRPr="000C42BE" w:rsidRDefault="000C42BE" w:rsidP="00766FCE">
            <w:pPr>
              <w:spacing w:line="240" w:lineRule="auto"/>
              <w:rPr>
                <w:sz w:val="24"/>
                <w:szCs w:val="24"/>
              </w:rPr>
            </w:pPr>
            <w:r w:rsidRPr="000C42BE">
              <w:rPr>
                <w:sz w:val="24"/>
                <w:szCs w:val="24"/>
              </w:rPr>
              <w:t>____________________________________________</w:t>
            </w:r>
          </w:p>
          <w:p w:rsidR="000C42BE" w:rsidRPr="000C42BE" w:rsidRDefault="000C42BE" w:rsidP="00766FCE">
            <w:pPr>
              <w:spacing w:line="240" w:lineRule="auto"/>
              <w:rPr>
                <w:sz w:val="24"/>
                <w:szCs w:val="24"/>
              </w:rPr>
            </w:pPr>
            <w:r w:rsidRPr="000C42BE">
              <w:rPr>
                <w:sz w:val="24"/>
                <w:szCs w:val="24"/>
              </w:rPr>
              <w:t>Телефон________________________</w:t>
            </w:r>
            <w:r w:rsidR="00FE0161">
              <w:rPr>
                <w:sz w:val="24"/>
                <w:szCs w:val="24"/>
              </w:rPr>
              <w:t>______</w:t>
            </w:r>
            <w:r w:rsidRPr="000C42BE">
              <w:rPr>
                <w:sz w:val="24"/>
                <w:szCs w:val="24"/>
              </w:rPr>
              <w:t>______</w:t>
            </w:r>
          </w:p>
        </w:tc>
      </w:tr>
    </w:tbl>
    <w:p w:rsidR="000C42BE" w:rsidRDefault="000C42BE" w:rsidP="00766FCE">
      <w:pPr>
        <w:spacing w:line="240" w:lineRule="auto"/>
        <w:jc w:val="both"/>
      </w:pPr>
    </w:p>
    <w:p w:rsidR="000C42BE" w:rsidRDefault="000C42BE" w:rsidP="00766FCE">
      <w:pPr>
        <w:spacing w:line="240" w:lineRule="auto"/>
        <w:jc w:val="center"/>
        <w:rPr>
          <w:szCs w:val="28"/>
        </w:rPr>
      </w:pPr>
    </w:p>
    <w:p w:rsidR="000C42BE" w:rsidRDefault="000C42BE" w:rsidP="00766FCE">
      <w:pPr>
        <w:spacing w:line="240" w:lineRule="auto"/>
        <w:jc w:val="center"/>
        <w:rPr>
          <w:szCs w:val="28"/>
        </w:rPr>
      </w:pPr>
      <w:r w:rsidRPr="006A01A6">
        <w:rPr>
          <w:szCs w:val="28"/>
        </w:rPr>
        <w:t>ЗАЯВЛЕНИЕ</w:t>
      </w:r>
    </w:p>
    <w:p w:rsidR="000C42BE" w:rsidRPr="00E2463A" w:rsidRDefault="000C42BE" w:rsidP="00766FCE">
      <w:pPr>
        <w:spacing w:line="240" w:lineRule="auto"/>
        <w:jc w:val="center"/>
        <w:rPr>
          <w:sz w:val="24"/>
          <w:szCs w:val="24"/>
        </w:rPr>
      </w:pPr>
      <w:r w:rsidRPr="00E2463A">
        <w:rPr>
          <w:sz w:val="24"/>
          <w:szCs w:val="24"/>
        </w:rPr>
        <w:t xml:space="preserve">о </w:t>
      </w:r>
      <w:r w:rsidR="00E2463A" w:rsidRPr="00E2463A">
        <w:rPr>
          <w:sz w:val="24"/>
          <w:szCs w:val="24"/>
        </w:rPr>
        <w:t>приняти</w:t>
      </w:r>
      <w:r w:rsidR="00E2463A">
        <w:rPr>
          <w:sz w:val="24"/>
          <w:szCs w:val="24"/>
        </w:rPr>
        <w:t>и</w:t>
      </w:r>
      <w:r w:rsidR="00E2463A" w:rsidRPr="00E2463A">
        <w:rPr>
          <w:sz w:val="24"/>
          <w:szCs w:val="24"/>
        </w:rPr>
        <w:t xml:space="preserve"> решения о</w:t>
      </w:r>
      <w:r w:rsidR="00230E9F">
        <w:rPr>
          <w:sz w:val="24"/>
          <w:szCs w:val="24"/>
        </w:rPr>
        <w:t>б</w:t>
      </w:r>
      <w:r w:rsidR="00E2463A" w:rsidRPr="00E2463A">
        <w:rPr>
          <w:sz w:val="24"/>
          <w:szCs w:val="24"/>
        </w:rPr>
        <w:t xml:space="preserve"> </w:t>
      </w:r>
      <w:r w:rsidR="00230E9F">
        <w:rPr>
          <w:sz w:val="24"/>
          <w:szCs w:val="24"/>
        </w:rPr>
        <w:t xml:space="preserve">утверждении </w:t>
      </w:r>
      <w:r w:rsidR="00E2463A" w:rsidRPr="00E2463A">
        <w:rPr>
          <w:sz w:val="24"/>
          <w:szCs w:val="24"/>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0C42BE" w:rsidRDefault="000C42BE" w:rsidP="00766FCE">
      <w:pPr>
        <w:spacing w:line="240" w:lineRule="auto"/>
        <w:ind w:left="-426" w:firstLine="426"/>
        <w:jc w:val="center"/>
        <w:rPr>
          <w:szCs w:val="28"/>
        </w:rPr>
      </w:pPr>
    </w:p>
    <w:p w:rsidR="000C42BE" w:rsidRPr="00FE0161" w:rsidRDefault="000C42BE" w:rsidP="00766FCE">
      <w:pPr>
        <w:spacing w:line="240" w:lineRule="auto"/>
        <w:jc w:val="both"/>
        <w:rPr>
          <w:color w:val="000000"/>
          <w:sz w:val="24"/>
          <w:szCs w:val="24"/>
        </w:rPr>
      </w:pPr>
      <w:r w:rsidRPr="00E2463A">
        <w:rPr>
          <w:sz w:val="24"/>
          <w:szCs w:val="24"/>
        </w:rPr>
        <w:t xml:space="preserve">Прошу </w:t>
      </w:r>
      <w:r w:rsidR="00E2463A" w:rsidRPr="00E2463A">
        <w:rPr>
          <w:sz w:val="24"/>
          <w:szCs w:val="24"/>
        </w:rPr>
        <w:t>принят</w:t>
      </w:r>
      <w:r w:rsidR="00E2463A">
        <w:rPr>
          <w:sz w:val="24"/>
          <w:szCs w:val="24"/>
        </w:rPr>
        <w:t>ь</w:t>
      </w:r>
      <w:r w:rsidR="00E2463A" w:rsidRPr="00E2463A">
        <w:rPr>
          <w:sz w:val="24"/>
          <w:szCs w:val="24"/>
        </w:rPr>
        <w:t xml:space="preserve"> решения о</w:t>
      </w:r>
      <w:r w:rsidR="00230E9F">
        <w:rPr>
          <w:sz w:val="24"/>
          <w:szCs w:val="24"/>
        </w:rPr>
        <w:t>б</w:t>
      </w:r>
      <w:r w:rsidR="00E2463A" w:rsidRPr="00E2463A">
        <w:rPr>
          <w:sz w:val="24"/>
          <w:szCs w:val="24"/>
        </w:rPr>
        <w:t xml:space="preserve"> </w:t>
      </w:r>
      <w:r w:rsidR="00230E9F">
        <w:rPr>
          <w:sz w:val="24"/>
          <w:szCs w:val="24"/>
        </w:rPr>
        <w:t xml:space="preserve">утверждении </w:t>
      </w:r>
      <w:r w:rsidR="00E2463A" w:rsidRPr="00E2463A">
        <w:rPr>
          <w:sz w:val="24"/>
          <w:szCs w:val="24"/>
        </w:rPr>
        <w:t>документации по планировке территории в границах земельного участка</w:t>
      </w:r>
      <w:r w:rsidR="00230E9F">
        <w:rPr>
          <w:sz w:val="24"/>
          <w:szCs w:val="24"/>
        </w:rPr>
        <w:t xml:space="preserve"> </w:t>
      </w:r>
      <w:r w:rsidRPr="00FE0161">
        <w:rPr>
          <w:color w:val="000000"/>
          <w:sz w:val="24"/>
          <w:szCs w:val="24"/>
        </w:rPr>
        <w:t>_____________________________________________________</w:t>
      </w:r>
    </w:p>
    <w:p w:rsidR="000C42BE" w:rsidRPr="001F4F37" w:rsidRDefault="00E2463A" w:rsidP="007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Pr>
          <w:sz w:val="20"/>
          <w:szCs w:val="20"/>
        </w:rPr>
        <w:t xml:space="preserve">                       </w:t>
      </w:r>
      <w:r w:rsidR="00230E9F">
        <w:rPr>
          <w:sz w:val="20"/>
          <w:szCs w:val="20"/>
        </w:rPr>
        <w:t xml:space="preserve">                                       </w:t>
      </w:r>
      <w:r>
        <w:rPr>
          <w:sz w:val="20"/>
          <w:szCs w:val="20"/>
        </w:rPr>
        <w:t xml:space="preserve"> </w:t>
      </w:r>
      <w:r w:rsidR="000C42BE" w:rsidRPr="001F4F37">
        <w:rPr>
          <w:sz w:val="20"/>
          <w:szCs w:val="20"/>
        </w:rPr>
        <w:t>(</w:t>
      </w:r>
      <w:r>
        <w:rPr>
          <w:sz w:val="20"/>
          <w:szCs w:val="20"/>
        </w:rPr>
        <w:t>кадастровый номер земельного участка</w:t>
      </w:r>
      <w:r w:rsidR="000C42BE">
        <w:rPr>
          <w:sz w:val="20"/>
          <w:szCs w:val="20"/>
        </w:rPr>
        <w:t>, адресный ориентир</w:t>
      </w:r>
      <w:r w:rsidR="000C42BE" w:rsidRPr="001F4F37">
        <w:rPr>
          <w:sz w:val="20"/>
          <w:szCs w:val="20"/>
        </w:rPr>
        <w:t>)</w:t>
      </w:r>
    </w:p>
    <w:p w:rsidR="000C42BE" w:rsidRDefault="00E2463A" w:rsidP="00766FCE">
      <w:pPr>
        <w:spacing w:line="240" w:lineRule="auto"/>
        <w:jc w:val="both"/>
        <w:rPr>
          <w:szCs w:val="28"/>
        </w:rPr>
      </w:pPr>
      <w:r>
        <w:rPr>
          <w:szCs w:val="28"/>
        </w:rPr>
        <w:t>__________________________________________________________________</w:t>
      </w:r>
    </w:p>
    <w:p w:rsidR="000C42BE" w:rsidRPr="00FE0161" w:rsidRDefault="000C42BE" w:rsidP="007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p>
    <w:p w:rsidR="000C42BE" w:rsidRPr="00FE0161" w:rsidRDefault="00E2463A" w:rsidP="007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Pr>
          <w:sz w:val="24"/>
          <w:szCs w:val="24"/>
        </w:rPr>
        <w:t xml:space="preserve">На основании заключенного договора </w:t>
      </w:r>
      <w:r w:rsidRPr="00E2463A">
        <w:rPr>
          <w:sz w:val="24"/>
          <w:szCs w:val="24"/>
        </w:rPr>
        <w:t>аренды земельного участка для его комплексного освоения в целях жилищного строительства</w:t>
      </w:r>
      <w:r w:rsidRPr="00FE0161">
        <w:rPr>
          <w:sz w:val="24"/>
          <w:szCs w:val="24"/>
        </w:rPr>
        <w:t xml:space="preserve"> </w:t>
      </w:r>
      <w:r>
        <w:rPr>
          <w:sz w:val="24"/>
          <w:szCs w:val="24"/>
        </w:rPr>
        <w:t>от «____» ________________20___г.</w:t>
      </w:r>
    </w:p>
    <w:p w:rsidR="00E2463A" w:rsidRDefault="00E2463A" w:rsidP="007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p>
    <w:p w:rsidR="000C42BE" w:rsidRPr="00180B9D" w:rsidRDefault="000C42BE" w:rsidP="00766FCE">
      <w:pPr>
        <w:autoSpaceDE w:val="0"/>
        <w:autoSpaceDN w:val="0"/>
        <w:adjustRightInd w:val="0"/>
        <w:spacing w:line="240" w:lineRule="auto"/>
        <w:ind w:firstLine="284"/>
        <w:jc w:val="both"/>
        <w:rPr>
          <w:sz w:val="24"/>
          <w:szCs w:val="24"/>
        </w:rPr>
      </w:pPr>
      <w:r w:rsidRPr="00180B9D">
        <w:rPr>
          <w:sz w:val="24"/>
          <w:szCs w:val="24"/>
        </w:rPr>
        <w:t>Согласен на проверку сведений, содержащихся в заявлении.</w:t>
      </w:r>
    </w:p>
    <w:p w:rsidR="000C42BE" w:rsidRDefault="000C42BE" w:rsidP="00766FCE">
      <w:pPr>
        <w:pStyle w:val="ConsPlusNormal"/>
        <w:ind w:firstLine="709"/>
        <w:jc w:val="both"/>
        <w:rPr>
          <w:rFonts w:ascii="Times New Roman" w:hAnsi="Times New Roman"/>
        </w:rPr>
      </w:pPr>
    </w:p>
    <w:p w:rsidR="000C42BE" w:rsidRPr="00180B9D" w:rsidRDefault="000C42BE" w:rsidP="00766FCE">
      <w:pPr>
        <w:pStyle w:val="ConsPlusNormal"/>
        <w:jc w:val="both"/>
        <w:rPr>
          <w:rFonts w:ascii="Times New Roman" w:hAnsi="Times New Roman"/>
          <w:b/>
          <w:sz w:val="24"/>
          <w:szCs w:val="24"/>
        </w:rPr>
      </w:pPr>
      <w:r w:rsidRPr="00180B9D">
        <w:rPr>
          <w:rFonts w:ascii="Times New Roman" w:hAnsi="Times New Roman"/>
          <w:b/>
          <w:sz w:val="24"/>
          <w:szCs w:val="24"/>
        </w:rPr>
        <w:t xml:space="preserve">Способ направления результата/ответа </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 xml:space="preserve">(указать нужное: лично, уполномоченному лицу, почтовым отправлением, </w:t>
      </w:r>
      <w:r w:rsidRPr="00180B9D">
        <w:rPr>
          <w:rFonts w:ascii="Times New Roman" w:hAnsi="Times New Roman"/>
          <w:b/>
          <w:i/>
          <w:sz w:val="24"/>
          <w:szCs w:val="24"/>
        </w:rPr>
        <w:t>многофункциональный центр</w:t>
      </w:r>
      <w:r w:rsidRPr="00180B9D">
        <w:rPr>
          <w:rFonts w:ascii="Times New Roman" w:hAnsi="Times New Roman"/>
          <w:sz w:val="24"/>
          <w:szCs w:val="24"/>
        </w:rPr>
        <w:t>)</w:t>
      </w:r>
      <w:r w:rsidRPr="00180B9D">
        <w:rPr>
          <w:rFonts w:ascii="Times New Roman" w:hAnsi="Times New Roman"/>
          <w:sz w:val="24"/>
          <w:szCs w:val="24"/>
        </w:rPr>
        <w:tab/>
        <w:t>_______________________________________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1) (если в поле «Способ направления результата/ответа» выбран вариант «уполномоченному лицу»):</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Ф.И.О. (полностью)</w:t>
      </w:r>
      <w:r w:rsidRPr="00180B9D">
        <w:rPr>
          <w:rFonts w:ascii="Times New Roman" w:hAnsi="Times New Roman"/>
          <w:sz w:val="24"/>
          <w:szCs w:val="24"/>
        </w:rPr>
        <w:tab/>
        <w:t>___________________________________________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Документ, удостоверяющий личность:</w:t>
      </w:r>
    </w:p>
    <w:p w:rsidR="003A164C" w:rsidRDefault="000C42BE" w:rsidP="00766FCE">
      <w:pPr>
        <w:pStyle w:val="ConsPlusNormal"/>
        <w:ind w:left="708"/>
        <w:jc w:val="both"/>
        <w:rPr>
          <w:rFonts w:ascii="Times New Roman" w:hAnsi="Times New Roman"/>
          <w:sz w:val="24"/>
          <w:szCs w:val="24"/>
        </w:rPr>
      </w:pPr>
      <w:r w:rsidRPr="00180B9D">
        <w:rPr>
          <w:rFonts w:ascii="Times New Roman" w:hAnsi="Times New Roman"/>
          <w:sz w:val="24"/>
          <w:szCs w:val="24"/>
        </w:rPr>
        <w:t>Документ</w:t>
      </w:r>
      <w:r w:rsidRPr="00180B9D">
        <w:rPr>
          <w:rFonts w:ascii="Times New Roman" w:hAnsi="Times New Roman"/>
          <w:sz w:val="24"/>
          <w:szCs w:val="24"/>
        </w:rPr>
        <w:tab/>
        <w:t xml:space="preserve">_________________________серия ________   № ______________   </w:t>
      </w:r>
    </w:p>
    <w:p w:rsidR="000C42BE" w:rsidRPr="00180B9D" w:rsidRDefault="000C42BE" w:rsidP="00766FCE">
      <w:pPr>
        <w:pStyle w:val="ConsPlusNormal"/>
        <w:ind w:left="708"/>
        <w:jc w:val="both"/>
        <w:rPr>
          <w:rFonts w:ascii="Times New Roman" w:hAnsi="Times New Roman"/>
          <w:sz w:val="24"/>
          <w:szCs w:val="24"/>
        </w:rPr>
      </w:pPr>
      <w:r w:rsidRPr="00180B9D">
        <w:rPr>
          <w:rFonts w:ascii="Times New Roman" w:hAnsi="Times New Roman"/>
          <w:sz w:val="24"/>
          <w:szCs w:val="24"/>
        </w:rPr>
        <w:t>Дата выдачи ______________________Выдан____________________________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ab/>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контактный телефон:</w:t>
      </w:r>
      <w:r w:rsidRPr="00180B9D">
        <w:rPr>
          <w:rFonts w:ascii="Times New Roman" w:hAnsi="Times New Roman"/>
          <w:sz w:val="24"/>
          <w:szCs w:val="24"/>
        </w:rPr>
        <w:tab/>
        <w:t>___________________________________________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реквизиты доверенности (при наличии доверенности):</w:t>
      </w:r>
      <w:r w:rsidRPr="00180B9D">
        <w:rPr>
          <w:rFonts w:ascii="Times New Roman" w:hAnsi="Times New Roman"/>
          <w:sz w:val="24"/>
          <w:szCs w:val="24"/>
        </w:rPr>
        <w:tab/>
        <w:t>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_________________________________________________________________</w:t>
      </w:r>
    </w:p>
    <w:p w:rsidR="000C42BE" w:rsidRPr="00180B9D" w:rsidRDefault="000C42BE" w:rsidP="00766FCE">
      <w:pPr>
        <w:pStyle w:val="ConsPlusNormal"/>
        <w:ind w:firstLine="709"/>
        <w:jc w:val="both"/>
        <w:rPr>
          <w:rFonts w:ascii="Times New Roman" w:hAnsi="Times New Roman"/>
          <w:sz w:val="24"/>
          <w:szCs w:val="24"/>
        </w:rPr>
      </w:pPr>
      <w:r w:rsidRPr="00180B9D">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0C42BE" w:rsidRPr="00180B9D" w:rsidRDefault="000C42BE" w:rsidP="00766FCE">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766FCE">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766FCE">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766FCE">
      <w:pPr>
        <w:pStyle w:val="ConsPlusNormal"/>
        <w:rPr>
          <w:rFonts w:ascii="Times New Roman" w:hAnsi="Times New Roman"/>
          <w:sz w:val="24"/>
          <w:szCs w:val="24"/>
        </w:rPr>
      </w:pPr>
      <w:r w:rsidRPr="00180B9D">
        <w:rPr>
          <w:rFonts w:ascii="Times New Roman" w:hAnsi="Times New Roman"/>
          <w:sz w:val="24"/>
          <w:szCs w:val="24"/>
        </w:rPr>
        <w:t>«____» ________________ ______ г.  _______________________________________</w:t>
      </w:r>
    </w:p>
    <w:p w:rsidR="000C42BE" w:rsidRDefault="000C42BE" w:rsidP="00766FCE">
      <w:pPr>
        <w:pStyle w:val="ConsPlusNormal"/>
        <w:jc w:val="both"/>
        <w:rPr>
          <w:rFonts w:ascii="Times New Roman" w:hAnsi="Times New Roman"/>
          <w:sz w:val="20"/>
        </w:rPr>
      </w:pPr>
      <w:r>
        <w:rPr>
          <w:rFonts w:ascii="Times New Roman" w:hAnsi="Times New Roman"/>
          <w:sz w:val="20"/>
        </w:rPr>
        <w:t xml:space="preserve">                                         </w:t>
      </w:r>
      <w:r w:rsidRPr="00C353BC">
        <w:rPr>
          <w:rFonts w:ascii="Times New Roman" w:hAnsi="Times New Roman"/>
          <w:sz w:val="20"/>
        </w:rPr>
        <w:t>(дата)                                                                           (подпись заявителя)</w:t>
      </w:r>
    </w:p>
    <w:p w:rsidR="003A164C" w:rsidRDefault="003A164C" w:rsidP="00766FCE">
      <w:pPr>
        <w:pStyle w:val="ConsPlusNormal"/>
        <w:jc w:val="both"/>
        <w:rPr>
          <w:rFonts w:ascii="Times New Roman" w:hAnsi="Times New Roman"/>
          <w:sz w:val="20"/>
        </w:rPr>
      </w:pPr>
    </w:p>
    <w:p w:rsidR="003A164C" w:rsidRDefault="003A164C" w:rsidP="00766FCE">
      <w:pPr>
        <w:pStyle w:val="ConsPlusNormal"/>
        <w:jc w:val="both"/>
        <w:rPr>
          <w:rFonts w:ascii="Times New Roman" w:hAnsi="Times New Roman"/>
          <w:sz w:val="20"/>
        </w:rPr>
      </w:pPr>
    </w:p>
    <w:p w:rsidR="003A164C" w:rsidRDefault="003A164C" w:rsidP="00766FCE">
      <w:pPr>
        <w:pStyle w:val="ConsPlusNormal"/>
        <w:jc w:val="both"/>
        <w:rPr>
          <w:rFonts w:ascii="Times New Roman" w:hAnsi="Times New Roman"/>
          <w:sz w:val="20"/>
        </w:rPr>
      </w:pPr>
    </w:p>
    <w:p w:rsidR="003A164C" w:rsidRPr="00C353BC" w:rsidRDefault="003A164C" w:rsidP="00766FCE">
      <w:pPr>
        <w:pStyle w:val="ConsPlusNormal"/>
        <w:jc w:val="both"/>
        <w:rPr>
          <w:rFonts w:ascii="Times New Roman" w:hAnsi="Times New Roman"/>
        </w:rPr>
      </w:pPr>
    </w:p>
    <w:p w:rsidR="000047B1" w:rsidRPr="000C5255" w:rsidRDefault="000047B1" w:rsidP="00766FCE">
      <w:pPr>
        <w:spacing w:line="240" w:lineRule="auto"/>
        <w:jc w:val="right"/>
        <w:rPr>
          <w:sz w:val="26"/>
          <w:szCs w:val="26"/>
        </w:rPr>
      </w:pPr>
      <w:r>
        <w:rPr>
          <w:sz w:val="26"/>
          <w:szCs w:val="26"/>
        </w:rPr>
        <w:t>Приложение 3</w:t>
      </w:r>
    </w:p>
    <w:p w:rsidR="000047B1" w:rsidRPr="000C5255" w:rsidRDefault="000047B1" w:rsidP="00766FCE">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0047B1" w:rsidRPr="000C5255" w:rsidRDefault="000047B1" w:rsidP="00766FCE">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0047B1" w:rsidRPr="000C5255" w:rsidRDefault="000047B1" w:rsidP="00766FCE">
      <w:pPr>
        <w:autoSpaceDE w:val="0"/>
        <w:autoSpaceDN w:val="0"/>
        <w:adjustRightInd w:val="0"/>
        <w:spacing w:line="240" w:lineRule="auto"/>
        <w:ind w:firstLine="709"/>
        <w:jc w:val="right"/>
        <w:outlineLvl w:val="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694.05pt;z-index:1" wrapcoords="-50 0 -50 21554 21600 21554 21600 0 -50 0">
            <v:imagedata r:id="rId6" o:title=""/>
            <w10:wrap type="tight"/>
          </v:shape>
          <o:OLEObject Type="Embed" ProgID="PowerPoint.Slide.12" ShapeID="_x0000_s1026" DrawAspect="Content" ObjectID="_1546687795" r:id="rId7"/>
        </w:pict>
      </w:r>
    </w:p>
    <w:p w:rsidR="00FE0161" w:rsidRPr="00554F6F" w:rsidRDefault="00FE0161" w:rsidP="00766FCE">
      <w:pPr>
        <w:pStyle w:val="a9"/>
        <w:tabs>
          <w:tab w:val="left" w:pos="1500"/>
        </w:tabs>
        <w:spacing w:before="0" w:after="0"/>
        <w:ind w:right="0" w:firstLine="709"/>
        <w:jc w:val="right"/>
        <w:rPr>
          <w:szCs w:val="20"/>
        </w:rPr>
      </w:pPr>
    </w:p>
    <w:sectPr w:rsidR="00FE0161" w:rsidRPr="00554F6F" w:rsidSect="003A164C">
      <w:pgSz w:w="11906" w:h="16838"/>
      <w:pgMar w:top="720"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3">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9">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71E937BE"/>
    <w:multiLevelType w:val="hybridMultilevel"/>
    <w:tmpl w:val="A058D6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26"/>
  </w:num>
  <w:num w:numId="4">
    <w:abstractNumId w:val="11"/>
  </w:num>
  <w:num w:numId="5">
    <w:abstractNumId w:val="10"/>
  </w:num>
  <w:num w:numId="6">
    <w:abstractNumId w:val="12"/>
  </w:num>
  <w:num w:numId="7">
    <w:abstractNumId w:val="4"/>
  </w:num>
  <w:num w:numId="8">
    <w:abstractNumId w:val="32"/>
  </w:num>
  <w:num w:numId="9">
    <w:abstractNumId w:val="19"/>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25"/>
  </w:num>
  <w:num w:numId="15">
    <w:abstractNumId w:val="13"/>
  </w:num>
  <w:num w:numId="16">
    <w:abstractNumId w:val="14"/>
  </w:num>
  <w:num w:numId="17">
    <w:abstractNumId w:val="27"/>
  </w:num>
  <w:num w:numId="18">
    <w:abstractNumId w:val="7"/>
  </w:num>
  <w:num w:numId="19">
    <w:abstractNumId w:val="3"/>
  </w:num>
  <w:num w:numId="20">
    <w:abstractNumId w:val="2"/>
  </w:num>
  <w:num w:numId="21">
    <w:abstractNumId w:val="21"/>
  </w:num>
  <w:num w:numId="22">
    <w:abstractNumId w:val="16"/>
  </w:num>
  <w:num w:numId="23">
    <w:abstractNumId w:val="17"/>
  </w:num>
  <w:num w:numId="24">
    <w:abstractNumId w:val="15"/>
  </w:num>
  <w:num w:numId="25">
    <w:abstractNumId w:val="30"/>
  </w:num>
  <w:num w:numId="26">
    <w:abstractNumId w:val="9"/>
  </w:num>
  <w:num w:numId="27">
    <w:abstractNumId w:val="29"/>
  </w:num>
  <w:num w:numId="28">
    <w:abstractNumId w:val="5"/>
  </w:num>
  <w:num w:numId="29">
    <w:abstractNumId w:val="24"/>
  </w:num>
  <w:num w:numId="30">
    <w:abstractNumId w:val="28"/>
  </w:num>
  <w:num w:numId="31">
    <w:abstractNumId w:val="33"/>
  </w:num>
  <w:num w:numId="32">
    <w:abstractNumId w:val="1"/>
  </w:num>
  <w:num w:numId="33">
    <w:abstractNumId w:val="22"/>
  </w:num>
  <w:num w:numId="34">
    <w:abstractNumId w:val="0"/>
  </w:num>
  <w:num w:numId="35">
    <w:abstractNumId w:val="23"/>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3D"/>
    <w:rsid w:val="00000464"/>
    <w:rsid w:val="00000A75"/>
    <w:rsid w:val="00000B13"/>
    <w:rsid w:val="00001334"/>
    <w:rsid w:val="000018ED"/>
    <w:rsid w:val="00001A86"/>
    <w:rsid w:val="0000284E"/>
    <w:rsid w:val="000031CE"/>
    <w:rsid w:val="00004350"/>
    <w:rsid w:val="000047B1"/>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365"/>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2BCD"/>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0D4"/>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1B1"/>
    <w:rsid w:val="00085932"/>
    <w:rsid w:val="000859E7"/>
    <w:rsid w:val="000861BA"/>
    <w:rsid w:val="0008638B"/>
    <w:rsid w:val="00086874"/>
    <w:rsid w:val="00086920"/>
    <w:rsid w:val="00086CD0"/>
    <w:rsid w:val="00086DEF"/>
    <w:rsid w:val="0008738A"/>
    <w:rsid w:val="000875FC"/>
    <w:rsid w:val="00087F15"/>
    <w:rsid w:val="0009030D"/>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2BE"/>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926"/>
    <w:rsid w:val="000E0A96"/>
    <w:rsid w:val="000E2D4A"/>
    <w:rsid w:val="000E30D7"/>
    <w:rsid w:val="000E35DC"/>
    <w:rsid w:val="000E3E11"/>
    <w:rsid w:val="000E3FBE"/>
    <w:rsid w:val="000E437D"/>
    <w:rsid w:val="000E56A5"/>
    <w:rsid w:val="000E6192"/>
    <w:rsid w:val="000E6A04"/>
    <w:rsid w:val="000E6EFE"/>
    <w:rsid w:val="000E725B"/>
    <w:rsid w:val="000E7432"/>
    <w:rsid w:val="000E7C49"/>
    <w:rsid w:val="000E7EBF"/>
    <w:rsid w:val="000F010B"/>
    <w:rsid w:val="000F03CB"/>
    <w:rsid w:val="000F09E3"/>
    <w:rsid w:val="000F17D7"/>
    <w:rsid w:val="000F18C6"/>
    <w:rsid w:val="000F2DB5"/>
    <w:rsid w:val="000F3C7E"/>
    <w:rsid w:val="000F410B"/>
    <w:rsid w:val="000F4878"/>
    <w:rsid w:val="000F5CB5"/>
    <w:rsid w:val="000F6B6F"/>
    <w:rsid w:val="000F6B8F"/>
    <w:rsid w:val="000F7A1A"/>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4BFB"/>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6FBC"/>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036"/>
    <w:rsid w:val="001777CD"/>
    <w:rsid w:val="001779CD"/>
    <w:rsid w:val="00180387"/>
    <w:rsid w:val="00180701"/>
    <w:rsid w:val="00180B9D"/>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366"/>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37"/>
    <w:rsid w:val="001D7E60"/>
    <w:rsid w:val="001E0234"/>
    <w:rsid w:val="001E0DBD"/>
    <w:rsid w:val="001E18C6"/>
    <w:rsid w:val="001E2507"/>
    <w:rsid w:val="001E42A5"/>
    <w:rsid w:val="001E549C"/>
    <w:rsid w:val="001E6335"/>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692"/>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47AA"/>
    <w:rsid w:val="002252E5"/>
    <w:rsid w:val="0022755B"/>
    <w:rsid w:val="0022789B"/>
    <w:rsid w:val="00227AEE"/>
    <w:rsid w:val="00227CD5"/>
    <w:rsid w:val="002309AA"/>
    <w:rsid w:val="00230E9F"/>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4620A"/>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39B"/>
    <w:rsid w:val="002A4CD6"/>
    <w:rsid w:val="002A4EB9"/>
    <w:rsid w:val="002A51C5"/>
    <w:rsid w:val="002A5C60"/>
    <w:rsid w:val="002A63E5"/>
    <w:rsid w:val="002A69B2"/>
    <w:rsid w:val="002A70F4"/>
    <w:rsid w:val="002A7274"/>
    <w:rsid w:val="002A7D93"/>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4702"/>
    <w:rsid w:val="00305556"/>
    <w:rsid w:val="003062BB"/>
    <w:rsid w:val="00306E03"/>
    <w:rsid w:val="003108EA"/>
    <w:rsid w:val="00310994"/>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107"/>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DF8"/>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133"/>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64C"/>
    <w:rsid w:val="003A1BBF"/>
    <w:rsid w:val="003A2DE9"/>
    <w:rsid w:val="003A34F2"/>
    <w:rsid w:val="003A38A2"/>
    <w:rsid w:val="003A42D5"/>
    <w:rsid w:val="003A458B"/>
    <w:rsid w:val="003A5097"/>
    <w:rsid w:val="003A537B"/>
    <w:rsid w:val="003A5382"/>
    <w:rsid w:val="003A5411"/>
    <w:rsid w:val="003A5599"/>
    <w:rsid w:val="003A6F73"/>
    <w:rsid w:val="003A79D4"/>
    <w:rsid w:val="003B0929"/>
    <w:rsid w:val="003B0DDC"/>
    <w:rsid w:val="003B0F07"/>
    <w:rsid w:val="003B114D"/>
    <w:rsid w:val="003B1795"/>
    <w:rsid w:val="003B20AB"/>
    <w:rsid w:val="003B270F"/>
    <w:rsid w:val="003B3165"/>
    <w:rsid w:val="003B33C0"/>
    <w:rsid w:val="003B4730"/>
    <w:rsid w:val="003B4A84"/>
    <w:rsid w:val="003B50D3"/>
    <w:rsid w:val="003B614B"/>
    <w:rsid w:val="003B6491"/>
    <w:rsid w:val="003B6745"/>
    <w:rsid w:val="003B67C9"/>
    <w:rsid w:val="003B6CE0"/>
    <w:rsid w:val="003B7110"/>
    <w:rsid w:val="003B77D5"/>
    <w:rsid w:val="003B7ACE"/>
    <w:rsid w:val="003B7E0B"/>
    <w:rsid w:val="003C00F2"/>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36FF"/>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1CB4"/>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465"/>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2BB8"/>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0F6"/>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402"/>
    <w:rsid w:val="00637A28"/>
    <w:rsid w:val="006403C8"/>
    <w:rsid w:val="00640825"/>
    <w:rsid w:val="00640FC9"/>
    <w:rsid w:val="0064180B"/>
    <w:rsid w:val="00641A9C"/>
    <w:rsid w:val="00643325"/>
    <w:rsid w:val="00643C5B"/>
    <w:rsid w:val="006447C6"/>
    <w:rsid w:val="006450FB"/>
    <w:rsid w:val="00645633"/>
    <w:rsid w:val="00645967"/>
    <w:rsid w:val="006465E6"/>
    <w:rsid w:val="00647242"/>
    <w:rsid w:val="0064732A"/>
    <w:rsid w:val="0065075A"/>
    <w:rsid w:val="00650906"/>
    <w:rsid w:val="0065090B"/>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DB5"/>
    <w:rsid w:val="006D7E14"/>
    <w:rsid w:val="006E0094"/>
    <w:rsid w:val="006E0431"/>
    <w:rsid w:val="006E15F7"/>
    <w:rsid w:val="006E3858"/>
    <w:rsid w:val="006E3EB0"/>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1D5"/>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1D4"/>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20F0"/>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6FCE"/>
    <w:rsid w:val="007676A7"/>
    <w:rsid w:val="0076773B"/>
    <w:rsid w:val="00767851"/>
    <w:rsid w:val="00767C6F"/>
    <w:rsid w:val="00767C92"/>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5FA5"/>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028C"/>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F8B"/>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AE9"/>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448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814"/>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4CD"/>
    <w:rsid w:val="008F2FCB"/>
    <w:rsid w:val="008F3131"/>
    <w:rsid w:val="008F31C5"/>
    <w:rsid w:val="008F3362"/>
    <w:rsid w:val="008F3B18"/>
    <w:rsid w:val="008F4D73"/>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1B3"/>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67611"/>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5FEE"/>
    <w:rsid w:val="00996B53"/>
    <w:rsid w:val="00996B70"/>
    <w:rsid w:val="009971DD"/>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2F7"/>
    <w:rsid w:val="009B0751"/>
    <w:rsid w:val="009B161B"/>
    <w:rsid w:val="009B1A42"/>
    <w:rsid w:val="009B1A71"/>
    <w:rsid w:val="009B2402"/>
    <w:rsid w:val="009B2E9C"/>
    <w:rsid w:val="009B532E"/>
    <w:rsid w:val="009B58FC"/>
    <w:rsid w:val="009B5ECA"/>
    <w:rsid w:val="009B642C"/>
    <w:rsid w:val="009B6C7E"/>
    <w:rsid w:val="009C0114"/>
    <w:rsid w:val="009C1332"/>
    <w:rsid w:val="009C1A68"/>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293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69BF"/>
    <w:rsid w:val="00A770CB"/>
    <w:rsid w:val="00A77E80"/>
    <w:rsid w:val="00A80157"/>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124"/>
    <w:rsid w:val="00A91451"/>
    <w:rsid w:val="00A915F4"/>
    <w:rsid w:val="00A91BF8"/>
    <w:rsid w:val="00A91CDC"/>
    <w:rsid w:val="00A92BF1"/>
    <w:rsid w:val="00A932DC"/>
    <w:rsid w:val="00A937FD"/>
    <w:rsid w:val="00A95BCD"/>
    <w:rsid w:val="00A963D6"/>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7A9"/>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2150"/>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8B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C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0527"/>
    <w:rsid w:val="00C410AD"/>
    <w:rsid w:val="00C41A71"/>
    <w:rsid w:val="00C41BD5"/>
    <w:rsid w:val="00C41CB6"/>
    <w:rsid w:val="00C42B6E"/>
    <w:rsid w:val="00C43EA5"/>
    <w:rsid w:val="00C4460A"/>
    <w:rsid w:val="00C44DFC"/>
    <w:rsid w:val="00C44FFF"/>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204E"/>
    <w:rsid w:val="00C73216"/>
    <w:rsid w:val="00C73C92"/>
    <w:rsid w:val="00C73ECD"/>
    <w:rsid w:val="00C73F70"/>
    <w:rsid w:val="00C7533B"/>
    <w:rsid w:val="00C7535D"/>
    <w:rsid w:val="00C7572A"/>
    <w:rsid w:val="00C757EB"/>
    <w:rsid w:val="00C76E88"/>
    <w:rsid w:val="00C771CA"/>
    <w:rsid w:val="00C800EE"/>
    <w:rsid w:val="00C814AA"/>
    <w:rsid w:val="00C8158E"/>
    <w:rsid w:val="00C81875"/>
    <w:rsid w:val="00C81B13"/>
    <w:rsid w:val="00C82061"/>
    <w:rsid w:val="00C82ACE"/>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A78CC"/>
    <w:rsid w:val="00CB0360"/>
    <w:rsid w:val="00CB0982"/>
    <w:rsid w:val="00CB1223"/>
    <w:rsid w:val="00CB16EC"/>
    <w:rsid w:val="00CB37FF"/>
    <w:rsid w:val="00CB3DB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2EC6"/>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201B"/>
    <w:rsid w:val="00CF2270"/>
    <w:rsid w:val="00CF30D5"/>
    <w:rsid w:val="00CF3850"/>
    <w:rsid w:val="00CF3CB5"/>
    <w:rsid w:val="00CF3D14"/>
    <w:rsid w:val="00CF3DE3"/>
    <w:rsid w:val="00CF4CE7"/>
    <w:rsid w:val="00CF59B5"/>
    <w:rsid w:val="00CF5BC0"/>
    <w:rsid w:val="00CF5DAA"/>
    <w:rsid w:val="00CF5E31"/>
    <w:rsid w:val="00CF6332"/>
    <w:rsid w:val="00CF785F"/>
    <w:rsid w:val="00D00862"/>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10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2790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9C8"/>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3A"/>
    <w:rsid w:val="00E246C9"/>
    <w:rsid w:val="00E24C06"/>
    <w:rsid w:val="00E2577F"/>
    <w:rsid w:val="00E25A45"/>
    <w:rsid w:val="00E25FA5"/>
    <w:rsid w:val="00E26CB2"/>
    <w:rsid w:val="00E27966"/>
    <w:rsid w:val="00E30738"/>
    <w:rsid w:val="00E30CD4"/>
    <w:rsid w:val="00E3186F"/>
    <w:rsid w:val="00E320E7"/>
    <w:rsid w:val="00E32201"/>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0CD"/>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0F72"/>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4E23"/>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27BCE"/>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6C6"/>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728"/>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161"/>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1">
    <w:name w:val="heading 1"/>
    <w:basedOn w:val="a"/>
    <w:next w:val="a"/>
    <w:link w:val="10"/>
    <w:qFormat/>
    <w:locked/>
    <w:rsid w:val="006E3EB0"/>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locked/>
    <w:rsid w:val="00967611"/>
    <w:pPr>
      <w:keepNext/>
      <w:spacing w:before="240" w:after="60"/>
      <w:outlineLvl w:val="1"/>
    </w:pPr>
    <w:rPr>
      <w:rFonts w:ascii="Cambria" w:hAnsi="Cambria"/>
      <w:b/>
      <w:bCs/>
      <w:i/>
      <w:iCs/>
      <w:szCs w:val="28"/>
      <w:lang w:val="x-none"/>
    </w:rPr>
  </w:style>
  <w:style w:type="paragraph" w:styleId="3">
    <w:name w:val="heading 3"/>
    <w:basedOn w:val="a"/>
    <w:next w:val="a"/>
    <w:link w:val="30"/>
    <w:uiPriority w:val="9"/>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qFormat/>
    <w:rsid w:val="00C3633D"/>
    <w:pPr>
      <w:widowControl w:val="0"/>
      <w:autoSpaceDE w:val="0"/>
      <w:autoSpaceDN w:val="0"/>
      <w:adjustRightInd w:val="0"/>
    </w:pPr>
    <w:rPr>
      <w:rFonts w:ascii="Arial" w:hAnsi="Arial"/>
      <w:sz w:val="26"/>
    </w:rPr>
  </w:style>
  <w:style w:type="paragraph" w:customStyle="1" w:styleId="ConsPlusNonformat">
    <w:name w:val="ConsPlusNonformat"/>
    <w:q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uiPriority w:val="9"/>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10">
    <w:name w:val="Заголовок 1 Знак"/>
    <w:link w:val="1"/>
    <w:rsid w:val="006E3EB0"/>
    <w:rPr>
      <w:rFonts w:ascii="Cambria" w:eastAsia="Times New Roman" w:hAnsi="Cambria" w:cs="Times New Roman"/>
      <w:b/>
      <w:bCs/>
      <w:kern w:val="32"/>
      <w:sz w:val="32"/>
      <w:szCs w:val="32"/>
      <w:lang w:eastAsia="en-US"/>
    </w:rPr>
  </w:style>
  <w:style w:type="paragraph" w:styleId="af5">
    <w:name w:val="Body Text Indent"/>
    <w:basedOn w:val="a"/>
    <w:link w:val="af6"/>
    <w:rsid w:val="006E3EB0"/>
    <w:pPr>
      <w:spacing w:after="120"/>
      <w:ind w:left="283"/>
    </w:pPr>
    <w:rPr>
      <w:lang w:val="x-none"/>
    </w:rPr>
  </w:style>
  <w:style w:type="character" w:customStyle="1" w:styleId="af6">
    <w:name w:val="Основной текст с отступом Знак"/>
    <w:link w:val="af5"/>
    <w:rsid w:val="006E3EB0"/>
    <w:rPr>
      <w:rFonts w:eastAsia="Times New Roman"/>
      <w:sz w:val="28"/>
      <w:szCs w:val="22"/>
      <w:lang w:eastAsia="en-US"/>
    </w:rPr>
  </w:style>
  <w:style w:type="character" w:customStyle="1" w:styleId="apple-style-span">
    <w:name w:val="apple-style-span"/>
    <w:rsid w:val="00856F8B"/>
  </w:style>
  <w:style w:type="paragraph" w:customStyle="1" w:styleId="11">
    <w:name w:val="Абзац списка1"/>
    <w:basedOn w:val="a"/>
    <w:rsid w:val="00856F8B"/>
    <w:pPr>
      <w:spacing w:line="360" w:lineRule="auto"/>
      <w:ind w:firstLine="709"/>
      <w:jc w:val="both"/>
    </w:pPr>
    <w:rPr>
      <w:rFonts w:eastAsia="Calibri"/>
      <w:sz w:val="26"/>
      <w:szCs w:val="26"/>
      <w:lang w:eastAsia="ru-RU"/>
    </w:rPr>
  </w:style>
  <w:style w:type="paragraph" w:customStyle="1" w:styleId="ConsNonformat">
    <w:name w:val="ConsNonformat"/>
    <w:rsid w:val="000C42BE"/>
    <w:pPr>
      <w:widowControl w:val="0"/>
      <w:autoSpaceDE w:val="0"/>
      <w:autoSpaceDN w:val="0"/>
      <w:adjustRightInd w:val="0"/>
      <w:ind w:right="19772"/>
    </w:pPr>
    <w:rPr>
      <w:rFonts w:ascii="Courier New" w:eastAsia="Times New Roman" w:hAnsi="Courier New" w:cs="Courier New"/>
    </w:rPr>
  </w:style>
  <w:style w:type="paragraph" w:customStyle="1" w:styleId="17">
    <w:name w:val="Основной текст17"/>
    <w:basedOn w:val="a"/>
    <w:rsid w:val="0009030D"/>
    <w:pPr>
      <w:shd w:val="clear" w:color="auto" w:fill="FFFFFF"/>
      <w:suppressAutoHyphens/>
      <w:spacing w:before="480" w:line="322" w:lineRule="exact"/>
      <w:jc w:val="both"/>
    </w:pPr>
    <w:rPr>
      <w:sz w:val="27"/>
      <w:szCs w:val="27"/>
      <w:lang w:val="ru-RU" w:eastAsia="ar-SA"/>
    </w:rPr>
  </w:style>
  <w:style w:type="character" w:customStyle="1" w:styleId="20">
    <w:name w:val="Заголовок 2 Знак"/>
    <w:link w:val="2"/>
    <w:semiHidden/>
    <w:rsid w:val="00967611"/>
    <w:rPr>
      <w:rFonts w:ascii="Cambria" w:eastAsia="Times New Roman" w:hAnsi="Cambria" w:cs="Times New Roman"/>
      <w:b/>
      <w:bCs/>
      <w:i/>
      <w:iCs/>
      <w:sz w:val="28"/>
      <w:szCs w:val="28"/>
      <w:lang w:eastAsia="en-US"/>
    </w:rPr>
  </w:style>
  <w:style w:type="paragraph" w:styleId="af7">
    <w:name w:val="Title"/>
    <w:basedOn w:val="a"/>
    <w:link w:val="af8"/>
    <w:qFormat/>
    <w:locked/>
    <w:rsid w:val="00967611"/>
    <w:pPr>
      <w:tabs>
        <w:tab w:val="left" w:pos="9214"/>
      </w:tabs>
      <w:spacing w:line="240" w:lineRule="auto"/>
      <w:ind w:right="43"/>
      <w:jc w:val="center"/>
    </w:pPr>
    <w:rPr>
      <w:sz w:val="24"/>
      <w:szCs w:val="20"/>
      <w:lang w:val="x-none" w:eastAsia="x-none"/>
    </w:rPr>
  </w:style>
  <w:style w:type="character" w:customStyle="1" w:styleId="af8">
    <w:name w:val="Название Знак"/>
    <w:link w:val="af7"/>
    <w:rsid w:val="00967611"/>
    <w:rPr>
      <w:rFonts w:eastAsia="Times New Roman"/>
      <w:sz w:val="24"/>
      <w:lang w:val="x-none" w:eastAsia="x-none"/>
    </w:rPr>
  </w:style>
  <w:style w:type="paragraph" w:customStyle="1" w:styleId="21">
    <w:name w:val="Абзац списка2"/>
    <w:basedOn w:val="a"/>
    <w:rsid w:val="009B02F7"/>
    <w:pPr>
      <w:spacing w:after="200"/>
      <w:ind w:left="720"/>
      <w:contextualSpacing/>
    </w:pPr>
    <w:rPr>
      <w:rFonts w:ascii="Calibri" w:eastAsia="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5619">
      <w:bodyDiv w:val="1"/>
      <w:marLeft w:val="0"/>
      <w:marRight w:val="0"/>
      <w:marTop w:val="0"/>
      <w:marBottom w:val="0"/>
      <w:divBdr>
        <w:top w:val="none" w:sz="0" w:space="0" w:color="auto"/>
        <w:left w:val="none" w:sz="0" w:space="0" w:color="auto"/>
        <w:bottom w:val="none" w:sz="0" w:space="0" w:color="auto"/>
        <w:right w:val="none" w:sz="0" w:space="0" w:color="auto"/>
      </w:divBdr>
    </w:div>
    <w:div w:id="1182236540">
      <w:bodyDiv w:val="1"/>
      <w:marLeft w:val="0"/>
      <w:marRight w:val="0"/>
      <w:marTop w:val="0"/>
      <w:marBottom w:val="0"/>
      <w:divBdr>
        <w:top w:val="none" w:sz="0" w:space="0" w:color="auto"/>
        <w:left w:val="none" w:sz="0" w:space="0" w:color="auto"/>
        <w:bottom w:val="none" w:sz="0" w:space="0" w:color="auto"/>
        <w:right w:val="none" w:sz="0" w:space="0" w:color="auto"/>
      </w:divBdr>
    </w:div>
    <w:div w:id="1294291270">
      <w:bodyDiv w:val="1"/>
      <w:marLeft w:val="0"/>
      <w:marRight w:val="0"/>
      <w:marTop w:val="0"/>
      <w:marBottom w:val="0"/>
      <w:divBdr>
        <w:top w:val="none" w:sz="0" w:space="0" w:color="auto"/>
        <w:left w:val="none" w:sz="0" w:space="0" w:color="auto"/>
        <w:bottom w:val="none" w:sz="0" w:space="0" w:color="auto"/>
        <w:right w:val="none" w:sz="0" w:space="0" w:color="auto"/>
      </w:divBdr>
    </w:div>
    <w:div w:id="1779523351">
      <w:bodyDiv w:val="1"/>
      <w:marLeft w:val="0"/>
      <w:marRight w:val="0"/>
      <w:marTop w:val="0"/>
      <w:marBottom w:val="0"/>
      <w:divBdr>
        <w:top w:val="none" w:sz="0" w:space="0" w:color="auto"/>
        <w:left w:val="none" w:sz="0" w:space="0" w:color="auto"/>
        <w:bottom w:val="none" w:sz="0" w:space="0" w:color="auto"/>
        <w:right w:val="none" w:sz="0" w:space="0" w:color="auto"/>
      </w:divBdr>
    </w:div>
    <w:div w:id="1821535086">
      <w:bodyDiv w:val="1"/>
      <w:marLeft w:val="0"/>
      <w:marRight w:val="0"/>
      <w:marTop w:val="0"/>
      <w:marBottom w:val="0"/>
      <w:divBdr>
        <w:top w:val="none" w:sz="0" w:space="0" w:color="auto"/>
        <w:left w:val="none" w:sz="0" w:space="0" w:color="auto"/>
        <w:bottom w:val="none" w:sz="0" w:space="0" w:color="auto"/>
        <w:right w:val="none" w:sz="0" w:space="0" w:color="auto"/>
      </w:divBdr>
    </w:div>
    <w:div w:id="1866560087">
      <w:bodyDiv w:val="1"/>
      <w:marLeft w:val="0"/>
      <w:marRight w:val="0"/>
      <w:marTop w:val="0"/>
      <w:marBottom w:val="0"/>
      <w:divBdr>
        <w:top w:val="none" w:sz="0" w:space="0" w:color="auto"/>
        <w:left w:val="none" w:sz="0" w:space="0" w:color="auto"/>
        <w:bottom w:val="none" w:sz="0" w:space="0" w:color="auto"/>
        <w:right w:val="none" w:sz="0" w:space="0" w:color="auto"/>
      </w:divBdr>
    </w:div>
    <w:div w:id="1867476279">
      <w:bodyDiv w:val="1"/>
      <w:marLeft w:val="0"/>
      <w:marRight w:val="0"/>
      <w:marTop w:val="0"/>
      <w:marBottom w:val="0"/>
      <w:divBdr>
        <w:top w:val="none" w:sz="0" w:space="0" w:color="auto"/>
        <w:left w:val="none" w:sz="0" w:space="0" w:color="auto"/>
        <w:bottom w:val="none" w:sz="0" w:space="0" w:color="auto"/>
        <w:right w:val="none" w:sz="0" w:space="0" w:color="auto"/>
      </w:divBdr>
    </w:div>
    <w:div w:id="19479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Microsoft_PowerPoint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20http://magdagach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11152</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74570</CharactersWithSpaces>
  <SharedDoc>false</SharedDoc>
  <HLinks>
    <vt:vector size="6" baseType="variant">
      <vt:variant>
        <vt:i4>3997756</vt:i4>
      </vt:variant>
      <vt:variant>
        <vt:i4>0</vt:i4>
      </vt:variant>
      <vt:variant>
        <vt:i4>0</vt:i4>
      </vt:variant>
      <vt:variant>
        <vt:i4>5</vt:i4>
      </vt:variant>
      <vt:variant>
        <vt:lpwstr>http://magdagachi.ru//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Саша</cp:lastModifiedBy>
  <cp:revision>2</cp:revision>
  <dcterms:created xsi:type="dcterms:W3CDTF">2017-01-23T06:44:00Z</dcterms:created>
  <dcterms:modified xsi:type="dcterms:W3CDTF">2017-01-23T06:44:00Z</dcterms:modified>
</cp:coreProperties>
</file>