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BD" w:rsidRDefault="006716BD" w:rsidP="006716BD">
      <w:pPr>
        <w:spacing w:line="240" w:lineRule="auto"/>
        <w:jc w:val="center"/>
      </w:pPr>
      <w:r>
        <w:t>Российская Федерация</w:t>
      </w:r>
    </w:p>
    <w:p w:rsidR="006716BD" w:rsidRDefault="006716BD" w:rsidP="006716BD">
      <w:pPr>
        <w:spacing w:line="240" w:lineRule="auto"/>
        <w:rPr>
          <w:szCs w:val="28"/>
        </w:rPr>
      </w:pPr>
    </w:p>
    <w:p w:rsidR="006716BD" w:rsidRDefault="006716BD" w:rsidP="006716BD">
      <w:pPr>
        <w:spacing w:line="240" w:lineRule="auto"/>
        <w:jc w:val="center"/>
        <w:rPr>
          <w:szCs w:val="28"/>
        </w:rPr>
      </w:pPr>
      <w:r>
        <w:rPr>
          <w:szCs w:val="28"/>
        </w:rPr>
        <w:t>ГЛАВЫ МУНИЦИПАЛЬНОГО ОБРАЗОВАНИЯ ГОНЖИНСКОГО СЕЛЬСОВЕТА МАГДАГАЧИНСКОГО РАЙОНА АМУРСКОЙ ОБЛАСТИ</w:t>
      </w:r>
    </w:p>
    <w:p w:rsidR="006716BD" w:rsidRDefault="006716BD" w:rsidP="006716BD">
      <w:pPr>
        <w:spacing w:line="240" w:lineRule="auto"/>
        <w:rPr>
          <w:b/>
          <w:szCs w:val="28"/>
        </w:rPr>
      </w:pPr>
    </w:p>
    <w:p w:rsidR="006716BD" w:rsidRDefault="006716BD" w:rsidP="006716BD">
      <w:pPr>
        <w:spacing w:line="240" w:lineRule="auto"/>
        <w:jc w:val="center"/>
        <w:rPr>
          <w:szCs w:val="28"/>
        </w:rPr>
      </w:pPr>
    </w:p>
    <w:p w:rsidR="006716BD" w:rsidRDefault="006716BD" w:rsidP="006716BD">
      <w:pPr>
        <w:spacing w:line="240" w:lineRule="auto"/>
        <w:jc w:val="center"/>
        <w:rPr>
          <w:b/>
          <w:sz w:val="32"/>
          <w:szCs w:val="32"/>
        </w:rPr>
      </w:pPr>
      <w:r>
        <w:rPr>
          <w:b/>
          <w:sz w:val="32"/>
          <w:szCs w:val="32"/>
        </w:rPr>
        <w:t>ПОСТАНОВЛЕНИЕ</w:t>
      </w:r>
    </w:p>
    <w:p w:rsidR="006716BD" w:rsidRDefault="006716BD" w:rsidP="006716BD">
      <w:pPr>
        <w:spacing w:line="240" w:lineRule="auto"/>
      </w:pPr>
    </w:p>
    <w:p w:rsidR="006716BD" w:rsidRDefault="006716BD" w:rsidP="006716BD">
      <w:pPr>
        <w:spacing w:line="240" w:lineRule="auto"/>
      </w:pPr>
    </w:p>
    <w:p w:rsidR="006716BD" w:rsidRDefault="006716BD" w:rsidP="006716BD">
      <w:pPr>
        <w:spacing w:line="240" w:lineRule="auto"/>
        <w:jc w:val="center"/>
        <w:rPr>
          <w:szCs w:val="28"/>
          <w:u w:val="single"/>
        </w:rPr>
      </w:pPr>
      <w:r>
        <w:rPr>
          <w:szCs w:val="28"/>
          <w:u w:val="single"/>
        </w:rPr>
        <w:t>« 20» августа  2014 г.   № 66</w:t>
      </w:r>
    </w:p>
    <w:p w:rsidR="006716BD" w:rsidRDefault="006716BD" w:rsidP="006716BD">
      <w:pPr>
        <w:spacing w:line="240" w:lineRule="auto"/>
        <w:jc w:val="center"/>
        <w:rPr>
          <w:szCs w:val="28"/>
        </w:rPr>
      </w:pPr>
      <w:r>
        <w:rPr>
          <w:szCs w:val="28"/>
        </w:rPr>
        <w:t>с. Гонжа</w:t>
      </w:r>
    </w:p>
    <w:p w:rsidR="006716BD" w:rsidRDefault="006716BD" w:rsidP="006716BD">
      <w:pPr>
        <w:spacing w:line="240" w:lineRule="auto"/>
        <w:rPr>
          <w:szCs w:val="28"/>
        </w:rPr>
      </w:pPr>
    </w:p>
    <w:p w:rsidR="006716BD" w:rsidRDefault="006716BD" w:rsidP="00185B5A">
      <w:pPr>
        <w:spacing w:line="240" w:lineRule="auto"/>
      </w:pPr>
      <w:r>
        <w:t xml:space="preserve">Об утверждении административного регламента по предоставлению Администрацией Гонжинского  сельсовета муниципальной услуги </w:t>
      </w:r>
      <w:r>
        <w:rPr>
          <w:sz w:val="32"/>
        </w:rPr>
        <w:t xml:space="preserve"> </w:t>
      </w:r>
      <w:r>
        <w:t>«</w:t>
      </w:r>
      <w:r>
        <w:rPr>
          <w:bCs/>
        </w:rPr>
        <w:t xml:space="preserve">Признание жилых помещений </w:t>
      </w:r>
      <w:proofErr w:type="gramStart"/>
      <w:r>
        <w:rPr>
          <w:bCs/>
        </w:rPr>
        <w:t>пригодными</w:t>
      </w:r>
      <w:proofErr w:type="gramEnd"/>
      <w:r>
        <w:rPr>
          <w:bCs/>
        </w:rPr>
        <w:t xml:space="preserve"> (непригодными) для проживания и многоквартирного дома аварийным и подлежащим сносу или реконструкции</w:t>
      </w:r>
      <w:r>
        <w:t xml:space="preserve">» </w:t>
      </w:r>
    </w:p>
    <w:p w:rsidR="006716BD" w:rsidRDefault="006716BD" w:rsidP="006716BD">
      <w:pPr>
        <w:spacing w:line="240" w:lineRule="auto"/>
        <w:jc w:val="center"/>
      </w:pPr>
    </w:p>
    <w:p w:rsidR="006716BD" w:rsidRDefault="006716BD" w:rsidP="006716BD">
      <w:pPr>
        <w:spacing w:line="240" w:lineRule="auto"/>
        <w:ind w:firstLine="708"/>
        <w:jc w:val="both"/>
        <w:rPr>
          <w:color w:val="FF0000"/>
          <w:szCs w:val="28"/>
        </w:rPr>
      </w:pPr>
      <w:proofErr w:type="gramStart"/>
      <w:r>
        <w:rPr>
          <w:color w:val="000000"/>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t xml:space="preserve"> соответствии с Постановлением Главы муниципального образования Гонжинского совета от 20.08.2014г. № 61 « Об утверждении муниципальных услуг предоставляемых муниципальным образованием Гонжинского сельсовета.</w:t>
      </w:r>
      <w:proofErr w:type="gramEnd"/>
    </w:p>
    <w:p w:rsidR="006716BD" w:rsidRDefault="006716BD" w:rsidP="006716BD">
      <w:pPr>
        <w:spacing w:line="240" w:lineRule="auto"/>
        <w:jc w:val="both"/>
        <w:rPr>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ю:</w:t>
      </w:r>
    </w:p>
    <w:p w:rsidR="006716BD" w:rsidRDefault="006716BD" w:rsidP="006716BD">
      <w:pPr>
        <w:pStyle w:val="printc"/>
        <w:spacing w:before="0" w:after="0"/>
        <w:jc w:val="both"/>
        <w:rPr>
          <w:rFonts w:ascii="Times New Roman" w:hAnsi="Times New Roman" w:cs="Times New Roman"/>
          <w:bCs/>
          <w:sz w:val="28"/>
        </w:rPr>
      </w:pPr>
      <w:r>
        <w:rPr>
          <w:rFonts w:ascii="Times New Roman" w:hAnsi="Times New Roman" w:cs="Times New Roman"/>
          <w:sz w:val="28"/>
        </w:rPr>
        <w:tab/>
        <w:t xml:space="preserve">1.Утвердить административный регламент по предоставлению Администрацией Гонжинского сельсовета муниципальной услуги </w:t>
      </w:r>
      <w:r w:rsidRPr="00D44AE5">
        <w:rPr>
          <w:rFonts w:ascii="Times New Roman" w:hAnsi="Times New Roman" w:cs="Times New Roman"/>
          <w:sz w:val="28"/>
        </w:rPr>
        <w:t>«</w:t>
      </w:r>
      <w:r w:rsidRPr="00D44AE5">
        <w:rPr>
          <w:rFonts w:ascii="Times New Roman" w:hAnsi="Times New Roman" w:cs="Times New Roman"/>
          <w:bCs/>
          <w:sz w:val="28"/>
        </w:rPr>
        <w:t xml:space="preserve">Признание жилых помещений </w:t>
      </w:r>
      <w:proofErr w:type="gramStart"/>
      <w:r w:rsidRPr="00D44AE5">
        <w:rPr>
          <w:rFonts w:ascii="Times New Roman" w:hAnsi="Times New Roman" w:cs="Times New Roman"/>
          <w:bCs/>
          <w:sz w:val="28"/>
        </w:rPr>
        <w:t>пригодными</w:t>
      </w:r>
      <w:proofErr w:type="gramEnd"/>
      <w:r w:rsidRPr="00D44AE5">
        <w:rPr>
          <w:rFonts w:ascii="Times New Roman" w:hAnsi="Times New Roman" w:cs="Times New Roman"/>
          <w:bCs/>
          <w:sz w:val="28"/>
        </w:rPr>
        <w:t xml:space="preserve"> (непригодными) для проживания и многоквартирного дома аварийным и подлежащим сносу или реконструкции</w:t>
      </w:r>
      <w:r w:rsidRPr="00D44AE5">
        <w:rPr>
          <w:rFonts w:ascii="Times New Roman" w:hAnsi="Times New Roman" w:cs="Times New Roman"/>
          <w:sz w:val="28"/>
        </w:rPr>
        <w:t xml:space="preserve">» </w:t>
      </w:r>
      <w:r>
        <w:rPr>
          <w:rFonts w:ascii="Times New Roman" w:hAnsi="Times New Roman" w:cs="Times New Roman"/>
          <w:bCs/>
          <w:sz w:val="28"/>
        </w:rPr>
        <w:t>(приложение).</w:t>
      </w:r>
    </w:p>
    <w:p w:rsidR="006716BD" w:rsidRDefault="006716BD" w:rsidP="006716BD">
      <w:pPr>
        <w:spacing w:line="240" w:lineRule="auto"/>
        <w:jc w:val="both"/>
      </w:pPr>
      <w:r>
        <w:t xml:space="preserve"> </w:t>
      </w:r>
      <w:r>
        <w:tab/>
        <w:t>2. Настоящее Постановление вступает в силу с момента его официального опубликования.</w:t>
      </w:r>
    </w:p>
    <w:p w:rsidR="006716BD" w:rsidRDefault="006716BD" w:rsidP="006716BD">
      <w:pPr>
        <w:spacing w:line="240" w:lineRule="auto"/>
        <w:jc w:val="both"/>
      </w:pPr>
      <w:r>
        <w:tab/>
        <w:t xml:space="preserve">3.  </w:t>
      </w:r>
      <w:proofErr w:type="gramStart"/>
      <w:r>
        <w:t>Контроль за</w:t>
      </w:r>
      <w:proofErr w:type="gramEnd"/>
      <w:r>
        <w:t xml:space="preserve"> исполнением настоящего постановления Администрация оставляет за собой.</w:t>
      </w:r>
    </w:p>
    <w:p w:rsidR="006716BD" w:rsidRDefault="006716BD" w:rsidP="006716BD">
      <w:pPr>
        <w:spacing w:line="240" w:lineRule="auto"/>
        <w:jc w:val="both"/>
      </w:pPr>
    </w:p>
    <w:p w:rsidR="006716BD" w:rsidRDefault="006716BD" w:rsidP="006716BD">
      <w:pPr>
        <w:spacing w:line="240" w:lineRule="auto"/>
        <w:jc w:val="both"/>
        <w:rPr>
          <w:szCs w:val="28"/>
        </w:rPr>
      </w:pPr>
    </w:p>
    <w:p w:rsidR="006716BD" w:rsidRDefault="006716BD" w:rsidP="006716BD">
      <w:pPr>
        <w:spacing w:line="240" w:lineRule="auto"/>
        <w:jc w:val="both"/>
        <w:rPr>
          <w:szCs w:val="28"/>
        </w:rPr>
      </w:pPr>
    </w:p>
    <w:p w:rsidR="00B40C93" w:rsidRDefault="00B40C93" w:rsidP="00B40C93">
      <w:pPr>
        <w:tabs>
          <w:tab w:val="left" w:pos="660"/>
        </w:tabs>
        <w:autoSpaceDE w:val="0"/>
        <w:autoSpaceDN w:val="0"/>
        <w:adjustRightInd w:val="0"/>
        <w:spacing w:line="240" w:lineRule="auto"/>
        <w:rPr>
          <w:szCs w:val="28"/>
        </w:rPr>
      </w:pPr>
      <w:proofErr w:type="gramStart"/>
      <w:r>
        <w:rPr>
          <w:szCs w:val="28"/>
        </w:rPr>
        <w:t>исполняющая</w:t>
      </w:r>
      <w:proofErr w:type="gramEnd"/>
      <w:r>
        <w:rPr>
          <w:szCs w:val="28"/>
        </w:rPr>
        <w:t xml:space="preserve"> обязанности</w:t>
      </w:r>
    </w:p>
    <w:p w:rsidR="00B40C93" w:rsidRDefault="00B40C93" w:rsidP="00B40C93">
      <w:pPr>
        <w:tabs>
          <w:tab w:val="left" w:pos="660"/>
        </w:tabs>
        <w:autoSpaceDE w:val="0"/>
        <w:autoSpaceDN w:val="0"/>
        <w:adjustRightInd w:val="0"/>
        <w:spacing w:line="240" w:lineRule="auto"/>
        <w:rPr>
          <w:szCs w:val="28"/>
        </w:rPr>
      </w:pPr>
      <w:r>
        <w:rPr>
          <w:szCs w:val="28"/>
        </w:rPr>
        <w:t>главы муниципального образования</w:t>
      </w:r>
    </w:p>
    <w:p w:rsidR="00B40C93" w:rsidRDefault="00B40C93" w:rsidP="00B40C93">
      <w:pPr>
        <w:tabs>
          <w:tab w:val="left" w:pos="660"/>
        </w:tabs>
        <w:autoSpaceDE w:val="0"/>
        <w:autoSpaceDN w:val="0"/>
        <w:adjustRightInd w:val="0"/>
        <w:spacing w:line="240" w:lineRule="auto"/>
      </w:pPr>
      <w:r>
        <w:rPr>
          <w:szCs w:val="28"/>
        </w:rPr>
        <w:t xml:space="preserve">Гонжинского сельсовета                                                                Н.П. </w:t>
      </w:r>
      <w:proofErr w:type="spellStart"/>
      <w:r>
        <w:rPr>
          <w:szCs w:val="28"/>
        </w:rPr>
        <w:t>Гуренкова</w:t>
      </w:r>
      <w:proofErr w:type="spellEnd"/>
    </w:p>
    <w:p w:rsidR="00B40C93" w:rsidRDefault="00B40C93" w:rsidP="00B40C93">
      <w:pPr>
        <w:pStyle w:val="ConsPlusTitle"/>
        <w:jc w:val="center"/>
        <w:rPr>
          <w:rFonts w:ascii="Times New Roman" w:hAnsi="Times New Roman" w:cs="Times New Roman"/>
          <w:sz w:val="26"/>
          <w:szCs w:val="18"/>
        </w:rPr>
      </w:pPr>
    </w:p>
    <w:p w:rsidR="00B40C93" w:rsidRDefault="00B40C93" w:rsidP="00B40C93">
      <w:pPr>
        <w:pStyle w:val="ConsPlusTitle"/>
        <w:jc w:val="center"/>
        <w:rPr>
          <w:rFonts w:ascii="Times New Roman" w:hAnsi="Times New Roman" w:cs="Times New Roman"/>
          <w:sz w:val="26"/>
          <w:szCs w:val="18"/>
        </w:rPr>
      </w:pPr>
    </w:p>
    <w:p w:rsidR="006716BD" w:rsidRDefault="006716BD" w:rsidP="006716BD">
      <w:pPr>
        <w:tabs>
          <w:tab w:val="left" w:pos="660"/>
        </w:tabs>
        <w:autoSpaceDE w:val="0"/>
        <w:autoSpaceDN w:val="0"/>
        <w:adjustRightInd w:val="0"/>
        <w:spacing w:line="240" w:lineRule="auto"/>
        <w:jc w:val="right"/>
      </w:pPr>
    </w:p>
    <w:p w:rsidR="006716BD" w:rsidRDefault="006716BD" w:rsidP="006716BD">
      <w:pPr>
        <w:pStyle w:val="ConsPlusTitle"/>
        <w:jc w:val="center"/>
        <w:rPr>
          <w:rFonts w:ascii="Times New Roman" w:hAnsi="Times New Roman" w:cs="Times New Roman"/>
          <w:sz w:val="26"/>
          <w:szCs w:val="18"/>
        </w:rPr>
      </w:pPr>
    </w:p>
    <w:p w:rsidR="006716BD" w:rsidRDefault="006716BD" w:rsidP="006716BD">
      <w:pPr>
        <w:pStyle w:val="ConsPlusTitle"/>
        <w:jc w:val="center"/>
        <w:rPr>
          <w:rFonts w:ascii="Times New Roman" w:hAnsi="Times New Roman" w:cs="Times New Roman"/>
          <w:sz w:val="26"/>
          <w:szCs w:val="18"/>
        </w:rPr>
      </w:pPr>
    </w:p>
    <w:p w:rsidR="006716BD" w:rsidRDefault="006716BD" w:rsidP="006716BD">
      <w:pPr>
        <w:pStyle w:val="ConsPlusTitle"/>
        <w:jc w:val="center"/>
        <w:rPr>
          <w:rFonts w:ascii="Times New Roman" w:hAnsi="Times New Roman" w:cs="Times New Roman"/>
          <w:sz w:val="26"/>
          <w:szCs w:val="18"/>
        </w:rPr>
      </w:pPr>
    </w:p>
    <w:p w:rsidR="006716BD" w:rsidRDefault="006716BD" w:rsidP="006716BD">
      <w:pPr>
        <w:tabs>
          <w:tab w:val="left" w:pos="660"/>
        </w:tabs>
        <w:autoSpaceDE w:val="0"/>
        <w:autoSpaceDN w:val="0"/>
        <w:adjustRightInd w:val="0"/>
        <w:spacing w:line="240" w:lineRule="auto"/>
        <w:rPr>
          <w:sz w:val="24"/>
        </w:rPr>
      </w:pPr>
    </w:p>
    <w:p w:rsidR="006716BD" w:rsidRDefault="006716BD" w:rsidP="006716BD">
      <w:pPr>
        <w:tabs>
          <w:tab w:val="left" w:pos="660"/>
        </w:tabs>
        <w:autoSpaceDE w:val="0"/>
        <w:autoSpaceDN w:val="0"/>
        <w:adjustRightInd w:val="0"/>
        <w:spacing w:line="240" w:lineRule="auto"/>
        <w:jc w:val="right"/>
        <w:rPr>
          <w:sz w:val="24"/>
        </w:rPr>
      </w:pPr>
    </w:p>
    <w:p w:rsidR="006716BD" w:rsidRDefault="006716BD" w:rsidP="006716BD">
      <w:pPr>
        <w:tabs>
          <w:tab w:val="left" w:pos="660"/>
        </w:tabs>
        <w:autoSpaceDE w:val="0"/>
        <w:autoSpaceDN w:val="0"/>
        <w:adjustRightInd w:val="0"/>
        <w:spacing w:line="240" w:lineRule="auto"/>
        <w:jc w:val="right"/>
        <w:rPr>
          <w:sz w:val="24"/>
        </w:rPr>
      </w:pPr>
      <w:r>
        <w:rPr>
          <w:sz w:val="24"/>
        </w:rPr>
        <w:t>Утвержден</w:t>
      </w:r>
    </w:p>
    <w:p w:rsidR="006716BD" w:rsidRDefault="006716BD" w:rsidP="006716BD">
      <w:pPr>
        <w:tabs>
          <w:tab w:val="left" w:pos="660"/>
          <w:tab w:val="left" w:pos="3495"/>
          <w:tab w:val="right" w:pos="9921"/>
        </w:tabs>
        <w:autoSpaceDE w:val="0"/>
        <w:autoSpaceDN w:val="0"/>
        <w:adjustRightInd w:val="0"/>
        <w:spacing w:line="240" w:lineRule="auto"/>
        <w:jc w:val="right"/>
        <w:rPr>
          <w:sz w:val="24"/>
        </w:rPr>
      </w:pPr>
      <w:r>
        <w:rPr>
          <w:sz w:val="24"/>
        </w:rPr>
        <w:t xml:space="preserve">постановлением Главы  </w:t>
      </w:r>
      <w:proofErr w:type="gramStart"/>
      <w:r>
        <w:rPr>
          <w:sz w:val="24"/>
        </w:rPr>
        <w:t>муниципального</w:t>
      </w:r>
      <w:proofErr w:type="gramEnd"/>
      <w:r>
        <w:rPr>
          <w:sz w:val="24"/>
        </w:rPr>
        <w:t xml:space="preserve"> </w:t>
      </w:r>
    </w:p>
    <w:p w:rsidR="006716BD" w:rsidRDefault="006716BD" w:rsidP="006716BD">
      <w:pPr>
        <w:tabs>
          <w:tab w:val="left" w:pos="660"/>
          <w:tab w:val="left" w:pos="3495"/>
          <w:tab w:val="right" w:pos="9921"/>
        </w:tabs>
        <w:autoSpaceDE w:val="0"/>
        <w:autoSpaceDN w:val="0"/>
        <w:adjustRightInd w:val="0"/>
        <w:spacing w:line="240" w:lineRule="auto"/>
        <w:jc w:val="right"/>
        <w:rPr>
          <w:sz w:val="24"/>
        </w:rPr>
      </w:pPr>
      <w:r>
        <w:rPr>
          <w:sz w:val="24"/>
        </w:rPr>
        <w:t>образования Гонжинского сельсовета</w:t>
      </w:r>
    </w:p>
    <w:p w:rsidR="006716BD" w:rsidRDefault="006716BD" w:rsidP="006716BD">
      <w:pPr>
        <w:tabs>
          <w:tab w:val="left" w:pos="660"/>
        </w:tabs>
        <w:autoSpaceDE w:val="0"/>
        <w:autoSpaceDN w:val="0"/>
        <w:adjustRightInd w:val="0"/>
        <w:spacing w:line="240" w:lineRule="auto"/>
        <w:jc w:val="right"/>
        <w:rPr>
          <w:sz w:val="24"/>
        </w:rPr>
      </w:pPr>
      <w:proofErr w:type="spellStart"/>
      <w:r>
        <w:rPr>
          <w:sz w:val="24"/>
        </w:rPr>
        <w:t>Магдагачинского</w:t>
      </w:r>
      <w:proofErr w:type="spellEnd"/>
      <w:r>
        <w:rPr>
          <w:sz w:val="24"/>
        </w:rPr>
        <w:t xml:space="preserve"> района Амурской области</w:t>
      </w:r>
    </w:p>
    <w:p w:rsidR="006716BD" w:rsidRDefault="006716BD" w:rsidP="006716BD">
      <w:pPr>
        <w:pStyle w:val="ConsPlusTitle"/>
        <w:jc w:val="right"/>
        <w:rPr>
          <w:rFonts w:ascii="Times New Roman" w:hAnsi="Times New Roman" w:cs="Times New Roman"/>
          <w:b w:val="0"/>
          <w:sz w:val="26"/>
          <w:szCs w:val="26"/>
        </w:rPr>
      </w:pPr>
      <w:r>
        <w:rPr>
          <w:rFonts w:ascii="Times New Roman" w:hAnsi="Times New Roman" w:cs="Times New Roman"/>
          <w:b w:val="0"/>
          <w:sz w:val="24"/>
          <w:u w:val="single"/>
        </w:rPr>
        <w:t>от  20.08.2014  № 66</w:t>
      </w:r>
    </w:p>
    <w:p w:rsidR="006716BD" w:rsidRDefault="006716BD" w:rsidP="006716BD">
      <w:pPr>
        <w:pStyle w:val="ConsPlusTitle"/>
        <w:jc w:val="center"/>
        <w:rPr>
          <w:rFonts w:ascii="Times New Roman" w:hAnsi="Times New Roman" w:cs="Times New Roman"/>
          <w:sz w:val="26"/>
          <w:szCs w:val="26"/>
        </w:rPr>
      </w:pPr>
    </w:p>
    <w:p w:rsidR="006716BD" w:rsidRPr="00CA78CC" w:rsidRDefault="006716BD" w:rsidP="006716BD">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АДМИНИСТРАТИВНЫЙ РЕГЛАМЕНТ</w:t>
      </w:r>
    </w:p>
    <w:p w:rsidR="006716BD" w:rsidRPr="00CA78CC" w:rsidRDefault="006716BD" w:rsidP="006716BD">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ПРЕДОСТАВЛЕНИЯ МУНИЦИПАЛЬНОЙ УСЛУГИ</w:t>
      </w:r>
    </w:p>
    <w:p w:rsidR="006716BD" w:rsidRDefault="006716BD" w:rsidP="006716BD">
      <w:pPr>
        <w:pStyle w:val="ConsPlusTitle"/>
        <w:jc w:val="center"/>
        <w:rPr>
          <w:rFonts w:ascii="Times New Roman" w:eastAsia="Times New Roman" w:hAnsi="Times New Roman" w:cs="Times New Roman"/>
          <w:sz w:val="26"/>
          <w:szCs w:val="26"/>
        </w:rPr>
      </w:pPr>
      <w:r w:rsidRPr="00CA78CC">
        <w:rPr>
          <w:rFonts w:ascii="Times New Roman" w:hAnsi="Times New Roman" w:cs="Times New Roman"/>
          <w:sz w:val="26"/>
          <w:szCs w:val="26"/>
        </w:rPr>
        <w:t xml:space="preserve"> «</w:t>
      </w:r>
      <w:r w:rsidRPr="00CA78CC">
        <w:rPr>
          <w:rFonts w:ascii="Times New Roman" w:eastAsia="Times New Roman" w:hAnsi="Times New Roman" w:cs="Times New Roman"/>
          <w:sz w:val="26"/>
          <w:szCs w:val="26"/>
        </w:rPr>
        <w:t>Признание жилых помещений</w:t>
      </w:r>
      <w:r>
        <w:rPr>
          <w:rFonts w:ascii="Times New Roman" w:eastAsia="Times New Roman" w:hAnsi="Times New Roman" w:cs="Times New Roman"/>
          <w:sz w:val="26"/>
          <w:szCs w:val="26"/>
        </w:rPr>
        <w:t xml:space="preserve"> </w:t>
      </w:r>
    </w:p>
    <w:p w:rsidR="006716BD" w:rsidRPr="00CA78CC" w:rsidRDefault="006716BD" w:rsidP="006716BD">
      <w:pPr>
        <w:pStyle w:val="ConsPlusTitle"/>
        <w:jc w:val="center"/>
        <w:rPr>
          <w:rFonts w:ascii="Times New Roman" w:hAnsi="Times New Roman" w:cs="Times New Roman"/>
          <w:sz w:val="26"/>
          <w:szCs w:val="26"/>
        </w:rPr>
      </w:pPr>
      <w:proofErr w:type="gramStart"/>
      <w:r w:rsidRPr="00CA78CC">
        <w:rPr>
          <w:rFonts w:ascii="Times New Roman" w:eastAsia="Times New Roman" w:hAnsi="Times New Roman" w:cs="Times New Roman"/>
          <w:sz w:val="26"/>
          <w:szCs w:val="26"/>
        </w:rPr>
        <w:t>пригодными</w:t>
      </w:r>
      <w:proofErr w:type="gramEnd"/>
      <w:r w:rsidRPr="00CA78CC">
        <w:rPr>
          <w:rFonts w:ascii="Times New Roman" w:eastAsia="Times New Roman" w:hAnsi="Times New Roman" w:cs="Times New Roman"/>
          <w:sz w:val="26"/>
          <w:szCs w:val="26"/>
        </w:rPr>
        <w:t xml:space="preserve"> (непригодными) для проживания и многоквартирного дома аварийным и подлежащим сносу или реконструкции</w:t>
      </w:r>
      <w:r w:rsidRPr="00CA78CC">
        <w:rPr>
          <w:rFonts w:ascii="Times New Roman" w:hAnsi="Times New Roman" w:cs="Times New Roman"/>
          <w:sz w:val="26"/>
          <w:szCs w:val="26"/>
        </w:rPr>
        <w:t>»</w:t>
      </w:r>
    </w:p>
    <w:p w:rsidR="006716BD" w:rsidRPr="00D44AE5" w:rsidRDefault="006716BD" w:rsidP="006716BD">
      <w:pPr>
        <w:pStyle w:val="ConsPlusTitle"/>
        <w:ind w:firstLine="709"/>
        <w:jc w:val="center"/>
        <w:rPr>
          <w:rFonts w:ascii="Times New Roman" w:hAnsi="Times New Roman" w:cs="Times New Roman"/>
          <w:sz w:val="10"/>
          <w:szCs w:val="26"/>
        </w:rPr>
      </w:pPr>
    </w:p>
    <w:p w:rsidR="006716BD" w:rsidRPr="00CA78CC" w:rsidRDefault="006716BD" w:rsidP="006716BD">
      <w:pPr>
        <w:pStyle w:val="ConsPlusNormal"/>
        <w:jc w:val="center"/>
        <w:outlineLvl w:val="1"/>
        <w:rPr>
          <w:rFonts w:ascii="Times New Roman" w:hAnsi="Times New Roman"/>
          <w:b/>
        </w:rPr>
      </w:pPr>
      <w:r w:rsidRPr="00CA78CC">
        <w:rPr>
          <w:rFonts w:ascii="Times New Roman" w:hAnsi="Times New Roman"/>
          <w:b/>
        </w:rPr>
        <w:t>1. Общие положения</w:t>
      </w:r>
    </w:p>
    <w:p w:rsidR="006716BD" w:rsidRPr="00CA78CC" w:rsidRDefault="006716BD" w:rsidP="006716BD">
      <w:pPr>
        <w:pStyle w:val="ConsPlusNormal"/>
        <w:jc w:val="center"/>
        <w:outlineLvl w:val="2"/>
        <w:rPr>
          <w:rFonts w:ascii="Times New Roman" w:hAnsi="Times New Roman"/>
          <w:b/>
        </w:rPr>
      </w:pPr>
      <w:r w:rsidRPr="00CA78CC">
        <w:rPr>
          <w:rFonts w:ascii="Times New Roman" w:hAnsi="Times New Roman"/>
          <w:b/>
        </w:rPr>
        <w:t>Предмет регулирования административного регламента</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1.1. </w:t>
      </w:r>
      <w:proofErr w:type="gramStart"/>
      <w:r w:rsidRPr="00CA78CC">
        <w:rPr>
          <w:rFonts w:ascii="Times New Roman" w:hAnsi="Times New Roman"/>
        </w:rPr>
        <w:t>Административный регламент предоставления муниципальной услуги «</w:t>
      </w:r>
      <w:r w:rsidRPr="00CA78CC">
        <w:rPr>
          <w:rFonts w:ascii="Times New Roman" w:eastAsia="Times New Roman" w:hAnsi="Times New Roman"/>
          <w:bCs/>
        </w:rPr>
        <w:t>Признание жилых помещений пригодными (непригодными) для проживания и многоквартирного дома аварийным и подлежащим сносу или реконструкции</w:t>
      </w:r>
      <w:r w:rsidRPr="00CA78CC">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w:t>
      </w:r>
      <w:proofErr w:type="gramEnd"/>
      <w:r w:rsidRPr="00CA78CC">
        <w:rPr>
          <w:rFonts w:ascii="Times New Roman" w:hAnsi="Times New Roman"/>
        </w:rPr>
        <w:t xml:space="preserve"> также принимаемого им решения при предоставлении муниципальной услуги (далее – муниципальная услуга).</w:t>
      </w:r>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A78CC">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716BD" w:rsidRPr="00D44AE5"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jc w:val="center"/>
        <w:rPr>
          <w:rFonts w:ascii="Times New Roman" w:hAnsi="Times New Roman"/>
          <w:b/>
        </w:rPr>
      </w:pPr>
      <w:r w:rsidRPr="00CA78CC">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716BD" w:rsidRPr="00D44AE5"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716BD" w:rsidRPr="00CA78CC" w:rsidRDefault="006716BD" w:rsidP="006716BD">
      <w:pPr>
        <w:pStyle w:val="ConsPlusNormal"/>
        <w:ind w:firstLine="709"/>
        <w:jc w:val="both"/>
        <w:rPr>
          <w:rFonts w:ascii="Times New Roman" w:hAnsi="Times New Roman"/>
          <w:highlight w:val="yellow"/>
        </w:rPr>
      </w:pPr>
      <w:r w:rsidRPr="00CA78CC">
        <w:rPr>
          <w:rFonts w:ascii="Times New Roman" w:eastAsia="Times New Roman" w:hAnsi="Times New Roman"/>
        </w:rPr>
        <w:t xml:space="preserve">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(далее – заявитель), имеющий намерение признать жилые помещения пригодными (непригодными) для проживания и многоквартирного дома </w:t>
      </w:r>
      <w:r w:rsidRPr="00CA78CC">
        <w:rPr>
          <w:rFonts w:ascii="Times New Roman" w:eastAsia="Times New Roman" w:hAnsi="Times New Roman"/>
        </w:rPr>
        <w:lastRenderedPageBreak/>
        <w:t xml:space="preserve">аварийным и подлежащим сносу или реконструкции, </w:t>
      </w:r>
      <w:proofErr w:type="gramStart"/>
      <w:r w:rsidRPr="00CA78CC">
        <w:rPr>
          <w:rFonts w:ascii="Times New Roman" w:eastAsia="Times New Roman" w:hAnsi="Times New Roman"/>
        </w:rPr>
        <w:t>расположенных</w:t>
      </w:r>
      <w:proofErr w:type="gramEnd"/>
      <w:r w:rsidRPr="00CA78CC">
        <w:rPr>
          <w:rFonts w:ascii="Times New Roman" w:eastAsia="Times New Roman" w:hAnsi="Times New Roman"/>
        </w:rPr>
        <w:t xml:space="preserve"> на территории муниципального образования</w:t>
      </w:r>
    </w:p>
    <w:p w:rsidR="006716BD" w:rsidRPr="00D44AE5" w:rsidRDefault="006716BD" w:rsidP="006716BD">
      <w:pPr>
        <w:pStyle w:val="ConsPlusNormal"/>
        <w:jc w:val="both"/>
        <w:rPr>
          <w:rFonts w:ascii="Times New Roman" w:hAnsi="Times New Roman"/>
          <w:sz w:val="10"/>
          <w:highlight w:val="yellow"/>
        </w:rPr>
      </w:pPr>
    </w:p>
    <w:p w:rsidR="006716BD" w:rsidRPr="00CA78CC" w:rsidRDefault="006716BD" w:rsidP="006716BD">
      <w:pPr>
        <w:pStyle w:val="ConsPlusNormal"/>
        <w:jc w:val="center"/>
        <w:outlineLvl w:val="2"/>
        <w:rPr>
          <w:rFonts w:ascii="Times New Roman" w:hAnsi="Times New Roman"/>
          <w:b/>
        </w:rPr>
      </w:pPr>
      <w:r w:rsidRPr="00CA78CC">
        <w:rPr>
          <w:rFonts w:ascii="Times New Roman" w:hAnsi="Times New Roman"/>
          <w:b/>
        </w:rPr>
        <w:t>Требования к порядку информирования</w:t>
      </w:r>
    </w:p>
    <w:p w:rsidR="006716BD" w:rsidRPr="00CA78CC" w:rsidRDefault="006716BD" w:rsidP="006716BD">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6716BD" w:rsidRPr="00D44AE5"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1.3. </w:t>
      </w:r>
      <w:proofErr w:type="gramStart"/>
      <w:r w:rsidRPr="00CA78CC">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CA78CC">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CA78CC">
        <w:rPr>
          <w:rFonts w:ascii="Times New Roman" w:hAnsi="Times New Roman"/>
        </w:rPr>
        <w:t>телефона-автоинформатора</w:t>
      </w:r>
      <w:proofErr w:type="spellEnd"/>
      <w:r w:rsidRPr="00CA78CC">
        <w:rPr>
          <w:rFonts w:ascii="Times New Roman" w:hAnsi="Times New Roman"/>
        </w:rPr>
        <w:t>, адресах их электронной почты содержится в Приложении 1 к административному регламенту.</w:t>
      </w:r>
    </w:p>
    <w:p w:rsidR="006716BD" w:rsidRDefault="006716BD" w:rsidP="006716BD">
      <w:pPr>
        <w:pStyle w:val="ConsPlusNormal"/>
        <w:ind w:firstLine="709"/>
        <w:jc w:val="both"/>
        <w:rPr>
          <w:rFonts w:ascii="Times New Roman" w:hAnsi="Times New Roman"/>
        </w:rPr>
      </w:pPr>
      <w:r>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716BD" w:rsidRDefault="006716BD" w:rsidP="006716BD">
      <w:pPr>
        <w:pStyle w:val="ConsPlusNormal"/>
        <w:numPr>
          <w:ilvl w:val="0"/>
          <w:numId w:val="1"/>
        </w:numPr>
        <w:ind w:left="0" w:firstLine="709"/>
        <w:jc w:val="both"/>
        <w:rPr>
          <w:rFonts w:ascii="Times New Roman" w:hAnsi="Times New Roman"/>
        </w:rPr>
      </w:pPr>
      <w:r>
        <w:rPr>
          <w:rFonts w:ascii="Times New Roman" w:hAnsi="Times New Roman"/>
        </w:rPr>
        <w:t xml:space="preserve">на информационных стендах, расположенных в администрации муниципального образования Гонжинского сельсовета (далее также –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30А;</w:t>
      </w:r>
    </w:p>
    <w:p w:rsidR="006716BD" w:rsidRDefault="006716BD" w:rsidP="006716BD">
      <w:pPr>
        <w:pStyle w:val="ConsPlusNormal"/>
        <w:numPr>
          <w:ilvl w:val="0"/>
          <w:numId w:val="1"/>
        </w:numPr>
        <w:ind w:left="0" w:firstLine="709"/>
        <w:jc w:val="both"/>
        <w:rPr>
          <w:rFonts w:ascii="Times New Roman" w:hAnsi="Times New Roman"/>
        </w:rPr>
      </w:pPr>
      <w:r>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6716BD" w:rsidRDefault="006716BD" w:rsidP="006716BD">
      <w:pPr>
        <w:pStyle w:val="ConsPlusNormal"/>
        <w:numPr>
          <w:ilvl w:val="0"/>
          <w:numId w:val="1"/>
        </w:numPr>
        <w:ind w:left="0" w:firstLine="709"/>
        <w:jc w:val="both"/>
        <w:rPr>
          <w:rFonts w:ascii="Times New Roman" w:hAnsi="Times New Roman"/>
        </w:rPr>
      </w:pPr>
      <w:r>
        <w:rPr>
          <w:rFonts w:ascii="Times New Roman" w:hAnsi="Times New Roman"/>
        </w:rPr>
        <w:t xml:space="preserve">в электронном виде в информационно-телекоммуникационной сети Интернет (далее – сеть Интернет): </w:t>
      </w:r>
    </w:p>
    <w:p w:rsidR="006716BD" w:rsidRDefault="006716BD" w:rsidP="006716BD">
      <w:pPr>
        <w:pStyle w:val="ConsPlusNormal"/>
        <w:ind w:firstLine="709"/>
        <w:jc w:val="both"/>
        <w:rPr>
          <w:rFonts w:ascii="Times New Roman" w:hAnsi="Times New Roman"/>
        </w:rPr>
      </w:pPr>
      <w:r>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716BD" w:rsidRDefault="006716BD" w:rsidP="006716BD">
      <w:pPr>
        <w:pStyle w:val="ConsPlusNormal"/>
        <w:ind w:firstLine="709"/>
        <w:jc w:val="both"/>
        <w:rPr>
          <w:rFonts w:ascii="Times New Roman" w:hAnsi="Times New Roman"/>
        </w:rPr>
      </w:pPr>
      <w:r>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6716BD" w:rsidRDefault="006716BD" w:rsidP="006716BD">
      <w:pPr>
        <w:pStyle w:val="ConsPlusNormal"/>
        <w:ind w:firstLine="709"/>
        <w:jc w:val="both"/>
        <w:rPr>
          <w:rFonts w:ascii="Times New Roman" w:hAnsi="Times New Roman"/>
        </w:rPr>
      </w:pPr>
      <w:r>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716BD" w:rsidRDefault="006716BD" w:rsidP="006716BD">
      <w:pPr>
        <w:pStyle w:val="ConsPlusNormal"/>
        <w:ind w:firstLine="709"/>
        <w:jc w:val="both"/>
        <w:rPr>
          <w:rFonts w:ascii="Times New Roman" w:hAnsi="Times New Roman"/>
        </w:rPr>
      </w:pPr>
      <w:r>
        <w:rPr>
          <w:rFonts w:ascii="Times New Roman" w:hAnsi="Times New Roman"/>
        </w:rPr>
        <w:t>посредством телефонной связи по номеру 8(41653)95012 администрации муниципального образования Гонжинского сельсовета при личном обращении;</w:t>
      </w:r>
    </w:p>
    <w:p w:rsidR="006716BD" w:rsidRDefault="006716BD" w:rsidP="006716BD">
      <w:pPr>
        <w:pStyle w:val="ConsPlusNormal"/>
        <w:ind w:firstLine="709"/>
        <w:jc w:val="both"/>
        <w:rPr>
          <w:rFonts w:ascii="Times New Roman" w:hAnsi="Times New Roman"/>
        </w:rPr>
      </w:pPr>
      <w:r>
        <w:rPr>
          <w:rFonts w:ascii="Times New Roman" w:hAnsi="Times New Roman"/>
        </w:rPr>
        <w:t xml:space="preserve">при письменном обращении в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30А;</w:t>
      </w:r>
    </w:p>
    <w:p w:rsidR="006716BD" w:rsidRDefault="006716BD" w:rsidP="006716BD">
      <w:pPr>
        <w:pStyle w:val="ConsPlusNormal"/>
        <w:ind w:firstLine="709"/>
        <w:jc w:val="both"/>
        <w:rPr>
          <w:rFonts w:ascii="Times New Roman" w:hAnsi="Times New Roman"/>
        </w:rPr>
      </w:pPr>
      <w:r>
        <w:rPr>
          <w:rFonts w:ascii="Times New Roman" w:hAnsi="Times New Roman"/>
        </w:rPr>
        <w:t xml:space="preserve">при личном обращении в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xml:space="preserve">, 30А; </w:t>
      </w:r>
    </w:p>
    <w:p w:rsidR="006716BD" w:rsidRDefault="006716BD" w:rsidP="006716BD">
      <w:pPr>
        <w:pStyle w:val="ConsPlusNormal"/>
        <w:ind w:firstLine="709"/>
        <w:jc w:val="both"/>
        <w:rPr>
          <w:rFonts w:ascii="Times New Roman" w:hAnsi="Times New Roman"/>
        </w:rPr>
      </w:pPr>
      <w:r>
        <w:rPr>
          <w:rFonts w:ascii="Times New Roman" w:hAnsi="Times New Roman"/>
        </w:rPr>
        <w:t>путем публичного информирования.</w:t>
      </w:r>
    </w:p>
    <w:p w:rsidR="006716BD" w:rsidRDefault="006716BD" w:rsidP="006716BD">
      <w:pPr>
        <w:pStyle w:val="ConsPlusNormal"/>
        <w:ind w:firstLine="709"/>
        <w:jc w:val="both"/>
        <w:rPr>
          <w:rFonts w:ascii="Times New Roman" w:hAnsi="Times New Roman"/>
        </w:rPr>
      </w:pPr>
      <w:r>
        <w:rPr>
          <w:rFonts w:ascii="Times New Roman" w:hAnsi="Times New Roman"/>
        </w:rPr>
        <w:t>1.6. Информация о порядке предоставления муниципальной услуги должна содержать:</w:t>
      </w:r>
    </w:p>
    <w:p w:rsidR="006716BD" w:rsidRDefault="006716BD" w:rsidP="006716BD">
      <w:pPr>
        <w:pStyle w:val="ConsPlusNormal"/>
        <w:ind w:firstLine="709"/>
        <w:jc w:val="both"/>
        <w:rPr>
          <w:rFonts w:ascii="Times New Roman" w:hAnsi="Times New Roman"/>
        </w:rPr>
      </w:pPr>
      <w:r>
        <w:rPr>
          <w:rFonts w:ascii="Times New Roman" w:hAnsi="Times New Roman"/>
        </w:rPr>
        <w:t>сведения о порядке получения муниципальной услуги;</w:t>
      </w:r>
    </w:p>
    <w:p w:rsidR="006716BD" w:rsidRDefault="006716BD" w:rsidP="006716BD">
      <w:pPr>
        <w:pStyle w:val="ConsPlusNormal"/>
        <w:ind w:firstLine="709"/>
        <w:jc w:val="both"/>
        <w:rPr>
          <w:rFonts w:ascii="Times New Roman" w:hAnsi="Times New Roman"/>
        </w:rPr>
      </w:pPr>
      <w:r>
        <w:rPr>
          <w:rFonts w:ascii="Times New Roman" w:hAnsi="Times New Roman"/>
        </w:rPr>
        <w:t>категории получателей муниципальной услуги;</w:t>
      </w:r>
    </w:p>
    <w:p w:rsidR="006716BD" w:rsidRDefault="006716BD" w:rsidP="006716BD">
      <w:pPr>
        <w:pStyle w:val="ConsPlusNormal"/>
        <w:ind w:firstLine="709"/>
        <w:jc w:val="both"/>
        <w:rPr>
          <w:rFonts w:ascii="Times New Roman" w:hAnsi="Times New Roman"/>
        </w:rPr>
      </w:pPr>
      <w:r>
        <w:rPr>
          <w:rFonts w:ascii="Times New Roman" w:hAnsi="Times New Roman"/>
        </w:rPr>
        <w:t>адрес места приема документов ОМСУ для предоставления муниципальной услуги, режим работы ОМСУ;</w:t>
      </w:r>
    </w:p>
    <w:p w:rsidR="006716BD" w:rsidRDefault="006716BD" w:rsidP="006716BD">
      <w:pPr>
        <w:pStyle w:val="ConsPlusNormal"/>
        <w:ind w:firstLine="709"/>
        <w:jc w:val="both"/>
        <w:rPr>
          <w:rFonts w:ascii="Times New Roman" w:hAnsi="Times New Roman"/>
        </w:rPr>
      </w:pPr>
      <w:r>
        <w:rPr>
          <w:rFonts w:ascii="Times New Roman" w:hAnsi="Times New Roman"/>
        </w:rPr>
        <w:t>порядок передачи результата заявителю;</w:t>
      </w:r>
    </w:p>
    <w:p w:rsidR="006716BD" w:rsidRDefault="006716BD" w:rsidP="006716BD">
      <w:pPr>
        <w:pStyle w:val="ConsPlusNormal"/>
        <w:ind w:firstLine="709"/>
        <w:jc w:val="both"/>
        <w:rPr>
          <w:rFonts w:ascii="Times New Roman" w:hAnsi="Times New Roman"/>
        </w:rPr>
      </w:pPr>
      <w:r>
        <w:rPr>
          <w:rFonts w:ascii="Times New Roman" w:hAnsi="Times New Roman"/>
        </w:rPr>
        <w:t>сведения, которые необходимо указать в заявлении о предоставлении муниципальной услуги;</w:t>
      </w:r>
    </w:p>
    <w:p w:rsidR="006716BD" w:rsidRDefault="006716BD" w:rsidP="006716BD">
      <w:pPr>
        <w:pStyle w:val="ConsPlusNormal"/>
        <w:ind w:firstLine="709"/>
        <w:jc w:val="both"/>
        <w:rPr>
          <w:rFonts w:ascii="Times New Roman" w:hAnsi="Times New Roman"/>
        </w:rPr>
      </w:pPr>
      <w:r>
        <w:rPr>
          <w:rFonts w:ascii="Times New Roman" w:hAnsi="Times New Roman"/>
        </w:rPr>
        <w:t xml:space="preserve">перечень документов, необходимых для предоставления муниципальной </w:t>
      </w:r>
      <w:r>
        <w:rPr>
          <w:rFonts w:ascii="Times New Roman" w:hAnsi="Times New Roman"/>
        </w:rPr>
        <w:lastRenderedPageBreak/>
        <w:t>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716BD" w:rsidRDefault="006716BD" w:rsidP="006716BD">
      <w:pPr>
        <w:pStyle w:val="ConsPlusNormal"/>
        <w:ind w:firstLine="709"/>
        <w:jc w:val="both"/>
        <w:rPr>
          <w:rFonts w:ascii="Times New Roman" w:hAnsi="Times New Roman"/>
        </w:rPr>
      </w:pPr>
      <w:r>
        <w:rPr>
          <w:rFonts w:ascii="Times New Roman" w:hAnsi="Times New Roman"/>
        </w:rPr>
        <w:t>срок предоставления муниципальной услуги;</w:t>
      </w:r>
    </w:p>
    <w:p w:rsidR="006716BD" w:rsidRDefault="006716BD" w:rsidP="006716BD">
      <w:pPr>
        <w:pStyle w:val="ConsPlusNormal"/>
        <w:ind w:firstLine="709"/>
        <w:jc w:val="both"/>
        <w:rPr>
          <w:rFonts w:ascii="Times New Roman" w:hAnsi="Times New Roman"/>
        </w:rPr>
      </w:pPr>
      <w:r>
        <w:rPr>
          <w:rFonts w:ascii="Times New Roman" w:hAnsi="Times New Roman"/>
        </w:rPr>
        <w:t>сведения о порядке обжалования действий (бездействия) и решений должностных лиц.</w:t>
      </w:r>
    </w:p>
    <w:p w:rsidR="006716BD" w:rsidRDefault="006716BD" w:rsidP="006716BD">
      <w:pPr>
        <w:pStyle w:val="ConsPlusNormal"/>
        <w:ind w:firstLine="709"/>
        <w:jc w:val="both"/>
        <w:rPr>
          <w:rFonts w:ascii="Times New Roman" w:hAnsi="Times New Roman"/>
        </w:rPr>
      </w:pPr>
      <w:r>
        <w:rPr>
          <w:rFonts w:ascii="Times New Roman" w:hAnsi="Times New Roman"/>
        </w:rPr>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6716BD" w:rsidRDefault="006716BD" w:rsidP="006716BD">
      <w:pPr>
        <w:pStyle w:val="ConsPlusNormal"/>
        <w:ind w:firstLine="709"/>
        <w:jc w:val="both"/>
        <w:rPr>
          <w:rFonts w:ascii="Times New Roman" w:hAnsi="Times New Roman"/>
        </w:rPr>
      </w:pPr>
      <w:r>
        <w:rPr>
          <w:rFonts w:ascii="Times New Roman" w:hAnsi="Times New Roman"/>
        </w:rPr>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rsidR="006716BD" w:rsidRDefault="006716BD" w:rsidP="006716BD">
      <w:pPr>
        <w:pStyle w:val="ConsPlusNormal"/>
        <w:ind w:firstLine="709"/>
        <w:jc w:val="both"/>
        <w:rPr>
          <w:rFonts w:ascii="Times New Roman" w:hAnsi="Times New Roman"/>
        </w:rPr>
      </w:pPr>
      <w:r>
        <w:rPr>
          <w:rFonts w:ascii="Times New Roman" w:hAnsi="Times New Roman"/>
        </w:rPr>
        <w:t>Устное информирование каждого обратившегося за информацией заявителя осуществляется не более 15 минут.</w:t>
      </w:r>
    </w:p>
    <w:p w:rsidR="006716BD" w:rsidRDefault="006716BD" w:rsidP="006716BD">
      <w:pPr>
        <w:pStyle w:val="ConsPlusNormal"/>
        <w:ind w:firstLine="709"/>
        <w:jc w:val="both"/>
        <w:rPr>
          <w:rFonts w:ascii="Times New Roman" w:hAnsi="Times New Roman"/>
        </w:rPr>
      </w:pPr>
      <w:r>
        <w:rPr>
          <w:rFonts w:ascii="Times New Roman" w:hAnsi="Times New Roman"/>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716BD" w:rsidRDefault="006716BD" w:rsidP="006716BD">
      <w:pPr>
        <w:pStyle w:val="ConsPlusNormal"/>
        <w:ind w:firstLine="709"/>
        <w:jc w:val="both"/>
        <w:rPr>
          <w:rFonts w:ascii="Times New Roman" w:hAnsi="Times New Roman"/>
        </w:rPr>
      </w:pPr>
      <w:r>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Pr>
          <w:rFonts w:ascii="Times New Roman" w:hAnsi="Times New Roman"/>
          <w:b/>
        </w:rPr>
        <w:t>,</w:t>
      </w:r>
      <w:r>
        <w:rPr>
          <w:rFonts w:ascii="Times New Roman" w:hAnsi="Times New Roman"/>
        </w:rPr>
        <w:t xml:space="preserve"> принявший телефонный звонок, разъясняет заявителю право обратиться с письменным обращением в ОМСУ и требования к оформлению обращения.</w:t>
      </w:r>
    </w:p>
    <w:p w:rsidR="006716BD" w:rsidRDefault="006716BD" w:rsidP="006716BD">
      <w:pPr>
        <w:pStyle w:val="ConsPlusNormal"/>
        <w:ind w:firstLine="709"/>
        <w:jc w:val="both"/>
        <w:rPr>
          <w:rFonts w:ascii="Times New Roman" w:hAnsi="Times New Roman"/>
        </w:rPr>
      </w:pPr>
      <w:r>
        <w:rPr>
          <w:rFonts w:ascii="Times New Roman" w:hAnsi="Times New Roman"/>
        </w:rPr>
        <w:t>Ответ на письменное обращение направляется заявителю в течение 5 рабочих со дня регистрации обращения в ОМСУ.</w:t>
      </w:r>
    </w:p>
    <w:p w:rsidR="006716BD" w:rsidRDefault="006716BD" w:rsidP="006716BD">
      <w:pPr>
        <w:pStyle w:val="ConsPlusNormal"/>
        <w:ind w:firstLine="709"/>
        <w:jc w:val="both"/>
        <w:rPr>
          <w:rFonts w:ascii="Times New Roman" w:hAnsi="Times New Roman"/>
        </w:rPr>
      </w:pPr>
      <w:r>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716BD" w:rsidRDefault="006716BD" w:rsidP="006716BD">
      <w:pPr>
        <w:pStyle w:val="ConsPlusNormal"/>
        <w:ind w:firstLine="709"/>
        <w:jc w:val="both"/>
        <w:rPr>
          <w:rFonts w:ascii="Times New Roman" w:hAnsi="Times New Roman"/>
        </w:rPr>
      </w:pPr>
      <w:r>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716BD" w:rsidRDefault="006716BD" w:rsidP="006716BD">
      <w:pPr>
        <w:pStyle w:val="ConsPlusNormal"/>
        <w:ind w:firstLine="709"/>
        <w:jc w:val="both"/>
        <w:rPr>
          <w:rFonts w:ascii="Times New Roman" w:hAnsi="Times New Roman"/>
        </w:rPr>
      </w:pPr>
      <w:r>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«Вперед», на официальном сайте ОМСУ.</w:t>
      </w:r>
    </w:p>
    <w:p w:rsidR="006716BD" w:rsidRDefault="006716BD" w:rsidP="006716BD">
      <w:pPr>
        <w:pStyle w:val="ConsPlusNormal"/>
        <w:ind w:firstLine="709"/>
        <w:jc w:val="both"/>
        <w:rPr>
          <w:rFonts w:ascii="Times New Roman" w:hAnsi="Times New Roman"/>
        </w:rPr>
      </w:pPr>
      <w:r>
        <w:rPr>
          <w:rFonts w:ascii="Times New Roman" w:hAnsi="Times New Roman"/>
        </w:rPr>
        <w:t>Прием документов, необходимых для предоставления муниципальной услуги, осуществляется по адресу ОМСУ.</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1"/>
        <w:rPr>
          <w:rFonts w:ascii="Times New Roman" w:hAnsi="Times New Roman"/>
          <w:b/>
        </w:rPr>
      </w:pPr>
      <w:r w:rsidRPr="00CA78CC">
        <w:rPr>
          <w:rFonts w:ascii="Times New Roman" w:hAnsi="Times New Roman"/>
          <w:b/>
        </w:rPr>
        <w:t>2. Стандарт предоставления муниципальной услуги</w:t>
      </w: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Наименование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2.1. Наименование муниципальной услуги: «</w:t>
      </w:r>
      <w:r w:rsidRPr="00CA78CC">
        <w:rPr>
          <w:rFonts w:ascii="Times New Roman" w:eastAsia="Times New Roman" w:hAnsi="Times New Roman"/>
          <w:bCs/>
        </w:rPr>
        <w:t>Признание жилых помещений</w:t>
      </w:r>
      <w:r w:rsidRPr="00CA78CC">
        <w:rPr>
          <w:rFonts w:ascii="Times New Roman" w:eastAsia="Times New Roman" w:hAnsi="Times New Roman"/>
          <w:bCs/>
        </w:rPr>
        <w:br/>
      </w:r>
      <w:proofErr w:type="gramStart"/>
      <w:r w:rsidRPr="00CA78CC">
        <w:rPr>
          <w:rFonts w:ascii="Times New Roman" w:eastAsia="Times New Roman" w:hAnsi="Times New Roman"/>
          <w:bCs/>
        </w:rPr>
        <w:t>пригодными</w:t>
      </w:r>
      <w:proofErr w:type="gramEnd"/>
      <w:r w:rsidRPr="00CA78CC">
        <w:rPr>
          <w:rFonts w:ascii="Times New Roman" w:eastAsia="Times New Roman" w:hAnsi="Times New Roman"/>
          <w:bCs/>
        </w:rPr>
        <w:t xml:space="preserve"> (непригодными) для проживания и многоквартирного дома аварийным и подлежащим сносу или реконструкции</w:t>
      </w:r>
      <w:r w:rsidRPr="00CA78CC">
        <w:rPr>
          <w:rFonts w:ascii="Times New Roman" w:hAnsi="Times New Roman"/>
        </w:rPr>
        <w:t>».</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Наименование органа, непосредственно предоставляющего муниципальную услугу</w:t>
      </w:r>
    </w:p>
    <w:p w:rsidR="006716BD" w:rsidRPr="00D44AE5" w:rsidRDefault="006716BD" w:rsidP="006716BD">
      <w:pPr>
        <w:pStyle w:val="ConsPlusNormal"/>
        <w:ind w:firstLine="709"/>
        <w:jc w:val="both"/>
        <w:rPr>
          <w:rFonts w:ascii="Times New Roman" w:hAnsi="Times New Roman"/>
          <w:sz w:val="10"/>
        </w:rPr>
      </w:pPr>
    </w:p>
    <w:p w:rsidR="006716BD" w:rsidRPr="000A6EEA" w:rsidRDefault="006716BD" w:rsidP="006716BD">
      <w:pPr>
        <w:pStyle w:val="ConsPlusNormal"/>
        <w:ind w:firstLine="709"/>
        <w:jc w:val="both"/>
        <w:rPr>
          <w:rFonts w:ascii="Times New Roman" w:hAnsi="Times New Roman"/>
        </w:rPr>
      </w:pPr>
      <w:r w:rsidRPr="000A6EEA">
        <w:rPr>
          <w:rFonts w:ascii="Times New Roman" w:hAnsi="Times New Roman"/>
        </w:rPr>
        <w:t>2.2. Предоставление муниципальной услуги осуществляется администрацией муниципального образования Гонжинского сельсовета</w:t>
      </w:r>
      <w:r>
        <w:rPr>
          <w:rFonts w:ascii="Times New Roman" w:hAnsi="Times New Roman"/>
        </w:rPr>
        <w:t xml:space="preserve"> (далее также - ОМСУ)</w:t>
      </w:r>
      <w:r w:rsidRPr="000A6EEA">
        <w:rPr>
          <w:rFonts w:ascii="Times New Roman" w:hAnsi="Times New Roman"/>
          <w:i/>
        </w:rPr>
        <w:t>.</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716BD" w:rsidRPr="00D44AE5" w:rsidRDefault="006716BD" w:rsidP="006716BD">
      <w:pPr>
        <w:pStyle w:val="ConsPlusNormal"/>
        <w:ind w:firstLine="709"/>
        <w:jc w:val="center"/>
        <w:outlineLvl w:val="2"/>
        <w:rPr>
          <w:rFonts w:ascii="Times New Roman" w:hAnsi="Times New Roman"/>
          <w:sz w:val="10"/>
          <w:highlight w:val="yellow"/>
        </w:rPr>
      </w:pPr>
    </w:p>
    <w:p w:rsidR="006716BD" w:rsidRPr="006716BD" w:rsidRDefault="006716BD" w:rsidP="006716BD">
      <w:pPr>
        <w:pStyle w:val="ConsPlusNormal"/>
        <w:ind w:firstLine="709"/>
        <w:jc w:val="both"/>
        <w:rPr>
          <w:rFonts w:ascii="Times New Roman" w:hAnsi="Times New Roman"/>
        </w:rPr>
      </w:pPr>
      <w:r w:rsidRPr="00CA78CC">
        <w:rPr>
          <w:rFonts w:ascii="Times New Roman" w:hAnsi="Times New Roman"/>
        </w:rPr>
        <w:lastRenderedPageBreak/>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716BD" w:rsidRPr="00D44AE5" w:rsidRDefault="006716BD" w:rsidP="006716BD">
      <w:pPr>
        <w:spacing w:line="240" w:lineRule="auto"/>
        <w:ind w:firstLine="709"/>
        <w:jc w:val="both"/>
        <w:rPr>
          <w:sz w:val="26"/>
          <w:szCs w:val="26"/>
          <w:lang w:eastAsia="ru-RU"/>
        </w:rPr>
      </w:pPr>
      <w:r w:rsidRPr="00CA78CC">
        <w:rPr>
          <w:sz w:val="26"/>
          <w:szCs w:val="26"/>
          <w:lang w:eastAsia="ru-RU"/>
        </w:rPr>
        <w:t>В предоставлении муниципальной услуги могут участвовать организации, имеющие свидетельство о допуске на выполнение работ по обследованию строительных конструкций жилых зданий и сооружений в целях подготовки заключения о признании многоквартирного жилого дома аварийным и подлежащим сносу.</w:t>
      </w:r>
    </w:p>
    <w:p w:rsidR="006716BD" w:rsidRPr="00CA78CC" w:rsidRDefault="006716BD" w:rsidP="006716BD">
      <w:pPr>
        <w:autoSpaceDE w:val="0"/>
        <w:autoSpaceDN w:val="0"/>
        <w:adjustRightInd w:val="0"/>
        <w:spacing w:line="240" w:lineRule="auto"/>
        <w:ind w:firstLine="709"/>
        <w:jc w:val="both"/>
        <w:rPr>
          <w:sz w:val="26"/>
          <w:szCs w:val="26"/>
        </w:rPr>
      </w:pPr>
      <w:r w:rsidRPr="00CA78CC">
        <w:rPr>
          <w:sz w:val="26"/>
          <w:szCs w:val="26"/>
        </w:rPr>
        <w:t>ОМСУ не вправе требовать от заявителя:</w:t>
      </w:r>
    </w:p>
    <w:p w:rsidR="006716BD" w:rsidRPr="00CA78CC" w:rsidRDefault="006716BD" w:rsidP="006716BD">
      <w:pPr>
        <w:autoSpaceDE w:val="0"/>
        <w:autoSpaceDN w:val="0"/>
        <w:adjustRightInd w:val="0"/>
        <w:spacing w:line="240" w:lineRule="auto"/>
        <w:ind w:firstLine="709"/>
        <w:jc w:val="both"/>
        <w:rPr>
          <w:sz w:val="26"/>
          <w:szCs w:val="26"/>
        </w:rPr>
      </w:pPr>
      <w:r w:rsidRPr="00CA78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6BD" w:rsidRPr="00CA78CC" w:rsidRDefault="006716BD" w:rsidP="006716BD">
      <w:pPr>
        <w:autoSpaceDE w:val="0"/>
        <w:autoSpaceDN w:val="0"/>
        <w:adjustRightInd w:val="0"/>
        <w:spacing w:line="240" w:lineRule="auto"/>
        <w:ind w:firstLine="709"/>
        <w:jc w:val="both"/>
        <w:rPr>
          <w:sz w:val="26"/>
          <w:szCs w:val="26"/>
        </w:rPr>
      </w:pPr>
      <w:proofErr w:type="gramStart"/>
      <w:r w:rsidRPr="00CA78CC">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A78CC">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716BD" w:rsidRPr="00CA78CC" w:rsidRDefault="006716BD" w:rsidP="006716BD">
      <w:pPr>
        <w:autoSpaceDE w:val="0"/>
        <w:autoSpaceDN w:val="0"/>
        <w:adjustRightInd w:val="0"/>
        <w:spacing w:line="240" w:lineRule="auto"/>
        <w:ind w:firstLine="709"/>
        <w:jc w:val="both"/>
        <w:rPr>
          <w:sz w:val="26"/>
          <w:szCs w:val="26"/>
        </w:rPr>
      </w:pPr>
      <w:proofErr w:type="gramStart"/>
      <w:r w:rsidRPr="00CA78CC">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A78CC">
        <w:rPr>
          <w:sz w:val="26"/>
          <w:szCs w:val="26"/>
        </w:rPr>
        <w:t xml:space="preserve"> таких услуг.</w:t>
      </w:r>
    </w:p>
    <w:p w:rsidR="006716BD" w:rsidRPr="00D44AE5" w:rsidRDefault="006716BD" w:rsidP="006716BD">
      <w:pPr>
        <w:autoSpaceDE w:val="0"/>
        <w:autoSpaceDN w:val="0"/>
        <w:adjustRightInd w:val="0"/>
        <w:spacing w:line="240" w:lineRule="auto"/>
        <w:ind w:firstLine="709"/>
        <w:jc w:val="both"/>
        <w:rPr>
          <w:sz w:val="10"/>
          <w:szCs w:val="26"/>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Результат предоставления муниципальной услуги</w:t>
      </w:r>
    </w:p>
    <w:p w:rsidR="006716BD" w:rsidRPr="00D44AE5" w:rsidRDefault="006716BD" w:rsidP="006716BD">
      <w:pPr>
        <w:pStyle w:val="ConsPlusNormal"/>
        <w:ind w:firstLine="709"/>
        <w:jc w:val="both"/>
        <w:rPr>
          <w:rFonts w:ascii="Times New Roman" w:hAnsi="Times New Roman"/>
          <w:sz w:val="10"/>
          <w:highlight w:val="yellow"/>
        </w:rPr>
      </w:pPr>
    </w:p>
    <w:p w:rsidR="006716BD" w:rsidRDefault="006716BD" w:rsidP="006716BD">
      <w:pPr>
        <w:pStyle w:val="ConsPlusNormal"/>
        <w:ind w:firstLine="709"/>
        <w:jc w:val="both"/>
        <w:rPr>
          <w:rFonts w:ascii="Times New Roman" w:hAnsi="Times New Roman"/>
        </w:rPr>
      </w:pPr>
      <w:r w:rsidRPr="00CA78CC">
        <w:rPr>
          <w:rFonts w:ascii="Times New Roman" w:hAnsi="Times New Roman"/>
        </w:rPr>
        <w:t>2.4. Результатом предоставления муниципальной услуги является:</w:t>
      </w:r>
    </w:p>
    <w:p w:rsidR="006716BD" w:rsidRPr="00CA78CC" w:rsidRDefault="006716BD" w:rsidP="006716BD">
      <w:pPr>
        <w:spacing w:line="240" w:lineRule="auto"/>
        <w:ind w:firstLine="709"/>
        <w:jc w:val="both"/>
        <w:rPr>
          <w:sz w:val="26"/>
          <w:szCs w:val="26"/>
          <w:lang w:eastAsia="ru-RU"/>
        </w:rPr>
      </w:pPr>
      <w:r>
        <w:rPr>
          <w:sz w:val="26"/>
          <w:szCs w:val="26"/>
          <w:lang w:eastAsia="ru-RU"/>
        </w:rPr>
        <w:t>2.4.1. П</w:t>
      </w:r>
      <w:r w:rsidRPr="00CA78CC">
        <w:rPr>
          <w:sz w:val="26"/>
          <w:szCs w:val="26"/>
          <w:lang w:eastAsia="ru-RU"/>
        </w:rPr>
        <w:t xml:space="preserve">ринятие и выдача заявителю постановления администрации </w:t>
      </w:r>
      <w:r>
        <w:rPr>
          <w:sz w:val="26"/>
          <w:szCs w:val="26"/>
          <w:lang w:eastAsia="ru-RU"/>
        </w:rPr>
        <w:t>ОМСУ</w:t>
      </w:r>
      <w:r w:rsidRPr="00CA78CC">
        <w:rPr>
          <w:sz w:val="26"/>
          <w:szCs w:val="26"/>
          <w:lang w:eastAsia="ru-RU"/>
        </w:rPr>
        <w:t xml:space="preserve"> о признании жилых помещений </w:t>
      </w:r>
      <w:proofErr w:type="gramStart"/>
      <w:r w:rsidRPr="00CA78CC">
        <w:rPr>
          <w:sz w:val="26"/>
          <w:szCs w:val="26"/>
          <w:lang w:eastAsia="ru-RU"/>
        </w:rPr>
        <w:t>пригодными</w:t>
      </w:r>
      <w:proofErr w:type="gramEnd"/>
      <w:r w:rsidRPr="00CA78CC">
        <w:rPr>
          <w:sz w:val="26"/>
          <w:szCs w:val="26"/>
          <w:lang w:eastAsia="ru-RU"/>
        </w:rPr>
        <w:t xml:space="preserve"> (непригодными) для проживания;</w:t>
      </w:r>
    </w:p>
    <w:p w:rsidR="006716BD" w:rsidRPr="00CA78CC" w:rsidRDefault="006716BD" w:rsidP="006716BD">
      <w:pPr>
        <w:spacing w:line="240" w:lineRule="auto"/>
        <w:ind w:firstLine="709"/>
        <w:jc w:val="both"/>
        <w:rPr>
          <w:sz w:val="26"/>
          <w:szCs w:val="26"/>
          <w:lang w:eastAsia="ru-RU"/>
        </w:rPr>
      </w:pPr>
      <w:r>
        <w:rPr>
          <w:sz w:val="26"/>
          <w:szCs w:val="26"/>
          <w:lang w:eastAsia="ru-RU"/>
        </w:rPr>
        <w:t>2.4.2.</w:t>
      </w:r>
      <w:r w:rsidRPr="00CA78CC">
        <w:rPr>
          <w:sz w:val="26"/>
          <w:szCs w:val="26"/>
          <w:lang w:eastAsia="ru-RU"/>
        </w:rPr>
        <w:t xml:space="preserve"> </w:t>
      </w:r>
      <w:r>
        <w:rPr>
          <w:sz w:val="26"/>
          <w:szCs w:val="26"/>
          <w:lang w:eastAsia="ru-RU"/>
        </w:rPr>
        <w:t>П</w:t>
      </w:r>
      <w:r w:rsidRPr="00CA78CC">
        <w:rPr>
          <w:sz w:val="26"/>
          <w:szCs w:val="26"/>
          <w:lang w:eastAsia="ru-RU"/>
        </w:rPr>
        <w:t xml:space="preserve">ринятие и выдача заявителю постановления администрации </w:t>
      </w:r>
      <w:r>
        <w:rPr>
          <w:sz w:val="26"/>
          <w:szCs w:val="26"/>
          <w:lang w:eastAsia="ru-RU"/>
        </w:rPr>
        <w:t>ОМСУ</w:t>
      </w:r>
      <w:r w:rsidRPr="00CA78CC">
        <w:rPr>
          <w:sz w:val="26"/>
          <w:szCs w:val="26"/>
          <w:lang w:eastAsia="ru-RU"/>
        </w:rPr>
        <w:t xml:space="preserve"> о признании многоквартирного жилого дома аварийным и подлежащим сносу;</w:t>
      </w:r>
    </w:p>
    <w:p w:rsidR="006716BD" w:rsidRPr="00CA78CC" w:rsidRDefault="006716BD" w:rsidP="006716BD">
      <w:pPr>
        <w:spacing w:line="240" w:lineRule="auto"/>
        <w:ind w:firstLine="709"/>
        <w:jc w:val="both"/>
        <w:rPr>
          <w:sz w:val="26"/>
          <w:szCs w:val="26"/>
          <w:lang w:eastAsia="ru-RU"/>
        </w:rPr>
      </w:pPr>
      <w:r>
        <w:rPr>
          <w:sz w:val="26"/>
          <w:szCs w:val="26"/>
          <w:lang w:eastAsia="ru-RU"/>
        </w:rPr>
        <w:t>2.4.3. О</w:t>
      </w:r>
      <w:r w:rsidRPr="00CA78CC">
        <w:rPr>
          <w:sz w:val="26"/>
          <w:szCs w:val="26"/>
          <w:lang w:eastAsia="ru-RU"/>
        </w:rPr>
        <w:t>тказ в предоставлении вышеуказанной муниципальной услуги с указанием причин.</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Срок предоставления муниципальной услуги</w:t>
      </w:r>
    </w:p>
    <w:p w:rsidR="006716BD" w:rsidRPr="00D44AE5" w:rsidRDefault="006716BD" w:rsidP="006716BD">
      <w:pPr>
        <w:pStyle w:val="ConsPlusNormal"/>
        <w:jc w:val="both"/>
        <w:rPr>
          <w:rFonts w:ascii="Times New Roman" w:hAnsi="Times New Roman"/>
          <w:sz w:val="10"/>
          <w:highlight w:val="yellow"/>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2.5. Максимальный срок предоставления муниципальной услуги составляет 30 рабочих дней, исчисляемых со дня регистрации в ОМСУ заявления с документами, обязанность по представлению которых возложена на заявителя.</w:t>
      </w:r>
    </w:p>
    <w:p w:rsidR="006716BD" w:rsidRPr="00D44AE5" w:rsidRDefault="006716BD" w:rsidP="006716BD">
      <w:pPr>
        <w:pStyle w:val="ConsPlusNormal"/>
        <w:numPr>
          <w:ins w:id="0" w:author="Dobrovolskaya" w:date="2013-11-15T14:56:00Z"/>
        </w:numPr>
        <w:ind w:firstLine="709"/>
        <w:jc w:val="both"/>
        <w:rPr>
          <w:rFonts w:ascii="Times New Roman" w:hAnsi="Times New Roman"/>
        </w:rPr>
      </w:pPr>
      <w:r w:rsidRPr="00D44AE5">
        <w:rPr>
          <w:rFonts w:ascii="Times New Roman" w:hAnsi="Times New Roman"/>
        </w:rPr>
        <w:t xml:space="preserve">Максимальный срок принятия решения о </w:t>
      </w:r>
      <w:r w:rsidRPr="00D44AE5">
        <w:rPr>
          <w:rFonts w:ascii="Times New Roman" w:eastAsia="Times New Roman" w:hAnsi="Times New Roman"/>
        </w:rPr>
        <w:t>признании жилых помещений</w:t>
      </w:r>
      <w:r w:rsidRPr="00D44AE5">
        <w:rPr>
          <w:rFonts w:ascii="Times New Roman" w:eastAsia="Times New Roman" w:hAnsi="Times New Roman"/>
        </w:rPr>
        <w:br/>
      </w:r>
      <w:proofErr w:type="gramStart"/>
      <w:r w:rsidRPr="00D44AE5">
        <w:rPr>
          <w:rFonts w:ascii="Times New Roman" w:eastAsia="Times New Roman" w:hAnsi="Times New Roman"/>
        </w:rPr>
        <w:t>пригодными</w:t>
      </w:r>
      <w:proofErr w:type="gramEnd"/>
      <w:r w:rsidRPr="00D44AE5">
        <w:rPr>
          <w:rFonts w:ascii="Times New Roman" w:eastAsia="Times New Roman" w:hAnsi="Times New Roman"/>
        </w:rPr>
        <w:t xml:space="preserve"> (непригодными) для проживания и многоквартирного дома аварийным и подлежащим сносу или реконструкции</w:t>
      </w:r>
      <w:r w:rsidRPr="00D44AE5">
        <w:rPr>
          <w:rFonts w:ascii="Times New Roman" w:hAnsi="Times New Roman"/>
        </w:rPr>
        <w:t xml:space="preserve"> составляет 30 рабочих дней с момента получения ОМСУ полного комплекта документов.</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lastRenderedPageBreak/>
        <w:t>Правовые основания для предоставления муниципальной услуги</w:t>
      </w:r>
    </w:p>
    <w:p w:rsidR="006716BD" w:rsidRPr="00D44AE5" w:rsidRDefault="006716BD" w:rsidP="006716BD">
      <w:pPr>
        <w:pStyle w:val="ConsPlusNormal"/>
        <w:ind w:firstLine="709"/>
        <w:jc w:val="both"/>
        <w:rPr>
          <w:rFonts w:ascii="Times New Roman" w:hAnsi="Times New Roman"/>
          <w:sz w:val="10"/>
          <w:highlight w:val="yellow"/>
        </w:rPr>
      </w:pPr>
    </w:p>
    <w:p w:rsidR="006716BD" w:rsidRDefault="006716BD" w:rsidP="006716BD">
      <w:pPr>
        <w:pStyle w:val="ConsPlusNormal"/>
        <w:ind w:firstLine="709"/>
        <w:jc w:val="both"/>
        <w:rPr>
          <w:rFonts w:ascii="Times New Roman" w:hAnsi="Times New Roman"/>
        </w:rPr>
      </w:pPr>
      <w:r w:rsidRPr="00CA78CC">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6716BD" w:rsidRDefault="006716BD" w:rsidP="006716BD">
      <w:pPr>
        <w:autoSpaceDE w:val="0"/>
        <w:autoSpaceDN w:val="0"/>
        <w:adjustRightInd w:val="0"/>
        <w:spacing w:line="240" w:lineRule="auto"/>
        <w:ind w:firstLine="709"/>
        <w:jc w:val="both"/>
        <w:rPr>
          <w:rFonts w:eastAsia="Calibri"/>
          <w:sz w:val="26"/>
          <w:szCs w:val="26"/>
          <w:lang w:eastAsia="ru-RU"/>
        </w:rPr>
      </w:pPr>
      <w:r>
        <w:rPr>
          <w:sz w:val="26"/>
          <w:szCs w:val="26"/>
          <w:lang w:eastAsia="ru-RU"/>
        </w:rPr>
        <w:t xml:space="preserve">-  </w:t>
      </w:r>
      <w:r w:rsidRPr="007101D5">
        <w:rPr>
          <w:sz w:val="26"/>
          <w:szCs w:val="26"/>
          <w:lang w:eastAsia="ru-RU"/>
        </w:rPr>
        <w:t>Жилищный кодекс Российской Ф</w:t>
      </w:r>
      <w:r>
        <w:rPr>
          <w:sz w:val="26"/>
          <w:szCs w:val="26"/>
          <w:lang w:eastAsia="ru-RU"/>
        </w:rPr>
        <w:t>едерации от 29.12.2004 № 188-ФЗ (</w:t>
      </w:r>
      <w:r>
        <w:rPr>
          <w:rFonts w:eastAsia="Calibri"/>
          <w:sz w:val="26"/>
          <w:szCs w:val="26"/>
          <w:lang w:eastAsia="ru-RU"/>
        </w:rPr>
        <w:t>"Собрание законодательства РФ", 03.01.2005, № 1 (часть 1), ст. 14,"Российская газета", № 1, 12.01.2005,"Парламентская газета", № 7-8, 15.01.2005);</w:t>
      </w:r>
    </w:p>
    <w:p w:rsidR="006716BD" w:rsidRPr="009133EB" w:rsidRDefault="006716BD" w:rsidP="006716BD">
      <w:pPr>
        <w:autoSpaceDE w:val="0"/>
        <w:autoSpaceDN w:val="0"/>
        <w:adjustRightInd w:val="0"/>
        <w:spacing w:line="240" w:lineRule="auto"/>
        <w:ind w:firstLine="709"/>
        <w:jc w:val="both"/>
        <w:rPr>
          <w:rFonts w:eastAsia="Calibri"/>
          <w:sz w:val="26"/>
          <w:szCs w:val="26"/>
          <w:lang w:eastAsia="ru-RU"/>
        </w:rPr>
      </w:pPr>
      <w:r w:rsidRPr="009133EB">
        <w:rPr>
          <w:sz w:val="26"/>
          <w:szCs w:val="26"/>
        </w:rPr>
        <w:t>- Федеральный закон от 06.10.2003 № 131-ФЗ «Об общих принципах организации местного самоуправления в Российской Федерации» (</w:t>
      </w:r>
      <w:r w:rsidRPr="009133EB">
        <w:rPr>
          <w:rFonts w:eastAsia="Calibri"/>
          <w:sz w:val="26"/>
          <w:szCs w:val="26"/>
          <w:lang w:eastAsia="ru-RU"/>
        </w:rPr>
        <w:t xml:space="preserve">"Собрание законодательства РФ", 06.10.2003, </w:t>
      </w:r>
      <w:r>
        <w:rPr>
          <w:rFonts w:eastAsia="Calibri"/>
          <w:sz w:val="26"/>
          <w:szCs w:val="26"/>
          <w:lang w:eastAsia="ru-RU"/>
        </w:rPr>
        <w:t>№</w:t>
      </w:r>
      <w:r w:rsidRPr="009133EB">
        <w:rPr>
          <w:rFonts w:eastAsia="Calibri"/>
          <w:sz w:val="26"/>
          <w:szCs w:val="26"/>
          <w:lang w:eastAsia="ru-RU"/>
        </w:rPr>
        <w:t xml:space="preserve"> 40, ст. 3822,"Парламентская газета", </w:t>
      </w:r>
      <w:r>
        <w:rPr>
          <w:rFonts w:eastAsia="Calibri"/>
          <w:sz w:val="26"/>
          <w:szCs w:val="26"/>
          <w:lang w:eastAsia="ru-RU"/>
        </w:rPr>
        <w:t>№</w:t>
      </w:r>
      <w:r w:rsidRPr="009133EB">
        <w:rPr>
          <w:rFonts w:eastAsia="Calibri"/>
          <w:sz w:val="26"/>
          <w:szCs w:val="26"/>
          <w:lang w:eastAsia="ru-RU"/>
        </w:rPr>
        <w:t xml:space="preserve"> 186, 08.10.2003,"Российская газета", </w:t>
      </w:r>
      <w:r>
        <w:rPr>
          <w:rFonts w:eastAsia="Calibri"/>
          <w:sz w:val="26"/>
          <w:szCs w:val="26"/>
          <w:lang w:eastAsia="ru-RU"/>
        </w:rPr>
        <w:t>№</w:t>
      </w:r>
      <w:r w:rsidRPr="009133EB">
        <w:rPr>
          <w:rFonts w:eastAsia="Calibri"/>
          <w:sz w:val="26"/>
          <w:szCs w:val="26"/>
          <w:lang w:eastAsia="ru-RU"/>
        </w:rPr>
        <w:t xml:space="preserve"> 202, 08.10.2003);</w:t>
      </w:r>
    </w:p>
    <w:p w:rsidR="006716BD" w:rsidRDefault="006716BD" w:rsidP="006716BD">
      <w:pPr>
        <w:autoSpaceDE w:val="0"/>
        <w:autoSpaceDN w:val="0"/>
        <w:adjustRightInd w:val="0"/>
        <w:spacing w:line="240" w:lineRule="auto"/>
        <w:ind w:firstLine="540"/>
        <w:jc w:val="both"/>
        <w:rPr>
          <w:rFonts w:eastAsia="Calibri"/>
          <w:sz w:val="26"/>
          <w:szCs w:val="26"/>
          <w:lang w:eastAsia="ru-RU"/>
        </w:rPr>
      </w:pPr>
      <w:r>
        <w:rPr>
          <w:sz w:val="26"/>
          <w:szCs w:val="26"/>
          <w:lang w:eastAsia="ru-RU"/>
        </w:rPr>
        <w:t xml:space="preserve">- </w:t>
      </w:r>
      <w:r w:rsidRPr="00CA78CC">
        <w:rPr>
          <w:sz w:val="26"/>
          <w:szCs w:val="26"/>
          <w:lang w:eastAsia="ru-RU"/>
        </w:rPr>
        <w:t>Постановлением Правительства Рос</w:t>
      </w:r>
      <w:r>
        <w:rPr>
          <w:sz w:val="26"/>
          <w:szCs w:val="26"/>
          <w:lang w:eastAsia="ru-RU"/>
        </w:rPr>
        <w:t xml:space="preserve">сийской Федерации от 28.01.2006 </w:t>
      </w:r>
      <w:r w:rsidRPr="00CA78CC">
        <w:rPr>
          <w:sz w:val="26"/>
          <w:szCs w:val="26"/>
          <w:lang w:eastAsia="ru-RU"/>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sz w:val="26"/>
          <w:szCs w:val="26"/>
          <w:lang w:eastAsia="ru-RU"/>
        </w:rPr>
        <w:t>ежащим сносу или реконструкции» (</w:t>
      </w:r>
      <w:r>
        <w:rPr>
          <w:rFonts w:eastAsia="Calibri"/>
          <w:sz w:val="26"/>
          <w:szCs w:val="26"/>
          <w:lang w:eastAsia="ru-RU"/>
        </w:rPr>
        <w:t>"Собрание законодательства РФ", 06.02.2006, № 6, ст. 702,"Российская газета", № 28, 10.02.2006);</w:t>
      </w:r>
    </w:p>
    <w:p w:rsidR="006716BD" w:rsidRPr="00CA78CC" w:rsidRDefault="006716BD" w:rsidP="006716BD">
      <w:pPr>
        <w:spacing w:line="240" w:lineRule="auto"/>
        <w:ind w:firstLine="709"/>
        <w:jc w:val="both"/>
        <w:rPr>
          <w:sz w:val="26"/>
          <w:szCs w:val="26"/>
          <w:lang w:eastAsia="ru-RU"/>
        </w:rPr>
      </w:pPr>
      <w:r>
        <w:rPr>
          <w:sz w:val="26"/>
          <w:szCs w:val="26"/>
          <w:lang w:eastAsia="ru-RU"/>
        </w:rPr>
        <w:t>2.6.4.</w:t>
      </w:r>
      <w:r w:rsidRPr="00CA78CC">
        <w:rPr>
          <w:sz w:val="26"/>
          <w:szCs w:val="26"/>
          <w:lang w:eastAsia="ru-RU"/>
        </w:rPr>
        <w:t xml:space="preserve"> Уставом муниципального образования  </w:t>
      </w:r>
      <w:r>
        <w:rPr>
          <w:sz w:val="26"/>
          <w:szCs w:val="26"/>
          <w:lang w:eastAsia="ru-RU"/>
        </w:rPr>
        <w:t>Гонжинского сельсовета</w:t>
      </w:r>
      <w:r w:rsidRPr="00CA78CC">
        <w:rPr>
          <w:sz w:val="26"/>
          <w:szCs w:val="26"/>
          <w:lang w:eastAsia="ru-RU"/>
        </w:rPr>
        <w:t>;</w:t>
      </w:r>
    </w:p>
    <w:p w:rsidR="006716BD" w:rsidRPr="00D44AE5" w:rsidRDefault="006716BD" w:rsidP="006716BD">
      <w:pPr>
        <w:spacing w:line="240" w:lineRule="auto"/>
        <w:ind w:firstLine="709"/>
        <w:jc w:val="both"/>
        <w:rPr>
          <w:sz w:val="10"/>
          <w:szCs w:val="26"/>
          <w:lang w:eastAsia="ru-RU"/>
        </w:rPr>
      </w:pP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 xml:space="preserve">2.7.1. заявление о признании жилых помещений </w:t>
      </w:r>
      <w:proofErr w:type="gramStart"/>
      <w:r w:rsidRPr="00CA78CC">
        <w:rPr>
          <w:sz w:val="26"/>
          <w:szCs w:val="26"/>
          <w:lang w:eastAsia="ru-RU"/>
        </w:rPr>
        <w:t>пригодными</w:t>
      </w:r>
      <w:proofErr w:type="gramEnd"/>
      <w:r w:rsidRPr="00CA78CC">
        <w:rPr>
          <w:sz w:val="26"/>
          <w:szCs w:val="26"/>
          <w:lang w:eastAsia="ru-RU"/>
        </w:rPr>
        <w:t xml:space="preserve"> (непригодными) для проживания (приложение № </w:t>
      </w:r>
      <w:r>
        <w:rPr>
          <w:sz w:val="26"/>
          <w:szCs w:val="26"/>
          <w:lang w:eastAsia="ru-RU"/>
        </w:rPr>
        <w:t>2</w:t>
      </w:r>
      <w:r w:rsidRPr="00CA78CC">
        <w:rPr>
          <w:sz w:val="26"/>
          <w:szCs w:val="26"/>
          <w:lang w:eastAsia="ru-RU"/>
        </w:rPr>
        <w:t>);</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2.7.2. правоустанавливающие документы на жилое помещение (подлинники или засвидетельствованные в нотариальном порядке копии), либо выписку из реестра муниципальной собственности;</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2.7.3. план жилого помещения с его техническим паспортом;</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2.7.4. заключение специализированной организации, проводящей обследований жилого дома (для признания многоквартирного дома аварийным и подлежащим сносу);</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2.7.5. паспорт собственника помещения;</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2.7.7.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Электронные документы должны соответствовать требованиям, установленным </w:t>
      </w:r>
      <w:r w:rsidRPr="003611C6">
        <w:rPr>
          <w:rFonts w:ascii="Times New Roman" w:hAnsi="Times New Roman"/>
        </w:rPr>
        <w:t>в пункте 2.2</w:t>
      </w:r>
      <w:r>
        <w:rPr>
          <w:rFonts w:ascii="Times New Roman" w:hAnsi="Times New Roman"/>
        </w:rPr>
        <w:t>3</w:t>
      </w:r>
      <w:r w:rsidRPr="003611C6">
        <w:rPr>
          <w:rFonts w:ascii="Times New Roman" w:hAnsi="Times New Roman"/>
        </w:rPr>
        <w:t xml:space="preserve"> административного регламента.</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716BD" w:rsidRPr="00D44AE5" w:rsidRDefault="006716BD" w:rsidP="006716BD">
      <w:pPr>
        <w:pStyle w:val="ConsPlusNormal"/>
        <w:ind w:firstLine="709"/>
        <w:jc w:val="both"/>
        <w:rPr>
          <w:rFonts w:ascii="Times New Roman" w:hAnsi="Times New Roman"/>
          <w:sz w:val="10"/>
        </w:rPr>
      </w:pP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 xml:space="preserve">2.8. </w:t>
      </w:r>
      <w:proofErr w:type="gramStart"/>
      <w:r w:rsidRPr="00CA78CC">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t>Исчерпывающий перечень оснований для приостановления</w:t>
      </w: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t>или отказа в предоставлении муниципальной услуги</w:t>
      </w:r>
    </w:p>
    <w:p w:rsidR="006716BD" w:rsidRPr="00D44AE5"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2.9. Приостановление предоставления муниципальной услуги не предусмотрено.</w:t>
      </w:r>
    </w:p>
    <w:p w:rsidR="006716BD" w:rsidRPr="00CA78CC" w:rsidRDefault="006716BD" w:rsidP="006716BD">
      <w:pPr>
        <w:spacing w:line="240" w:lineRule="auto"/>
        <w:ind w:firstLine="709"/>
        <w:jc w:val="both"/>
        <w:rPr>
          <w:sz w:val="26"/>
          <w:szCs w:val="26"/>
        </w:rPr>
      </w:pPr>
      <w:r w:rsidRPr="00CA78CC">
        <w:rPr>
          <w:sz w:val="26"/>
          <w:szCs w:val="26"/>
        </w:rPr>
        <w:t xml:space="preserve">2.10. В предоставлении муниципальной услуги может быть отказано в случаях: </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1) копии документов удостоверены не в установленном законом порядке;</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2) тексты документов написаны неразборчиво, наименования юридических лиц – с сокращениями, без указания их мест нахождения;</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3) фамилии, имена и отчества физических лиц, адреса их мест жительства написаны не полностью;</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4)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5) документы содержат серьезные повреждения, наличие которых не позволяет однозначно толковать их содержание;</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6) истек срок действия документа.</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7) непредставления заявителем документов, определенных пунктом 2.7. настоящего Административного регламента;</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8) несоблюдение предусмотренных статьей 22 Жилищного кодекса Российской Федерации условий перевода помещения;</w:t>
      </w:r>
    </w:p>
    <w:p w:rsidR="006716BD" w:rsidRPr="00CA78CC" w:rsidRDefault="006716BD" w:rsidP="006716BD">
      <w:pPr>
        <w:spacing w:line="240" w:lineRule="auto"/>
        <w:ind w:firstLine="709"/>
        <w:jc w:val="both"/>
        <w:rPr>
          <w:sz w:val="26"/>
          <w:szCs w:val="26"/>
          <w:lang w:eastAsia="ru-RU"/>
        </w:rPr>
      </w:pPr>
      <w:r w:rsidRPr="00CA78CC">
        <w:rPr>
          <w:sz w:val="26"/>
          <w:szCs w:val="26"/>
          <w:lang w:eastAsia="ru-RU"/>
        </w:rPr>
        <w:t>9) несоответствие проекта переустройства и (или) перепланировки жилого помещения требованиям законодательства.</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После устранения оснований для отказа в предоставлении муниципальной услуги в случа</w:t>
      </w:r>
      <w:r>
        <w:rPr>
          <w:rFonts w:ascii="Times New Roman" w:hAnsi="Times New Roman"/>
        </w:rPr>
        <w:t>ях, предусмотренных пунктом 2.10</w:t>
      </w:r>
      <w:r w:rsidRPr="00CA78CC">
        <w:rPr>
          <w:rFonts w:ascii="Times New Roman" w:hAnsi="Times New Roman"/>
        </w:rPr>
        <w:t xml:space="preserve"> административного регламента, заявитель вправе обратиться повторно за получением муниципальной услуги.</w:t>
      </w:r>
    </w:p>
    <w:p w:rsidR="006716BD" w:rsidRPr="00D44AE5" w:rsidRDefault="006716BD" w:rsidP="006716BD">
      <w:pPr>
        <w:pStyle w:val="ConsPlusNormal"/>
        <w:jc w:val="both"/>
        <w:rPr>
          <w:rFonts w:ascii="Times New Roman" w:hAnsi="Times New Roman"/>
          <w:sz w:val="10"/>
          <w:highlight w:val="yellow"/>
        </w:rPr>
      </w:pPr>
    </w:p>
    <w:p w:rsidR="006716BD" w:rsidRPr="00CA78CC" w:rsidRDefault="006716BD" w:rsidP="006716BD">
      <w:pPr>
        <w:autoSpaceDE w:val="0"/>
        <w:autoSpaceDN w:val="0"/>
        <w:adjustRightInd w:val="0"/>
        <w:spacing w:line="240" w:lineRule="auto"/>
        <w:ind w:firstLine="540"/>
        <w:jc w:val="center"/>
        <w:rPr>
          <w:b/>
          <w:bCs/>
          <w:sz w:val="26"/>
          <w:szCs w:val="26"/>
          <w:lang w:eastAsia="ru-RU"/>
        </w:rPr>
      </w:pPr>
      <w:r w:rsidRPr="00CA78C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6BD" w:rsidRPr="00D44AE5" w:rsidRDefault="006716BD" w:rsidP="006716BD">
      <w:pPr>
        <w:pStyle w:val="ConsPlusNormal"/>
        <w:ind w:firstLine="709"/>
        <w:jc w:val="both"/>
        <w:rPr>
          <w:rFonts w:ascii="Times New Roman" w:hAnsi="Times New Roman"/>
          <w:b/>
          <w:sz w:val="10"/>
          <w:highlight w:val="yellow"/>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2.11. Административные процедуры по предоставлению муниципальной услуги осуществляются бесплатно.</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jc w:val="center"/>
        <w:outlineLvl w:val="2"/>
        <w:rPr>
          <w:rFonts w:ascii="Times New Roman" w:hAnsi="Times New Roman"/>
          <w:b/>
        </w:rPr>
      </w:pPr>
      <w:r w:rsidRPr="00CA78CC">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716BD" w:rsidRPr="00D44AE5" w:rsidRDefault="006716BD" w:rsidP="006716BD">
      <w:pPr>
        <w:pStyle w:val="ConsPlusNormal"/>
        <w:ind w:firstLine="709"/>
        <w:jc w:val="both"/>
        <w:rPr>
          <w:rFonts w:ascii="Times New Roman" w:hAnsi="Times New Roman"/>
          <w:sz w:val="10"/>
        </w:rPr>
      </w:pPr>
    </w:p>
    <w:p w:rsidR="006716BD" w:rsidRDefault="006716BD" w:rsidP="006716BD">
      <w:pPr>
        <w:pStyle w:val="ConsPlusNormal"/>
        <w:spacing w:line="276" w:lineRule="auto"/>
        <w:ind w:firstLine="709"/>
        <w:jc w:val="both"/>
        <w:rPr>
          <w:rFonts w:ascii="Times New Roman" w:hAnsi="Times New Roman"/>
        </w:rPr>
      </w:pPr>
      <w:r>
        <w:rPr>
          <w:rFonts w:ascii="Times New Roman" w:hAnsi="Times New Roman"/>
        </w:rPr>
        <w:t>2.15. Услуги, необходимые и обязательные для предоставления муниципальной услуги, отсутствуют.</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Максимальный срок ожидания в очереди при подаче запроса</w:t>
      </w: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lastRenderedPageBreak/>
        <w:t>о предоставлении муниципальной услуги, услуги организации, участвующей в предоставлении муниципальной услуги, и при получении</w:t>
      </w: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t>результата предоставления таких услуг</w:t>
      </w:r>
    </w:p>
    <w:p w:rsidR="006716BD" w:rsidRPr="00D44AE5" w:rsidRDefault="006716BD" w:rsidP="006716BD">
      <w:pPr>
        <w:pStyle w:val="ConsPlusNormal"/>
        <w:ind w:firstLine="709"/>
        <w:jc w:val="both"/>
        <w:rPr>
          <w:rFonts w:ascii="Times New Roman" w:hAnsi="Times New Roman"/>
          <w:b/>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2.13.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716BD" w:rsidRPr="00D44AE5" w:rsidRDefault="006716BD" w:rsidP="006716BD">
      <w:pPr>
        <w:pStyle w:val="ConsPlusNormal"/>
        <w:ind w:firstLine="709"/>
        <w:jc w:val="both"/>
        <w:rPr>
          <w:rFonts w:ascii="Times New Roman" w:hAnsi="Times New Roman"/>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716BD" w:rsidRPr="00D44AE5"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2.14.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Заявление и прилагаемые к нему документы регистрируются в день их поступления.</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не должен превышать 10 минут.</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При направлении заявления через Портал регистрация электронного заявления осуществляется в автоматическом режиме.</w:t>
      </w:r>
    </w:p>
    <w:p w:rsidR="006716BD" w:rsidRPr="00D44AE5" w:rsidRDefault="006716BD" w:rsidP="006716BD">
      <w:pPr>
        <w:pStyle w:val="ConsPlusNormal"/>
        <w:ind w:firstLine="709"/>
        <w:jc w:val="both"/>
        <w:rPr>
          <w:rFonts w:ascii="Times New Roman" w:hAnsi="Times New Roman"/>
          <w:b/>
          <w:sz w:val="10"/>
          <w:highlight w:val="yellow"/>
        </w:rPr>
      </w:pPr>
    </w:p>
    <w:p w:rsidR="006716BD" w:rsidRPr="00CA78CC" w:rsidRDefault="006716BD" w:rsidP="006716BD">
      <w:pPr>
        <w:pStyle w:val="ConsPlusNormal"/>
        <w:jc w:val="center"/>
        <w:outlineLvl w:val="2"/>
        <w:rPr>
          <w:rFonts w:ascii="Times New Roman" w:hAnsi="Times New Roman"/>
          <w:b/>
        </w:rPr>
      </w:pPr>
      <w:r w:rsidRPr="00CA78CC">
        <w:rPr>
          <w:rFonts w:ascii="Times New Roman" w:hAnsi="Times New Roman"/>
          <w:b/>
        </w:rPr>
        <w:t>Требования к помещениям, в которых предоставляются</w:t>
      </w:r>
      <w:r>
        <w:rPr>
          <w:rFonts w:ascii="Times New Roman" w:hAnsi="Times New Roman"/>
          <w:b/>
        </w:rPr>
        <w:t xml:space="preserve"> </w:t>
      </w:r>
      <w:r w:rsidRPr="00CA78CC">
        <w:rPr>
          <w:rFonts w:ascii="Times New Roman" w:hAnsi="Times New Roman"/>
          <w:b/>
        </w:rPr>
        <w:t xml:space="preserve">муниципальные услуги, услуги организации, </w:t>
      </w:r>
      <w:r>
        <w:rPr>
          <w:rFonts w:ascii="Times New Roman" w:hAnsi="Times New Roman"/>
          <w:b/>
        </w:rPr>
        <w:t xml:space="preserve"> </w:t>
      </w:r>
      <w:r w:rsidRPr="00CA78CC">
        <w:rPr>
          <w:rFonts w:ascii="Times New Roman" w:hAnsi="Times New Roman"/>
          <w:b/>
        </w:rPr>
        <w:t xml:space="preserve">участвующей в предоставлении муниципальной услуги, </w:t>
      </w:r>
    </w:p>
    <w:p w:rsidR="006716BD" w:rsidRPr="00CA78CC" w:rsidRDefault="006716BD" w:rsidP="006716BD">
      <w:pPr>
        <w:pStyle w:val="ConsPlusNormal"/>
        <w:jc w:val="center"/>
        <w:rPr>
          <w:rFonts w:ascii="Times New Roman" w:hAnsi="Times New Roman"/>
          <w:b/>
        </w:rPr>
      </w:pPr>
      <w:r w:rsidRPr="00CA78CC">
        <w:rPr>
          <w:rFonts w:ascii="Times New Roman" w:hAnsi="Times New Roman"/>
          <w:b/>
        </w:rPr>
        <w:t xml:space="preserve">к местам ожидания и приема заявителей, размещению и </w:t>
      </w:r>
      <w:r>
        <w:rPr>
          <w:rFonts w:ascii="Times New Roman" w:hAnsi="Times New Roman"/>
          <w:b/>
        </w:rPr>
        <w:t xml:space="preserve"> </w:t>
      </w:r>
      <w:r w:rsidRPr="00CA78CC">
        <w:rPr>
          <w:rFonts w:ascii="Times New Roman" w:hAnsi="Times New Roman"/>
          <w:b/>
        </w:rPr>
        <w:t xml:space="preserve">оформлению визуальной, текстовой и </w:t>
      </w:r>
      <w:proofErr w:type="spellStart"/>
      <w:r w:rsidRPr="00CA78CC">
        <w:rPr>
          <w:rFonts w:ascii="Times New Roman" w:hAnsi="Times New Roman"/>
          <w:b/>
        </w:rPr>
        <w:t>мультимедийной</w:t>
      </w:r>
      <w:proofErr w:type="spellEnd"/>
      <w:r w:rsidRPr="00CA78CC">
        <w:rPr>
          <w:rFonts w:ascii="Times New Roman" w:hAnsi="Times New Roman"/>
          <w:b/>
        </w:rPr>
        <w:t xml:space="preserve"> информации</w:t>
      </w:r>
      <w:r>
        <w:rPr>
          <w:rFonts w:ascii="Times New Roman" w:hAnsi="Times New Roman"/>
          <w:b/>
        </w:rPr>
        <w:t xml:space="preserve"> </w:t>
      </w:r>
      <w:r w:rsidRPr="00CA78CC">
        <w:rPr>
          <w:rFonts w:ascii="Times New Roman" w:hAnsi="Times New Roman"/>
          <w:b/>
        </w:rPr>
        <w:t>о порядке предоставления муниципальной услуги</w:t>
      </w:r>
    </w:p>
    <w:p w:rsidR="006716BD" w:rsidRPr="000F2122" w:rsidRDefault="006716BD" w:rsidP="006716BD">
      <w:pPr>
        <w:pStyle w:val="ConsPlusNormal"/>
        <w:ind w:firstLine="709"/>
        <w:jc w:val="both"/>
        <w:rPr>
          <w:rFonts w:ascii="Times New Roman" w:hAnsi="Times New Roman"/>
          <w:sz w:val="10"/>
          <w:highlight w:val="yellow"/>
        </w:rPr>
      </w:pPr>
    </w:p>
    <w:p w:rsidR="006716BD" w:rsidRPr="000F2122" w:rsidRDefault="006716BD" w:rsidP="006716BD">
      <w:pPr>
        <w:pStyle w:val="ConsPlusNormal"/>
        <w:jc w:val="both"/>
        <w:rPr>
          <w:rFonts w:ascii="Times New Roman" w:hAnsi="Times New Roman"/>
        </w:rPr>
      </w:pPr>
      <w:r w:rsidRPr="000F2122">
        <w:rPr>
          <w:rFonts w:ascii="Times New Roman" w:hAnsi="Times New Roman"/>
        </w:rPr>
        <w:t>При организации предоставления муниципальной услуги в ОМСУ:</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2.15.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Pr="000F2122">
        <w:rPr>
          <w:rFonts w:ascii="Times New Roman" w:hAnsi="Times New Roman"/>
        </w:rPr>
        <w:t>пяти</w:t>
      </w:r>
      <w:r w:rsidRPr="00CA78CC">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Прием заявителей и оказание услуги в уполномоченном органе осуществляется в обособленных местах приема.</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Место приема должно быть оборудов</w:t>
      </w:r>
      <w:r>
        <w:rPr>
          <w:rFonts w:ascii="Times New Roman" w:hAnsi="Times New Roman"/>
        </w:rPr>
        <w:t>ано удобными стульями</w:t>
      </w:r>
      <w:r w:rsidRPr="00CA78CC">
        <w:rPr>
          <w:rFonts w:ascii="Times New Roman" w:hAnsi="Times New Roman"/>
        </w:rPr>
        <w:t xml:space="preserve"> для сотрудника и заявителя, а также столом для раскладки документов.</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При входе в сектор ожидания оборудуется рабочее место сотрудника, </w:t>
      </w:r>
      <w:r w:rsidRPr="00CA78CC">
        <w:rPr>
          <w:rFonts w:ascii="Times New Roman" w:hAnsi="Times New Roman"/>
        </w:rPr>
        <w:lastRenderedPageBreak/>
        <w:t xml:space="preserve">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Сектор ожидания оборудуется </w:t>
      </w:r>
      <w:r>
        <w:rPr>
          <w:rFonts w:ascii="Times New Roman" w:hAnsi="Times New Roman"/>
        </w:rPr>
        <w:t>стульями</w:t>
      </w:r>
      <w:r w:rsidRPr="00CA78CC">
        <w:rPr>
          <w:rFonts w:ascii="Times New Roman" w:hAnsi="Times New Roman"/>
        </w:rPr>
        <w:t>, столами</w:t>
      </w:r>
      <w:r>
        <w:rPr>
          <w:rFonts w:ascii="Times New Roman" w:hAnsi="Times New Roman"/>
        </w:rPr>
        <w:t xml:space="preserve"> </w:t>
      </w:r>
      <w:r w:rsidRPr="00CA78CC">
        <w:rPr>
          <w:rFonts w:ascii="Times New Roman" w:hAnsi="Times New Roman"/>
        </w:rPr>
        <w:t>для возможности оформления заявлений (запросов), документов.</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716BD" w:rsidRPr="000F2122"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Показатели доступности и качества муниципальных услуг</w:t>
      </w:r>
    </w:p>
    <w:p w:rsidR="006716BD" w:rsidRPr="000F2122"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2.17. Показатели доступности и качества муниципальных услуг:</w:t>
      </w:r>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w:t>
      </w:r>
      <w:r>
        <w:rPr>
          <w:rFonts w:ascii="Times New Roman" w:hAnsi="Times New Roman"/>
        </w:rPr>
        <w:t xml:space="preserve"> </w:t>
      </w:r>
      <w:r w:rsidRPr="00CA78CC">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3) соблюдение сроков исполнения административных процедур;</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5) соблюдение графика работы с заявителями по предоставлению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6) доля заявителей, получивших муниципальную услугу в электронном виде;</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716BD" w:rsidRPr="000F2122" w:rsidRDefault="006716BD" w:rsidP="006716BD">
      <w:pPr>
        <w:pStyle w:val="ConsPlusNormal"/>
        <w:ind w:firstLine="709"/>
        <w:jc w:val="both"/>
        <w:rPr>
          <w:rFonts w:ascii="Times New Roman" w:hAnsi="Times New Roman"/>
          <w:sz w:val="10"/>
        </w:rPr>
      </w:pPr>
    </w:p>
    <w:p w:rsidR="006716BD" w:rsidRPr="00CA78CC" w:rsidRDefault="006716BD" w:rsidP="006716BD">
      <w:pPr>
        <w:widowControl w:val="0"/>
        <w:autoSpaceDE w:val="0"/>
        <w:autoSpaceDN w:val="0"/>
        <w:adjustRightInd w:val="0"/>
        <w:spacing w:line="240" w:lineRule="auto"/>
        <w:ind w:firstLine="709"/>
        <w:jc w:val="center"/>
        <w:outlineLvl w:val="2"/>
        <w:rPr>
          <w:b/>
          <w:sz w:val="26"/>
          <w:szCs w:val="26"/>
        </w:rPr>
      </w:pPr>
      <w:r w:rsidRPr="00CA78C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16BD" w:rsidRPr="000F2122" w:rsidRDefault="006716BD" w:rsidP="006716BD">
      <w:pPr>
        <w:widowControl w:val="0"/>
        <w:autoSpaceDE w:val="0"/>
        <w:autoSpaceDN w:val="0"/>
        <w:adjustRightInd w:val="0"/>
        <w:spacing w:line="240" w:lineRule="auto"/>
        <w:ind w:firstLine="709"/>
        <w:jc w:val="both"/>
        <w:rPr>
          <w:sz w:val="10"/>
          <w:szCs w:val="26"/>
          <w:highlight w:val="yellow"/>
        </w:rPr>
      </w:pP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2.18.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w:t>
      </w:r>
      <w:r>
        <w:rPr>
          <w:sz w:val="26"/>
          <w:szCs w:val="26"/>
        </w:rPr>
        <w:t>щими муниципальные услуги</w:t>
      </w:r>
      <w:r w:rsidRPr="00CA78CC">
        <w:rPr>
          <w:sz w:val="26"/>
          <w:szCs w:val="26"/>
        </w:rPr>
        <w:t>.</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2.</w:t>
      </w:r>
      <w:r>
        <w:rPr>
          <w:sz w:val="26"/>
          <w:szCs w:val="26"/>
        </w:rPr>
        <w:t>19</w:t>
      </w:r>
      <w:r w:rsidRPr="00CA78CC">
        <w:rPr>
          <w:sz w:val="26"/>
          <w:szCs w:val="26"/>
        </w:rPr>
        <w:t xml:space="preserve">. Предоставление муниципальной услуги может осуществляться в электронной форме через Портал, с использованием электронной подписи и </w:t>
      </w:r>
      <w:r w:rsidRPr="00CA78CC">
        <w:rPr>
          <w:sz w:val="26"/>
          <w:szCs w:val="26"/>
        </w:rPr>
        <w:lastRenderedPageBreak/>
        <w:t>универсальной электронной карты.</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2.2</w:t>
      </w:r>
      <w:r>
        <w:rPr>
          <w:sz w:val="26"/>
          <w:szCs w:val="26"/>
        </w:rPr>
        <w:t>0</w:t>
      </w:r>
      <w:r w:rsidRPr="00CA78CC">
        <w:rPr>
          <w:sz w:val="26"/>
          <w:szCs w:val="26"/>
        </w:rPr>
        <w:t xml:space="preserve">. </w:t>
      </w:r>
      <w:proofErr w:type="gramStart"/>
      <w:r w:rsidRPr="00CA78CC">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2.23. Требования к электронным документам и электронным копиям документов, предоставляемым через Портал:</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 xml:space="preserve">2) через Портал допускается предоставлять файлы следующих форматов: </w:t>
      </w:r>
      <w:proofErr w:type="spellStart"/>
      <w:r w:rsidRPr="00CA78CC">
        <w:rPr>
          <w:sz w:val="26"/>
          <w:szCs w:val="26"/>
        </w:rPr>
        <w:t>docx</w:t>
      </w:r>
      <w:proofErr w:type="spellEnd"/>
      <w:r w:rsidRPr="00CA78CC">
        <w:rPr>
          <w:sz w:val="26"/>
          <w:szCs w:val="26"/>
        </w:rPr>
        <w:t xml:space="preserve">, </w:t>
      </w:r>
      <w:proofErr w:type="spellStart"/>
      <w:r w:rsidRPr="00CA78CC">
        <w:rPr>
          <w:sz w:val="26"/>
          <w:szCs w:val="26"/>
        </w:rPr>
        <w:t>doc</w:t>
      </w:r>
      <w:proofErr w:type="spellEnd"/>
      <w:r w:rsidRPr="00CA78CC">
        <w:rPr>
          <w:sz w:val="26"/>
          <w:szCs w:val="26"/>
        </w:rPr>
        <w:t xml:space="preserve">, </w:t>
      </w:r>
      <w:proofErr w:type="spellStart"/>
      <w:r w:rsidRPr="00CA78CC">
        <w:rPr>
          <w:sz w:val="26"/>
          <w:szCs w:val="26"/>
        </w:rPr>
        <w:t>rtf</w:t>
      </w:r>
      <w:proofErr w:type="spellEnd"/>
      <w:r w:rsidRPr="00CA78CC">
        <w:rPr>
          <w:sz w:val="26"/>
          <w:szCs w:val="26"/>
        </w:rPr>
        <w:t xml:space="preserve">, </w:t>
      </w:r>
      <w:proofErr w:type="spellStart"/>
      <w:r w:rsidRPr="00CA78CC">
        <w:rPr>
          <w:sz w:val="26"/>
          <w:szCs w:val="26"/>
        </w:rPr>
        <w:t>txt</w:t>
      </w:r>
      <w:proofErr w:type="spellEnd"/>
      <w:r w:rsidRPr="00CA78CC">
        <w:rPr>
          <w:sz w:val="26"/>
          <w:szCs w:val="26"/>
        </w:rPr>
        <w:t xml:space="preserve">, </w:t>
      </w:r>
      <w:proofErr w:type="spellStart"/>
      <w:r w:rsidRPr="00CA78CC">
        <w:rPr>
          <w:sz w:val="26"/>
          <w:szCs w:val="26"/>
        </w:rPr>
        <w:t>pdf</w:t>
      </w:r>
      <w:proofErr w:type="spellEnd"/>
      <w:r w:rsidRPr="00CA78CC">
        <w:rPr>
          <w:sz w:val="26"/>
          <w:szCs w:val="26"/>
        </w:rPr>
        <w:t xml:space="preserve">, </w:t>
      </w:r>
      <w:proofErr w:type="spellStart"/>
      <w:r w:rsidRPr="00CA78CC">
        <w:rPr>
          <w:sz w:val="26"/>
          <w:szCs w:val="26"/>
        </w:rPr>
        <w:t>xls</w:t>
      </w:r>
      <w:proofErr w:type="spellEnd"/>
      <w:r w:rsidRPr="00CA78CC">
        <w:rPr>
          <w:sz w:val="26"/>
          <w:szCs w:val="26"/>
        </w:rPr>
        <w:t xml:space="preserve">, </w:t>
      </w:r>
      <w:proofErr w:type="spellStart"/>
      <w:r w:rsidRPr="00CA78CC">
        <w:rPr>
          <w:sz w:val="26"/>
          <w:szCs w:val="26"/>
        </w:rPr>
        <w:t>xlsx</w:t>
      </w:r>
      <w:proofErr w:type="spellEnd"/>
      <w:r w:rsidRPr="00CA78CC">
        <w:rPr>
          <w:sz w:val="26"/>
          <w:szCs w:val="26"/>
        </w:rPr>
        <w:t xml:space="preserve">, </w:t>
      </w:r>
      <w:proofErr w:type="spellStart"/>
      <w:r w:rsidRPr="00CA78CC">
        <w:rPr>
          <w:sz w:val="26"/>
          <w:szCs w:val="26"/>
        </w:rPr>
        <w:t>rar</w:t>
      </w:r>
      <w:proofErr w:type="spellEnd"/>
      <w:r w:rsidRPr="00CA78CC">
        <w:rPr>
          <w:sz w:val="26"/>
          <w:szCs w:val="26"/>
        </w:rPr>
        <w:t xml:space="preserve">, </w:t>
      </w:r>
      <w:proofErr w:type="spellStart"/>
      <w:r w:rsidRPr="00CA78CC">
        <w:rPr>
          <w:sz w:val="26"/>
          <w:szCs w:val="26"/>
        </w:rPr>
        <w:t>zip</w:t>
      </w:r>
      <w:proofErr w:type="spellEnd"/>
      <w:r w:rsidRPr="00CA78CC">
        <w:rPr>
          <w:sz w:val="26"/>
          <w:szCs w:val="26"/>
        </w:rPr>
        <w:t xml:space="preserve">, </w:t>
      </w:r>
      <w:proofErr w:type="spellStart"/>
      <w:r w:rsidRPr="00CA78CC">
        <w:rPr>
          <w:sz w:val="26"/>
          <w:szCs w:val="26"/>
        </w:rPr>
        <w:t>ppt</w:t>
      </w:r>
      <w:proofErr w:type="spellEnd"/>
      <w:r w:rsidRPr="00CA78CC">
        <w:rPr>
          <w:sz w:val="26"/>
          <w:szCs w:val="26"/>
        </w:rPr>
        <w:t xml:space="preserve">, </w:t>
      </w:r>
      <w:proofErr w:type="spellStart"/>
      <w:r w:rsidRPr="00CA78CC">
        <w:rPr>
          <w:sz w:val="26"/>
          <w:szCs w:val="26"/>
        </w:rPr>
        <w:t>bmp</w:t>
      </w:r>
      <w:proofErr w:type="spellEnd"/>
      <w:r w:rsidRPr="00CA78CC">
        <w:rPr>
          <w:sz w:val="26"/>
          <w:szCs w:val="26"/>
        </w:rPr>
        <w:t xml:space="preserve">, </w:t>
      </w:r>
      <w:proofErr w:type="spellStart"/>
      <w:r w:rsidRPr="00CA78CC">
        <w:rPr>
          <w:sz w:val="26"/>
          <w:szCs w:val="26"/>
        </w:rPr>
        <w:t>jpg</w:t>
      </w:r>
      <w:proofErr w:type="spellEnd"/>
      <w:r w:rsidRPr="00CA78CC">
        <w:rPr>
          <w:sz w:val="26"/>
          <w:szCs w:val="26"/>
        </w:rPr>
        <w:t xml:space="preserve">, </w:t>
      </w:r>
      <w:proofErr w:type="spellStart"/>
      <w:r w:rsidRPr="00CA78CC">
        <w:rPr>
          <w:sz w:val="26"/>
          <w:szCs w:val="26"/>
        </w:rPr>
        <w:t>jpeg</w:t>
      </w:r>
      <w:proofErr w:type="spellEnd"/>
      <w:r w:rsidRPr="00CA78CC">
        <w:rPr>
          <w:sz w:val="26"/>
          <w:szCs w:val="26"/>
        </w:rPr>
        <w:t xml:space="preserve">, </w:t>
      </w:r>
      <w:proofErr w:type="spellStart"/>
      <w:r w:rsidRPr="00CA78CC">
        <w:rPr>
          <w:sz w:val="26"/>
          <w:szCs w:val="26"/>
        </w:rPr>
        <w:t>gif</w:t>
      </w:r>
      <w:proofErr w:type="spellEnd"/>
      <w:r w:rsidRPr="00CA78CC">
        <w:rPr>
          <w:sz w:val="26"/>
          <w:szCs w:val="26"/>
        </w:rPr>
        <w:t xml:space="preserve">, </w:t>
      </w:r>
      <w:proofErr w:type="spellStart"/>
      <w:r w:rsidRPr="00CA78CC">
        <w:rPr>
          <w:sz w:val="26"/>
          <w:szCs w:val="26"/>
        </w:rPr>
        <w:t>tif</w:t>
      </w:r>
      <w:proofErr w:type="spellEnd"/>
      <w:r w:rsidRPr="00CA78CC">
        <w:rPr>
          <w:sz w:val="26"/>
          <w:szCs w:val="26"/>
        </w:rPr>
        <w:t xml:space="preserve">, </w:t>
      </w:r>
      <w:proofErr w:type="spellStart"/>
      <w:r w:rsidRPr="00CA78CC">
        <w:rPr>
          <w:sz w:val="26"/>
          <w:szCs w:val="26"/>
        </w:rPr>
        <w:t>tiff</w:t>
      </w:r>
      <w:proofErr w:type="spellEnd"/>
      <w:r w:rsidRPr="00CA78CC">
        <w:rPr>
          <w:sz w:val="26"/>
          <w:szCs w:val="26"/>
        </w:rPr>
        <w:t xml:space="preserve">, </w:t>
      </w:r>
      <w:proofErr w:type="spellStart"/>
      <w:r w:rsidRPr="00CA78CC">
        <w:rPr>
          <w:sz w:val="26"/>
          <w:szCs w:val="26"/>
        </w:rPr>
        <w:t>odf</w:t>
      </w:r>
      <w:proofErr w:type="spellEnd"/>
      <w:r w:rsidRPr="00CA78CC">
        <w:rPr>
          <w:sz w:val="26"/>
          <w:szCs w:val="26"/>
        </w:rPr>
        <w:t xml:space="preserve">. Предоставление файлов, имеющих форматы отличных </w:t>
      </w:r>
      <w:proofErr w:type="gramStart"/>
      <w:r w:rsidRPr="00CA78CC">
        <w:rPr>
          <w:sz w:val="26"/>
          <w:szCs w:val="26"/>
        </w:rPr>
        <w:t>от</w:t>
      </w:r>
      <w:proofErr w:type="gramEnd"/>
      <w:r w:rsidRPr="00CA78CC">
        <w:rPr>
          <w:sz w:val="26"/>
          <w:szCs w:val="26"/>
        </w:rPr>
        <w:t xml:space="preserve"> указанных, не допускается;</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 xml:space="preserve">3) документы в формате </w:t>
      </w:r>
      <w:proofErr w:type="spellStart"/>
      <w:r w:rsidRPr="00CA78CC">
        <w:rPr>
          <w:sz w:val="26"/>
          <w:szCs w:val="26"/>
        </w:rPr>
        <w:t>Adobe</w:t>
      </w:r>
      <w:proofErr w:type="spellEnd"/>
      <w:r w:rsidRPr="00CA78CC">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716BD" w:rsidRPr="00CA78CC" w:rsidRDefault="006716BD" w:rsidP="006716BD">
      <w:pPr>
        <w:widowControl w:val="0"/>
        <w:autoSpaceDE w:val="0"/>
        <w:autoSpaceDN w:val="0"/>
        <w:adjustRightInd w:val="0"/>
        <w:spacing w:line="240" w:lineRule="auto"/>
        <w:ind w:firstLine="709"/>
        <w:jc w:val="both"/>
        <w:rPr>
          <w:sz w:val="26"/>
          <w:szCs w:val="26"/>
        </w:rPr>
      </w:pPr>
      <w:r w:rsidRPr="00CA78CC">
        <w:rPr>
          <w:sz w:val="26"/>
          <w:szCs w:val="26"/>
        </w:rPr>
        <w:t>5) файлы, предоставляемые через Портал, не должны содержать вирусов и вредоносных программ.</w:t>
      </w:r>
    </w:p>
    <w:p w:rsidR="006716BD" w:rsidRPr="000F2122" w:rsidRDefault="006716BD" w:rsidP="006716BD">
      <w:pPr>
        <w:widowControl w:val="0"/>
        <w:numPr>
          <w:ins w:id="1" w:author="Dobrovolskaya" w:date="2013-11-15T16:03:00Z"/>
        </w:numPr>
        <w:autoSpaceDE w:val="0"/>
        <w:autoSpaceDN w:val="0"/>
        <w:adjustRightInd w:val="0"/>
        <w:spacing w:line="240" w:lineRule="auto"/>
        <w:ind w:firstLine="709"/>
        <w:jc w:val="both"/>
        <w:rPr>
          <w:sz w:val="10"/>
          <w:szCs w:val="26"/>
          <w:highlight w:val="yellow"/>
        </w:rPr>
      </w:pPr>
    </w:p>
    <w:p w:rsidR="006716BD" w:rsidRPr="00CA78CC" w:rsidRDefault="006716BD" w:rsidP="006716BD">
      <w:pPr>
        <w:pStyle w:val="ConsPlusNormal"/>
        <w:ind w:firstLine="709"/>
        <w:jc w:val="center"/>
        <w:outlineLvl w:val="1"/>
        <w:rPr>
          <w:rFonts w:ascii="Times New Roman" w:hAnsi="Times New Roman"/>
          <w:b/>
        </w:rPr>
      </w:pPr>
      <w:r w:rsidRPr="00CA78CC">
        <w:rPr>
          <w:rFonts w:ascii="Times New Roman" w:hAnsi="Times New Roman"/>
          <w:b/>
        </w:rPr>
        <w:t>3. Состав, последовательность и сроки выполнения</w:t>
      </w: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t>административных процедур, требования к их выполнению</w:t>
      </w:r>
    </w:p>
    <w:p w:rsidR="006716BD" w:rsidRPr="000F2122" w:rsidRDefault="006716BD" w:rsidP="006716BD">
      <w:pPr>
        <w:pStyle w:val="ConsPlusNormal"/>
        <w:ind w:firstLine="709"/>
        <w:jc w:val="both"/>
        <w:rPr>
          <w:rFonts w:ascii="Times New Roman" w:hAnsi="Times New Roman"/>
          <w:sz w:val="10"/>
          <w:highlight w:val="yellow"/>
        </w:rPr>
      </w:pP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3.1. Предоставление муниципальной услуги включает в себя следующие административные процедуры:</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1) прием заявления и представленных документов;</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2) рассмотрение заявления и представленных документов, обследование помещения межведомственной комиссией;</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3) подготовка акта осмотра и заключения комиссии;</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4) принятие постановления о признании или об отказе в признании жилых помещений </w:t>
      </w:r>
      <w:proofErr w:type="gramStart"/>
      <w:r w:rsidRPr="00AE2150">
        <w:rPr>
          <w:sz w:val="26"/>
          <w:szCs w:val="26"/>
          <w:lang w:eastAsia="ru-RU"/>
        </w:rPr>
        <w:t>пригодными</w:t>
      </w:r>
      <w:proofErr w:type="gramEnd"/>
      <w:r w:rsidRPr="00AE2150">
        <w:rPr>
          <w:sz w:val="26"/>
          <w:szCs w:val="26"/>
          <w:lang w:eastAsia="ru-RU"/>
        </w:rPr>
        <w:t xml:space="preserve"> (непригодными), многоквартирного дома аварийным и подлежащим сносу или реконструкции.</w:t>
      </w:r>
    </w:p>
    <w:p w:rsidR="006716BD" w:rsidRDefault="006716BD" w:rsidP="006716BD">
      <w:pPr>
        <w:spacing w:line="240" w:lineRule="auto"/>
        <w:ind w:firstLine="709"/>
        <w:jc w:val="both"/>
        <w:rPr>
          <w:sz w:val="26"/>
          <w:szCs w:val="26"/>
          <w:lang w:eastAsia="ru-RU"/>
        </w:rPr>
      </w:pPr>
      <w:r w:rsidRPr="00AE2150">
        <w:rPr>
          <w:sz w:val="26"/>
          <w:szCs w:val="26"/>
          <w:lang w:eastAsia="ru-RU"/>
        </w:rPr>
        <w:t>5) регистрация и выдача документов.</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3.2. Прием заявления и представленных документов.</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3.2.1. Основанием для начала предоставления муниципальной услуги является обращение заявителя (подача заявления) в администрацию </w:t>
      </w:r>
      <w:r>
        <w:rPr>
          <w:sz w:val="26"/>
          <w:szCs w:val="26"/>
          <w:lang w:eastAsia="ru-RU"/>
        </w:rPr>
        <w:t>ОМСУ</w:t>
      </w:r>
      <w:r w:rsidRPr="00AE2150">
        <w:rPr>
          <w:sz w:val="26"/>
          <w:szCs w:val="26"/>
          <w:lang w:eastAsia="ru-RU"/>
        </w:rPr>
        <w:t xml:space="preserve"> о признании жилого помещения пригодным (непригодным) для проживания или многоквартирного дома аварийным и подлежащим сносу или реконструкции, с комплектом документов, указанных в п.2.</w:t>
      </w:r>
      <w:r>
        <w:rPr>
          <w:sz w:val="26"/>
          <w:szCs w:val="26"/>
          <w:lang w:eastAsia="ru-RU"/>
        </w:rPr>
        <w:t>7</w:t>
      </w:r>
      <w:r w:rsidRPr="00AE2150">
        <w:rPr>
          <w:sz w:val="26"/>
          <w:szCs w:val="26"/>
          <w:lang w:eastAsia="ru-RU"/>
        </w:rPr>
        <w:t>.  настоящего Административного регламента.</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3.2.2. Специалист администрации </w:t>
      </w:r>
      <w:r>
        <w:rPr>
          <w:sz w:val="26"/>
          <w:szCs w:val="26"/>
          <w:lang w:eastAsia="ru-RU"/>
        </w:rPr>
        <w:t>ОМСУ</w:t>
      </w:r>
      <w:r w:rsidRPr="00AE2150">
        <w:rPr>
          <w:sz w:val="26"/>
          <w:szCs w:val="26"/>
          <w:lang w:eastAsia="ru-RU"/>
        </w:rPr>
        <w:t>, ответственный за прием документов:</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lastRenderedPageBreak/>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2) проверяет полномочия заявителя;</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3) проверяет наличие всех необходимых документов, исходя из соответствующего перечня документов, для предоставления  муниципальной услуги;</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4) проверяет соответствие представленных документов, удостоверяясь в том, что:</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тексты документов написаны разборчиво, наименования юридических лиц – без сокращения, с указанием их мест нахождения;</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фамилии, имена и отчества физических лиц, адреса их мест жительства написаны полностью;</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документы не исполнены карандашом.</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5) сличает представленные экземпляры оригиналов и копий документов друг с другом;</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6) при отсутствии у заявителя заполненного заявления или неправильном его заполнении оказывает содействие в его заполнении;</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3.2.3. Максимальный срок выполнения действия составляет 20 минут на каждого заявителя.</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3.3. По результатам проверки документов специалист администрации </w:t>
      </w:r>
      <w:r>
        <w:rPr>
          <w:sz w:val="26"/>
          <w:szCs w:val="26"/>
          <w:lang w:eastAsia="ru-RU"/>
        </w:rPr>
        <w:t>ОМСУ</w:t>
      </w:r>
      <w:r w:rsidRPr="00AE2150">
        <w:rPr>
          <w:sz w:val="26"/>
          <w:szCs w:val="26"/>
          <w:lang w:eastAsia="ru-RU"/>
        </w:rPr>
        <w:t xml:space="preserve">, ответственный за прием документов и подготовку проекта постановления, направляет заявление и приложенные к нему документы на рассмотрение в межведомственную комиссию при администрации </w:t>
      </w:r>
      <w:r>
        <w:rPr>
          <w:sz w:val="26"/>
          <w:szCs w:val="26"/>
          <w:lang w:eastAsia="ru-RU"/>
        </w:rPr>
        <w:t>ОМСУ</w:t>
      </w:r>
      <w:r w:rsidRPr="00AE2150">
        <w:rPr>
          <w:sz w:val="26"/>
          <w:szCs w:val="26"/>
          <w:lang w:eastAsia="ru-RU"/>
        </w:rPr>
        <w:t xml:space="preserve"> по признанию жилых помещений </w:t>
      </w:r>
      <w:proofErr w:type="gramStart"/>
      <w:r w:rsidRPr="00AE2150">
        <w:rPr>
          <w:sz w:val="26"/>
          <w:szCs w:val="26"/>
          <w:lang w:eastAsia="ru-RU"/>
        </w:rPr>
        <w:t>пригодными</w:t>
      </w:r>
      <w:proofErr w:type="gramEnd"/>
      <w:r w:rsidRPr="00AE2150">
        <w:rPr>
          <w:sz w:val="26"/>
          <w:szCs w:val="26"/>
          <w:lang w:eastAsia="ru-RU"/>
        </w:rPr>
        <w:t xml:space="preserve"> (непригодными) для проживания и многоквартирного дома аварийным и подлежащим сносу или реконструкции (далее – Комиссия). Комиссия проводит обследование жилого помещения, составляется акт обследования  (приложение № </w:t>
      </w:r>
      <w:r>
        <w:rPr>
          <w:sz w:val="26"/>
          <w:szCs w:val="26"/>
          <w:lang w:eastAsia="ru-RU"/>
        </w:rPr>
        <w:t>3</w:t>
      </w:r>
      <w:r w:rsidRPr="00AE2150">
        <w:rPr>
          <w:sz w:val="26"/>
          <w:szCs w:val="26"/>
          <w:lang w:eastAsia="ru-RU"/>
        </w:rPr>
        <w:t xml:space="preserve">) и заключение Комиссии (приложение № </w:t>
      </w:r>
      <w:r>
        <w:rPr>
          <w:sz w:val="26"/>
          <w:szCs w:val="26"/>
          <w:lang w:eastAsia="ru-RU"/>
        </w:rPr>
        <w:t>4</w:t>
      </w:r>
      <w:r w:rsidRPr="00AE2150">
        <w:rPr>
          <w:sz w:val="26"/>
          <w:szCs w:val="26"/>
          <w:lang w:eastAsia="ru-RU"/>
        </w:rPr>
        <w:t>).</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3.4. Заключение Комиссии должно быть принято не позднее, чем через 30 календарных дней со дня поступления документов в комиссию. Комиссия в течение 3 дней с момента осмотра и подписания акта обследования направляет оформленное заключение в администрацию </w:t>
      </w:r>
      <w:r>
        <w:rPr>
          <w:sz w:val="26"/>
          <w:szCs w:val="26"/>
          <w:lang w:eastAsia="ru-RU"/>
        </w:rPr>
        <w:t>ОМСУ</w:t>
      </w:r>
      <w:r w:rsidRPr="00AE2150">
        <w:rPr>
          <w:sz w:val="26"/>
          <w:szCs w:val="26"/>
          <w:lang w:eastAsia="ru-RU"/>
        </w:rPr>
        <w:t>.</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3.5. По результатам представленного Комиссией акта обследования и заключения, специалист администрации </w:t>
      </w:r>
      <w:r>
        <w:rPr>
          <w:sz w:val="26"/>
          <w:szCs w:val="26"/>
          <w:lang w:eastAsia="ru-RU"/>
        </w:rPr>
        <w:t>ОМСУ</w:t>
      </w:r>
      <w:r w:rsidRPr="00AE2150">
        <w:rPr>
          <w:sz w:val="26"/>
          <w:szCs w:val="26"/>
          <w:lang w:eastAsia="ru-RU"/>
        </w:rPr>
        <w:t xml:space="preserve">, ответственный подготовку проекта постановления готовит проект постановления и направляет его для подписания главе администрации </w:t>
      </w:r>
      <w:r>
        <w:rPr>
          <w:sz w:val="26"/>
          <w:szCs w:val="26"/>
          <w:lang w:eastAsia="ru-RU"/>
        </w:rPr>
        <w:t>ОМСУ</w:t>
      </w:r>
      <w:r w:rsidRPr="00AE2150">
        <w:rPr>
          <w:sz w:val="26"/>
          <w:szCs w:val="26"/>
          <w:lang w:eastAsia="ru-RU"/>
        </w:rPr>
        <w:t>.</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3.6. Специалист, ответственный за подготовку проекта постановления, выдает заявителю (уполномоченному им лицу на получение документов) один экземпляр постановления, акт обследования и заключение комиссии при предъявлении </w:t>
      </w:r>
      <w:r w:rsidRPr="00AE2150">
        <w:rPr>
          <w:sz w:val="26"/>
          <w:szCs w:val="26"/>
          <w:lang w:eastAsia="ru-RU"/>
        </w:rPr>
        <w:lastRenderedPageBreak/>
        <w:t>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3.7. Второй экземпляр постановления с приложением копий документов, представленных заявителем, остается в деле принятых документов и хранится в архиве администрации </w:t>
      </w:r>
      <w:r>
        <w:rPr>
          <w:sz w:val="26"/>
          <w:szCs w:val="26"/>
          <w:lang w:eastAsia="ru-RU"/>
        </w:rPr>
        <w:t>ОМСУ</w:t>
      </w:r>
      <w:r w:rsidRPr="00AE2150">
        <w:rPr>
          <w:sz w:val="26"/>
          <w:szCs w:val="26"/>
          <w:lang w:eastAsia="ru-RU"/>
        </w:rPr>
        <w:t>.</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3.8. Время выдачи заявителю решения и документов не должно превышать 15 минут.</w:t>
      </w:r>
    </w:p>
    <w:p w:rsidR="006716BD" w:rsidRPr="00AE2150" w:rsidRDefault="006716BD" w:rsidP="006716BD">
      <w:pPr>
        <w:spacing w:line="240" w:lineRule="auto"/>
        <w:ind w:firstLine="709"/>
        <w:jc w:val="both"/>
        <w:rPr>
          <w:sz w:val="26"/>
          <w:szCs w:val="26"/>
          <w:lang w:eastAsia="ru-RU"/>
        </w:rPr>
      </w:pPr>
      <w:r w:rsidRPr="00AE2150">
        <w:rPr>
          <w:sz w:val="26"/>
          <w:szCs w:val="26"/>
          <w:lang w:eastAsia="ru-RU"/>
        </w:rPr>
        <w:t xml:space="preserve">3.9. Принятые администрацией </w:t>
      </w:r>
      <w:r>
        <w:rPr>
          <w:sz w:val="26"/>
          <w:szCs w:val="26"/>
          <w:lang w:eastAsia="ru-RU"/>
        </w:rPr>
        <w:t>ОМСУ</w:t>
      </w:r>
      <w:r w:rsidRPr="00AE2150">
        <w:rPr>
          <w:sz w:val="26"/>
          <w:szCs w:val="26"/>
          <w:lang w:eastAsia="ru-RU"/>
        </w:rPr>
        <w:t xml:space="preserve"> постановления регистрируются в журнале регистрации постановлений.</w:t>
      </w:r>
    </w:p>
    <w:p w:rsidR="006716BD" w:rsidRPr="000F2122" w:rsidRDefault="006716BD" w:rsidP="006716BD">
      <w:pPr>
        <w:pStyle w:val="ConsPlusNormal"/>
        <w:jc w:val="both"/>
        <w:rPr>
          <w:rFonts w:ascii="Times New Roman" w:hAnsi="Times New Roman"/>
          <w:sz w:val="10"/>
          <w:highlight w:val="yellow"/>
        </w:rPr>
      </w:pPr>
    </w:p>
    <w:p w:rsidR="006716BD" w:rsidRPr="00CA78CC" w:rsidRDefault="006716BD" w:rsidP="006716BD">
      <w:pPr>
        <w:pStyle w:val="ConsPlusNormal"/>
        <w:ind w:firstLine="709"/>
        <w:jc w:val="center"/>
        <w:outlineLvl w:val="1"/>
        <w:rPr>
          <w:rFonts w:ascii="Times New Roman" w:hAnsi="Times New Roman"/>
          <w:b/>
        </w:rPr>
      </w:pPr>
      <w:r w:rsidRPr="00CA78CC">
        <w:rPr>
          <w:rFonts w:ascii="Times New Roman" w:hAnsi="Times New Roman"/>
          <w:b/>
        </w:rPr>
        <w:t xml:space="preserve">4. Формы </w:t>
      </w:r>
      <w:proofErr w:type="gramStart"/>
      <w:r w:rsidRPr="00CA78CC">
        <w:rPr>
          <w:rFonts w:ascii="Times New Roman" w:hAnsi="Times New Roman"/>
          <w:b/>
        </w:rPr>
        <w:t>контроля за</w:t>
      </w:r>
      <w:proofErr w:type="gramEnd"/>
      <w:r w:rsidRPr="00CA78CC">
        <w:rPr>
          <w:rFonts w:ascii="Times New Roman" w:hAnsi="Times New Roman"/>
          <w:b/>
        </w:rPr>
        <w:t xml:space="preserve"> исполнением административного регламента</w:t>
      </w:r>
    </w:p>
    <w:p w:rsidR="006716BD" w:rsidRPr="000F2122" w:rsidRDefault="006716BD" w:rsidP="006716BD">
      <w:pPr>
        <w:pStyle w:val="ConsPlusNormal"/>
        <w:ind w:firstLine="709"/>
        <w:jc w:val="center"/>
        <w:outlineLvl w:val="1"/>
        <w:rPr>
          <w:rFonts w:ascii="Times New Roman" w:hAnsi="Times New Roman"/>
          <w:b/>
          <w:sz w:val="10"/>
        </w:rPr>
      </w:pPr>
    </w:p>
    <w:p w:rsidR="006716BD" w:rsidRPr="00CA78CC" w:rsidRDefault="006716BD" w:rsidP="006716BD">
      <w:pPr>
        <w:pStyle w:val="ConsPlusNormal"/>
        <w:ind w:firstLine="709"/>
        <w:jc w:val="center"/>
        <w:outlineLvl w:val="1"/>
        <w:rPr>
          <w:rFonts w:ascii="Times New Roman" w:hAnsi="Times New Roman"/>
          <w:b/>
        </w:rPr>
      </w:pPr>
      <w:r w:rsidRPr="00CA78CC">
        <w:rPr>
          <w:rFonts w:ascii="Times New Roman" w:hAnsi="Times New Roman"/>
          <w:b/>
        </w:rPr>
        <w:t xml:space="preserve">Порядок осуществления текущего </w:t>
      </w:r>
      <w:proofErr w:type="gramStart"/>
      <w:r w:rsidRPr="00CA78CC">
        <w:rPr>
          <w:rFonts w:ascii="Times New Roman" w:hAnsi="Times New Roman"/>
          <w:b/>
        </w:rPr>
        <w:t>контроля за</w:t>
      </w:r>
      <w:proofErr w:type="gramEnd"/>
      <w:r w:rsidRPr="00CA78CC">
        <w:rPr>
          <w:rFonts w:ascii="Times New Roman" w:hAnsi="Times New Roman"/>
          <w:b/>
        </w:rPr>
        <w:t xml:space="preserve"> соблюд</w:t>
      </w:r>
      <w:r>
        <w:rPr>
          <w:rFonts w:ascii="Times New Roman" w:hAnsi="Times New Roman"/>
          <w:b/>
        </w:rPr>
        <w:t xml:space="preserve">ением </w:t>
      </w:r>
      <w:r w:rsidRPr="00CA78CC">
        <w:rPr>
          <w:rFonts w:ascii="Times New Roman" w:hAnsi="Times New Roman"/>
          <w:b/>
        </w:rPr>
        <w:t>исполнением положений административного регламента предоставления муниципальной услуги и иных нормативных правовых актов</w:t>
      </w:r>
    </w:p>
    <w:p w:rsidR="006716BD" w:rsidRPr="000F2122" w:rsidRDefault="006716BD" w:rsidP="006716BD">
      <w:pPr>
        <w:pStyle w:val="ConsPlusNormal"/>
        <w:ind w:firstLine="709"/>
        <w:jc w:val="both"/>
        <w:rPr>
          <w:rFonts w:ascii="Times New Roman" w:hAnsi="Times New Roman"/>
          <w:sz w:val="10"/>
        </w:rPr>
      </w:pPr>
    </w:p>
    <w:p w:rsidR="006716BD" w:rsidRPr="000A6EEA" w:rsidRDefault="006716BD" w:rsidP="006716BD">
      <w:pPr>
        <w:pStyle w:val="ConsPlusNormal"/>
        <w:ind w:firstLine="709"/>
        <w:jc w:val="both"/>
        <w:rPr>
          <w:rFonts w:ascii="Times New Roman" w:hAnsi="Times New Roman"/>
        </w:rPr>
      </w:pPr>
      <w:r w:rsidRPr="000A6EEA">
        <w:rPr>
          <w:rFonts w:ascii="Times New Roman" w:hAnsi="Times New Roman"/>
        </w:rPr>
        <w:t xml:space="preserve">4.1. Текущий </w:t>
      </w:r>
      <w:proofErr w:type="gramStart"/>
      <w:r w:rsidRPr="000A6EEA">
        <w:rPr>
          <w:rFonts w:ascii="Times New Roman" w:hAnsi="Times New Roman"/>
        </w:rPr>
        <w:t>контроль за</w:t>
      </w:r>
      <w:proofErr w:type="gramEnd"/>
      <w:r w:rsidRPr="000A6EEA">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rPr>
        <w:t>главой муниципального образования Гонжинского сельсовета</w:t>
      </w:r>
      <w:r w:rsidRPr="006614DA">
        <w:rPr>
          <w:rFonts w:ascii="Times New Roman" w:hAnsi="Times New Roman"/>
        </w:rPr>
        <w:t>.</w:t>
      </w:r>
    </w:p>
    <w:p w:rsidR="006716BD" w:rsidRPr="000F2122" w:rsidRDefault="006716BD" w:rsidP="006716BD">
      <w:pPr>
        <w:pStyle w:val="ConsPlusNormal"/>
        <w:ind w:firstLine="709"/>
        <w:jc w:val="both"/>
        <w:rPr>
          <w:rFonts w:ascii="Times New Roman" w:hAnsi="Times New Roman"/>
          <w:b/>
          <w:sz w:val="10"/>
          <w:highlight w:val="yellow"/>
        </w:rPr>
      </w:pPr>
    </w:p>
    <w:p w:rsidR="006716BD" w:rsidRPr="00CA78CC" w:rsidRDefault="006716BD" w:rsidP="006716BD">
      <w:pPr>
        <w:pStyle w:val="ConsPlusNormal"/>
        <w:jc w:val="center"/>
        <w:rPr>
          <w:rFonts w:ascii="Times New Roman" w:hAnsi="Times New Roman"/>
          <w:b/>
        </w:rPr>
      </w:pPr>
      <w:r w:rsidRPr="00CA78CC">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716BD" w:rsidRPr="000F2122" w:rsidRDefault="006716BD" w:rsidP="006716BD">
      <w:pPr>
        <w:pStyle w:val="ConsPlusNormal"/>
        <w:ind w:firstLine="709"/>
        <w:jc w:val="both"/>
        <w:rPr>
          <w:rFonts w:ascii="Times New Roman" w:hAnsi="Times New Roman"/>
          <w:b/>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716BD" w:rsidRPr="000F2122" w:rsidRDefault="006716BD" w:rsidP="006716BD">
      <w:pPr>
        <w:pStyle w:val="ConsPlusNormal"/>
        <w:ind w:firstLine="709"/>
        <w:jc w:val="both"/>
        <w:rPr>
          <w:rFonts w:ascii="Times New Roman" w:hAnsi="Times New Roman"/>
          <w:b/>
          <w:sz w:val="10"/>
          <w:highlight w:val="yellow"/>
        </w:rPr>
      </w:pPr>
    </w:p>
    <w:p w:rsidR="006716BD" w:rsidRPr="00CA78CC" w:rsidRDefault="006716BD" w:rsidP="006716BD">
      <w:pPr>
        <w:pStyle w:val="ConsPlusNormal"/>
        <w:ind w:firstLine="709"/>
        <w:jc w:val="center"/>
        <w:outlineLvl w:val="2"/>
        <w:rPr>
          <w:rFonts w:ascii="Times New Roman" w:hAnsi="Times New Roman"/>
          <w:b/>
        </w:rPr>
      </w:pPr>
      <w:r w:rsidRPr="00CA78CC">
        <w:rPr>
          <w:rFonts w:ascii="Times New Roman" w:hAnsi="Times New Roman"/>
          <w:b/>
        </w:rPr>
        <w:t>Ответственность должностных лиц</w:t>
      </w:r>
    </w:p>
    <w:p w:rsidR="006716BD" w:rsidRPr="000F2122" w:rsidRDefault="006716BD" w:rsidP="006716BD">
      <w:pPr>
        <w:pStyle w:val="ConsPlusNormal"/>
        <w:ind w:firstLine="709"/>
        <w:jc w:val="both"/>
        <w:rPr>
          <w:rFonts w:ascii="Times New Roman" w:hAnsi="Times New Roman"/>
          <w:sz w:val="10"/>
        </w:rPr>
      </w:pPr>
    </w:p>
    <w:p w:rsidR="006716BD" w:rsidRPr="000F2122" w:rsidRDefault="006716BD" w:rsidP="006716BD">
      <w:pPr>
        <w:pStyle w:val="ConsPlusNormal"/>
        <w:ind w:firstLine="709"/>
        <w:jc w:val="both"/>
        <w:rPr>
          <w:rFonts w:ascii="Times New Roman" w:hAnsi="Times New Roman"/>
        </w:rPr>
      </w:pPr>
      <w:r w:rsidRPr="000F2122">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6716BD" w:rsidRPr="000F2122" w:rsidRDefault="006716BD" w:rsidP="006716BD">
      <w:pPr>
        <w:pStyle w:val="ConsPlusNormal"/>
        <w:ind w:firstLine="709"/>
        <w:jc w:val="both"/>
        <w:rPr>
          <w:rFonts w:ascii="Times New Roman" w:hAnsi="Times New Roman"/>
        </w:rPr>
      </w:pPr>
      <w:r w:rsidRPr="000F2122">
        <w:rPr>
          <w:rFonts w:ascii="Times New Roman" w:hAnsi="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716BD" w:rsidRPr="000F2122"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jc w:val="center"/>
        <w:outlineLvl w:val="2"/>
        <w:rPr>
          <w:rFonts w:ascii="Times New Roman" w:hAnsi="Times New Roman"/>
          <w:b/>
        </w:rPr>
      </w:pPr>
      <w:r w:rsidRPr="00CA78CC">
        <w:rPr>
          <w:rFonts w:ascii="Times New Roman" w:hAnsi="Times New Roman"/>
          <w:b/>
        </w:rPr>
        <w:t xml:space="preserve">Требования к порядку и формам </w:t>
      </w:r>
      <w:proofErr w:type="gramStart"/>
      <w:r w:rsidRPr="00CA78CC">
        <w:rPr>
          <w:rFonts w:ascii="Times New Roman" w:hAnsi="Times New Roman"/>
          <w:b/>
        </w:rPr>
        <w:t>контроля за</w:t>
      </w:r>
      <w:proofErr w:type="gramEnd"/>
      <w:r w:rsidRPr="00CA78CC">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6716BD" w:rsidRPr="000F2122" w:rsidRDefault="006716BD" w:rsidP="006716BD">
      <w:pPr>
        <w:pStyle w:val="ConsPlusNormal"/>
        <w:ind w:firstLine="540"/>
        <w:jc w:val="both"/>
        <w:rPr>
          <w:rFonts w:ascii="Times New Roman" w:hAnsi="Times New Roman"/>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4.4. Граждане, юридические лица, их объединения и организации в случае </w:t>
      </w:r>
      <w:proofErr w:type="gramStart"/>
      <w:r w:rsidRPr="00CA78CC">
        <w:rPr>
          <w:rFonts w:ascii="Times New Roman" w:hAnsi="Times New Roman"/>
        </w:rPr>
        <w:t>выявления фактов нарушения порядка предоставления муниципальной услуги</w:t>
      </w:r>
      <w:proofErr w:type="gramEnd"/>
      <w:r w:rsidRPr="00CA78CC">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Граждане, юридические лица, их объединения и организации вправе направлять замечания, рекомендации и предложения по оптимизации и улучшению </w:t>
      </w:r>
      <w:r w:rsidRPr="00CA78CC">
        <w:rPr>
          <w:rFonts w:ascii="Times New Roman" w:hAnsi="Times New Roman"/>
        </w:rPr>
        <w:lastRenderedPageBreak/>
        <w:t>качества и доступности предоставления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Общественный </w:t>
      </w:r>
      <w:proofErr w:type="gramStart"/>
      <w:r w:rsidRPr="00CA78CC">
        <w:rPr>
          <w:rFonts w:ascii="Times New Roman" w:hAnsi="Times New Roman"/>
        </w:rPr>
        <w:t>контроль за</w:t>
      </w:r>
      <w:proofErr w:type="gramEnd"/>
      <w:r w:rsidRPr="00CA78CC">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CA78CC">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CA78CC">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6716BD" w:rsidRPr="00473BEB"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center"/>
        <w:outlineLvl w:val="1"/>
        <w:rPr>
          <w:rFonts w:ascii="Times New Roman" w:hAnsi="Times New Roman"/>
          <w:b/>
        </w:rPr>
      </w:pPr>
      <w:r w:rsidRPr="00CA78CC">
        <w:rPr>
          <w:rFonts w:ascii="Times New Roman" w:hAnsi="Times New Roman"/>
          <w:b/>
        </w:rPr>
        <w:t>5. Досудебный порядок обжалования решения и действия</w:t>
      </w: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t>(бездействия) органа, представляющего муниципальную услугу,</w:t>
      </w:r>
    </w:p>
    <w:p w:rsidR="006716BD" w:rsidRPr="00CA78CC" w:rsidRDefault="006716BD" w:rsidP="006716BD">
      <w:pPr>
        <w:pStyle w:val="ConsPlusNormal"/>
        <w:ind w:firstLine="709"/>
        <w:jc w:val="center"/>
        <w:rPr>
          <w:rFonts w:ascii="Times New Roman" w:hAnsi="Times New Roman"/>
          <w:b/>
        </w:rPr>
      </w:pPr>
      <w:r w:rsidRPr="00CA78CC">
        <w:rPr>
          <w:rFonts w:ascii="Times New Roman" w:hAnsi="Times New Roman"/>
          <w:b/>
        </w:rPr>
        <w:t>а также должностных лиц и муниципальных служащих,</w:t>
      </w:r>
    </w:p>
    <w:p w:rsidR="006716BD" w:rsidRPr="00CA78CC" w:rsidRDefault="006716BD" w:rsidP="006716BD">
      <w:pPr>
        <w:pStyle w:val="ConsPlusNormal"/>
        <w:ind w:firstLine="709"/>
        <w:jc w:val="center"/>
        <w:rPr>
          <w:rFonts w:ascii="Times New Roman" w:hAnsi="Times New Roman"/>
          <w:b/>
        </w:rPr>
      </w:pPr>
      <w:proofErr w:type="gramStart"/>
      <w:r w:rsidRPr="00CA78CC">
        <w:rPr>
          <w:rFonts w:ascii="Times New Roman" w:hAnsi="Times New Roman"/>
          <w:b/>
        </w:rPr>
        <w:t>обеспечивающих</w:t>
      </w:r>
      <w:proofErr w:type="gramEnd"/>
      <w:r w:rsidRPr="00CA78CC">
        <w:rPr>
          <w:rFonts w:ascii="Times New Roman" w:hAnsi="Times New Roman"/>
          <w:b/>
        </w:rPr>
        <w:t xml:space="preserve"> ее предоставление</w:t>
      </w:r>
    </w:p>
    <w:p w:rsidR="006716BD" w:rsidRPr="00473BEB" w:rsidRDefault="006716BD" w:rsidP="006716BD">
      <w:pPr>
        <w:pStyle w:val="ConsPlusNormal"/>
        <w:ind w:firstLine="709"/>
        <w:jc w:val="both"/>
        <w:rPr>
          <w:rFonts w:ascii="Times New Roman" w:hAnsi="Times New Roman"/>
          <w:sz w:val="10"/>
        </w:rPr>
      </w:pP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A78CC">
        <w:rPr>
          <w:rFonts w:ascii="Times New Roman" w:hAnsi="Times New Roman"/>
          <w:i/>
        </w:rPr>
        <w:t>ОМСУ</w:t>
      </w:r>
      <w:r w:rsidRPr="00CA78CC">
        <w:rPr>
          <w:rFonts w:ascii="Times New Roman" w:hAnsi="Times New Roman"/>
        </w:rPr>
        <w:t xml:space="preserve"> в досудебном порядке.</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1) нарушение срока регистрации запроса заявителя о предоставлении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 нарушение срока предоставления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w:t>
      </w:r>
      <w:r w:rsidRPr="00CA78CC">
        <w:rPr>
          <w:rFonts w:ascii="Times New Roman" w:hAnsi="Times New Roman"/>
        </w:rPr>
        <w:lastRenderedPageBreak/>
        <w:t>системы "Единый портал государственных и муниципальных услуг (функций)", а также письменная</w:t>
      </w:r>
      <w:proofErr w:type="gramEnd"/>
      <w:r w:rsidRPr="00CA78CC">
        <w:rPr>
          <w:rFonts w:ascii="Times New Roman" w:hAnsi="Times New Roman"/>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Жалоба должна содержать:</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78CC">
        <w:rPr>
          <w:rFonts w:ascii="Times New Roman" w:hAnsi="Times New Roman"/>
        </w:rPr>
        <w:t>представлена</w:t>
      </w:r>
      <w:proofErr w:type="gramEnd"/>
      <w:r w:rsidRPr="00CA78CC">
        <w:rPr>
          <w:rFonts w:ascii="Times New Roman" w:hAnsi="Times New Roman"/>
        </w:rPr>
        <w:t>:</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а) оформленная в соответствии с законодательством Российской Федерации доверенность (для физических лиц);</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lastRenderedPageBreak/>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По результатам рассмотрения жалобы </w:t>
      </w:r>
      <w:r w:rsidRPr="00CA78CC">
        <w:rPr>
          <w:rFonts w:ascii="Times New Roman" w:hAnsi="Times New Roman"/>
          <w:i/>
        </w:rPr>
        <w:t>ОМСУ</w:t>
      </w:r>
      <w:r w:rsidRPr="00CA78CC">
        <w:rPr>
          <w:rFonts w:ascii="Times New Roman" w:hAnsi="Times New Roman"/>
        </w:rPr>
        <w:t xml:space="preserve"> может быть принято одно из следующих решений:</w:t>
      </w:r>
    </w:p>
    <w:p w:rsidR="006716BD" w:rsidRPr="00CA78CC" w:rsidRDefault="006716BD" w:rsidP="006716BD">
      <w:pPr>
        <w:pStyle w:val="ConsPlusNormal"/>
        <w:ind w:firstLine="709"/>
        <w:jc w:val="both"/>
        <w:rPr>
          <w:rFonts w:ascii="Times New Roman" w:hAnsi="Times New Roman"/>
        </w:rPr>
      </w:pPr>
      <w:proofErr w:type="gramStart"/>
      <w:r w:rsidRPr="00CA78CC">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2) отказать в удовлетворении жалобы.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отказывает в удовлетворении жалобы в следующих случаях:</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а) наличие вступившего в законную силу решения суда по жалобе о том же предмете и по тем же основаниям;</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вправе оставить жалобу без ответа в следующих случаях:</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Основания для приостановления рассмотрения жалобы не предусмотрены.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6BD" w:rsidRPr="00CA78CC" w:rsidRDefault="006716BD" w:rsidP="006716BD">
      <w:pPr>
        <w:pStyle w:val="ConsPlusNormal"/>
        <w:ind w:firstLine="709"/>
        <w:jc w:val="both"/>
        <w:rPr>
          <w:rFonts w:ascii="Times New Roman" w:hAnsi="Times New Roman"/>
        </w:rPr>
      </w:pPr>
      <w:r w:rsidRPr="00CA78CC">
        <w:rPr>
          <w:rFonts w:ascii="Times New Roman" w:hAnsi="Times New Roman"/>
        </w:rPr>
        <w:t xml:space="preserve">В случае несогласия с результатами досудебного обжалования, а также на любой стадии рассмотрения спорных вопросов заявитель имеет право обратиться в </w:t>
      </w:r>
      <w:r w:rsidRPr="00CA78CC">
        <w:rPr>
          <w:rFonts w:ascii="Times New Roman" w:hAnsi="Times New Roman"/>
        </w:rPr>
        <w:lastRenderedPageBreak/>
        <w:t>суд в соответствии с установленным действующим законодательством порядке.</w:t>
      </w:r>
    </w:p>
    <w:p w:rsidR="006716BD" w:rsidRPr="00CA78CC" w:rsidRDefault="006716BD" w:rsidP="006716BD">
      <w:pPr>
        <w:pStyle w:val="ConsPlusNormal"/>
        <w:ind w:firstLine="709"/>
        <w:jc w:val="both"/>
        <w:rPr>
          <w:rFonts w:ascii="Times New Roman" w:hAnsi="Times New Roman"/>
        </w:rPr>
      </w:pPr>
    </w:p>
    <w:p w:rsidR="006716BD" w:rsidRPr="000C5255" w:rsidRDefault="006716BD" w:rsidP="006716BD">
      <w:pPr>
        <w:pStyle w:val="ConsPlusNormal"/>
        <w:ind w:firstLine="709"/>
        <w:jc w:val="both"/>
        <w:outlineLvl w:val="0"/>
        <w:rPr>
          <w:rFonts w:ascii="Times New Roman" w:hAnsi="Times New Roman"/>
        </w:rPr>
      </w:pPr>
      <w:r w:rsidRPr="000C5255">
        <w:rPr>
          <w:rFonts w:ascii="Times New Roman" w:hAnsi="Times New Roman"/>
        </w:rPr>
        <w:br w:type="page"/>
      </w:r>
    </w:p>
    <w:p w:rsidR="006716BD" w:rsidRPr="000C5255" w:rsidRDefault="006716BD" w:rsidP="006716BD">
      <w:pPr>
        <w:autoSpaceDE w:val="0"/>
        <w:autoSpaceDN w:val="0"/>
        <w:adjustRightInd w:val="0"/>
        <w:spacing w:line="240" w:lineRule="auto"/>
        <w:ind w:firstLine="709"/>
        <w:jc w:val="right"/>
        <w:outlineLvl w:val="0"/>
        <w:rPr>
          <w:sz w:val="26"/>
          <w:szCs w:val="26"/>
        </w:rPr>
      </w:pPr>
      <w:r>
        <w:rPr>
          <w:sz w:val="26"/>
          <w:szCs w:val="26"/>
        </w:rPr>
        <w:lastRenderedPageBreak/>
        <w:t>Приложение</w:t>
      </w:r>
      <w:r w:rsidRPr="000C5255">
        <w:rPr>
          <w:sz w:val="26"/>
          <w:szCs w:val="26"/>
        </w:rPr>
        <w:t xml:space="preserve"> 1</w:t>
      </w:r>
    </w:p>
    <w:p w:rsidR="006716BD" w:rsidRPr="000C5255" w:rsidRDefault="006716BD" w:rsidP="006716BD">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716BD" w:rsidRPr="000C5255" w:rsidRDefault="006716BD" w:rsidP="006716BD">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6716BD" w:rsidRPr="000C5255" w:rsidRDefault="006716BD" w:rsidP="006716BD">
      <w:pPr>
        <w:autoSpaceDE w:val="0"/>
        <w:autoSpaceDN w:val="0"/>
        <w:adjustRightInd w:val="0"/>
        <w:spacing w:line="240" w:lineRule="auto"/>
        <w:ind w:firstLine="709"/>
        <w:jc w:val="right"/>
        <w:rPr>
          <w:sz w:val="26"/>
          <w:szCs w:val="26"/>
        </w:rPr>
      </w:pPr>
    </w:p>
    <w:p w:rsidR="006716BD" w:rsidRDefault="006716BD" w:rsidP="006716BD">
      <w:pPr>
        <w:pStyle w:val="a3"/>
        <w:widowControl w:val="0"/>
        <w:spacing w:before="0" w:beforeAutospacing="0" w:after="0" w:afterAutospacing="0" w:line="240" w:lineRule="auto"/>
        <w:ind w:firstLine="284"/>
        <w:jc w:val="center"/>
        <w:rPr>
          <w:b/>
          <w:sz w:val="26"/>
          <w:szCs w:val="26"/>
        </w:rPr>
      </w:pPr>
    </w:p>
    <w:p w:rsidR="006716BD" w:rsidRPr="00125F27" w:rsidRDefault="006716BD" w:rsidP="006716BD">
      <w:pPr>
        <w:pStyle w:val="a3"/>
        <w:widowControl w:val="0"/>
        <w:spacing w:before="0" w:beforeAutospacing="0" w:after="0" w:afterAutospacing="0" w:line="240" w:lineRule="auto"/>
        <w:ind w:firstLine="284"/>
        <w:jc w:val="center"/>
        <w:rPr>
          <w:b/>
          <w:i/>
          <w:sz w:val="26"/>
          <w:szCs w:val="18"/>
        </w:rPr>
      </w:pPr>
      <w:r w:rsidRPr="00125F27">
        <w:rPr>
          <w:b/>
          <w:sz w:val="26"/>
          <w:szCs w:val="18"/>
        </w:rPr>
        <w:t xml:space="preserve">Общая информация </w:t>
      </w:r>
      <w:proofErr w:type="gramStart"/>
      <w:r w:rsidRPr="00125F27">
        <w:rPr>
          <w:b/>
          <w:sz w:val="26"/>
          <w:szCs w:val="18"/>
        </w:rPr>
        <w:t>о</w:t>
      </w:r>
      <w:proofErr w:type="gramEnd"/>
      <w:r w:rsidRPr="00125F27">
        <w:rPr>
          <w:b/>
          <w:sz w:val="26"/>
          <w:szCs w:val="18"/>
        </w:rPr>
        <w:t xml:space="preserve"> администрации </w:t>
      </w:r>
      <w:r>
        <w:rPr>
          <w:b/>
          <w:sz w:val="26"/>
          <w:szCs w:val="18"/>
        </w:rPr>
        <w:t>Гонжинского сельсовета</w:t>
      </w:r>
      <w:r w:rsidRPr="00125F27">
        <w:rPr>
          <w:b/>
          <w:i/>
          <w:sz w:val="2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6716BD" w:rsidRPr="00125F27" w:rsidTr="00185B5A">
        <w:tc>
          <w:tcPr>
            <w:tcW w:w="260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left"/>
              <w:rPr>
                <w:sz w:val="26"/>
                <w:szCs w:val="18"/>
              </w:rPr>
            </w:pPr>
            <w:r w:rsidRPr="007A23F1">
              <w:rPr>
                <w:sz w:val="26"/>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 xml:space="preserve">676110 Амурская область, </w:t>
            </w:r>
            <w:proofErr w:type="spellStart"/>
            <w:r w:rsidRPr="007A23F1">
              <w:rPr>
                <w:sz w:val="26"/>
                <w:szCs w:val="18"/>
              </w:rPr>
              <w:t>Магдагачинский</w:t>
            </w:r>
            <w:proofErr w:type="spellEnd"/>
            <w:r w:rsidRPr="007A23F1">
              <w:rPr>
                <w:sz w:val="26"/>
                <w:szCs w:val="18"/>
              </w:rPr>
              <w:t xml:space="preserve"> район, с. Гонжа, ул. </w:t>
            </w:r>
            <w:proofErr w:type="spellStart"/>
            <w:r w:rsidRPr="007A23F1">
              <w:rPr>
                <w:sz w:val="26"/>
                <w:szCs w:val="18"/>
              </w:rPr>
              <w:t>Драгалина</w:t>
            </w:r>
            <w:proofErr w:type="spellEnd"/>
            <w:r w:rsidRPr="007A23F1">
              <w:rPr>
                <w:sz w:val="26"/>
                <w:szCs w:val="18"/>
              </w:rPr>
              <w:t>, 30А</w:t>
            </w:r>
          </w:p>
        </w:tc>
      </w:tr>
      <w:tr w:rsidR="006716BD" w:rsidRPr="00125F27" w:rsidTr="00185B5A">
        <w:tc>
          <w:tcPr>
            <w:tcW w:w="260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left"/>
              <w:rPr>
                <w:sz w:val="26"/>
                <w:szCs w:val="18"/>
              </w:rPr>
            </w:pPr>
            <w:r w:rsidRPr="007A23F1">
              <w:rPr>
                <w:sz w:val="26"/>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 xml:space="preserve">Амурская область, </w:t>
            </w:r>
            <w:proofErr w:type="spellStart"/>
            <w:r w:rsidRPr="007A23F1">
              <w:rPr>
                <w:sz w:val="26"/>
                <w:szCs w:val="18"/>
              </w:rPr>
              <w:t>Магдагачинский</w:t>
            </w:r>
            <w:proofErr w:type="spellEnd"/>
            <w:r w:rsidRPr="007A23F1">
              <w:rPr>
                <w:sz w:val="26"/>
                <w:szCs w:val="18"/>
              </w:rPr>
              <w:t xml:space="preserve"> район, с. Гонжа, ул. </w:t>
            </w:r>
            <w:proofErr w:type="spellStart"/>
            <w:r w:rsidRPr="007A23F1">
              <w:rPr>
                <w:sz w:val="26"/>
                <w:szCs w:val="18"/>
              </w:rPr>
              <w:t>Драгалина</w:t>
            </w:r>
            <w:proofErr w:type="spellEnd"/>
            <w:r w:rsidRPr="007A23F1">
              <w:rPr>
                <w:sz w:val="26"/>
                <w:szCs w:val="18"/>
              </w:rPr>
              <w:t>, 30А</w:t>
            </w:r>
          </w:p>
        </w:tc>
      </w:tr>
      <w:tr w:rsidR="006716BD" w:rsidRPr="00125F27" w:rsidTr="00185B5A">
        <w:tc>
          <w:tcPr>
            <w:tcW w:w="260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left"/>
              <w:rPr>
                <w:sz w:val="26"/>
                <w:szCs w:val="18"/>
              </w:rPr>
            </w:pPr>
            <w:r w:rsidRPr="007A23F1">
              <w:rPr>
                <w:sz w:val="26"/>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716BD" w:rsidRPr="00312C45" w:rsidRDefault="006716BD" w:rsidP="006716BD">
            <w:pPr>
              <w:widowControl w:val="0"/>
              <w:shd w:val="clear" w:color="auto" w:fill="FFFFFF"/>
              <w:spacing w:line="240" w:lineRule="auto"/>
              <w:ind w:firstLine="284"/>
              <w:jc w:val="center"/>
              <w:rPr>
                <w:sz w:val="26"/>
                <w:szCs w:val="18"/>
              </w:rPr>
            </w:pPr>
            <w:proofErr w:type="spellStart"/>
            <w:r w:rsidRPr="00312C45">
              <w:rPr>
                <w:rFonts w:cs="Arial"/>
                <w:sz w:val="26"/>
                <w:szCs w:val="18"/>
                <w:shd w:val="clear" w:color="auto" w:fill="FFFFFF"/>
                <w:lang w:val="en-US"/>
              </w:rPr>
              <w:t>gonja</w:t>
            </w:r>
            <w:proofErr w:type="spellEnd"/>
            <w:r w:rsidRPr="00312C45">
              <w:rPr>
                <w:rFonts w:cs="Arial"/>
                <w:sz w:val="26"/>
                <w:szCs w:val="18"/>
                <w:shd w:val="clear" w:color="auto" w:fill="FFFFFF"/>
                <w:lang w:val="en-US"/>
              </w:rPr>
              <w:t>-mo</w:t>
            </w:r>
            <w:r w:rsidRPr="00312C45">
              <w:rPr>
                <w:rFonts w:cs="Arial"/>
                <w:sz w:val="26"/>
                <w:szCs w:val="18"/>
                <w:shd w:val="clear" w:color="auto" w:fill="FFFFFF"/>
              </w:rPr>
              <w:t>@</w:t>
            </w:r>
            <w:proofErr w:type="spellStart"/>
            <w:r w:rsidRPr="00312C45">
              <w:rPr>
                <w:rFonts w:cs="Arial"/>
                <w:sz w:val="26"/>
                <w:szCs w:val="18"/>
                <w:shd w:val="clear" w:color="auto" w:fill="FFFFFF"/>
              </w:rPr>
              <w:t>mail.ru</w:t>
            </w:r>
            <w:proofErr w:type="spellEnd"/>
          </w:p>
        </w:tc>
      </w:tr>
      <w:tr w:rsidR="006716BD" w:rsidRPr="00125F27" w:rsidTr="00185B5A">
        <w:tc>
          <w:tcPr>
            <w:tcW w:w="260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left"/>
              <w:rPr>
                <w:sz w:val="26"/>
                <w:szCs w:val="18"/>
              </w:rPr>
            </w:pPr>
            <w:r w:rsidRPr="007A23F1">
              <w:rPr>
                <w:sz w:val="26"/>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8/41653/95-012</w:t>
            </w:r>
          </w:p>
        </w:tc>
      </w:tr>
      <w:tr w:rsidR="006716BD" w:rsidRPr="00125F27" w:rsidTr="00185B5A">
        <w:tc>
          <w:tcPr>
            <w:tcW w:w="260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left"/>
              <w:rPr>
                <w:sz w:val="26"/>
                <w:szCs w:val="18"/>
              </w:rPr>
            </w:pPr>
            <w:r w:rsidRPr="007A23F1">
              <w:rPr>
                <w:sz w:val="26"/>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8/41653/95-012</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8/41653/95-012</w:t>
            </w:r>
          </w:p>
        </w:tc>
      </w:tr>
      <w:tr w:rsidR="006716BD" w:rsidRPr="00125F27" w:rsidTr="00185B5A">
        <w:tc>
          <w:tcPr>
            <w:tcW w:w="260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left"/>
              <w:rPr>
                <w:sz w:val="26"/>
                <w:szCs w:val="18"/>
              </w:rPr>
            </w:pPr>
            <w:r w:rsidRPr="007A23F1">
              <w:rPr>
                <w:sz w:val="26"/>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716BD" w:rsidRPr="00125F27" w:rsidRDefault="006716BD" w:rsidP="00185B5A">
            <w:pPr>
              <w:widowControl w:val="0"/>
              <w:shd w:val="clear" w:color="auto" w:fill="FFFFFF"/>
              <w:spacing w:line="240" w:lineRule="auto"/>
              <w:ind w:firstLine="284"/>
              <w:rPr>
                <w:sz w:val="26"/>
                <w:szCs w:val="18"/>
              </w:rPr>
            </w:pPr>
          </w:p>
        </w:tc>
      </w:tr>
      <w:tr w:rsidR="006716BD" w:rsidRPr="00125F27" w:rsidTr="00185B5A">
        <w:tc>
          <w:tcPr>
            <w:tcW w:w="260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left"/>
              <w:rPr>
                <w:sz w:val="26"/>
                <w:szCs w:val="18"/>
              </w:rPr>
            </w:pPr>
            <w:r w:rsidRPr="007A23F1">
              <w:rPr>
                <w:sz w:val="26"/>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716BD" w:rsidRPr="00125F27" w:rsidRDefault="006716BD" w:rsidP="00185B5A">
            <w:pPr>
              <w:widowControl w:val="0"/>
              <w:shd w:val="clear" w:color="auto" w:fill="FFFFFF"/>
              <w:spacing w:line="240" w:lineRule="auto"/>
              <w:ind w:firstLine="284"/>
              <w:rPr>
                <w:sz w:val="26"/>
                <w:szCs w:val="18"/>
              </w:rPr>
            </w:pPr>
            <w:proofErr w:type="spellStart"/>
            <w:r>
              <w:rPr>
                <w:sz w:val="26"/>
                <w:szCs w:val="18"/>
              </w:rPr>
              <w:t>Растворцев</w:t>
            </w:r>
            <w:proofErr w:type="spellEnd"/>
            <w:r>
              <w:rPr>
                <w:sz w:val="26"/>
                <w:szCs w:val="18"/>
              </w:rPr>
              <w:t xml:space="preserve"> Юрий Владимирович</w:t>
            </w:r>
            <w:r w:rsidRPr="00125F27">
              <w:rPr>
                <w:sz w:val="26"/>
                <w:szCs w:val="18"/>
              </w:rPr>
              <w:t xml:space="preserve">-глава администрации </w:t>
            </w:r>
            <w:r>
              <w:rPr>
                <w:sz w:val="26"/>
                <w:szCs w:val="18"/>
              </w:rPr>
              <w:t>Гонжинского</w:t>
            </w:r>
            <w:r w:rsidRPr="00125F27">
              <w:rPr>
                <w:sz w:val="26"/>
                <w:szCs w:val="18"/>
              </w:rPr>
              <w:t xml:space="preserve"> сельсовета</w:t>
            </w:r>
          </w:p>
        </w:tc>
      </w:tr>
    </w:tbl>
    <w:p w:rsidR="006716BD" w:rsidRPr="00125F27" w:rsidRDefault="006716BD" w:rsidP="006716BD">
      <w:pPr>
        <w:pStyle w:val="a3"/>
        <w:widowControl w:val="0"/>
        <w:spacing w:before="0" w:beforeAutospacing="0" w:after="0" w:afterAutospacing="0" w:line="240" w:lineRule="auto"/>
        <w:ind w:firstLine="284"/>
        <w:rPr>
          <w:sz w:val="26"/>
          <w:szCs w:val="18"/>
        </w:rPr>
      </w:pPr>
    </w:p>
    <w:p w:rsidR="006716BD" w:rsidRPr="00125F27" w:rsidRDefault="006716BD" w:rsidP="006716BD">
      <w:pPr>
        <w:pStyle w:val="a3"/>
        <w:widowControl w:val="0"/>
        <w:spacing w:before="0" w:beforeAutospacing="0" w:after="0" w:afterAutospacing="0" w:line="240" w:lineRule="auto"/>
        <w:ind w:firstLine="284"/>
        <w:jc w:val="center"/>
        <w:rPr>
          <w:b/>
          <w:i/>
          <w:sz w:val="26"/>
          <w:szCs w:val="18"/>
        </w:rPr>
      </w:pPr>
      <w:r w:rsidRPr="00125F27">
        <w:rPr>
          <w:b/>
          <w:sz w:val="26"/>
          <w:szCs w:val="18"/>
        </w:rPr>
        <w:t xml:space="preserve">График работы </w:t>
      </w:r>
      <w:r w:rsidRPr="00125F27">
        <w:rPr>
          <w:sz w:val="26"/>
          <w:szCs w:val="18"/>
        </w:rPr>
        <w:t xml:space="preserve">Администрации </w:t>
      </w:r>
      <w:r>
        <w:rPr>
          <w:sz w:val="26"/>
          <w:szCs w:val="18"/>
        </w:rPr>
        <w:t>Гонжинского</w:t>
      </w:r>
      <w:r w:rsidRPr="00125F27">
        <w:rPr>
          <w:sz w:val="26"/>
          <w:szCs w:val="18"/>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8"/>
        <w:gridCol w:w="3859"/>
        <w:gridCol w:w="4228"/>
      </w:tblGrid>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center"/>
              <w:rPr>
                <w:sz w:val="26"/>
                <w:szCs w:val="18"/>
              </w:rPr>
            </w:pPr>
            <w:r w:rsidRPr="007A23F1">
              <w:rPr>
                <w:sz w:val="26"/>
                <w:szCs w:val="18"/>
              </w:rPr>
              <w:t>День недели</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center"/>
              <w:rPr>
                <w:sz w:val="26"/>
                <w:szCs w:val="18"/>
              </w:rPr>
            </w:pPr>
            <w:r w:rsidRPr="007A23F1">
              <w:rPr>
                <w:sz w:val="26"/>
                <w:szCs w:val="18"/>
              </w:rPr>
              <w:t>Часы работы (обеденный перерыв)</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jc w:val="center"/>
              <w:rPr>
                <w:sz w:val="26"/>
                <w:szCs w:val="18"/>
              </w:rPr>
            </w:pPr>
            <w:r w:rsidRPr="007A23F1">
              <w:rPr>
                <w:sz w:val="26"/>
                <w:szCs w:val="18"/>
              </w:rPr>
              <w:t>Часы приема граждан</w:t>
            </w:r>
          </w:p>
        </w:tc>
      </w:tr>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rPr>
                <w:sz w:val="26"/>
                <w:szCs w:val="18"/>
              </w:rPr>
            </w:pPr>
            <w:r w:rsidRPr="007A23F1">
              <w:rPr>
                <w:sz w:val="26"/>
                <w:szCs w:val="18"/>
              </w:rPr>
              <w:t>Понедельник</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rPr>
                <w:sz w:val="26"/>
                <w:szCs w:val="18"/>
              </w:rPr>
            </w:pPr>
            <w:r w:rsidRPr="007A23F1">
              <w:rPr>
                <w:sz w:val="26"/>
                <w:szCs w:val="18"/>
              </w:rPr>
              <w:t>Вторник</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rPr>
                <w:sz w:val="26"/>
                <w:szCs w:val="18"/>
              </w:rPr>
            </w:pPr>
            <w:r w:rsidRPr="007A23F1">
              <w:rPr>
                <w:sz w:val="26"/>
                <w:szCs w:val="18"/>
              </w:rPr>
              <w:t>Среда</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p>
        </w:tc>
      </w:tr>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rPr>
                <w:sz w:val="26"/>
                <w:szCs w:val="18"/>
              </w:rPr>
            </w:pPr>
            <w:r w:rsidRPr="007A23F1">
              <w:rPr>
                <w:sz w:val="26"/>
                <w:szCs w:val="18"/>
              </w:rPr>
              <w:t>Четверг</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rPr>
                <w:sz w:val="26"/>
                <w:szCs w:val="18"/>
              </w:rPr>
            </w:pPr>
            <w:r w:rsidRPr="007A23F1">
              <w:rPr>
                <w:sz w:val="26"/>
                <w:szCs w:val="18"/>
              </w:rPr>
              <w:t>Пятница</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8</w:t>
            </w:r>
            <w:r w:rsidRPr="007A23F1">
              <w:rPr>
                <w:sz w:val="26"/>
                <w:szCs w:val="18"/>
                <w:vertAlign w:val="superscript"/>
              </w:rPr>
              <w:t>00</w:t>
            </w:r>
            <w:r w:rsidRPr="007A23F1">
              <w:rPr>
                <w:sz w:val="26"/>
                <w:szCs w:val="18"/>
              </w:rPr>
              <w:t xml:space="preserve">-12ºº </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12ºº-13ºº обеденный перерыв</w:t>
            </w:r>
          </w:p>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13ºº-16</w:t>
            </w:r>
            <w:r w:rsidRPr="007A23F1">
              <w:rPr>
                <w:sz w:val="26"/>
                <w:szCs w:val="18"/>
                <w:vertAlign w:val="superscript"/>
              </w:rPr>
              <w:t>00</w:t>
            </w:r>
          </w:p>
        </w:tc>
      </w:tr>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rPr>
                <w:sz w:val="26"/>
                <w:szCs w:val="18"/>
              </w:rPr>
            </w:pPr>
            <w:r w:rsidRPr="007A23F1">
              <w:rPr>
                <w:sz w:val="26"/>
                <w:szCs w:val="18"/>
              </w:rPr>
              <w:t>Суббота</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p>
        </w:tc>
      </w:tr>
      <w:tr w:rsidR="006716BD" w:rsidRPr="00125F27" w:rsidTr="00185B5A">
        <w:tc>
          <w:tcPr>
            <w:tcW w:w="897"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rPr>
                <w:sz w:val="26"/>
                <w:szCs w:val="18"/>
              </w:rPr>
            </w:pPr>
            <w:r w:rsidRPr="007A23F1">
              <w:rPr>
                <w:sz w:val="26"/>
                <w:szCs w:val="18"/>
              </w:rPr>
              <w:t>Воскресенье</w:t>
            </w:r>
          </w:p>
        </w:tc>
        <w:tc>
          <w:tcPr>
            <w:tcW w:w="1958"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r w:rsidRPr="007A23F1">
              <w:rPr>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6716BD" w:rsidRPr="007A23F1" w:rsidRDefault="006716BD" w:rsidP="00185B5A">
            <w:pPr>
              <w:pStyle w:val="a3"/>
              <w:widowControl w:val="0"/>
              <w:spacing w:before="0" w:beforeAutospacing="0" w:after="0" w:afterAutospacing="0" w:line="240" w:lineRule="auto"/>
              <w:ind w:firstLine="284"/>
              <w:rPr>
                <w:sz w:val="26"/>
                <w:szCs w:val="18"/>
              </w:rPr>
            </w:pPr>
          </w:p>
        </w:tc>
      </w:tr>
    </w:tbl>
    <w:p w:rsidR="006716BD" w:rsidRDefault="006716BD" w:rsidP="006716BD">
      <w:pPr>
        <w:pStyle w:val="a3"/>
        <w:widowControl w:val="0"/>
        <w:spacing w:before="0" w:beforeAutospacing="0" w:after="0" w:afterAutospacing="0" w:line="240" w:lineRule="auto"/>
        <w:rPr>
          <w:b/>
          <w:sz w:val="26"/>
          <w:szCs w:val="26"/>
        </w:rPr>
      </w:pPr>
    </w:p>
    <w:p w:rsidR="006716BD" w:rsidRDefault="006716BD" w:rsidP="006716BD">
      <w:pPr>
        <w:pStyle w:val="a3"/>
        <w:widowControl w:val="0"/>
        <w:spacing w:before="0" w:beforeAutospacing="0" w:after="0" w:afterAutospacing="0" w:line="240" w:lineRule="auto"/>
        <w:rPr>
          <w:b/>
          <w:sz w:val="26"/>
          <w:szCs w:val="26"/>
        </w:rPr>
      </w:pPr>
    </w:p>
    <w:p w:rsidR="006716BD" w:rsidRDefault="006716BD" w:rsidP="006716BD">
      <w:pPr>
        <w:pStyle w:val="a3"/>
        <w:widowControl w:val="0"/>
        <w:spacing w:before="0" w:beforeAutospacing="0" w:after="0" w:afterAutospacing="0" w:line="240" w:lineRule="auto"/>
        <w:rPr>
          <w:b/>
          <w:sz w:val="26"/>
          <w:szCs w:val="26"/>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Pr="00F95229" w:rsidRDefault="006716BD" w:rsidP="006716BD">
      <w:pPr>
        <w:spacing w:line="240" w:lineRule="auto"/>
        <w:ind w:firstLine="709"/>
        <w:jc w:val="right"/>
        <w:rPr>
          <w:sz w:val="24"/>
          <w:szCs w:val="28"/>
          <w:lang w:eastAsia="ru-RU"/>
        </w:rPr>
      </w:pPr>
      <w:r w:rsidRPr="00F95229">
        <w:rPr>
          <w:sz w:val="24"/>
          <w:szCs w:val="28"/>
          <w:lang w:eastAsia="ru-RU"/>
        </w:rPr>
        <w:lastRenderedPageBreak/>
        <w:t xml:space="preserve">Приложение № 2 </w:t>
      </w:r>
    </w:p>
    <w:p w:rsidR="006716BD" w:rsidRDefault="006716BD" w:rsidP="006716BD">
      <w:pPr>
        <w:spacing w:line="240" w:lineRule="auto"/>
        <w:ind w:firstLine="709"/>
        <w:jc w:val="both"/>
        <w:rPr>
          <w:szCs w:val="28"/>
          <w:lang w:eastAsia="ru-RU"/>
        </w:rPr>
      </w:pPr>
    </w:p>
    <w:p w:rsidR="006716BD" w:rsidRPr="007B2D17" w:rsidRDefault="006716BD" w:rsidP="006716BD">
      <w:pPr>
        <w:spacing w:line="240" w:lineRule="auto"/>
        <w:ind w:firstLine="709"/>
        <w:jc w:val="both"/>
        <w:rPr>
          <w:szCs w:val="28"/>
          <w:lang w:eastAsia="ru-RU"/>
        </w:rPr>
      </w:pPr>
    </w:p>
    <w:p w:rsidR="006716BD" w:rsidRPr="00F95229" w:rsidRDefault="006716BD" w:rsidP="006716BD">
      <w:pPr>
        <w:spacing w:line="240" w:lineRule="auto"/>
        <w:ind w:left="4248"/>
        <w:rPr>
          <w:sz w:val="26"/>
          <w:szCs w:val="28"/>
          <w:lang w:eastAsia="ru-RU"/>
        </w:rPr>
      </w:pPr>
      <w:r w:rsidRPr="00F95229">
        <w:rPr>
          <w:sz w:val="26"/>
          <w:szCs w:val="28"/>
          <w:lang w:eastAsia="ru-RU"/>
        </w:rPr>
        <w:t>Главе муниципального образования</w:t>
      </w:r>
    </w:p>
    <w:p w:rsidR="006716BD" w:rsidRPr="00F95229" w:rsidRDefault="006716BD" w:rsidP="006716BD">
      <w:pPr>
        <w:spacing w:line="240" w:lineRule="auto"/>
        <w:ind w:left="4248"/>
        <w:rPr>
          <w:sz w:val="26"/>
          <w:szCs w:val="28"/>
          <w:lang w:eastAsia="ru-RU"/>
        </w:rPr>
      </w:pPr>
      <w:r w:rsidRPr="00F95229">
        <w:rPr>
          <w:sz w:val="26"/>
          <w:szCs w:val="28"/>
          <w:lang w:eastAsia="ru-RU"/>
        </w:rPr>
        <w:t>Гонжинского сельсовета</w:t>
      </w:r>
    </w:p>
    <w:p w:rsidR="006716BD" w:rsidRDefault="006716BD" w:rsidP="006716BD">
      <w:pPr>
        <w:spacing w:line="240" w:lineRule="auto"/>
        <w:ind w:left="4248"/>
        <w:rPr>
          <w:szCs w:val="28"/>
          <w:lang w:eastAsia="ru-RU"/>
        </w:rPr>
      </w:pPr>
      <w:r>
        <w:rPr>
          <w:szCs w:val="28"/>
          <w:lang w:eastAsia="ru-RU"/>
        </w:rPr>
        <w:t>_____________________________________</w:t>
      </w:r>
    </w:p>
    <w:p w:rsidR="006716BD" w:rsidRDefault="006716BD" w:rsidP="006716BD">
      <w:pPr>
        <w:spacing w:line="240" w:lineRule="auto"/>
        <w:ind w:left="4248"/>
        <w:rPr>
          <w:szCs w:val="28"/>
          <w:lang w:eastAsia="ru-RU"/>
        </w:rPr>
      </w:pPr>
      <w:r w:rsidRPr="00F95229">
        <w:rPr>
          <w:sz w:val="26"/>
          <w:szCs w:val="28"/>
          <w:lang w:eastAsia="ru-RU"/>
        </w:rPr>
        <w:t>от</w:t>
      </w:r>
      <w:r>
        <w:rPr>
          <w:szCs w:val="28"/>
          <w:lang w:eastAsia="ru-RU"/>
        </w:rPr>
        <w:t>___________________</w:t>
      </w:r>
      <w:r w:rsidRPr="007B2D17">
        <w:rPr>
          <w:szCs w:val="28"/>
          <w:lang w:eastAsia="ru-RU"/>
        </w:rPr>
        <w:t>__________</w:t>
      </w:r>
      <w:r>
        <w:rPr>
          <w:szCs w:val="28"/>
          <w:lang w:eastAsia="ru-RU"/>
        </w:rPr>
        <w:t>______</w:t>
      </w:r>
    </w:p>
    <w:p w:rsidR="006716BD" w:rsidRPr="00473BEB" w:rsidRDefault="006716BD" w:rsidP="006716BD">
      <w:pPr>
        <w:spacing w:line="240" w:lineRule="auto"/>
        <w:ind w:left="4248"/>
        <w:rPr>
          <w:sz w:val="20"/>
          <w:szCs w:val="28"/>
          <w:lang w:eastAsia="ru-RU"/>
        </w:rPr>
      </w:pPr>
      <w:r w:rsidRPr="00473BEB">
        <w:rPr>
          <w:sz w:val="20"/>
          <w:szCs w:val="28"/>
          <w:lang w:eastAsia="ru-RU"/>
        </w:rPr>
        <w:t>(Ф.И.О. для физических лиц, полное</w:t>
      </w:r>
      <w:r>
        <w:rPr>
          <w:sz w:val="20"/>
          <w:szCs w:val="28"/>
          <w:lang w:eastAsia="ru-RU"/>
        </w:rPr>
        <w:t xml:space="preserve"> </w:t>
      </w:r>
      <w:r w:rsidRPr="00473BEB">
        <w:rPr>
          <w:sz w:val="20"/>
          <w:szCs w:val="28"/>
          <w:lang w:eastAsia="ru-RU"/>
        </w:rPr>
        <w:t>наименование организации –</w:t>
      </w:r>
      <w:r>
        <w:rPr>
          <w:sz w:val="20"/>
          <w:szCs w:val="28"/>
          <w:lang w:eastAsia="ru-RU"/>
        </w:rPr>
        <w:t xml:space="preserve"> </w:t>
      </w:r>
      <w:r w:rsidRPr="00473BEB">
        <w:rPr>
          <w:sz w:val="20"/>
          <w:szCs w:val="28"/>
          <w:lang w:eastAsia="ru-RU"/>
        </w:rPr>
        <w:t>для юридических лиц)</w:t>
      </w:r>
    </w:p>
    <w:p w:rsidR="006716BD" w:rsidRDefault="006716BD" w:rsidP="006716BD">
      <w:pPr>
        <w:spacing w:line="240" w:lineRule="auto"/>
        <w:ind w:left="4248"/>
        <w:rPr>
          <w:bCs/>
          <w:szCs w:val="28"/>
          <w:lang w:eastAsia="ru-RU"/>
        </w:rPr>
      </w:pPr>
      <w:r w:rsidRPr="00F95229">
        <w:rPr>
          <w:bCs/>
          <w:sz w:val="26"/>
          <w:szCs w:val="28"/>
          <w:lang w:eastAsia="ru-RU"/>
        </w:rPr>
        <w:t>Адрес проживания</w:t>
      </w:r>
      <w:r>
        <w:rPr>
          <w:bCs/>
          <w:szCs w:val="28"/>
          <w:lang w:eastAsia="ru-RU"/>
        </w:rPr>
        <w:t>_____________________</w:t>
      </w:r>
    </w:p>
    <w:p w:rsidR="006716BD" w:rsidRPr="000E26A4" w:rsidRDefault="006716BD" w:rsidP="006716BD">
      <w:pPr>
        <w:spacing w:line="240" w:lineRule="auto"/>
        <w:ind w:left="4248"/>
        <w:rPr>
          <w:bCs/>
          <w:szCs w:val="28"/>
          <w:lang w:eastAsia="ru-RU"/>
        </w:rPr>
      </w:pPr>
      <w:r>
        <w:rPr>
          <w:bCs/>
          <w:szCs w:val="28"/>
          <w:lang w:eastAsia="ru-RU"/>
        </w:rPr>
        <w:t>_____________________________________</w:t>
      </w:r>
    </w:p>
    <w:p w:rsidR="006716BD" w:rsidRDefault="006716BD" w:rsidP="006716BD">
      <w:pPr>
        <w:spacing w:line="240" w:lineRule="auto"/>
        <w:ind w:left="4248"/>
        <w:rPr>
          <w:bCs/>
          <w:szCs w:val="28"/>
          <w:lang w:eastAsia="ru-RU"/>
        </w:rPr>
      </w:pPr>
      <w:r w:rsidRPr="00F95229">
        <w:rPr>
          <w:bCs/>
          <w:sz w:val="26"/>
          <w:szCs w:val="28"/>
          <w:lang w:eastAsia="ru-RU"/>
        </w:rPr>
        <w:t>Паспортные данные</w:t>
      </w:r>
      <w:r>
        <w:rPr>
          <w:bCs/>
          <w:szCs w:val="28"/>
          <w:lang w:eastAsia="ru-RU"/>
        </w:rPr>
        <w:t>____________________</w:t>
      </w:r>
    </w:p>
    <w:p w:rsidR="006716BD" w:rsidRDefault="006716BD" w:rsidP="006716BD">
      <w:pPr>
        <w:spacing w:line="240" w:lineRule="auto"/>
        <w:ind w:left="4248"/>
        <w:rPr>
          <w:bCs/>
          <w:szCs w:val="28"/>
          <w:lang w:eastAsia="ru-RU"/>
        </w:rPr>
      </w:pPr>
      <w:r>
        <w:rPr>
          <w:bCs/>
          <w:szCs w:val="28"/>
          <w:lang w:eastAsia="ru-RU"/>
        </w:rPr>
        <w:t>_____________________________________</w:t>
      </w:r>
    </w:p>
    <w:p w:rsidR="006716BD" w:rsidRDefault="006716BD" w:rsidP="006716BD">
      <w:pPr>
        <w:spacing w:line="240" w:lineRule="auto"/>
        <w:ind w:left="4248"/>
        <w:rPr>
          <w:bCs/>
          <w:szCs w:val="28"/>
          <w:lang w:eastAsia="ru-RU"/>
        </w:rPr>
      </w:pPr>
      <w:r>
        <w:rPr>
          <w:bCs/>
          <w:szCs w:val="28"/>
          <w:lang w:eastAsia="ru-RU"/>
        </w:rPr>
        <w:t>_____________________________________</w:t>
      </w:r>
    </w:p>
    <w:p w:rsidR="006716BD" w:rsidRPr="000E26A4" w:rsidRDefault="006716BD" w:rsidP="006716BD">
      <w:pPr>
        <w:spacing w:line="240" w:lineRule="auto"/>
        <w:ind w:left="4248"/>
        <w:rPr>
          <w:szCs w:val="28"/>
          <w:lang w:eastAsia="ru-RU"/>
        </w:rPr>
      </w:pPr>
      <w:r w:rsidRPr="00F95229">
        <w:rPr>
          <w:bCs/>
          <w:sz w:val="26"/>
          <w:szCs w:val="28"/>
          <w:lang w:eastAsia="ru-RU"/>
        </w:rPr>
        <w:t>Телефон</w:t>
      </w:r>
      <w:r w:rsidRPr="000E26A4">
        <w:rPr>
          <w:bCs/>
          <w:szCs w:val="28"/>
          <w:lang w:eastAsia="ru-RU"/>
        </w:rPr>
        <w:t>____</w:t>
      </w:r>
      <w:r>
        <w:rPr>
          <w:bCs/>
          <w:szCs w:val="28"/>
          <w:lang w:eastAsia="ru-RU"/>
        </w:rPr>
        <w:t>____</w:t>
      </w:r>
      <w:r w:rsidRPr="000E26A4">
        <w:rPr>
          <w:bCs/>
          <w:szCs w:val="28"/>
          <w:lang w:eastAsia="ru-RU"/>
        </w:rPr>
        <w:t>__________</w:t>
      </w:r>
    </w:p>
    <w:p w:rsidR="006716BD" w:rsidRPr="007B2D17" w:rsidRDefault="006716BD" w:rsidP="006716BD">
      <w:pPr>
        <w:spacing w:line="240" w:lineRule="auto"/>
        <w:ind w:firstLine="709"/>
        <w:jc w:val="both"/>
        <w:rPr>
          <w:szCs w:val="28"/>
          <w:lang w:eastAsia="ru-RU"/>
        </w:rPr>
      </w:pPr>
      <w:r w:rsidRPr="007B2D17">
        <w:rPr>
          <w:szCs w:val="28"/>
          <w:lang w:eastAsia="ru-RU"/>
        </w:rPr>
        <w:t> </w:t>
      </w:r>
    </w:p>
    <w:p w:rsidR="006716BD" w:rsidRDefault="006716BD" w:rsidP="006716BD">
      <w:pPr>
        <w:spacing w:line="240" w:lineRule="auto"/>
        <w:ind w:firstLine="709"/>
        <w:jc w:val="center"/>
        <w:rPr>
          <w:b/>
          <w:bCs/>
          <w:szCs w:val="28"/>
          <w:lang w:eastAsia="ru-RU"/>
        </w:rPr>
      </w:pPr>
      <w:proofErr w:type="gramStart"/>
      <w:r w:rsidRPr="007B2D17">
        <w:rPr>
          <w:b/>
          <w:bCs/>
          <w:szCs w:val="28"/>
          <w:lang w:eastAsia="ru-RU"/>
        </w:rPr>
        <w:t>З</w:t>
      </w:r>
      <w:proofErr w:type="gramEnd"/>
      <w:r w:rsidRPr="007B2D17">
        <w:rPr>
          <w:b/>
          <w:bCs/>
          <w:szCs w:val="28"/>
          <w:lang w:eastAsia="ru-RU"/>
        </w:rPr>
        <w:t xml:space="preserve"> А Я В Л Е Н И Е</w:t>
      </w:r>
    </w:p>
    <w:p w:rsidR="006716BD" w:rsidRPr="007B2D17" w:rsidRDefault="006716BD" w:rsidP="006716BD">
      <w:pPr>
        <w:spacing w:line="240" w:lineRule="auto"/>
        <w:ind w:firstLine="709"/>
        <w:jc w:val="center"/>
        <w:rPr>
          <w:szCs w:val="28"/>
          <w:lang w:eastAsia="ru-RU"/>
        </w:rPr>
      </w:pPr>
    </w:p>
    <w:p w:rsidR="006716BD" w:rsidRPr="00F95229" w:rsidRDefault="006716BD" w:rsidP="006716BD">
      <w:pPr>
        <w:spacing w:line="240" w:lineRule="auto"/>
        <w:ind w:firstLine="709"/>
        <w:jc w:val="both"/>
        <w:rPr>
          <w:sz w:val="26"/>
          <w:szCs w:val="28"/>
          <w:lang w:eastAsia="ru-RU"/>
        </w:rPr>
      </w:pPr>
      <w:r w:rsidRPr="00F95229">
        <w:rPr>
          <w:iCs/>
          <w:sz w:val="26"/>
          <w:szCs w:val="28"/>
          <w:lang w:eastAsia="ru-RU"/>
        </w:rPr>
        <w:t xml:space="preserve">Прошу признать жилое помещение ___________________________, </w:t>
      </w:r>
      <w:r w:rsidRPr="00F95229">
        <w:rPr>
          <w:sz w:val="26"/>
          <w:szCs w:val="28"/>
          <w:lang w:eastAsia="ru-RU"/>
        </w:rPr>
        <w:t xml:space="preserve">расположенное по адресу:______________________________________ </w:t>
      </w:r>
      <w:r w:rsidRPr="00F95229">
        <w:rPr>
          <w:iCs/>
          <w:sz w:val="26"/>
          <w:szCs w:val="28"/>
          <w:lang w:eastAsia="ru-RU"/>
        </w:rPr>
        <w:t>пригодным (непригодным)  для проживания</w:t>
      </w:r>
    </w:p>
    <w:p w:rsidR="006716BD" w:rsidRPr="00F95229" w:rsidRDefault="006716BD" w:rsidP="006716BD">
      <w:pPr>
        <w:spacing w:line="240" w:lineRule="auto"/>
        <w:ind w:firstLine="709"/>
        <w:jc w:val="both"/>
        <w:rPr>
          <w:sz w:val="26"/>
          <w:szCs w:val="28"/>
          <w:lang w:eastAsia="ru-RU"/>
        </w:rPr>
      </w:pPr>
    </w:p>
    <w:p w:rsidR="006716BD" w:rsidRPr="00F95229" w:rsidRDefault="006716BD" w:rsidP="006716BD">
      <w:pPr>
        <w:spacing w:line="240" w:lineRule="auto"/>
        <w:jc w:val="both"/>
        <w:rPr>
          <w:sz w:val="26"/>
          <w:szCs w:val="28"/>
          <w:lang w:eastAsia="ru-RU"/>
        </w:rPr>
      </w:pPr>
      <w:r w:rsidRPr="00F95229">
        <w:rPr>
          <w:sz w:val="26"/>
          <w:szCs w:val="28"/>
          <w:lang w:eastAsia="ru-RU"/>
        </w:rPr>
        <w:t>Приложение:</w:t>
      </w:r>
    </w:p>
    <w:p w:rsidR="006716BD" w:rsidRPr="00F95229" w:rsidRDefault="006716BD" w:rsidP="006716BD">
      <w:pPr>
        <w:spacing w:line="240" w:lineRule="auto"/>
        <w:ind w:firstLine="709"/>
        <w:jc w:val="both"/>
        <w:rPr>
          <w:sz w:val="26"/>
          <w:szCs w:val="28"/>
          <w:lang w:eastAsia="ru-RU"/>
        </w:rPr>
      </w:pPr>
      <w:r w:rsidRPr="00F95229">
        <w:rPr>
          <w:sz w:val="26"/>
          <w:szCs w:val="28"/>
          <w:lang w:eastAsia="ru-RU"/>
        </w:rPr>
        <w:t>1.______________________________________________________________</w:t>
      </w:r>
    </w:p>
    <w:p w:rsidR="006716BD" w:rsidRPr="00F95229" w:rsidRDefault="006716BD" w:rsidP="006716BD">
      <w:pPr>
        <w:spacing w:line="240" w:lineRule="auto"/>
        <w:ind w:firstLine="709"/>
        <w:jc w:val="both"/>
        <w:rPr>
          <w:sz w:val="26"/>
          <w:szCs w:val="28"/>
          <w:lang w:eastAsia="ru-RU"/>
        </w:rPr>
      </w:pPr>
      <w:r w:rsidRPr="00F95229">
        <w:rPr>
          <w:sz w:val="26"/>
          <w:szCs w:val="28"/>
          <w:lang w:eastAsia="ru-RU"/>
        </w:rPr>
        <w:t>2.______________________________________________________________</w:t>
      </w:r>
    </w:p>
    <w:p w:rsidR="006716BD" w:rsidRPr="00F95229" w:rsidRDefault="006716BD" w:rsidP="006716BD">
      <w:pPr>
        <w:spacing w:line="240" w:lineRule="auto"/>
        <w:ind w:firstLine="709"/>
        <w:jc w:val="both"/>
        <w:rPr>
          <w:sz w:val="26"/>
          <w:szCs w:val="28"/>
          <w:lang w:eastAsia="ru-RU"/>
        </w:rPr>
      </w:pPr>
      <w:r w:rsidRPr="00F95229">
        <w:rPr>
          <w:sz w:val="26"/>
          <w:szCs w:val="28"/>
          <w:lang w:eastAsia="ru-RU"/>
        </w:rPr>
        <w:t>3.______________________________________________________________</w:t>
      </w:r>
    </w:p>
    <w:p w:rsidR="006716BD" w:rsidRPr="00F95229" w:rsidRDefault="006716BD" w:rsidP="006716BD">
      <w:pPr>
        <w:spacing w:line="240" w:lineRule="auto"/>
        <w:ind w:firstLine="709"/>
        <w:jc w:val="both"/>
        <w:rPr>
          <w:sz w:val="26"/>
          <w:szCs w:val="28"/>
          <w:lang w:eastAsia="ru-RU"/>
        </w:rPr>
      </w:pPr>
      <w:r w:rsidRPr="00F95229">
        <w:rPr>
          <w:sz w:val="26"/>
          <w:szCs w:val="28"/>
          <w:lang w:eastAsia="ru-RU"/>
        </w:rPr>
        <w:t>4.______________________________________________________________</w:t>
      </w:r>
    </w:p>
    <w:p w:rsidR="006716BD" w:rsidRPr="007B2D17" w:rsidRDefault="006716BD" w:rsidP="006716BD">
      <w:pPr>
        <w:spacing w:line="240" w:lineRule="auto"/>
        <w:ind w:firstLine="709"/>
        <w:jc w:val="both"/>
        <w:rPr>
          <w:szCs w:val="28"/>
          <w:lang w:eastAsia="ru-RU"/>
        </w:rPr>
      </w:pPr>
      <w:r w:rsidRPr="00F95229">
        <w:rPr>
          <w:sz w:val="26"/>
          <w:szCs w:val="28"/>
          <w:lang w:eastAsia="ru-RU"/>
        </w:rPr>
        <w:t>5.______________________________________________________________</w:t>
      </w:r>
    </w:p>
    <w:p w:rsidR="006716BD" w:rsidRPr="007B2D17" w:rsidRDefault="006716BD" w:rsidP="006716BD">
      <w:pPr>
        <w:spacing w:line="240" w:lineRule="auto"/>
        <w:ind w:firstLine="709"/>
        <w:jc w:val="both"/>
        <w:rPr>
          <w:szCs w:val="28"/>
          <w:lang w:eastAsia="ru-RU"/>
        </w:rPr>
      </w:pPr>
      <w:r w:rsidRPr="007B2D17">
        <w:rPr>
          <w:szCs w:val="28"/>
          <w:lang w:eastAsia="ru-RU"/>
        </w:rPr>
        <w:t> </w:t>
      </w:r>
    </w:p>
    <w:p w:rsidR="006716BD" w:rsidRPr="007B2D17" w:rsidRDefault="006716BD" w:rsidP="006716BD">
      <w:pPr>
        <w:spacing w:line="240" w:lineRule="auto"/>
        <w:ind w:firstLine="709"/>
        <w:jc w:val="both"/>
        <w:rPr>
          <w:szCs w:val="28"/>
          <w:lang w:eastAsia="ru-RU"/>
        </w:rPr>
      </w:pPr>
      <w:r w:rsidRPr="007B2D17">
        <w:rPr>
          <w:szCs w:val="28"/>
          <w:lang w:eastAsia="ru-RU"/>
        </w:rPr>
        <w:t> </w:t>
      </w:r>
    </w:p>
    <w:p w:rsidR="006716BD" w:rsidRPr="007B2D17" w:rsidRDefault="006716BD" w:rsidP="006716BD">
      <w:pPr>
        <w:spacing w:line="240" w:lineRule="auto"/>
        <w:ind w:firstLine="709"/>
        <w:jc w:val="both"/>
        <w:rPr>
          <w:szCs w:val="28"/>
          <w:lang w:eastAsia="ru-RU"/>
        </w:rPr>
      </w:pPr>
      <w:r w:rsidRPr="00F95229">
        <w:rPr>
          <w:sz w:val="26"/>
          <w:szCs w:val="28"/>
          <w:lang w:eastAsia="ru-RU"/>
        </w:rPr>
        <w:t>Документы сдал:</w:t>
      </w:r>
      <w:r w:rsidRPr="007B2D17">
        <w:rPr>
          <w:szCs w:val="28"/>
          <w:lang w:eastAsia="ru-RU"/>
        </w:rPr>
        <w:t>   ___________________________________________</w:t>
      </w:r>
    </w:p>
    <w:p w:rsidR="006716BD" w:rsidRPr="00F95229" w:rsidRDefault="006716BD" w:rsidP="006716BD">
      <w:pPr>
        <w:spacing w:line="240" w:lineRule="auto"/>
        <w:ind w:firstLine="709"/>
        <w:jc w:val="both"/>
        <w:rPr>
          <w:sz w:val="20"/>
          <w:szCs w:val="28"/>
          <w:lang w:eastAsia="ru-RU"/>
        </w:rPr>
      </w:pPr>
      <w:r>
        <w:rPr>
          <w:sz w:val="20"/>
          <w:szCs w:val="28"/>
          <w:lang w:eastAsia="ru-RU"/>
        </w:rPr>
        <w:t xml:space="preserve">                                                                                                                 </w:t>
      </w:r>
      <w:r w:rsidRPr="00F95229">
        <w:rPr>
          <w:sz w:val="20"/>
          <w:szCs w:val="28"/>
          <w:lang w:eastAsia="ru-RU"/>
        </w:rPr>
        <w:t>(подпись)</w:t>
      </w:r>
    </w:p>
    <w:p w:rsidR="006716BD" w:rsidRPr="007B2D17" w:rsidRDefault="006716BD" w:rsidP="006716BD">
      <w:pPr>
        <w:spacing w:line="240" w:lineRule="auto"/>
        <w:ind w:firstLine="709"/>
        <w:jc w:val="both"/>
        <w:rPr>
          <w:szCs w:val="28"/>
          <w:lang w:eastAsia="ru-RU"/>
        </w:rPr>
      </w:pPr>
      <w:r w:rsidRPr="007B2D17">
        <w:rPr>
          <w:szCs w:val="28"/>
          <w:lang w:eastAsia="ru-RU"/>
        </w:rPr>
        <w:t>“___”_________________</w:t>
      </w:r>
      <w:r w:rsidRPr="00F95229">
        <w:rPr>
          <w:sz w:val="26"/>
          <w:szCs w:val="28"/>
          <w:lang w:eastAsia="ru-RU"/>
        </w:rPr>
        <w:t>20___ г.</w:t>
      </w:r>
    </w:p>
    <w:p w:rsidR="006716BD" w:rsidRPr="007B2D17" w:rsidRDefault="006716BD" w:rsidP="006716BD">
      <w:pPr>
        <w:spacing w:line="240" w:lineRule="auto"/>
        <w:ind w:firstLine="709"/>
        <w:jc w:val="both"/>
        <w:rPr>
          <w:szCs w:val="28"/>
          <w:lang w:eastAsia="ru-RU"/>
        </w:rPr>
      </w:pPr>
      <w:r w:rsidRPr="00F95229">
        <w:rPr>
          <w:sz w:val="26"/>
          <w:szCs w:val="28"/>
          <w:lang w:eastAsia="ru-RU"/>
        </w:rPr>
        <w:t>Документы принял</w:t>
      </w:r>
      <w:r w:rsidRPr="007B2D17">
        <w:rPr>
          <w:szCs w:val="28"/>
          <w:lang w:eastAsia="ru-RU"/>
        </w:rPr>
        <w:t>:________________________________</w:t>
      </w:r>
      <w:r>
        <w:rPr>
          <w:szCs w:val="28"/>
          <w:lang w:eastAsia="ru-RU"/>
        </w:rPr>
        <w:t>_____</w:t>
      </w:r>
      <w:r w:rsidRPr="007B2D17">
        <w:rPr>
          <w:szCs w:val="28"/>
          <w:lang w:eastAsia="ru-RU"/>
        </w:rPr>
        <w:t>______</w:t>
      </w:r>
    </w:p>
    <w:p w:rsidR="006716BD" w:rsidRPr="00F95229" w:rsidRDefault="006716BD" w:rsidP="006716BD">
      <w:pPr>
        <w:spacing w:line="240" w:lineRule="auto"/>
        <w:ind w:firstLine="709"/>
        <w:jc w:val="both"/>
        <w:rPr>
          <w:sz w:val="20"/>
          <w:szCs w:val="28"/>
          <w:lang w:eastAsia="ru-RU"/>
        </w:rPr>
      </w:pPr>
      <w:r>
        <w:rPr>
          <w:sz w:val="20"/>
          <w:szCs w:val="28"/>
          <w:lang w:eastAsia="ru-RU"/>
        </w:rPr>
        <w:t xml:space="preserve">                                                                                                                 </w:t>
      </w:r>
      <w:r w:rsidRPr="00F95229">
        <w:rPr>
          <w:sz w:val="20"/>
          <w:szCs w:val="28"/>
          <w:lang w:eastAsia="ru-RU"/>
        </w:rPr>
        <w:t>(подпись)</w:t>
      </w:r>
    </w:p>
    <w:p w:rsidR="006716BD" w:rsidRPr="007B2D17" w:rsidRDefault="006716BD" w:rsidP="006716BD">
      <w:pPr>
        <w:spacing w:line="240" w:lineRule="auto"/>
        <w:ind w:firstLine="709"/>
        <w:jc w:val="both"/>
        <w:rPr>
          <w:szCs w:val="28"/>
          <w:lang w:eastAsia="ru-RU"/>
        </w:rPr>
      </w:pPr>
      <w:r w:rsidRPr="007B2D17">
        <w:rPr>
          <w:szCs w:val="28"/>
          <w:lang w:eastAsia="ru-RU"/>
        </w:rPr>
        <w:t>“___”__________________</w:t>
      </w:r>
      <w:r w:rsidRPr="00F95229">
        <w:rPr>
          <w:sz w:val="26"/>
          <w:szCs w:val="28"/>
          <w:lang w:eastAsia="ru-RU"/>
        </w:rPr>
        <w:t>20___ г</w:t>
      </w:r>
    </w:p>
    <w:p w:rsidR="006716BD" w:rsidRPr="007B2D17" w:rsidRDefault="006716BD" w:rsidP="006716BD">
      <w:pPr>
        <w:spacing w:line="240" w:lineRule="auto"/>
        <w:ind w:firstLine="709"/>
        <w:jc w:val="both"/>
        <w:rPr>
          <w:szCs w:val="28"/>
          <w:lang w:eastAsia="ru-RU"/>
        </w:rPr>
      </w:pPr>
      <w:r w:rsidRPr="007B2D17">
        <w:rPr>
          <w:szCs w:val="28"/>
          <w:lang w:eastAsia="ru-RU"/>
        </w:rPr>
        <w:t> </w:t>
      </w:r>
    </w:p>
    <w:p w:rsidR="006716BD" w:rsidRPr="007B2D17" w:rsidRDefault="006716BD" w:rsidP="006716BD">
      <w:pPr>
        <w:spacing w:line="240" w:lineRule="auto"/>
        <w:ind w:firstLine="709"/>
        <w:jc w:val="both"/>
        <w:rPr>
          <w:szCs w:val="28"/>
          <w:lang w:eastAsia="ru-RU"/>
        </w:rPr>
      </w:pPr>
      <w:r w:rsidRPr="007B2D17">
        <w:rPr>
          <w:szCs w:val="28"/>
          <w:lang w:eastAsia="ru-RU"/>
        </w:rPr>
        <w:t> </w:t>
      </w:r>
    </w:p>
    <w:p w:rsidR="006716BD" w:rsidRDefault="006716BD" w:rsidP="006716BD">
      <w:pPr>
        <w:spacing w:line="240" w:lineRule="auto"/>
        <w:ind w:firstLine="709"/>
        <w:jc w:val="both"/>
        <w:rPr>
          <w:szCs w:val="28"/>
          <w:lang w:eastAsia="ru-RU"/>
        </w:rPr>
      </w:pPr>
      <w:r w:rsidRPr="007B2D17">
        <w:rPr>
          <w:szCs w:val="28"/>
          <w:lang w:eastAsia="ru-RU"/>
        </w:rPr>
        <w:t> </w:t>
      </w:r>
    </w:p>
    <w:p w:rsidR="006716BD" w:rsidRDefault="006716BD" w:rsidP="006716BD">
      <w:pPr>
        <w:spacing w:line="240" w:lineRule="auto"/>
        <w:ind w:firstLine="709"/>
        <w:jc w:val="both"/>
        <w:rPr>
          <w:szCs w:val="28"/>
          <w:lang w:eastAsia="ru-RU"/>
        </w:rPr>
      </w:pPr>
    </w:p>
    <w:p w:rsidR="006716BD" w:rsidRDefault="006716BD" w:rsidP="006716BD">
      <w:pPr>
        <w:spacing w:line="240" w:lineRule="auto"/>
        <w:ind w:firstLine="709"/>
        <w:jc w:val="both"/>
        <w:rPr>
          <w:szCs w:val="28"/>
          <w:lang w:eastAsia="ru-RU"/>
        </w:rPr>
      </w:pPr>
    </w:p>
    <w:p w:rsidR="006716BD" w:rsidRDefault="006716BD" w:rsidP="006716BD">
      <w:pPr>
        <w:spacing w:line="240" w:lineRule="auto"/>
        <w:ind w:firstLine="709"/>
        <w:jc w:val="both"/>
        <w:rPr>
          <w:szCs w:val="28"/>
          <w:lang w:eastAsia="ru-RU"/>
        </w:rPr>
      </w:pPr>
    </w:p>
    <w:p w:rsidR="006716BD" w:rsidRDefault="006716BD" w:rsidP="006716BD">
      <w:pPr>
        <w:spacing w:line="240" w:lineRule="auto"/>
        <w:ind w:firstLine="709"/>
        <w:jc w:val="both"/>
        <w:rPr>
          <w:szCs w:val="28"/>
          <w:lang w:eastAsia="ru-RU"/>
        </w:rPr>
      </w:pPr>
    </w:p>
    <w:p w:rsidR="006716BD" w:rsidRDefault="006716BD" w:rsidP="006716BD">
      <w:pPr>
        <w:spacing w:line="240" w:lineRule="auto"/>
        <w:ind w:firstLine="709"/>
        <w:jc w:val="both"/>
        <w:rPr>
          <w:szCs w:val="28"/>
          <w:lang w:eastAsia="ru-RU"/>
        </w:rPr>
      </w:pPr>
    </w:p>
    <w:p w:rsidR="006716BD" w:rsidRDefault="006716BD" w:rsidP="006716BD">
      <w:pPr>
        <w:spacing w:line="240" w:lineRule="auto"/>
        <w:ind w:firstLine="709"/>
        <w:jc w:val="both"/>
        <w:rPr>
          <w:szCs w:val="28"/>
          <w:lang w:eastAsia="ru-RU"/>
        </w:rPr>
      </w:pPr>
    </w:p>
    <w:p w:rsidR="006716BD" w:rsidRDefault="006716BD" w:rsidP="006716BD">
      <w:pPr>
        <w:spacing w:line="240" w:lineRule="auto"/>
        <w:ind w:firstLine="709"/>
        <w:jc w:val="both"/>
        <w:rPr>
          <w:szCs w:val="28"/>
          <w:lang w:eastAsia="ru-RU"/>
        </w:rPr>
      </w:pPr>
    </w:p>
    <w:p w:rsidR="006716BD" w:rsidRPr="007B2D17" w:rsidRDefault="006716BD" w:rsidP="006716BD">
      <w:pPr>
        <w:spacing w:line="240" w:lineRule="auto"/>
        <w:ind w:firstLine="709"/>
        <w:jc w:val="both"/>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Pr="007B2D17" w:rsidRDefault="006716BD" w:rsidP="006716BD">
      <w:pPr>
        <w:spacing w:line="240" w:lineRule="auto"/>
        <w:ind w:firstLine="709"/>
        <w:jc w:val="right"/>
        <w:rPr>
          <w:szCs w:val="28"/>
          <w:lang w:eastAsia="ru-RU"/>
        </w:rPr>
      </w:pPr>
      <w:r w:rsidRPr="000450E9">
        <w:rPr>
          <w:sz w:val="24"/>
          <w:szCs w:val="28"/>
          <w:lang w:eastAsia="ru-RU"/>
        </w:rPr>
        <w:t>Приложение № 3</w:t>
      </w:r>
    </w:p>
    <w:p w:rsidR="006716BD" w:rsidRPr="000450E9" w:rsidRDefault="006716BD" w:rsidP="006716BD">
      <w:pPr>
        <w:spacing w:line="240" w:lineRule="auto"/>
        <w:jc w:val="center"/>
        <w:rPr>
          <w:b/>
          <w:bCs/>
          <w:sz w:val="26"/>
          <w:szCs w:val="26"/>
        </w:rPr>
      </w:pPr>
      <w:r w:rsidRPr="000450E9">
        <w:rPr>
          <w:b/>
          <w:bCs/>
          <w:sz w:val="26"/>
          <w:szCs w:val="26"/>
        </w:rPr>
        <w:lastRenderedPageBreak/>
        <w:t>АКТ</w:t>
      </w:r>
    </w:p>
    <w:p w:rsidR="006716BD" w:rsidRPr="000450E9" w:rsidRDefault="006716BD" w:rsidP="006716BD">
      <w:pPr>
        <w:spacing w:line="240" w:lineRule="auto"/>
        <w:jc w:val="center"/>
        <w:rPr>
          <w:sz w:val="26"/>
          <w:szCs w:val="24"/>
        </w:rPr>
      </w:pPr>
      <w:r w:rsidRPr="000450E9">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6716BD" w:rsidTr="00185B5A">
        <w:trPr>
          <w:cantSplit/>
        </w:trPr>
        <w:tc>
          <w:tcPr>
            <w:tcW w:w="392" w:type="dxa"/>
            <w:tcBorders>
              <w:top w:val="nil"/>
              <w:left w:val="nil"/>
              <w:bottom w:val="nil"/>
              <w:right w:val="nil"/>
            </w:tcBorders>
            <w:vAlign w:val="bottom"/>
          </w:tcPr>
          <w:p w:rsidR="006716BD" w:rsidRDefault="006716BD" w:rsidP="00185B5A">
            <w:pPr>
              <w:spacing w:line="240" w:lineRule="auto"/>
              <w:rPr>
                <w:sz w:val="24"/>
                <w:szCs w:val="24"/>
              </w:rPr>
            </w:pPr>
            <w:r>
              <w:rPr>
                <w:sz w:val="24"/>
                <w:szCs w:val="24"/>
              </w:rPr>
              <w:t>№</w:t>
            </w:r>
          </w:p>
        </w:tc>
        <w:tc>
          <w:tcPr>
            <w:tcW w:w="3747"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985"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110"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392" w:type="dxa"/>
            <w:tcBorders>
              <w:top w:val="nil"/>
              <w:left w:val="nil"/>
              <w:bottom w:val="nil"/>
              <w:right w:val="nil"/>
            </w:tcBorders>
          </w:tcPr>
          <w:p w:rsidR="006716BD" w:rsidRDefault="006716BD" w:rsidP="00185B5A">
            <w:pPr>
              <w:spacing w:line="240" w:lineRule="auto"/>
            </w:pPr>
          </w:p>
        </w:tc>
        <w:tc>
          <w:tcPr>
            <w:tcW w:w="3747" w:type="dxa"/>
            <w:tcBorders>
              <w:top w:val="nil"/>
              <w:left w:val="nil"/>
              <w:bottom w:val="nil"/>
              <w:right w:val="nil"/>
            </w:tcBorders>
          </w:tcPr>
          <w:p w:rsidR="006716BD" w:rsidRDefault="006716BD" w:rsidP="00185B5A">
            <w:pPr>
              <w:spacing w:line="240" w:lineRule="auto"/>
              <w:jc w:val="center"/>
            </w:pPr>
          </w:p>
        </w:tc>
        <w:tc>
          <w:tcPr>
            <w:tcW w:w="1985" w:type="dxa"/>
            <w:tcBorders>
              <w:top w:val="nil"/>
              <w:left w:val="nil"/>
              <w:bottom w:val="nil"/>
              <w:right w:val="nil"/>
            </w:tcBorders>
          </w:tcPr>
          <w:p w:rsidR="006716BD" w:rsidRDefault="006716BD" w:rsidP="00185B5A">
            <w:pPr>
              <w:spacing w:line="240" w:lineRule="auto"/>
              <w:jc w:val="center"/>
            </w:pPr>
          </w:p>
        </w:tc>
        <w:tc>
          <w:tcPr>
            <w:tcW w:w="4110" w:type="dxa"/>
            <w:tcBorders>
              <w:top w:val="nil"/>
              <w:left w:val="nil"/>
              <w:bottom w:val="nil"/>
              <w:right w:val="nil"/>
            </w:tcBorders>
          </w:tcPr>
          <w:p w:rsidR="006716BD" w:rsidRDefault="006716BD" w:rsidP="00185B5A">
            <w:pPr>
              <w:spacing w:line="240" w:lineRule="auto"/>
              <w:jc w:val="center"/>
            </w:pPr>
            <w:r w:rsidRPr="000450E9">
              <w:rPr>
                <w:sz w:val="20"/>
              </w:rPr>
              <w:t>(дата)</w:t>
            </w:r>
          </w:p>
        </w:tc>
      </w:tr>
    </w:tbl>
    <w:p w:rsidR="006716BD" w:rsidRDefault="006716BD" w:rsidP="006716BD">
      <w:pPr>
        <w:spacing w:line="240" w:lineRule="auto"/>
        <w:rPr>
          <w:sz w:val="24"/>
          <w:szCs w:val="24"/>
        </w:rPr>
      </w:pPr>
    </w:p>
    <w:p w:rsidR="006716BD" w:rsidRPr="00473BEB" w:rsidRDefault="006716BD" w:rsidP="006716BD">
      <w:pPr>
        <w:pBdr>
          <w:top w:val="single" w:sz="4" w:space="1" w:color="auto"/>
        </w:pBdr>
        <w:spacing w:line="240" w:lineRule="auto"/>
        <w:jc w:val="center"/>
        <w:rPr>
          <w:sz w:val="20"/>
        </w:rPr>
      </w:pPr>
      <w:r w:rsidRPr="00473BEB">
        <w:rPr>
          <w:sz w:val="20"/>
        </w:rPr>
        <w:t>(месторасположение помещения, в том числе наименования населенного пункта и улицы, номера дома и квартиры)</w:t>
      </w:r>
    </w:p>
    <w:p w:rsidR="006716BD" w:rsidRPr="000450E9" w:rsidRDefault="006716BD" w:rsidP="006716BD">
      <w:pPr>
        <w:spacing w:line="240" w:lineRule="auto"/>
        <w:rPr>
          <w:sz w:val="26"/>
          <w:szCs w:val="24"/>
        </w:rPr>
      </w:pPr>
      <w:r w:rsidRPr="000450E9">
        <w:rPr>
          <w:sz w:val="26"/>
          <w:szCs w:val="24"/>
        </w:rPr>
        <w:t xml:space="preserve">Межведомственная комиссия, назначенная  </w:t>
      </w:r>
    </w:p>
    <w:p w:rsidR="006716BD" w:rsidRPr="00473BEB" w:rsidRDefault="006716BD" w:rsidP="006716BD">
      <w:pPr>
        <w:pBdr>
          <w:top w:val="single" w:sz="4" w:space="1" w:color="auto"/>
        </w:pBdr>
        <w:spacing w:line="240" w:lineRule="auto"/>
        <w:jc w:val="center"/>
        <w:rPr>
          <w:sz w:val="20"/>
        </w:rPr>
      </w:pPr>
      <w:proofErr w:type="gramStart"/>
      <w:r w:rsidRPr="00473BEB">
        <w:rPr>
          <w:sz w:val="20"/>
        </w:rPr>
        <w:t>(кем назначена, наименование федерального органа исполнительной власти, органа исполнительной власти</w:t>
      </w:r>
      <w:proofErr w:type="gramEnd"/>
    </w:p>
    <w:p w:rsidR="006716BD" w:rsidRDefault="006716BD" w:rsidP="006716BD">
      <w:pPr>
        <w:tabs>
          <w:tab w:val="right" w:pos="10205"/>
        </w:tabs>
        <w:spacing w:line="240" w:lineRule="auto"/>
        <w:rPr>
          <w:sz w:val="24"/>
          <w:szCs w:val="24"/>
        </w:rPr>
      </w:pPr>
      <w:r>
        <w:rPr>
          <w:sz w:val="24"/>
          <w:szCs w:val="24"/>
        </w:rPr>
        <w:tab/>
        <w:t>,</w:t>
      </w:r>
    </w:p>
    <w:p w:rsidR="006716BD" w:rsidRPr="00473BEB" w:rsidRDefault="006716BD" w:rsidP="006716BD">
      <w:pPr>
        <w:pBdr>
          <w:top w:val="single" w:sz="4" w:space="1" w:color="auto"/>
        </w:pBdr>
        <w:spacing w:line="240" w:lineRule="auto"/>
        <w:jc w:val="center"/>
        <w:rPr>
          <w:sz w:val="20"/>
        </w:rPr>
      </w:pPr>
      <w:r w:rsidRPr="00473BEB">
        <w:rPr>
          <w:sz w:val="20"/>
        </w:rPr>
        <w:t>субъекта Российской Федерации, органа местного самоуправления, дата, номер решения о созыве комиссии)</w:t>
      </w:r>
    </w:p>
    <w:p w:rsidR="006716BD" w:rsidRPr="000450E9" w:rsidRDefault="006716BD" w:rsidP="006716BD">
      <w:pPr>
        <w:spacing w:line="240" w:lineRule="auto"/>
        <w:rPr>
          <w:sz w:val="26"/>
          <w:szCs w:val="24"/>
        </w:rPr>
      </w:pPr>
      <w:r w:rsidRPr="000450E9">
        <w:rPr>
          <w:sz w:val="26"/>
          <w:szCs w:val="24"/>
        </w:rPr>
        <w:t xml:space="preserve">в составе председателя  </w:t>
      </w:r>
    </w:p>
    <w:p w:rsidR="006716BD" w:rsidRPr="00473BEB" w:rsidRDefault="006716BD" w:rsidP="006716BD">
      <w:pPr>
        <w:pBdr>
          <w:top w:val="single" w:sz="4" w:space="1" w:color="auto"/>
        </w:pBdr>
        <w:spacing w:line="240" w:lineRule="auto"/>
        <w:jc w:val="center"/>
        <w:rPr>
          <w:sz w:val="20"/>
        </w:rPr>
      </w:pPr>
      <w:r w:rsidRPr="00473BEB">
        <w:rPr>
          <w:sz w:val="20"/>
        </w:rPr>
        <w:t>(Ф.И.О., занимаемая должность и место работы)</w:t>
      </w:r>
    </w:p>
    <w:p w:rsidR="006716BD" w:rsidRPr="000450E9" w:rsidRDefault="006716BD" w:rsidP="006716BD">
      <w:pPr>
        <w:spacing w:line="240" w:lineRule="auto"/>
        <w:rPr>
          <w:sz w:val="26"/>
          <w:szCs w:val="24"/>
        </w:rPr>
      </w:pPr>
      <w:r w:rsidRPr="000450E9">
        <w:rPr>
          <w:sz w:val="26"/>
          <w:szCs w:val="24"/>
        </w:rPr>
        <w:t xml:space="preserve">и членов комиссии  </w:t>
      </w:r>
    </w:p>
    <w:p w:rsidR="006716BD" w:rsidRPr="00473BEB" w:rsidRDefault="006716BD" w:rsidP="006716BD">
      <w:pPr>
        <w:pBdr>
          <w:top w:val="single" w:sz="4" w:space="1" w:color="auto"/>
        </w:pBdr>
        <w:spacing w:line="240" w:lineRule="auto"/>
        <w:jc w:val="center"/>
        <w:rPr>
          <w:sz w:val="20"/>
        </w:rPr>
      </w:pPr>
      <w:r w:rsidRPr="00473BEB">
        <w:rPr>
          <w:sz w:val="20"/>
        </w:rPr>
        <w:t>(Ф.И.О., занимаемая должность и место работы)</w:t>
      </w:r>
    </w:p>
    <w:p w:rsidR="006716BD" w:rsidRDefault="006716BD" w:rsidP="006716BD">
      <w:pPr>
        <w:spacing w:line="240" w:lineRule="auto"/>
        <w:rPr>
          <w:szCs w:val="24"/>
        </w:rPr>
      </w:pPr>
      <w:r>
        <w:rPr>
          <w:szCs w:val="24"/>
        </w:rPr>
        <w:t>____________________________________________________________________</w:t>
      </w:r>
    </w:p>
    <w:p w:rsidR="006716BD" w:rsidRPr="000450E9" w:rsidRDefault="006716BD" w:rsidP="006716BD">
      <w:pPr>
        <w:spacing w:line="240" w:lineRule="auto"/>
        <w:rPr>
          <w:sz w:val="26"/>
          <w:szCs w:val="24"/>
        </w:rPr>
      </w:pPr>
      <w:r w:rsidRPr="000450E9">
        <w:rPr>
          <w:sz w:val="26"/>
          <w:szCs w:val="24"/>
        </w:rPr>
        <w:t xml:space="preserve">при участии приглашенных экспертов  </w:t>
      </w:r>
    </w:p>
    <w:p w:rsidR="006716BD" w:rsidRPr="00473BEB" w:rsidRDefault="006716BD" w:rsidP="006716BD">
      <w:pPr>
        <w:pBdr>
          <w:top w:val="single" w:sz="4" w:space="1" w:color="auto"/>
        </w:pBdr>
        <w:spacing w:line="240" w:lineRule="auto"/>
        <w:jc w:val="center"/>
        <w:rPr>
          <w:sz w:val="20"/>
        </w:rPr>
      </w:pPr>
      <w:r w:rsidRPr="00473BEB">
        <w:rPr>
          <w:sz w:val="20"/>
        </w:rPr>
        <w:t>(Ф.И.О., занимаемая должность и место работы)</w:t>
      </w: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Pr="000450E9" w:rsidRDefault="006716BD" w:rsidP="006716BD">
      <w:pPr>
        <w:spacing w:line="240" w:lineRule="auto"/>
        <w:rPr>
          <w:sz w:val="26"/>
          <w:szCs w:val="24"/>
        </w:rPr>
      </w:pPr>
      <w:r w:rsidRPr="000450E9">
        <w:rPr>
          <w:sz w:val="26"/>
          <w:szCs w:val="24"/>
        </w:rPr>
        <w:t xml:space="preserve">и приглашенного собственника помещения или уполномоченного им лица  </w:t>
      </w: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Pr="00473BEB" w:rsidRDefault="006716BD" w:rsidP="006716BD">
      <w:pPr>
        <w:pBdr>
          <w:top w:val="single" w:sz="4" w:space="1" w:color="auto"/>
        </w:pBdr>
        <w:spacing w:line="240" w:lineRule="auto"/>
        <w:jc w:val="center"/>
        <w:rPr>
          <w:sz w:val="20"/>
        </w:rPr>
      </w:pPr>
      <w:r w:rsidRPr="00473BEB">
        <w:rPr>
          <w:sz w:val="20"/>
        </w:rPr>
        <w:t>(Ф.И.О., занимаемая должность и место работы)</w:t>
      </w:r>
    </w:p>
    <w:p w:rsidR="006716BD" w:rsidRPr="000450E9" w:rsidRDefault="006716BD" w:rsidP="006716BD">
      <w:pPr>
        <w:spacing w:line="240" w:lineRule="auto"/>
        <w:rPr>
          <w:sz w:val="26"/>
          <w:szCs w:val="24"/>
        </w:rPr>
      </w:pPr>
      <w:r w:rsidRPr="000450E9">
        <w:rPr>
          <w:sz w:val="26"/>
          <w:szCs w:val="24"/>
        </w:rPr>
        <w:t xml:space="preserve">произвела обследование помещения по заявлению  </w:t>
      </w:r>
    </w:p>
    <w:p w:rsidR="006716BD" w:rsidRPr="00473BEB" w:rsidRDefault="006716BD" w:rsidP="006716BD">
      <w:pPr>
        <w:pBdr>
          <w:top w:val="single" w:sz="4" w:space="1" w:color="auto"/>
        </w:pBdr>
        <w:spacing w:line="240" w:lineRule="auto"/>
        <w:jc w:val="center"/>
        <w:rPr>
          <w:sz w:val="20"/>
        </w:rPr>
      </w:pPr>
      <w:proofErr w:type="gramStart"/>
      <w:r w:rsidRPr="00473BEB">
        <w:rPr>
          <w:sz w:val="20"/>
        </w:rPr>
        <w:t>(реквизиты заявителя:</w:t>
      </w:r>
      <w:proofErr w:type="gramEnd"/>
      <w:r w:rsidRPr="00473BEB">
        <w:rPr>
          <w:sz w:val="20"/>
        </w:rPr>
        <w:t xml:space="preserve"> Ф.И.О. и адрес – </w:t>
      </w:r>
    </w:p>
    <w:p w:rsidR="006716BD" w:rsidRDefault="006716BD" w:rsidP="006716BD">
      <w:pPr>
        <w:spacing w:line="240" w:lineRule="auto"/>
        <w:rPr>
          <w:sz w:val="24"/>
          <w:szCs w:val="24"/>
        </w:rPr>
      </w:pPr>
    </w:p>
    <w:p w:rsidR="006716BD" w:rsidRPr="00473BEB" w:rsidRDefault="006716BD" w:rsidP="006716BD">
      <w:pPr>
        <w:pBdr>
          <w:top w:val="single" w:sz="4" w:space="1" w:color="auto"/>
        </w:pBdr>
        <w:spacing w:line="240" w:lineRule="auto"/>
        <w:jc w:val="center"/>
        <w:rPr>
          <w:sz w:val="20"/>
        </w:rPr>
      </w:pPr>
      <w:r w:rsidRPr="00473BEB">
        <w:rPr>
          <w:sz w:val="20"/>
        </w:rPr>
        <w:t>для физического лица, наименование организации и занимаемая должность – для юридического лица)</w:t>
      </w:r>
    </w:p>
    <w:p w:rsidR="006716BD" w:rsidRPr="000450E9" w:rsidRDefault="006716BD" w:rsidP="006716BD">
      <w:pPr>
        <w:spacing w:line="240" w:lineRule="auto"/>
        <w:rPr>
          <w:sz w:val="26"/>
          <w:szCs w:val="24"/>
        </w:rPr>
      </w:pPr>
      <w:r w:rsidRPr="000450E9">
        <w:rPr>
          <w:sz w:val="26"/>
          <w:szCs w:val="24"/>
        </w:rPr>
        <w:t xml:space="preserve">и составила настоящий акт обследования помещения  </w:t>
      </w:r>
    </w:p>
    <w:p w:rsidR="006716BD" w:rsidRPr="00473BEB" w:rsidRDefault="006716BD" w:rsidP="006716BD">
      <w:pPr>
        <w:pBdr>
          <w:top w:val="single" w:sz="4" w:space="1" w:color="auto"/>
        </w:pBdr>
        <w:spacing w:line="240" w:lineRule="auto"/>
        <w:jc w:val="center"/>
        <w:rPr>
          <w:sz w:val="20"/>
        </w:rPr>
      </w:pPr>
      <w:proofErr w:type="gramStart"/>
      <w:r w:rsidRPr="00473BEB">
        <w:rPr>
          <w:sz w:val="20"/>
        </w:rPr>
        <w:t>(адрес, принадлежность помещения,</w:t>
      </w:r>
      <w:proofErr w:type="gramEnd"/>
    </w:p>
    <w:p w:rsidR="006716BD" w:rsidRDefault="006716BD" w:rsidP="006716BD">
      <w:pPr>
        <w:tabs>
          <w:tab w:val="right" w:pos="10205"/>
        </w:tabs>
        <w:spacing w:line="240" w:lineRule="auto"/>
        <w:rPr>
          <w:sz w:val="24"/>
          <w:szCs w:val="24"/>
        </w:rPr>
      </w:pPr>
      <w:r>
        <w:rPr>
          <w:sz w:val="24"/>
          <w:szCs w:val="24"/>
        </w:rPr>
        <w:tab/>
        <w:t>.</w:t>
      </w:r>
    </w:p>
    <w:p w:rsidR="006716BD" w:rsidRPr="00473BEB" w:rsidRDefault="006716BD" w:rsidP="006716BD">
      <w:pPr>
        <w:pBdr>
          <w:top w:val="single" w:sz="4" w:space="1" w:color="auto"/>
        </w:pBdr>
        <w:spacing w:line="240" w:lineRule="auto"/>
        <w:jc w:val="center"/>
        <w:rPr>
          <w:sz w:val="20"/>
        </w:rPr>
      </w:pPr>
      <w:r w:rsidRPr="00473BEB">
        <w:rPr>
          <w:sz w:val="20"/>
        </w:rPr>
        <w:t>кадастровый номер, год ввода в эксплуатацию)</w:t>
      </w:r>
    </w:p>
    <w:p w:rsidR="006716BD" w:rsidRPr="000450E9" w:rsidRDefault="006716BD" w:rsidP="006716BD">
      <w:pPr>
        <w:spacing w:line="240" w:lineRule="auto"/>
        <w:ind w:firstLine="567"/>
        <w:jc w:val="both"/>
        <w:rPr>
          <w:sz w:val="26"/>
          <w:szCs w:val="24"/>
        </w:rPr>
      </w:pPr>
      <w:r w:rsidRPr="000450E9">
        <w:rPr>
          <w:sz w:val="26"/>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716BD" w:rsidRDefault="006716BD" w:rsidP="006716BD">
      <w:pPr>
        <w:pBdr>
          <w:top w:val="single" w:sz="4" w:space="1" w:color="auto"/>
        </w:pBdr>
        <w:spacing w:line="240" w:lineRule="auto"/>
        <w:rPr>
          <w:sz w:val="2"/>
          <w:szCs w:val="2"/>
        </w:rPr>
      </w:pPr>
    </w:p>
    <w:p w:rsidR="006716BD" w:rsidRDefault="006716BD" w:rsidP="006716BD">
      <w:pPr>
        <w:pBdr>
          <w:top w:val="single" w:sz="4" w:space="1" w:color="auto"/>
        </w:pBdr>
        <w:spacing w:line="240" w:lineRule="auto"/>
        <w:rPr>
          <w:sz w:val="2"/>
          <w:szCs w:val="2"/>
        </w:rPr>
      </w:pPr>
    </w:p>
    <w:p w:rsidR="006716BD" w:rsidRDefault="006716BD" w:rsidP="006716BD">
      <w:pPr>
        <w:pBdr>
          <w:top w:val="single" w:sz="4" w:space="1" w:color="auto"/>
        </w:pBdr>
        <w:spacing w:line="240" w:lineRule="auto"/>
        <w:rPr>
          <w:sz w:val="2"/>
          <w:szCs w:val="2"/>
        </w:rPr>
      </w:pP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Default="006716BD" w:rsidP="006716BD">
      <w:pPr>
        <w:tabs>
          <w:tab w:val="right" w:pos="10205"/>
        </w:tabs>
        <w:spacing w:line="240" w:lineRule="auto"/>
        <w:rPr>
          <w:sz w:val="24"/>
          <w:szCs w:val="24"/>
        </w:rPr>
      </w:pPr>
      <w:r>
        <w:rPr>
          <w:sz w:val="24"/>
          <w:szCs w:val="24"/>
        </w:rPr>
        <w:tab/>
        <w:t>.</w:t>
      </w:r>
    </w:p>
    <w:p w:rsidR="006716BD" w:rsidRDefault="006716BD" w:rsidP="006716BD">
      <w:pPr>
        <w:pBdr>
          <w:top w:val="single" w:sz="4" w:space="1" w:color="auto"/>
        </w:pBdr>
        <w:spacing w:line="240" w:lineRule="auto"/>
        <w:rPr>
          <w:sz w:val="2"/>
          <w:szCs w:val="2"/>
        </w:rPr>
      </w:pPr>
    </w:p>
    <w:p w:rsidR="006716BD" w:rsidRPr="000450E9" w:rsidRDefault="006716BD" w:rsidP="006716BD">
      <w:pPr>
        <w:spacing w:line="240" w:lineRule="auto"/>
        <w:ind w:firstLine="567"/>
        <w:rPr>
          <w:sz w:val="26"/>
          <w:szCs w:val="24"/>
        </w:rPr>
      </w:pPr>
      <w:r w:rsidRPr="000450E9">
        <w:rPr>
          <w:sz w:val="26"/>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716BD" w:rsidRDefault="006716BD" w:rsidP="006716BD">
      <w:pPr>
        <w:pBdr>
          <w:top w:val="single" w:sz="4" w:space="1" w:color="auto"/>
        </w:pBdr>
        <w:spacing w:line="240" w:lineRule="auto"/>
        <w:rPr>
          <w:sz w:val="2"/>
          <w:szCs w:val="2"/>
        </w:rPr>
      </w:pP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Default="006716BD" w:rsidP="006716BD">
      <w:pPr>
        <w:tabs>
          <w:tab w:val="right" w:pos="10205"/>
        </w:tabs>
        <w:spacing w:line="240" w:lineRule="auto"/>
        <w:rPr>
          <w:sz w:val="24"/>
          <w:szCs w:val="24"/>
        </w:rPr>
      </w:pPr>
      <w:r>
        <w:rPr>
          <w:sz w:val="24"/>
          <w:szCs w:val="24"/>
        </w:rPr>
        <w:tab/>
        <w:t>.</w:t>
      </w:r>
    </w:p>
    <w:p w:rsidR="006716BD" w:rsidRDefault="006716BD" w:rsidP="006716BD">
      <w:pPr>
        <w:pBdr>
          <w:top w:val="single" w:sz="4" w:space="1" w:color="auto"/>
        </w:pBdr>
        <w:spacing w:line="240" w:lineRule="auto"/>
        <w:rPr>
          <w:sz w:val="2"/>
          <w:szCs w:val="2"/>
        </w:rPr>
      </w:pPr>
    </w:p>
    <w:p w:rsidR="006716BD" w:rsidRPr="000450E9" w:rsidRDefault="006716BD" w:rsidP="006716BD">
      <w:pPr>
        <w:spacing w:line="240" w:lineRule="auto"/>
        <w:ind w:firstLine="567"/>
        <w:jc w:val="both"/>
        <w:rPr>
          <w:sz w:val="26"/>
          <w:szCs w:val="24"/>
        </w:rPr>
      </w:pPr>
      <w:r w:rsidRPr="000450E9">
        <w:rPr>
          <w:sz w:val="26"/>
          <w:szCs w:val="24"/>
        </w:rPr>
        <w:t xml:space="preserve">Оценка результатов проведенного инструментального контроля и других видов контроля и исследований  </w:t>
      </w:r>
    </w:p>
    <w:p w:rsidR="006716BD" w:rsidRPr="00473BEB" w:rsidRDefault="006716BD" w:rsidP="006716BD">
      <w:pPr>
        <w:pBdr>
          <w:top w:val="single" w:sz="4" w:space="1" w:color="auto"/>
        </w:pBdr>
        <w:spacing w:line="240" w:lineRule="auto"/>
        <w:jc w:val="center"/>
        <w:rPr>
          <w:sz w:val="20"/>
        </w:rPr>
      </w:pPr>
      <w:r w:rsidRPr="00473BEB">
        <w:rPr>
          <w:sz w:val="20"/>
        </w:rPr>
        <w:t>(кем проведен контроль (испытание), по каким показателям, какие фактические значения получены)</w:t>
      </w:r>
    </w:p>
    <w:p w:rsidR="006716BD" w:rsidRDefault="006716BD" w:rsidP="006716BD">
      <w:pPr>
        <w:tabs>
          <w:tab w:val="right" w:pos="10205"/>
        </w:tabs>
        <w:spacing w:line="240" w:lineRule="auto"/>
        <w:rPr>
          <w:sz w:val="24"/>
          <w:szCs w:val="24"/>
        </w:rPr>
      </w:pPr>
      <w:r>
        <w:rPr>
          <w:sz w:val="24"/>
          <w:szCs w:val="24"/>
        </w:rPr>
        <w:tab/>
        <w:t>.</w:t>
      </w:r>
    </w:p>
    <w:p w:rsidR="006716BD" w:rsidRDefault="006716BD" w:rsidP="006716BD">
      <w:pPr>
        <w:pBdr>
          <w:top w:val="single" w:sz="4" w:space="1" w:color="auto"/>
        </w:pBdr>
        <w:spacing w:line="240" w:lineRule="auto"/>
        <w:rPr>
          <w:sz w:val="2"/>
          <w:szCs w:val="2"/>
        </w:rPr>
      </w:pPr>
    </w:p>
    <w:p w:rsidR="006716BD" w:rsidRPr="000450E9" w:rsidRDefault="006716BD" w:rsidP="006716BD">
      <w:pPr>
        <w:spacing w:line="240" w:lineRule="auto"/>
        <w:ind w:firstLine="567"/>
        <w:jc w:val="both"/>
        <w:rPr>
          <w:sz w:val="26"/>
          <w:szCs w:val="24"/>
        </w:rPr>
      </w:pPr>
      <w:r w:rsidRPr="000450E9">
        <w:rPr>
          <w:sz w:val="26"/>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716BD" w:rsidRDefault="006716BD" w:rsidP="006716BD">
      <w:pPr>
        <w:pBdr>
          <w:top w:val="single" w:sz="4" w:space="1" w:color="auto"/>
        </w:pBdr>
        <w:spacing w:line="240" w:lineRule="auto"/>
        <w:rPr>
          <w:sz w:val="2"/>
          <w:szCs w:val="2"/>
        </w:rPr>
      </w:pP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Default="006716BD" w:rsidP="006716BD">
      <w:pPr>
        <w:tabs>
          <w:tab w:val="right" w:pos="10205"/>
        </w:tabs>
        <w:spacing w:line="240" w:lineRule="auto"/>
        <w:rPr>
          <w:sz w:val="24"/>
          <w:szCs w:val="24"/>
        </w:rPr>
      </w:pPr>
      <w:r>
        <w:rPr>
          <w:sz w:val="24"/>
          <w:szCs w:val="24"/>
        </w:rPr>
        <w:tab/>
        <w:t>.</w:t>
      </w:r>
    </w:p>
    <w:p w:rsidR="006716BD" w:rsidRDefault="006716BD" w:rsidP="006716BD">
      <w:pPr>
        <w:pBdr>
          <w:top w:val="single" w:sz="4" w:space="1" w:color="auto"/>
        </w:pBdr>
        <w:spacing w:line="240" w:lineRule="auto"/>
        <w:rPr>
          <w:sz w:val="2"/>
          <w:szCs w:val="2"/>
        </w:rPr>
      </w:pPr>
    </w:p>
    <w:p w:rsidR="006716BD" w:rsidRPr="000450E9" w:rsidRDefault="006716BD" w:rsidP="006716BD">
      <w:pPr>
        <w:spacing w:line="240" w:lineRule="auto"/>
        <w:ind w:firstLine="567"/>
        <w:jc w:val="both"/>
        <w:rPr>
          <w:sz w:val="26"/>
          <w:szCs w:val="2"/>
        </w:rPr>
      </w:pPr>
      <w:r w:rsidRPr="000450E9">
        <w:rPr>
          <w:sz w:val="26"/>
          <w:szCs w:val="24"/>
        </w:rPr>
        <w:lastRenderedPageBreak/>
        <w:t>Заключение межведомственной комиссии по результатам обследования помещения</w:t>
      </w:r>
      <w:r w:rsidRPr="000450E9">
        <w:rPr>
          <w:sz w:val="26"/>
          <w:szCs w:val="24"/>
        </w:rPr>
        <w:br/>
      </w:r>
    </w:p>
    <w:p w:rsidR="006716BD" w:rsidRDefault="006716BD" w:rsidP="006716BD">
      <w:pPr>
        <w:pBdr>
          <w:top w:val="single" w:sz="4" w:space="1" w:color="auto"/>
        </w:pBdr>
        <w:spacing w:line="240" w:lineRule="auto"/>
        <w:rPr>
          <w:sz w:val="2"/>
          <w:szCs w:val="2"/>
        </w:rPr>
      </w:pPr>
    </w:p>
    <w:p w:rsidR="006716BD" w:rsidRDefault="006716BD" w:rsidP="006716BD">
      <w:pPr>
        <w:pBdr>
          <w:top w:val="single" w:sz="4" w:space="1" w:color="auto"/>
        </w:pBdr>
        <w:spacing w:line="240" w:lineRule="auto"/>
        <w:rPr>
          <w:sz w:val="2"/>
          <w:szCs w:val="2"/>
        </w:rPr>
      </w:pPr>
    </w:p>
    <w:p w:rsidR="006716BD" w:rsidRDefault="006716BD" w:rsidP="006716BD">
      <w:pPr>
        <w:pBdr>
          <w:top w:val="single" w:sz="4" w:space="1" w:color="auto"/>
        </w:pBdr>
        <w:spacing w:line="240" w:lineRule="auto"/>
        <w:rPr>
          <w:sz w:val="2"/>
          <w:szCs w:val="2"/>
        </w:rPr>
      </w:pPr>
    </w:p>
    <w:p w:rsidR="006716BD" w:rsidRDefault="006716BD" w:rsidP="006716BD">
      <w:pPr>
        <w:tabs>
          <w:tab w:val="right" w:pos="10205"/>
        </w:tabs>
        <w:spacing w:line="240" w:lineRule="auto"/>
        <w:rPr>
          <w:sz w:val="24"/>
          <w:szCs w:val="24"/>
        </w:rPr>
      </w:pPr>
      <w:r>
        <w:rPr>
          <w:sz w:val="24"/>
          <w:szCs w:val="24"/>
        </w:rPr>
        <w:tab/>
        <w:t>.</w:t>
      </w:r>
    </w:p>
    <w:p w:rsidR="006716BD" w:rsidRDefault="006716BD" w:rsidP="006716BD">
      <w:pPr>
        <w:pBdr>
          <w:top w:val="single" w:sz="4" w:space="1" w:color="auto"/>
        </w:pBdr>
        <w:spacing w:line="240" w:lineRule="auto"/>
        <w:rPr>
          <w:sz w:val="2"/>
          <w:szCs w:val="2"/>
        </w:rPr>
      </w:pPr>
    </w:p>
    <w:p w:rsidR="006716BD" w:rsidRPr="000450E9" w:rsidRDefault="006716BD" w:rsidP="006716BD">
      <w:pPr>
        <w:spacing w:line="240" w:lineRule="auto"/>
        <w:ind w:firstLine="567"/>
        <w:rPr>
          <w:sz w:val="26"/>
          <w:szCs w:val="24"/>
        </w:rPr>
      </w:pPr>
      <w:r w:rsidRPr="000450E9">
        <w:rPr>
          <w:sz w:val="26"/>
          <w:szCs w:val="24"/>
        </w:rPr>
        <w:t>Приложение к акту:</w:t>
      </w:r>
    </w:p>
    <w:p w:rsidR="006716BD" w:rsidRPr="000450E9" w:rsidRDefault="006716BD" w:rsidP="006716BD">
      <w:pPr>
        <w:spacing w:line="240" w:lineRule="auto"/>
        <w:ind w:firstLine="567"/>
        <w:rPr>
          <w:sz w:val="26"/>
          <w:szCs w:val="24"/>
        </w:rPr>
      </w:pPr>
      <w:r w:rsidRPr="000450E9">
        <w:rPr>
          <w:sz w:val="26"/>
          <w:szCs w:val="24"/>
        </w:rPr>
        <w:t>а) результаты инструментального контроля;</w:t>
      </w:r>
    </w:p>
    <w:p w:rsidR="006716BD" w:rsidRPr="000450E9" w:rsidRDefault="006716BD" w:rsidP="006716BD">
      <w:pPr>
        <w:spacing w:line="240" w:lineRule="auto"/>
        <w:ind w:firstLine="567"/>
        <w:rPr>
          <w:sz w:val="26"/>
          <w:szCs w:val="24"/>
        </w:rPr>
      </w:pPr>
      <w:r w:rsidRPr="000450E9">
        <w:rPr>
          <w:sz w:val="26"/>
          <w:szCs w:val="24"/>
        </w:rPr>
        <w:t>б) результаты лабораторных испытаний;</w:t>
      </w:r>
    </w:p>
    <w:p w:rsidR="006716BD" w:rsidRPr="000450E9" w:rsidRDefault="006716BD" w:rsidP="006716BD">
      <w:pPr>
        <w:spacing w:line="240" w:lineRule="auto"/>
        <w:ind w:firstLine="567"/>
        <w:rPr>
          <w:sz w:val="26"/>
          <w:szCs w:val="24"/>
        </w:rPr>
      </w:pPr>
      <w:r w:rsidRPr="000450E9">
        <w:rPr>
          <w:sz w:val="26"/>
          <w:szCs w:val="24"/>
        </w:rPr>
        <w:t>в) результаты исследований;</w:t>
      </w:r>
    </w:p>
    <w:p w:rsidR="006716BD" w:rsidRPr="000450E9" w:rsidRDefault="006716BD" w:rsidP="006716BD">
      <w:pPr>
        <w:spacing w:line="240" w:lineRule="auto"/>
        <w:ind w:firstLine="567"/>
        <w:rPr>
          <w:sz w:val="26"/>
          <w:szCs w:val="24"/>
        </w:rPr>
      </w:pPr>
      <w:r w:rsidRPr="000450E9">
        <w:rPr>
          <w:sz w:val="26"/>
          <w:szCs w:val="24"/>
        </w:rPr>
        <w:t>г) заключения экспертов проектно-изыскательских и специализированных организаций;</w:t>
      </w:r>
    </w:p>
    <w:p w:rsidR="006716BD" w:rsidRPr="000450E9" w:rsidRDefault="006716BD" w:rsidP="006716BD">
      <w:pPr>
        <w:spacing w:line="240" w:lineRule="auto"/>
        <w:ind w:firstLine="567"/>
        <w:rPr>
          <w:sz w:val="26"/>
          <w:szCs w:val="24"/>
        </w:rPr>
      </w:pPr>
      <w:proofErr w:type="spellStart"/>
      <w:r w:rsidRPr="000450E9">
        <w:rPr>
          <w:sz w:val="26"/>
          <w:szCs w:val="24"/>
        </w:rPr>
        <w:t>д</w:t>
      </w:r>
      <w:proofErr w:type="spellEnd"/>
      <w:r w:rsidRPr="000450E9">
        <w:rPr>
          <w:sz w:val="26"/>
          <w:szCs w:val="24"/>
        </w:rPr>
        <w:t>) другие материалы по решению межведомственной комиссии.</w:t>
      </w:r>
    </w:p>
    <w:p w:rsidR="006716BD" w:rsidRPr="000450E9" w:rsidRDefault="006716BD" w:rsidP="006716BD">
      <w:pPr>
        <w:spacing w:line="240" w:lineRule="auto"/>
        <w:rPr>
          <w:sz w:val="26"/>
          <w:szCs w:val="24"/>
        </w:rPr>
      </w:pPr>
      <w:r w:rsidRPr="000450E9">
        <w:rPr>
          <w:sz w:val="26"/>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(подпись)</w:t>
            </w:r>
          </w:p>
        </w:tc>
        <w:tc>
          <w:tcPr>
            <w:tcW w:w="1276" w:type="dxa"/>
            <w:tcBorders>
              <w:top w:val="nil"/>
              <w:left w:val="nil"/>
              <w:bottom w:val="nil"/>
              <w:right w:val="nil"/>
            </w:tcBorders>
          </w:tcPr>
          <w:p w:rsidR="006716BD" w:rsidRPr="00473BEB" w:rsidRDefault="006716BD" w:rsidP="00185B5A">
            <w:pPr>
              <w:spacing w:line="240" w:lineRule="auto"/>
              <w:jc w:val="center"/>
              <w:rPr>
                <w:sz w:val="20"/>
              </w:rPr>
            </w:pPr>
          </w:p>
        </w:tc>
        <w:tc>
          <w:tcPr>
            <w:tcW w:w="4989"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(Ф.И.О.)</w:t>
            </w:r>
          </w:p>
        </w:tc>
      </w:tr>
    </w:tbl>
    <w:p w:rsidR="006716BD" w:rsidRPr="000450E9" w:rsidRDefault="006716BD" w:rsidP="006716BD">
      <w:pPr>
        <w:spacing w:line="240" w:lineRule="auto"/>
        <w:rPr>
          <w:sz w:val="26"/>
          <w:szCs w:val="24"/>
        </w:rPr>
      </w:pPr>
      <w:r w:rsidRPr="000450E9">
        <w:rPr>
          <w:sz w:val="26"/>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(подпись)</w:t>
            </w:r>
          </w:p>
        </w:tc>
        <w:tc>
          <w:tcPr>
            <w:tcW w:w="1276" w:type="dxa"/>
            <w:tcBorders>
              <w:top w:val="nil"/>
              <w:left w:val="nil"/>
              <w:bottom w:val="nil"/>
              <w:right w:val="nil"/>
            </w:tcBorders>
          </w:tcPr>
          <w:p w:rsidR="006716BD" w:rsidRPr="00473BEB" w:rsidRDefault="006716BD" w:rsidP="00185B5A">
            <w:pPr>
              <w:spacing w:line="240" w:lineRule="auto"/>
              <w:jc w:val="center"/>
              <w:rPr>
                <w:sz w:val="20"/>
              </w:rPr>
            </w:pPr>
          </w:p>
        </w:tc>
        <w:tc>
          <w:tcPr>
            <w:tcW w:w="4989"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(Ф.И.О.)</w:t>
            </w:r>
          </w:p>
        </w:tc>
      </w:tr>
    </w:tbl>
    <w:p w:rsidR="006716BD" w:rsidRDefault="006716BD" w:rsidP="006716BD">
      <w:pPr>
        <w:spacing w:line="240" w:lineRule="auto"/>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(подпись)</w:t>
            </w:r>
          </w:p>
        </w:tc>
        <w:tc>
          <w:tcPr>
            <w:tcW w:w="1276" w:type="dxa"/>
            <w:tcBorders>
              <w:top w:val="nil"/>
              <w:left w:val="nil"/>
              <w:bottom w:val="nil"/>
              <w:right w:val="nil"/>
            </w:tcBorders>
          </w:tcPr>
          <w:p w:rsidR="006716BD" w:rsidRPr="00473BEB" w:rsidRDefault="006716BD" w:rsidP="00185B5A">
            <w:pPr>
              <w:spacing w:line="240" w:lineRule="auto"/>
              <w:jc w:val="center"/>
              <w:rPr>
                <w:sz w:val="20"/>
              </w:rPr>
            </w:pPr>
          </w:p>
        </w:tc>
        <w:tc>
          <w:tcPr>
            <w:tcW w:w="4989"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(Ф.И.О.)</w:t>
            </w:r>
          </w:p>
        </w:tc>
      </w:tr>
    </w:tbl>
    <w:p w:rsidR="006716BD" w:rsidRDefault="006716BD" w:rsidP="006716BD">
      <w:pPr>
        <w:spacing w:line="240" w:lineRule="auto"/>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(подпись)</w:t>
            </w:r>
          </w:p>
        </w:tc>
        <w:tc>
          <w:tcPr>
            <w:tcW w:w="1276" w:type="dxa"/>
            <w:tcBorders>
              <w:top w:val="nil"/>
              <w:left w:val="nil"/>
              <w:bottom w:val="nil"/>
              <w:right w:val="nil"/>
            </w:tcBorders>
          </w:tcPr>
          <w:p w:rsidR="006716BD" w:rsidRPr="00473BEB" w:rsidRDefault="006716BD" w:rsidP="00185B5A">
            <w:pPr>
              <w:spacing w:line="240" w:lineRule="auto"/>
              <w:jc w:val="center"/>
              <w:rPr>
                <w:sz w:val="20"/>
              </w:rPr>
            </w:pPr>
          </w:p>
        </w:tc>
        <w:tc>
          <w:tcPr>
            <w:tcW w:w="4989"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(Ф.И.О.)</w:t>
            </w:r>
          </w:p>
        </w:tc>
      </w:tr>
    </w:tbl>
    <w:p w:rsidR="006716BD" w:rsidRDefault="006716BD" w:rsidP="006716BD">
      <w:pPr>
        <w:spacing w:line="240" w:lineRule="auto"/>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(подпись)</w:t>
            </w:r>
          </w:p>
        </w:tc>
        <w:tc>
          <w:tcPr>
            <w:tcW w:w="1276" w:type="dxa"/>
            <w:tcBorders>
              <w:top w:val="nil"/>
              <w:left w:val="nil"/>
              <w:bottom w:val="nil"/>
              <w:right w:val="nil"/>
            </w:tcBorders>
          </w:tcPr>
          <w:p w:rsidR="006716BD" w:rsidRPr="00473BEB" w:rsidRDefault="006716BD" w:rsidP="00185B5A">
            <w:pPr>
              <w:spacing w:line="240" w:lineRule="auto"/>
              <w:jc w:val="center"/>
              <w:rPr>
                <w:sz w:val="20"/>
              </w:rPr>
            </w:pPr>
          </w:p>
        </w:tc>
        <w:tc>
          <w:tcPr>
            <w:tcW w:w="4989" w:type="dxa"/>
            <w:tcBorders>
              <w:top w:val="nil"/>
              <w:left w:val="nil"/>
              <w:bottom w:val="nil"/>
              <w:right w:val="nil"/>
            </w:tcBorders>
          </w:tcPr>
          <w:p w:rsidR="006716BD" w:rsidRPr="00473BEB" w:rsidRDefault="006716BD" w:rsidP="00185B5A">
            <w:pPr>
              <w:spacing w:line="240" w:lineRule="auto"/>
              <w:jc w:val="center"/>
              <w:rPr>
                <w:sz w:val="20"/>
              </w:rPr>
            </w:pPr>
            <w:r w:rsidRPr="00473BEB">
              <w:rPr>
                <w:sz w:val="20"/>
              </w:rPr>
              <w:t>(Ф.И.О.)</w:t>
            </w:r>
          </w:p>
        </w:tc>
      </w:tr>
    </w:tbl>
    <w:p w:rsidR="006716BD" w:rsidRDefault="006716BD" w:rsidP="006716BD">
      <w:pPr>
        <w:spacing w:line="240" w:lineRule="auto"/>
        <w:rPr>
          <w:sz w:val="24"/>
          <w:szCs w:val="24"/>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ind w:firstLine="709"/>
        <w:jc w:val="right"/>
        <w:rPr>
          <w:szCs w:val="28"/>
          <w:lang w:eastAsia="ru-RU"/>
        </w:rPr>
      </w:pPr>
    </w:p>
    <w:p w:rsidR="006716BD" w:rsidRDefault="006716BD" w:rsidP="006716BD">
      <w:pPr>
        <w:spacing w:line="240" w:lineRule="auto"/>
        <w:rPr>
          <w:szCs w:val="28"/>
          <w:lang w:eastAsia="ru-RU"/>
        </w:rPr>
      </w:pPr>
    </w:p>
    <w:p w:rsidR="006716BD" w:rsidRDefault="006716BD" w:rsidP="006716BD">
      <w:pPr>
        <w:spacing w:line="240" w:lineRule="auto"/>
        <w:ind w:firstLine="709"/>
        <w:jc w:val="right"/>
        <w:rPr>
          <w:sz w:val="24"/>
          <w:szCs w:val="28"/>
          <w:lang w:eastAsia="ru-RU"/>
        </w:rPr>
      </w:pPr>
    </w:p>
    <w:p w:rsidR="006716BD" w:rsidRPr="007B2D17" w:rsidRDefault="006716BD" w:rsidP="006716BD">
      <w:pPr>
        <w:spacing w:line="240" w:lineRule="auto"/>
        <w:ind w:firstLine="709"/>
        <w:jc w:val="right"/>
        <w:rPr>
          <w:szCs w:val="28"/>
          <w:lang w:eastAsia="ru-RU"/>
        </w:rPr>
      </w:pPr>
      <w:r w:rsidRPr="000450E9">
        <w:rPr>
          <w:sz w:val="24"/>
          <w:szCs w:val="28"/>
          <w:lang w:eastAsia="ru-RU"/>
        </w:rPr>
        <w:lastRenderedPageBreak/>
        <w:t>Приложение № 4</w:t>
      </w:r>
    </w:p>
    <w:p w:rsidR="006716BD" w:rsidRPr="00F95229" w:rsidRDefault="006716BD" w:rsidP="006716BD">
      <w:pPr>
        <w:spacing w:line="240" w:lineRule="auto"/>
        <w:jc w:val="center"/>
        <w:rPr>
          <w:b/>
          <w:bCs/>
          <w:sz w:val="26"/>
          <w:szCs w:val="26"/>
        </w:rPr>
      </w:pPr>
      <w:r w:rsidRPr="00F95229">
        <w:rPr>
          <w:b/>
          <w:bCs/>
          <w:sz w:val="26"/>
          <w:szCs w:val="26"/>
        </w:rPr>
        <w:t>ЗАКЛЮЧЕНИЕ</w:t>
      </w:r>
    </w:p>
    <w:p w:rsidR="006716BD" w:rsidRDefault="006716BD" w:rsidP="006716BD">
      <w:pPr>
        <w:spacing w:line="240" w:lineRule="auto"/>
        <w:jc w:val="center"/>
        <w:rPr>
          <w:sz w:val="26"/>
          <w:szCs w:val="26"/>
        </w:rPr>
      </w:pPr>
      <w:r w:rsidRPr="00F95229">
        <w:rPr>
          <w:sz w:val="26"/>
          <w:szCs w:val="26"/>
        </w:rPr>
        <w:t>о признании жилого по</w:t>
      </w:r>
      <w:r>
        <w:rPr>
          <w:sz w:val="26"/>
          <w:szCs w:val="26"/>
        </w:rPr>
        <w:t xml:space="preserve">мещения </w:t>
      </w:r>
      <w:proofErr w:type="gramStart"/>
      <w:r>
        <w:rPr>
          <w:sz w:val="26"/>
          <w:szCs w:val="26"/>
        </w:rPr>
        <w:t>пригодным</w:t>
      </w:r>
      <w:proofErr w:type="gramEnd"/>
      <w:r>
        <w:rPr>
          <w:sz w:val="26"/>
          <w:szCs w:val="26"/>
        </w:rPr>
        <w:t xml:space="preserve"> (непригодным) </w:t>
      </w:r>
      <w:r w:rsidRPr="00F95229">
        <w:rPr>
          <w:sz w:val="26"/>
          <w:szCs w:val="26"/>
        </w:rPr>
        <w:t>для постоянного проживания</w:t>
      </w:r>
    </w:p>
    <w:p w:rsidR="006716BD" w:rsidRPr="00F95229" w:rsidRDefault="006716BD" w:rsidP="006716BD">
      <w:pPr>
        <w:spacing w:line="240" w:lineRule="auto"/>
        <w:jc w:val="center"/>
        <w:rPr>
          <w:sz w:val="26"/>
          <w:szCs w:val="24"/>
        </w:rPr>
      </w:pPr>
      <w:r>
        <w:rPr>
          <w:sz w:val="26"/>
          <w:szCs w:val="26"/>
        </w:rPr>
        <w:t>№____                                                                               «___»___________20__ год</w:t>
      </w:r>
    </w:p>
    <w:p w:rsidR="006716BD" w:rsidRDefault="006716BD" w:rsidP="006716BD">
      <w:pPr>
        <w:spacing w:line="240" w:lineRule="auto"/>
        <w:rPr>
          <w:sz w:val="24"/>
          <w:szCs w:val="24"/>
        </w:rPr>
      </w:pPr>
    </w:p>
    <w:p w:rsidR="006716BD" w:rsidRPr="000450E9" w:rsidRDefault="006716BD" w:rsidP="006716BD">
      <w:pPr>
        <w:pBdr>
          <w:top w:val="single" w:sz="4" w:space="1" w:color="auto"/>
        </w:pBdr>
        <w:spacing w:line="240" w:lineRule="auto"/>
        <w:jc w:val="center"/>
        <w:rPr>
          <w:sz w:val="20"/>
        </w:rPr>
      </w:pPr>
      <w:r w:rsidRPr="000450E9">
        <w:rPr>
          <w:sz w:val="20"/>
        </w:rPr>
        <w:t>(месторасположение помещения, в том числе наименования населенного пункта и улицы, номера дома и квартиры)</w:t>
      </w:r>
    </w:p>
    <w:p w:rsidR="006716BD" w:rsidRPr="00F95229" w:rsidRDefault="006716BD" w:rsidP="006716BD">
      <w:pPr>
        <w:spacing w:line="240" w:lineRule="auto"/>
        <w:rPr>
          <w:sz w:val="26"/>
          <w:szCs w:val="24"/>
        </w:rPr>
      </w:pPr>
      <w:r w:rsidRPr="00F95229">
        <w:rPr>
          <w:sz w:val="26"/>
          <w:szCs w:val="24"/>
        </w:rPr>
        <w:t xml:space="preserve">Межведомственная комиссия, назначенная  </w:t>
      </w:r>
    </w:p>
    <w:p w:rsidR="006716BD" w:rsidRPr="000450E9" w:rsidRDefault="006716BD" w:rsidP="006716BD">
      <w:pPr>
        <w:pBdr>
          <w:top w:val="single" w:sz="4" w:space="1" w:color="auto"/>
        </w:pBdr>
        <w:spacing w:line="240" w:lineRule="auto"/>
        <w:jc w:val="center"/>
        <w:rPr>
          <w:sz w:val="20"/>
        </w:rPr>
      </w:pPr>
      <w:proofErr w:type="gramStart"/>
      <w:r w:rsidRPr="000450E9">
        <w:rPr>
          <w:sz w:val="20"/>
        </w:rPr>
        <w:t xml:space="preserve">(кем назначена, наименование федерального органа исполнительной власти, органа исполнительной власти </w:t>
      </w:r>
      <w:proofErr w:type="gramEnd"/>
    </w:p>
    <w:p w:rsidR="006716BD" w:rsidRDefault="006716BD" w:rsidP="006716BD">
      <w:pPr>
        <w:tabs>
          <w:tab w:val="right" w:pos="10205"/>
        </w:tabs>
        <w:spacing w:line="240" w:lineRule="auto"/>
        <w:rPr>
          <w:sz w:val="24"/>
          <w:szCs w:val="24"/>
        </w:rPr>
      </w:pPr>
    </w:p>
    <w:p w:rsidR="006716BD" w:rsidRPr="000450E9" w:rsidRDefault="006716BD" w:rsidP="006716BD">
      <w:pPr>
        <w:pBdr>
          <w:top w:val="single" w:sz="4" w:space="1" w:color="auto"/>
        </w:pBdr>
        <w:spacing w:line="240" w:lineRule="auto"/>
        <w:jc w:val="center"/>
        <w:rPr>
          <w:sz w:val="20"/>
        </w:rPr>
      </w:pPr>
      <w:r w:rsidRPr="000450E9">
        <w:rPr>
          <w:sz w:val="20"/>
        </w:rPr>
        <w:t>субъекта Российской Федерации, органа местного самоуправления, дата, номер решения о созыве комиссии)</w:t>
      </w:r>
    </w:p>
    <w:p w:rsidR="006716BD" w:rsidRPr="00F95229" w:rsidRDefault="006716BD" w:rsidP="006716BD">
      <w:pPr>
        <w:spacing w:line="240" w:lineRule="auto"/>
        <w:rPr>
          <w:sz w:val="26"/>
          <w:szCs w:val="24"/>
        </w:rPr>
      </w:pPr>
      <w:r w:rsidRPr="00F95229">
        <w:rPr>
          <w:sz w:val="26"/>
          <w:szCs w:val="24"/>
        </w:rPr>
        <w:t xml:space="preserve">в составе председателя  </w:t>
      </w:r>
    </w:p>
    <w:p w:rsidR="006716BD" w:rsidRPr="000450E9" w:rsidRDefault="006716BD" w:rsidP="006716BD">
      <w:pPr>
        <w:pBdr>
          <w:top w:val="single" w:sz="4" w:space="1" w:color="auto"/>
        </w:pBdr>
        <w:spacing w:line="240" w:lineRule="auto"/>
        <w:jc w:val="center"/>
        <w:rPr>
          <w:sz w:val="20"/>
        </w:rPr>
      </w:pPr>
      <w:r w:rsidRPr="000450E9">
        <w:rPr>
          <w:sz w:val="20"/>
        </w:rPr>
        <w:t>(Ф.И.О., занимаемая должность и место работы)</w:t>
      </w:r>
    </w:p>
    <w:p w:rsidR="006716BD" w:rsidRPr="00F95229" w:rsidRDefault="006716BD" w:rsidP="006716BD">
      <w:pPr>
        <w:tabs>
          <w:tab w:val="right" w:pos="17511"/>
        </w:tabs>
        <w:spacing w:line="240" w:lineRule="auto"/>
        <w:rPr>
          <w:sz w:val="26"/>
          <w:szCs w:val="24"/>
        </w:rPr>
      </w:pPr>
      <w:r w:rsidRPr="00F95229">
        <w:rPr>
          <w:sz w:val="26"/>
          <w:szCs w:val="24"/>
        </w:rPr>
        <w:t xml:space="preserve">и членов комиссии  </w:t>
      </w:r>
    </w:p>
    <w:p w:rsidR="006716BD" w:rsidRDefault="006716BD" w:rsidP="006716BD">
      <w:pPr>
        <w:pBdr>
          <w:top w:val="single" w:sz="4" w:space="1" w:color="auto"/>
        </w:pBdr>
        <w:spacing w:line="240" w:lineRule="auto"/>
        <w:rPr>
          <w:sz w:val="2"/>
          <w:szCs w:val="2"/>
        </w:rPr>
      </w:pPr>
    </w:p>
    <w:p w:rsidR="006716BD" w:rsidRPr="000450E9" w:rsidRDefault="006716BD" w:rsidP="006716BD">
      <w:pPr>
        <w:pBdr>
          <w:top w:val="single" w:sz="4" w:space="1" w:color="auto"/>
        </w:pBdr>
        <w:spacing w:line="240" w:lineRule="auto"/>
        <w:jc w:val="center"/>
        <w:rPr>
          <w:sz w:val="20"/>
        </w:rPr>
      </w:pPr>
      <w:r w:rsidRPr="000450E9">
        <w:rPr>
          <w:sz w:val="20"/>
        </w:rPr>
        <w:t xml:space="preserve"> (Ф.И.О., занимаемая должность и место работы)</w:t>
      </w:r>
    </w:p>
    <w:p w:rsidR="006716BD" w:rsidRDefault="006716BD" w:rsidP="006716BD">
      <w:pPr>
        <w:spacing w:line="240" w:lineRule="auto"/>
        <w:rPr>
          <w:szCs w:val="24"/>
        </w:rPr>
      </w:pPr>
      <w:r>
        <w:rPr>
          <w:szCs w:val="24"/>
        </w:rPr>
        <w:t>____________________________________________________________________</w:t>
      </w:r>
    </w:p>
    <w:p w:rsidR="006716BD" w:rsidRPr="00F95229" w:rsidRDefault="006716BD" w:rsidP="006716BD">
      <w:pPr>
        <w:spacing w:line="240" w:lineRule="auto"/>
        <w:rPr>
          <w:sz w:val="26"/>
          <w:szCs w:val="24"/>
        </w:rPr>
      </w:pPr>
      <w:r w:rsidRPr="00F95229">
        <w:rPr>
          <w:sz w:val="26"/>
          <w:szCs w:val="24"/>
        </w:rPr>
        <w:t xml:space="preserve">при участии приглашенных экспертов  </w:t>
      </w:r>
    </w:p>
    <w:p w:rsidR="006716BD" w:rsidRPr="000450E9" w:rsidRDefault="006716BD" w:rsidP="006716BD">
      <w:pPr>
        <w:pBdr>
          <w:top w:val="single" w:sz="4" w:space="1" w:color="auto"/>
        </w:pBdr>
        <w:spacing w:line="240" w:lineRule="auto"/>
        <w:jc w:val="center"/>
        <w:rPr>
          <w:sz w:val="20"/>
        </w:rPr>
      </w:pPr>
      <w:r w:rsidRPr="000450E9">
        <w:rPr>
          <w:sz w:val="20"/>
        </w:rPr>
        <w:t>(Ф.И.О., занимаемая должность и место работы)</w:t>
      </w: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Pr="00F95229" w:rsidRDefault="006716BD" w:rsidP="006716BD">
      <w:pPr>
        <w:spacing w:line="240" w:lineRule="auto"/>
        <w:rPr>
          <w:sz w:val="26"/>
          <w:szCs w:val="24"/>
        </w:rPr>
      </w:pPr>
      <w:r w:rsidRPr="00F95229">
        <w:rPr>
          <w:sz w:val="26"/>
          <w:szCs w:val="24"/>
        </w:rPr>
        <w:t xml:space="preserve">и приглашенного собственника помещения или уполномоченного им лица  </w:t>
      </w:r>
    </w:p>
    <w:p w:rsidR="006716BD" w:rsidRDefault="006716BD" w:rsidP="006716BD">
      <w:pPr>
        <w:pBdr>
          <w:top w:val="single" w:sz="4" w:space="1" w:color="auto"/>
        </w:pBdr>
        <w:spacing w:line="240" w:lineRule="auto"/>
        <w:rPr>
          <w:sz w:val="2"/>
          <w:szCs w:val="2"/>
        </w:rPr>
      </w:pPr>
    </w:p>
    <w:p w:rsidR="006716BD" w:rsidRDefault="006716BD" w:rsidP="006716BD">
      <w:pPr>
        <w:spacing w:line="240" w:lineRule="auto"/>
        <w:rPr>
          <w:sz w:val="24"/>
          <w:szCs w:val="24"/>
        </w:rPr>
      </w:pPr>
    </w:p>
    <w:p w:rsidR="006716BD" w:rsidRPr="000450E9" w:rsidRDefault="006716BD" w:rsidP="006716BD">
      <w:pPr>
        <w:pBdr>
          <w:top w:val="single" w:sz="4" w:space="1" w:color="auto"/>
        </w:pBdr>
        <w:spacing w:line="240" w:lineRule="auto"/>
        <w:jc w:val="center"/>
        <w:rPr>
          <w:sz w:val="20"/>
        </w:rPr>
      </w:pPr>
      <w:r w:rsidRPr="000450E9">
        <w:rPr>
          <w:sz w:val="20"/>
        </w:rPr>
        <w:t>(Ф.И.О., занимаемая должность и место работы)</w:t>
      </w:r>
    </w:p>
    <w:p w:rsidR="006716BD" w:rsidRPr="00F95229" w:rsidRDefault="006716BD" w:rsidP="006716BD">
      <w:pPr>
        <w:spacing w:line="240" w:lineRule="auto"/>
        <w:rPr>
          <w:sz w:val="26"/>
          <w:szCs w:val="24"/>
        </w:rPr>
      </w:pPr>
      <w:r w:rsidRPr="00F95229">
        <w:rPr>
          <w:sz w:val="26"/>
          <w:szCs w:val="24"/>
        </w:rPr>
        <w:t xml:space="preserve">по результатам рассмотренных документов  </w:t>
      </w:r>
    </w:p>
    <w:p w:rsidR="006716BD" w:rsidRPr="000450E9" w:rsidRDefault="006716BD" w:rsidP="006716BD">
      <w:pPr>
        <w:pBdr>
          <w:top w:val="single" w:sz="4" w:space="1" w:color="auto"/>
        </w:pBdr>
        <w:spacing w:line="240" w:lineRule="auto"/>
        <w:jc w:val="center"/>
        <w:rPr>
          <w:sz w:val="20"/>
        </w:rPr>
      </w:pPr>
      <w:r w:rsidRPr="000450E9">
        <w:rPr>
          <w:sz w:val="20"/>
        </w:rPr>
        <w:t>(приводится перечень документов)</w:t>
      </w: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Pr="00F95229" w:rsidRDefault="006716BD" w:rsidP="006716BD">
      <w:pPr>
        <w:spacing w:line="240" w:lineRule="auto"/>
        <w:rPr>
          <w:sz w:val="26"/>
          <w:szCs w:val="2"/>
        </w:rPr>
      </w:pPr>
      <w:r w:rsidRPr="00F95229">
        <w:rPr>
          <w:sz w:val="26"/>
          <w:szCs w:val="24"/>
        </w:rPr>
        <w:t>и на основании акта межведомственной комиссии, составленного по результа</w:t>
      </w:r>
      <w:r>
        <w:rPr>
          <w:sz w:val="26"/>
          <w:szCs w:val="24"/>
        </w:rPr>
        <w:t>там обследования,</w:t>
      </w:r>
    </w:p>
    <w:p w:rsidR="006716BD" w:rsidRPr="000450E9" w:rsidRDefault="006716BD" w:rsidP="006716BD">
      <w:pPr>
        <w:pBdr>
          <w:top w:val="single" w:sz="4" w:space="1" w:color="auto"/>
        </w:pBdr>
        <w:spacing w:line="240" w:lineRule="auto"/>
        <w:jc w:val="center"/>
        <w:rPr>
          <w:sz w:val="20"/>
        </w:rPr>
      </w:pPr>
      <w:proofErr w:type="gramStart"/>
      <w:r w:rsidRPr="000450E9">
        <w:rPr>
          <w:sz w:val="20"/>
        </w:rPr>
        <w:t>(приводится заключение, взятое из акта обследования (в случае проведения обследования), или указывается,</w:t>
      </w:r>
      <w:proofErr w:type="gramEnd"/>
    </w:p>
    <w:p w:rsidR="006716BD" w:rsidRDefault="006716BD" w:rsidP="006716BD">
      <w:pPr>
        <w:spacing w:line="240" w:lineRule="auto"/>
        <w:rPr>
          <w:sz w:val="24"/>
          <w:szCs w:val="24"/>
        </w:rPr>
      </w:pPr>
    </w:p>
    <w:p w:rsidR="006716BD" w:rsidRPr="000450E9" w:rsidRDefault="006716BD" w:rsidP="006716BD">
      <w:pPr>
        <w:pBdr>
          <w:top w:val="single" w:sz="4" w:space="1" w:color="auto"/>
        </w:pBdr>
        <w:spacing w:line="240" w:lineRule="auto"/>
        <w:jc w:val="center"/>
        <w:rPr>
          <w:sz w:val="20"/>
        </w:rPr>
      </w:pPr>
      <w:r w:rsidRPr="000450E9">
        <w:rPr>
          <w:sz w:val="20"/>
        </w:rPr>
        <w:t>что на основании решения межведомственной комиссии обследование не проводилось)</w:t>
      </w:r>
    </w:p>
    <w:p w:rsidR="006716BD" w:rsidRDefault="006716BD" w:rsidP="006716BD">
      <w:pPr>
        <w:spacing w:line="240" w:lineRule="auto"/>
        <w:rPr>
          <w:sz w:val="24"/>
          <w:szCs w:val="24"/>
        </w:rPr>
      </w:pPr>
    </w:p>
    <w:p w:rsidR="006716BD" w:rsidRDefault="006716BD" w:rsidP="006716BD">
      <w:pPr>
        <w:pBdr>
          <w:top w:val="single" w:sz="4" w:space="1" w:color="auto"/>
        </w:pBdr>
        <w:spacing w:line="240" w:lineRule="auto"/>
        <w:rPr>
          <w:sz w:val="2"/>
          <w:szCs w:val="2"/>
        </w:rPr>
      </w:pPr>
    </w:p>
    <w:p w:rsidR="006716BD" w:rsidRPr="00F95229" w:rsidRDefault="006716BD" w:rsidP="006716BD">
      <w:pPr>
        <w:spacing w:line="240" w:lineRule="auto"/>
        <w:rPr>
          <w:sz w:val="26"/>
          <w:szCs w:val="24"/>
        </w:rPr>
      </w:pPr>
      <w:r w:rsidRPr="00F95229">
        <w:rPr>
          <w:sz w:val="26"/>
          <w:szCs w:val="24"/>
        </w:rPr>
        <w:t xml:space="preserve">приняла заключение о  </w:t>
      </w:r>
    </w:p>
    <w:p w:rsidR="006716BD" w:rsidRPr="000450E9" w:rsidRDefault="006716BD" w:rsidP="006716BD">
      <w:pPr>
        <w:pBdr>
          <w:top w:val="single" w:sz="4" w:space="1" w:color="auto"/>
        </w:pBdr>
        <w:spacing w:line="240" w:lineRule="auto"/>
        <w:jc w:val="center"/>
        <w:rPr>
          <w:sz w:val="20"/>
        </w:rPr>
      </w:pPr>
      <w:proofErr w:type="gramStart"/>
      <w:r w:rsidRPr="000450E9">
        <w:rPr>
          <w:sz w:val="20"/>
        </w:rPr>
        <w:t>(приводится обоснование принятого межведомственной комиссией заключения</w:t>
      </w:r>
      <w:proofErr w:type="gramEnd"/>
    </w:p>
    <w:p w:rsidR="006716BD" w:rsidRDefault="006716BD" w:rsidP="006716BD">
      <w:pPr>
        <w:spacing w:line="240" w:lineRule="auto"/>
        <w:rPr>
          <w:sz w:val="24"/>
          <w:szCs w:val="24"/>
        </w:rPr>
      </w:pPr>
    </w:p>
    <w:p w:rsidR="006716BD" w:rsidRPr="000450E9" w:rsidRDefault="006716BD" w:rsidP="006716BD">
      <w:pPr>
        <w:pBdr>
          <w:top w:val="single" w:sz="4" w:space="1" w:color="auto"/>
        </w:pBdr>
        <w:spacing w:line="240" w:lineRule="auto"/>
        <w:jc w:val="center"/>
        <w:rPr>
          <w:sz w:val="20"/>
        </w:rPr>
      </w:pPr>
      <w:r w:rsidRPr="000450E9">
        <w:rPr>
          <w:sz w:val="20"/>
        </w:rPr>
        <w:t>об оценке соответствия помещения требованиям, предъявляемым к жилому помещению,</w:t>
      </w:r>
    </w:p>
    <w:p w:rsidR="006716BD" w:rsidRDefault="006716BD" w:rsidP="006716BD">
      <w:pPr>
        <w:spacing w:line="240" w:lineRule="auto"/>
        <w:rPr>
          <w:sz w:val="24"/>
          <w:szCs w:val="24"/>
        </w:rPr>
      </w:pPr>
    </w:p>
    <w:p w:rsidR="006716BD" w:rsidRPr="00F95229" w:rsidRDefault="006716BD" w:rsidP="006716BD">
      <w:pPr>
        <w:pBdr>
          <w:top w:val="single" w:sz="4" w:space="1" w:color="auto"/>
        </w:pBdr>
        <w:spacing w:line="240" w:lineRule="auto"/>
        <w:jc w:val="center"/>
        <w:rPr>
          <w:sz w:val="20"/>
        </w:rPr>
      </w:pPr>
      <w:r w:rsidRPr="000450E9">
        <w:rPr>
          <w:sz w:val="20"/>
        </w:rPr>
        <w:t>и о его пригодности (непригодности) для постоянного проживания)</w:t>
      </w:r>
      <w:r>
        <w:rPr>
          <w:sz w:val="24"/>
          <w:szCs w:val="24"/>
        </w:rPr>
        <w:tab/>
      </w:r>
    </w:p>
    <w:p w:rsidR="006716BD" w:rsidRDefault="006716BD" w:rsidP="006716BD">
      <w:pPr>
        <w:pBdr>
          <w:top w:val="single" w:sz="4" w:space="1" w:color="auto"/>
        </w:pBdr>
        <w:spacing w:line="240" w:lineRule="auto"/>
        <w:rPr>
          <w:sz w:val="2"/>
          <w:szCs w:val="2"/>
        </w:rPr>
      </w:pPr>
    </w:p>
    <w:p w:rsidR="006716BD" w:rsidRPr="00F95229" w:rsidRDefault="006716BD" w:rsidP="006716BD">
      <w:pPr>
        <w:spacing w:line="240" w:lineRule="auto"/>
        <w:rPr>
          <w:sz w:val="26"/>
          <w:szCs w:val="24"/>
        </w:rPr>
      </w:pPr>
      <w:r w:rsidRPr="00F95229">
        <w:rPr>
          <w:sz w:val="26"/>
          <w:szCs w:val="24"/>
        </w:rPr>
        <w:t>Приложение к заключению:</w:t>
      </w:r>
    </w:p>
    <w:p w:rsidR="006716BD" w:rsidRPr="00F95229" w:rsidRDefault="006716BD" w:rsidP="006716BD">
      <w:pPr>
        <w:spacing w:line="240" w:lineRule="auto"/>
        <w:rPr>
          <w:sz w:val="26"/>
          <w:szCs w:val="24"/>
        </w:rPr>
      </w:pPr>
      <w:r w:rsidRPr="00F95229">
        <w:rPr>
          <w:sz w:val="26"/>
          <w:szCs w:val="24"/>
        </w:rPr>
        <w:t>а) перечень рассмотренных документов;</w:t>
      </w:r>
    </w:p>
    <w:p w:rsidR="006716BD" w:rsidRPr="00F95229" w:rsidRDefault="006716BD" w:rsidP="006716BD">
      <w:pPr>
        <w:spacing w:line="240" w:lineRule="auto"/>
        <w:rPr>
          <w:sz w:val="26"/>
          <w:szCs w:val="24"/>
        </w:rPr>
      </w:pPr>
      <w:r w:rsidRPr="00F95229">
        <w:rPr>
          <w:sz w:val="26"/>
          <w:szCs w:val="24"/>
        </w:rPr>
        <w:t>б) акт обследования помещения (в случае проведения обследования);</w:t>
      </w:r>
    </w:p>
    <w:p w:rsidR="006716BD" w:rsidRPr="00F95229" w:rsidRDefault="006716BD" w:rsidP="006716BD">
      <w:pPr>
        <w:spacing w:line="240" w:lineRule="auto"/>
        <w:rPr>
          <w:sz w:val="26"/>
          <w:szCs w:val="24"/>
        </w:rPr>
      </w:pPr>
      <w:r w:rsidRPr="00F95229">
        <w:rPr>
          <w:sz w:val="26"/>
          <w:szCs w:val="24"/>
        </w:rPr>
        <w:t>в) перечень других материалов, запрошенных межведомственной комиссией;</w:t>
      </w:r>
    </w:p>
    <w:p w:rsidR="006716BD" w:rsidRPr="00F95229" w:rsidRDefault="006716BD" w:rsidP="006716BD">
      <w:pPr>
        <w:spacing w:line="240" w:lineRule="auto"/>
        <w:rPr>
          <w:sz w:val="26"/>
          <w:szCs w:val="24"/>
        </w:rPr>
      </w:pPr>
      <w:r w:rsidRPr="00F95229">
        <w:rPr>
          <w:sz w:val="26"/>
          <w:szCs w:val="24"/>
        </w:rPr>
        <w:t>г) особое мнение членов межведомственной комиссии:</w:t>
      </w:r>
    </w:p>
    <w:p w:rsidR="006716BD" w:rsidRDefault="006716BD" w:rsidP="006716BD">
      <w:pPr>
        <w:tabs>
          <w:tab w:val="right" w:pos="10205"/>
        </w:tabs>
        <w:spacing w:line="240" w:lineRule="auto"/>
        <w:rPr>
          <w:sz w:val="24"/>
          <w:szCs w:val="24"/>
        </w:rPr>
      </w:pPr>
      <w:r>
        <w:rPr>
          <w:sz w:val="24"/>
          <w:szCs w:val="24"/>
        </w:rPr>
        <w:tab/>
        <w:t>.</w:t>
      </w:r>
    </w:p>
    <w:p w:rsidR="006716BD" w:rsidRDefault="006716BD" w:rsidP="006716BD">
      <w:pPr>
        <w:pBdr>
          <w:top w:val="single" w:sz="4" w:space="1" w:color="auto"/>
        </w:pBdr>
        <w:spacing w:line="240" w:lineRule="auto"/>
        <w:rPr>
          <w:sz w:val="2"/>
          <w:szCs w:val="2"/>
        </w:rPr>
      </w:pPr>
    </w:p>
    <w:p w:rsidR="006716BD" w:rsidRPr="00F95229" w:rsidRDefault="006716BD" w:rsidP="006716BD">
      <w:pPr>
        <w:spacing w:line="240" w:lineRule="auto"/>
        <w:rPr>
          <w:sz w:val="26"/>
          <w:szCs w:val="24"/>
        </w:rPr>
      </w:pPr>
      <w:r w:rsidRPr="00F95229">
        <w:rPr>
          <w:sz w:val="26"/>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Height w:val="342"/>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0450E9" w:rsidRDefault="006716BD" w:rsidP="00185B5A">
            <w:pPr>
              <w:spacing w:line="240" w:lineRule="auto"/>
              <w:jc w:val="center"/>
              <w:rPr>
                <w:sz w:val="20"/>
              </w:rPr>
            </w:pPr>
            <w:r w:rsidRPr="000450E9">
              <w:rPr>
                <w:sz w:val="20"/>
              </w:rPr>
              <w:t>(подпись)</w:t>
            </w:r>
          </w:p>
        </w:tc>
        <w:tc>
          <w:tcPr>
            <w:tcW w:w="1276" w:type="dxa"/>
            <w:tcBorders>
              <w:top w:val="nil"/>
              <w:left w:val="nil"/>
              <w:bottom w:val="nil"/>
              <w:right w:val="nil"/>
            </w:tcBorders>
          </w:tcPr>
          <w:p w:rsidR="006716BD" w:rsidRPr="000450E9" w:rsidRDefault="006716BD" w:rsidP="00185B5A">
            <w:pPr>
              <w:spacing w:line="240" w:lineRule="auto"/>
              <w:jc w:val="center"/>
              <w:rPr>
                <w:sz w:val="20"/>
              </w:rPr>
            </w:pPr>
          </w:p>
        </w:tc>
        <w:tc>
          <w:tcPr>
            <w:tcW w:w="4989" w:type="dxa"/>
            <w:tcBorders>
              <w:top w:val="nil"/>
              <w:left w:val="nil"/>
              <w:bottom w:val="nil"/>
              <w:right w:val="nil"/>
            </w:tcBorders>
          </w:tcPr>
          <w:p w:rsidR="006716BD" w:rsidRPr="000450E9" w:rsidRDefault="006716BD" w:rsidP="00185B5A">
            <w:pPr>
              <w:spacing w:line="240" w:lineRule="auto"/>
              <w:jc w:val="center"/>
              <w:rPr>
                <w:sz w:val="20"/>
              </w:rPr>
            </w:pPr>
            <w:r w:rsidRPr="000450E9">
              <w:rPr>
                <w:sz w:val="20"/>
              </w:rPr>
              <w:t>(Ф.И.О.)</w:t>
            </w:r>
          </w:p>
        </w:tc>
      </w:tr>
    </w:tbl>
    <w:p w:rsidR="006716BD" w:rsidRPr="00F95229" w:rsidRDefault="006716BD" w:rsidP="006716BD">
      <w:pPr>
        <w:spacing w:line="240" w:lineRule="auto"/>
        <w:rPr>
          <w:sz w:val="26"/>
          <w:szCs w:val="24"/>
        </w:rPr>
      </w:pPr>
      <w:r w:rsidRPr="00F95229">
        <w:rPr>
          <w:sz w:val="26"/>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0450E9" w:rsidRDefault="006716BD" w:rsidP="00185B5A">
            <w:pPr>
              <w:spacing w:line="240" w:lineRule="auto"/>
              <w:jc w:val="center"/>
              <w:rPr>
                <w:sz w:val="20"/>
              </w:rPr>
            </w:pPr>
            <w:r w:rsidRPr="000450E9">
              <w:rPr>
                <w:sz w:val="20"/>
              </w:rPr>
              <w:t>(подпись)</w:t>
            </w:r>
          </w:p>
        </w:tc>
        <w:tc>
          <w:tcPr>
            <w:tcW w:w="1276" w:type="dxa"/>
            <w:tcBorders>
              <w:top w:val="nil"/>
              <w:left w:val="nil"/>
              <w:bottom w:val="nil"/>
              <w:right w:val="nil"/>
            </w:tcBorders>
          </w:tcPr>
          <w:p w:rsidR="006716BD" w:rsidRPr="000450E9" w:rsidRDefault="006716BD" w:rsidP="00185B5A">
            <w:pPr>
              <w:spacing w:line="240" w:lineRule="auto"/>
              <w:jc w:val="center"/>
              <w:rPr>
                <w:sz w:val="20"/>
              </w:rPr>
            </w:pPr>
          </w:p>
        </w:tc>
        <w:tc>
          <w:tcPr>
            <w:tcW w:w="4989" w:type="dxa"/>
            <w:tcBorders>
              <w:top w:val="nil"/>
              <w:left w:val="nil"/>
              <w:bottom w:val="nil"/>
              <w:right w:val="nil"/>
            </w:tcBorders>
          </w:tcPr>
          <w:p w:rsidR="006716BD" w:rsidRPr="000450E9" w:rsidRDefault="006716BD" w:rsidP="00185B5A">
            <w:pPr>
              <w:spacing w:line="240" w:lineRule="auto"/>
              <w:jc w:val="center"/>
              <w:rPr>
                <w:sz w:val="20"/>
              </w:rPr>
            </w:pPr>
            <w:r w:rsidRPr="000450E9">
              <w:rPr>
                <w:sz w:val="20"/>
              </w:rPr>
              <w:t>(Ф.И.О.)</w:t>
            </w:r>
          </w:p>
        </w:tc>
      </w:tr>
    </w:tbl>
    <w:p w:rsidR="006716BD" w:rsidRDefault="006716BD" w:rsidP="006716BD">
      <w:pPr>
        <w:spacing w:line="240" w:lineRule="auto"/>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6716BD" w:rsidTr="00185B5A">
        <w:trPr>
          <w:cantSplit/>
        </w:trPr>
        <w:tc>
          <w:tcPr>
            <w:tcW w:w="2835"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c>
          <w:tcPr>
            <w:tcW w:w="1276" w:type="dxa"/>
            <w:tcBorders>
              <w:top w:val="nil"/>
              <w:left w:val="nil"/>
              <w:bottom w:val="nil"/>
              <w:right w:val="nil"/>
            </w:tcBorders>
            <w:vAlign w:val="bottom"/>
          </w:tcPr>
          <w:p w:rsidR="006716BD" w:rsidRDefault="006716BD" w:rsidP="00185B5A">
            <w:pPr>
              <w:spacing w:line="240" w:lineRule="auto"/>
              <w:jc w:val="center"/>
              <w:rPr>
                <w:sz w:val="24"/>
                <w:szCs w:val="24"/>
              </w:rPr>
            </w:pPr>
          </w:p>
        </w:tc>
        <w:tc>
          <w:tcPr>
            <w:tcW w:w="4989" w:type="dxa"/>
            <w:tcBorders>
              <w:top w:val="nil"/>
              <w:left w:val="nil"/>
              <w:bottom w:val="single" w:sz="4" w:space="0" w:color="auto"/>
              <w:right w:val="nil"/>
            </w:tcBorders>
            <w:vAlign w:val="bottom"/>
          </w:tcPr>
          <w:p w:rsidR="006716BD" w:rsidRDefault="006716BD" w:rsidP="00185B5A">
            <w:pPr>
              <w:spacing w:line="240" w:lineRule="auto"/>
              <w:jc w:val="center"/>
              <w:rPr>
                <w:sz w:val="24"/>
                <w:szCs w:val="24"/>
              </w:rPr>
            </w:pPr>
          </w:p>
        </w:tc>
      </w:tr>
      <w:tr w:rsidR="006716BD" w:rsidTr="00185B5A">
        <w:trPr>
          <w:cantSplit/>
        </w:trPr>
        <w:tc>
          <w:tcPr>
            <w:tcW w:w="2835" w:type="dxa"/>
            <w:tcBorders>
              <w:top w:val="nil"/>
              <w:left w:val="nil"/>
              <w:bottom w:val="nil"/>
              <w:right w:val="nil"/>
            </w:tcBorders>
          </w:tcPr>
          <w:p w:rsidR="006716BD" w:rsidRPr="000450E9" w:rsidRDefault="006716BD" w:rsidP="00185B5A">
            <w:pPr>
              <w:spacing w:line="240" w:lineRule="auto"/>
              <w:jc w:val="center"/>
              <w:rPr>
                <w:sz w:val="20"/>
              </w:rPr>
            </w:pPr>
            <w:r w:rsidRPr="000450E9">
              <w:rPr>
                <w:sz w:val="20"/>
              </w:rPr>
              <w:t>(подпись)</w:t>
            </w:r>
          </w:p>
        </w:tc>
        <w:tc>
          <w:tcPr>
            <w:tcW w:w="1276" w:type="dxa"/>
            <w:tcBorders>
              <w:top w:val="nil"/>
              <w:left w:val="nil"/>
              <w:bottom w:val="nil"/>
              <w:right w:val="nil"/>
            </w:tcBorders>
          </w:tcPr>
          <w:p w:rsidR="006716BD" w:rsidRPr="000450E9" w:rsidRDefault="006716BD" w:rsidP="00185B5A">
            <w:pPr>
              <w:spacing w:line="240" w:lineRule="auto"/>
              <w:jc w:val="center"/>
              <w:rPr>
                <w:sz w:val="20"/>
              </w:rPr>
            </w:pPr>
          </w:p>
        </w:tc>
        <w:tc>
          <w:tcPr>
            <w:tcW w:w="4989" w:type="dxa"/>
            <w:tcBorders>
              <w:top w:val="nil"/>
              <w:left w:val="nil"/>
              <w:bottom w:val="nil"/>
              <w:right w:val="nil"/>
            </w:tcBorders>
          </w:tcPr>
          <w:p w:rsidR="006716BD" w:rsidRPr="000450E9" w:rsidRDefault="006716BD" w:rsidP="00185B5A">
            <w:pPr>
              <w:spacing w:line="240" w:lineRule="auto"/>
              <w:jc w:val="center"/>
              <w:rPr>
                <w:sz w:val="20"/>
              </w:rPr>
            </w:pPr>
            <w:r w:rsidRPr="000450E9">
              <w:rPr>
                <w:sz w:val="20"/>
              </w:rPr>
              <w:t>(Ф.И.О.)</w:t>
            </w:r>
          </w:p>
        </w:tc>
      </w:tr>
    </w:tbl>
    <w:p w:rsidR="00500C87" w:rsidRDefault="00500C87"/>
    <w:sectPr w:rsidR="00500C87" w:rsidSect="00185B5A">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16BD"/>
    <w:rsid w:val="00067193"/>
    <w:rsid w:val="00072DD5"/>
    <w:rsid w:val="000C69B1"/>
    <w:rsid w:val="00185B5A"/>
    <w:rsid w:val="001B1CED"/>
    <w:rsid w:val="001E46E5"/>
    <w:rsid w:val="00203CB0"/>
    <w:rsid w:val="003B4432"/>
    <w:rsid w:val="00500C87"/>
    <w:rsid w:val="005C5B89"/>
    <w:rsid w:val="005F681A"/>
    <w:rsid w:val="006716BD"/>
    <w:rsid w:val="00965C5A"/>
    <w:rsid w:val="00B40C93"/>
    <w:rsid w:val="00C2716B"/>
    <w:rsid w:val="00C52390"/>
    <w:rsid w:val="00C85FC3"/>
    <w:rsid w:val="00D92C44"/>
    <w:rsid w:val="00D97D14"/>
    <w:rsid w:val="00E4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BD"/>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16BD"/>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6716B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Normal (Web)"/>
    <w:aliases w:val="Обычный (веб) Знак1,Обычный (веб) Знак Знак"/>
    <w:basedOn w:val="a"/>
    <w:link w:val="a4"/>
    <w:rsid w:val="006716BD"/>
    <w:pPr>
      <w:spacing w:before="100" w:beforeAutospacing="1" w:after="100" w:afterAutospacing="1" w:line="360" w:lineRule="auto"/>
      <w:jc w:val="both"/>
    </w:pPr>
    <w:rPr>
      <w:rFonts w:eastAsia="SimSun"/>
      <w:sz w:val="16"/>
      <w:szCs w:val="20"/>
      <w:lang w:eastAsia="ru-RU"/>
    </w:rPr>
  </w:style>
  <w:style w:type="character" w:customStyle="1" w:styleId="a4">
    <w:name w:val="Обычный (веб) Знак"/>
    <w:aliases w:val="Обычный (веб) Знак1 Знак,Обычный (веб) Знак Знак Знак"/>
    <w:link w:val="a3"/>
    <w:locked/>
    <w:rsid w:val="006716BD"/>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6716BD"/>
    <w:rPr>
      <w:rFonts w:ascii="Arial" w:eastAsia="Calibri" w:hAnsi="Arial" w:cs="Times New Roman"/>
      <w:sz w:val="26"/>
      <w:szCs w:val="20"/>
      <w:lang w:eastAsia="ru-RU"/>
    </w:rPr>
  </w:style>
  <w:style w:type="paragraph" w:customStyle="1" w:styleId="printc">
    <w:name w:val="printc"/>
    <w:basedOn w:val="a"/>
    <w:rsid w:val="006716BD"/>
    <w:pPr>
      <w:widowControl w:val="0"/>
      <w:suppressAutoHyphens/>
      <w:spacing w:before="144" w:after="288" w:line="240" w:lineRule="auto"/>
      <w:jc w:val="center"/>
    </w:pPr>
    <w:rPr>
      <w:rFonts w:ascii="Arial" w:eastAsia="Lucida Sans Unicode"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2014-09-04T01:39:00Z</cp:lastPrinted>
  <dcterms:created xsi:type="dcterms:W3CDTF">2014-09-03T05:30:00Z</dcterms:created>
  <dcterms:modified xsi:type="dcterms:W3CDTF">2014-09-04T01:39:00Z</dcterms:modified>
</cp:coreProperties>
</file>