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F8" w:rsidRDefault="00353BF8" w:rsidP="00353BF8">
      <w:pPr>
        <w:jc w:val="center"/>
      </w:pPr>
      <w:r>
        <w:t>Российская Федерация</w:t>
      </w:r>
    </w:p>
    <w:p w:rsidR="00353BF8" w:rsidRDefault="00353BF8" w:rsidP="00353BF8">
      <w:pPr>
        <w:jc w:val="center"/>
      </w:pPr>
    </w:p>
    <w:p w:rsidR="00353BF8" w:rsidRDefault="00353BF8" w:rsidP="00353BF8">
      <w:pPr>
        <w:jc w:val="center"/>
        <w:rPr>
          <w:szCs w:val="28"/>
        </w:rPr>
      </w:pPr>
    </w:p>
    <w:p w:rsidR="00353BF8" w:rsidRDefault="00353BF8" w:rsidP="00353BF8">
      <w:pPr>
        <w:jc w:val="center"/>
        <w:rPr>
          <w:szCs w:val="28"/>
        </w:rPr>
      </w:pPr>
      <w:r>
        <w:rPr>
          <w:szCs w:val="28"/>
        </w:rPr>
        <w:t>ГЛАВА МУНИЦИПАЛЬНОГО ОБРАЗОВАНИЯ ГОНЖИНСКОГО СЕЛЬСОВЕТА МАГДАГАЧИНСКОГО РАЙОНА АМУРСКОЙ ОБЛАСТИ</w:t>
      </w:r>
    </w:p>
    <w:p w:rsidR="00353BF8" w:rsidRDefault="00353BF8" w:rsidP="00353BF8">
      <w:pPr>
        <w:jc w:val="center"/>
        <w:rPr>
          <w:szCs w:val="28"/>
        </w:rPr>
      </w:pPr>
    </w:p>
    <w:p w:rsidR="00353BF8" w:rsidRDefault="00353BF8" w:rsidP="00353BF8">
      <w:pPr>
        <w:jc w:val="center"/>
        <w:rPr>
          <w:szCs w:val="28"/>
        </w:rPr>
      </w:pPr>
    </w:p>
    <w:p w:rsidR="00353BF8" w:rsidRDefault="00353BF8" w:rsidP="00353BF8">
      <w:pPr>
        <w:jc w:val="center"/>
        <w:rPr>
          <w:b/>
          <w:sz w:val="32"/>
          <w:szCs w:val="32"/>
        </w:rPr>
      </w:pPr>
      <w:r>
        <w:rPr>
          <w:b/>
          <w:sz w:val="32"/>
          <w:szCs w:val="32"/>
        </w:rPr>
        <w:t>ПОСТАНОВЛЕНИЕ</w:t>
      </w:r>
    </w:p>
    <w:p w:rsidR="00353BF8" w:rsidRDefault="00353BF8" w:rsidP="00353BF8"/>
    <w:p w:rsidR="00353BF8" w:rsidRDefault="00353BF8" w:rsidP="00353BF8"/>
    <w:p w:rsidR="00353BF8" w:rsidRDefault="00353BF8" w:rsidP="00353BF8">
      <w:pPr>
        <w:rPr>
          <w:szCs w:val="28"/>
          <w:u w:val="single"/>
        </w:rPr>
      </w:pPr>
      <w:r>
        <w:rPr>
          <w:szCs w:val="28"/>
        </w:rPr>
        <w:t xml:space="preserve">                                      </w:t>
      </w:r>
      <w:r w:rsidR="0070632B">
        <w:rPr>
          <w:szCs w:val="28"/>
          <w:u w:val="single"/>
        </w:rPr>
        <w:t>«11» марта 2014г.   №  32</w:t>
      </w:r>
    </w:p>
    <w:p w:rsidR="00353BF8" w:rsidRDefault="00353BF8" w:rsidP="00353BF8">
      <w:pPr>
        <w:jc w:val="center"/>
        <w:rPr>
          <w:szCs w:val="28"/>
        </w:rPr>
      </w:pPr>
      <w:proofErr w:type="spellStart"/>
      <w:r>
        <w:rPr>
          <w:szCs w:val="28"/>
        </w:rPr>
        <w:t>с</w:t>
      </w:r>
      <w:proofErr w:type="gramStart"/>
      <w:r>
        <w:rPr>
          <w:szCs w:val="28"/>
        </w:rPr>
        <w:t>.Г</w:t>
      </w:r>
      <w:proofErr w:type="gramEnd"/>
      <w:r>
        <w:rPr>
          <w:szCs w:val="28"/>
        </w:rPr>
        <w:t>онжа</w:t>
      </w:r>
      <w:proofErr w:type="spellEnd"/>
    </w:p>
    <w:p w:rsidR="00353BF8" w:rsidRDefault="00353BF8" w:rsidP="00353BF8">
      <w:pPr>
        <w:jc w:val="center"/>
        <w:rPr>
          <w:szCs w:val="28"/>
        </w:rPr>
      </w:pPr>
    </w:p>
    <w:p w:rsidR="00353BF8" w:rsidRDefault="00353BF8" w:rsidP="00353BF8">
      <w:pPr>
        <w:jc w:val="center"/>
        <w:rPr>
          <w:szCs w:val="28"/>
        </w:rPr>
      </w:pPr>
    </w:p>
    <w:p w:rsidR="00353BF8" w:rsidRDefault="00353BF8" w:rsidP="00353BF8">
      <w:pPr>
        <w:rPr>
          <w:szCs w:val="28"/>
        </w:rPr>
      </w:pPr>
      <w:r>
        <w:rPr>
          <w:szCs w:val="28"/>
        </w:rPr>
        <w:t xml:space="preserve">Об утверждении </w:t>
      </w:r>
      <w:proofErr w:type="gramStart"/>
      <w:r>
        <w:rPr>
          <w:szCs w:val="28"/>
        </w:rPr>
        <w:t>административного</w:t>
      </w:r>
      <w:proofErr w:type="gramEnd"/>
    </w:p>
    <w:p w:rsidR="00353BF8" w:rsidRDefault="00353BF8" w:rsidP="00353BF8">
      <w:pPr>
        <w:pStyle w:val="ConsPlusTitle"/>
        <w:rPr>
          <w:rFonts w:ascii="Times New Roman" w:hAnsi="Times New Roman" w:cs="Times New Roman"/>
          <w:b w:val="0"/>
          <w:sz w:val="26"/>
          <w:szCs w:val="26"/>
        </w:rPr>
      </w:pPr>
      <w:r w:rsidRPr="00353BF8">
        <w:rPr>
          <w:rFonts w:ascii="Times New Roman" w:hAnsi="Times New Roman" w:cs="Times New Roman"/>
          <w:b w:val="0"/>
          <w:sz w:val="28"/>
          <w:szCs w:val="28"/>
        </w:rPr>
        <w:t>регламента «</w:t>
      </w:r>
      <w:r w:rsidRPr="00353BF8">
        <w:rPr>
          <w:rFonts w:ascii="Times New Roman" w:hAnsi="Times New Roman" w:cs="Times New Roman"/>
          <w:b w:val="0"/>
          <w:sz w:val="26"/>
          <w:szCs w:val="26"/>
        </w:rPr>
        <w:t xml:space="preserve">«Предоставление жилых помещений </w:t>
      </w:r>
    </w:p>
    <w:p w:rsidR="00353BF8" w:rsidRPr="00353BF8" w:rsidRDefault="00353BF8" w:rsidP="00353BF8">
      <w:pPr>
        <w:pStyle w:val="ConsPlusTitle"/>
        <w:rPr>
          <w:rFonts w:ascii="Times New Roman" w:hAnsi="Times New Roman" w:cs="Times New Roman"/>
          <w:b w:val="0"/>
          <w:szCs w:val="28"/>
        </w:rPr>
      </w:pPr>
      <w:r w:rsidRPr="00353BF8">
        <w:rPr>
          <w:rFonts w:ascii="Times New Roman" w:hAnsi="Times New Roman" w:cs="Times New Roman"/>
          <w:b w:val="0"/>
          <w:sz w:val="26"/>
          <w:szCs w:val="26"/>
        </w:rPr>
        <w:t>по договорам социального найма»</w:t>
      </w:r>
    </w:p>
    <w:p w:rsidR="00353BF8" w:rsidRDefault="00353BF8" w:rsidP="00353BF8">
      <w:pPr>
        <w:rPr>
          <w:szCs w:val="28"/>
        </w:rPr>
      </w:pPr>
      <w:r>
        <w:rPr>
          <w:szCs w:val="28"/>
        </w:rPr>
        <w:t xml:space="preserve">на территории </w:t>
      </w:r>
      <w:proofErr w:type="gramStart"/>
      <w:r>
        <w:rPr>
          <w:szCs w:val="28"/>
        </w:rPr>
        <w:t>муниципального</w:t>
      </w:r>
      <w:proofErr w:type="gramEnd"/>
    </w:p>
    <w:p w:rsidR="00353BF8" w:rsidRDefault="00353BF8" w:rsidP="00353BF8">
      <w:pPr>
        <w:rPr>
          <w:szCs w:val="28"/>
        </w:rPr>
      </w:pPr>
      <w:r>
        <w:rPr>
          <w:szCs w:val="28"/>
        </w:rPr>
        <w:t>образования  Гонжинского сельсовета.</w:t>
      </w:r>
    </w:p>
    <w:p w:rsidR="00353BF8" w:rsidRDefault="00353BF8" w:rsidP="00353BF8">
      <w:pPr>
        <w:rPr>
          <w:szCs w:val="28"/>
        </w:rPr>
      </w:pPr>
    </w:p>
    <w:p w:rsidR="00353BF8" w:rsidRDefault="00353BF8" w:rsidP="00353BF8">
      <w:pPr>
        <w:rPr>
          <w:szCs w:val="28"/>
        </w:rPr>
      </w:pPr>
    </w:p>
    <w:p w:rsidR="00353BF8" w:rsidRDefault="00353BF8" w:rsidP="00353BF8">
      <w:pPr>
        <w:spacing w:line="240" w:lineRule="auto"/>
        <w:jc w:val="both"/>
        <w:rPr>
          <w:szCs w:val="28"/>
        </w:rPr>
      </w:pPr>
      <w:r>
        <w:rPr>
          <w:szCs w:val="28"/>
        </w:rPr>
        <w:t xml:space="preserve">      В соответствии с Федеральным законом от 06.10.2003г. № 131-ФЗ « Об общих принципах организации местного самоуправления в Российской Федерации, в связи с необходимостью совершенствования работы муниципального образования Гонжинского сельсовета:</w:t>
      </w:r>
    </w:p>
    <w:p w:rsidR="00353BF8" w:rsidRDefault="00353BF8" w:rsidP="00353BF8">
      <w:pPr>
        <w:spacing w:line="240" w:lineRule="auto"/>
        <w:jc w:val="both"/>
        <w:rPr>
          <w:b/>
          <w:szCs w:val="28"/>
        </w:rPr>
      </w:pPr>
      <w:proofErr w:type="spellStart"/>
      <w:proofErr w:type="gramStart"/>
      <w:r w:rsidRPr="001F6BCC">
        <w:rPr>
          <w:b/>
          <w:szCs w:val="28"/>
        </w:rPr>
        <w:t>п</w:t>
      </w:r>
      <w:proofErr w:type="spellEnd"/>
      <w:proofErr w:type="gramEnd"/>
      <w:r w:rsidRPr="001F6BCC">
        <w:rPr>
          <w:b/>
          <w:szCs w:val="28"/>
        </w:rPr>
        <w:t xml:space="preserve"> о с т а </w:t>
      </w:r>
      <w:proofErr w:type="spellStart"/>
      <w:r w:rsidRPr="001F6BCC">
        <w:rPr>
          <w:b/>
          <w:szCs w:val="28"/>
        </w:rPr>
        <w:t>н</w:t>
      </w:r>
      <w:proofErr w:type="spellEnd"/>
      <w:r w:rsidRPr="001F6BCC">
        <w:rPr>
          <w:b/>
          <w:szCs w:val="28"/>
        </w:rPr>
        <w:t xml:space="preserve"> о в л я ю:</w:t>
      </w:r>
    </w:p>
    <w:p w:rsidR="00353BF8" w:rsidRDefault="00353BF8" w:rsidP="00353BF8">
      <w:pPr>
        <w:spacing w:line="240" w:lineRule="auto"/>
        <w:jc w:val="both"/>
        <w:rPr>
          <w:szCs w:val="28"/>
        </w:rPr>
      </w:pPr>
      <w:r>
        <w:rPr>
          <w:szCs w:val="28"/>
        </w:rPr>
        <w:t xml:space="preserve">   1.Утвердить административный регламент предоставления муниципальной услуги «Прием заявлений, документов, а также постановка на учет в качестве нуждающихся в жилых помещениях» на территории муниципального</w:t>
      </w:r>
    </w:p>
    <w:p w:rsidR="00353BF8" w:rsidRDefault="00353BF8" w:rsidP="00353BF8">
      <w:pPr>
        <w:jc w:val="both"/>
        <w:rPr>
          <w:szCs w:val="28"/>
        </w:rPr>
      </w:pPr>
      <w:r>
        <w:rPr>
          <w:szCs w:val="28"/>
        </w:rPr>
        <w:t>образования  Гонжинского сельсовета</w:t>
      </w:r>
      <w:proofErr w:type="gramStart"/>
      <w:r>
        <w:rPr>
          <w:szCs w:val="28"/>
        </w:rPr>
        <w:t>.(</w:t>
      </w:r>
      <w:proofErr w:type="gramEnd"/>
      <w:r>
        <w:rPr>
          <w:szCs w:val="28"/>
        </w:rPr>
        <w:t>Приложение №1)</w:t>
      </w:r>
    </w:p>
    <w:p w:rsidR="00353BF8" w:rsidRDefault="00DD2FC1" w:rsidP="00353BF8">
      <w:pPr>
        <w:jc w:val="both"/>
        <w:rPr>
          <w:szCs w:val="28"/>
        </w:rPr>
      </w:pPr>
      <w:r>
        <w:rPr>
          <w:szCs w:val="28"/>
        </w:rPr>
        <w:t xml:space="preserve">  2</w:t>
      </w:r>
      <w:r w:rsidR="00353BF8">
        <w:rPr>
          <w:szCs w:val="28"/>
        </w:rPr>
        <w:t>. Постановление вступает в силу с момента его подписания.</w:t>
      </w:r>
    </w:p>
    <w:p w:rsidR="00353BF8" w:rsidRDefault="00DD2FC1" w:rsidP="00353BF8">
      <w:pPr>
        <w:rPr>
          <w:szCs w:val="28"/>
        </w:rPr>
      </w:pPr>
      <w:r>
        <w:rPr>
          <w:szCs w:val="28"/>
        </w:rPr>
        <w:t xml:space="preserve">  3</w:t>
      </w:r>
      <w:r w:rsidR="00353BF8">
        <w:rPr>
          <w:szCs w:val="28"/>
        </w:rPr>
        <w:t>.</w:t>
      </w:r>
      <w:proofErr w:type="gramStart"/>
      <w:r w:rsidR="00353BF8">
        <w:rPr>
          <w:szCs w:val="28"/>
        </w:rPr>
        <w:t>Контроль за</w:t>
      </w:r>
      <w:proofErr w:type="gramEnd"/>
      <w:r w:rsidR="00353BF8">
        <w:rPr>
          <w:szCs w:val="28"/>
        </w:rPr>
        <w:t xml:space="preserve"> исполнением настоящего постановления оставляю за собой.</w:t>
      </w:r>
    </w:p>
    <w:p w:rsidR="00353BF8" w:rsidRDefault="00353BF8" w:rsidP="00353BF8">
      <w:pPr>
        <w:rPr>
          <w:szCs w:val="28"/>
        </w:rPr>
      </w:pPr>
    </w:p>
    <w:p w:rsidR="00353BF8" w:rsidRDefault="00353BF8" w:rsidP="00353BF8">
      <w:pPr>
        <w:rPr>
          <w:szCs w:val="28"/>
        </w:rPr>
      </w:pPr>
    </w:p>
    <w:p w:rsidR="00353BF8" w:rsidRDefault="00353BF8" w:rsidP="00353BF8">
      <w:pPr>
        <w:jc w:val="right"/>
        <w:rPr>
          <w:szCs w:val="28"/>
        </w:rPr>
      </w:pPr>
      <w:r>
        <w:rPr>
          <w:szCs w:val="28"/>
        </w:rPr>
        <w:t xml:space="preserve">Ю.В. </w:t>
      </w:r>
      <w:proofErr w:type="spellStart"/>
      <w:r>
        <w:rPr>
          <w:szCs w:val="28"/>
        </w:rPr>
        <w:t>Растворцев</w:t>
      </w:r>
      <w:proofErr w:type="spellEnd"/>
    </w:p>
    <w:p w:rsidR="00353BF8" w:rsidRPr="001F6BCC" w:rsidRDefault="00353BF8" w:rsidP="00353BF8">
      <w:pPr>
        <w:pStyle w:val="a5"/>
        <w:ind w:left="555"/>
        <w:rPr>
          <w:sz w:val="28"/>
          <w:szCs w:val="28"/>
        </w:rPr>
      </w:pPr>
    </w:p>
    <w:p w:rsidR="00353BF8" w:rsidRDefault="00353BF8" w:rsidP="00353BF8">
      <w:pPr>
        <w:rPr>
          <w:szCs w:val="28"/>
        </w:rPr>
      </w:pPr>
    </w:p>
    <w:p w:rsidR="00DD2FC1" w:rsidRDefault="00DD2FC1" w:rsidP="00353BF8">
      <w:pPr>
        <w:rPr>
          <w:szCs w:val="28"/>
        </w:rPr>
      </w:pPr>
    </w:p>
    <w:p w:rsidR="00DD2FC1" w:rsidRDefault="00DD2FC1" w:rsidP="00353BF8">
      <w:pPr>
        <w:rPr>
          <w:szCs w:val="28"/>
        </w:rPr>
      </w:pPr>
    </w:p>
    <w:p w:rsidR="0070632B" w:rsidRDefault="0070632B" w:rsidP="00353BF8">
      <w:pPr>
        <w:rPr>
          <w:szCs w:val="28"/>
        </w:rPr>
      </w:pPr>
    </w:p>
    <w:p w:rsidR="00353BF8" w:rsidRDefault="00353BF8" w:rsidP="00353BF8">
      <w:pPr>
        <w:jc w:val="right"/>
        <w:rPr>
          <w:sz w:val="24"/>
          <w:szCs w:val="24"/>
        </w:rPr>
      </w:pPr>
      <w:r>
        <w:rPr>
          <w:sz w:val="24"/>
          <w:szCs w:val="24"/>
        </w:rPr>
        <w:lastRenderedPageBreak/>
        <w:t>Приложение №1</w:t>
      </w:r>
    </w:p>
    <w:p w:rsidR="00353BF8" w:rsidRDefault="00353BF8" w:rsidP="00353BF8">
      <w:pPr>
        <w:jc w:val="right"/>
        <w:rPr>
          <w:sz w:val="24"/>
          <w:szCs w:val="24"/>
        </w:rPr>
      </w:pPr>
      <w:r>
        <w:rPr>
          <w:sz w:val="24"/>
          <w:szCs w:val="24"/>
        </w:rPr>
        <w:t xml:space="preserve">к постановлению главы </w:t>
      </w:r>
    </w:p>
    <w:p w:rsidR="00353BF8" w:rsidRDefault="00353BF8" w:rsidP="00353BF8">
      <w:pPr>
        <w:jc w:val="right"/>
        <w:rPr>
          <w:sz w:val="24"/>
          <w:szCs w:val="24"/>
        </w:rPr>
      </w:pPr>
      <w:r>
        <w:rPr>
          <w:sz w:val="24"/>
          <w:szCs w:val="24"/>
        </w:rPr>
        <w:t>Гонжинского сельсовета</w:t>
      </w:r>
    </w:p>
    <w:p w:rsidR="00353BF8" w:rsidRPr="001F6BCC" w:rsidRDefault="0070632B" w:rsidP="00353BF8">
      <w:pPr>
        <w:jc w:val="right"/>
        <w:rPr>
          <w:sz w:val="24"/>
          <w:szCs w:val="24"/>
        </w:rPr>
      </w:pPr>
      <w:r>
        <w:rPr>
          <w:sz w:val="24"/>
          <w:szCs w:val="24"/>
        </w:rPr>
        <w:t>от 11.03.2014г. № 32</w:t>
      </w:r>
    </w:p>
    <w:p w:rsidR="00353BF8" w:rsidRDefault="00353BF8" w:rsidP="00353BF8">
      <w:pPr>
        <w:rPr>
          <w:szCs w:val="28"/>
        </w:rPr>
      </w:pPr>
    </w:p>
    <w:p w:rsidR="00353BF8" w:rsidRDefault="00353BF8" w:rsidP="00353BF8">
      <w:pPr>
        <w:pStyle w:val="ConsPlusTitle"/>
        <w:jc w:val="center"/>
        <w:rPr>
          <w:rFonts w:ascii="Times New Roman" w:hAnsi="Times New Roman" w:cs="Times New Roman"/>
          <w:sz w:val="26"/>
          <w:szCs w:val="26"/>
        </w:rPr>
      </w:pPr>
    </w:p>
    <w:p w:rsidR="00353BF8" w:rsidRDefault="00353BF8" w:rsidP="00353BF8">
      <w:pPr>
        <w:pStyle w:val="ConsPlusTitle"/>
        <w:jc w:val="center"/>
        <w:rPr>
          <w:rFonts w:ascii="Times New Roman" w:hAnsi="Times New Roman" w:cs="Times New Roman"/>
          <w:sz w:val="26"/>
          <w:szCs w:val="26"/>
        </w:rPr>
      </w:pPr>
    </w:p>
    <w:p w:rsidR="00353BF8" w:rsidRDefault="00353BF8" w:rsidP="00353BF8">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353BF8" w:rsidRDefault="00353BF8" w:rsidP="00353BF8">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353BF8" w:rsidRDefault="00353BF8" w:rsidP="00353BF8">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«Предоставление жилых помещений по договорам социального найма</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 территории муниципального образования Гонжинского сельсовета</w:t>
      </w:r>
    </w:p>
    <w:p w:rsidR="00353BF8" w:rsidRDefault="00353BF8" w:rsidP="00353BF8">
      <w:pPr>
        <w:pStyle w:val="ConsPlusTitle"/>
        <w:ind w:firstLine="709"/>
        <w:jc w:val="center"/>
        <w:rPr>
          <w:rFonts w:ascii="Times New Roman" w:hAnsi="Times New Roman" w:cs="Times New Roman"/>
          <w:sz w:val="26"/>
          <w:szCs w:val="26"/>
        </w:rPr>
      </w:pPr>
    </w:p>
    <w:p w:rsidR="00353BF8" w:rsidRDefault="00353BF8" w:rsidP="00353BF8">
      <w:pPr>
        <w:pStyle w:val="ConsPlusNormal0"/>
        <w:spacing w:after="240"/>
        <w:jc w:val="center"/>
        <w:outlineLvl w:val="1"/>
        <w:rPr>
          <w:rFonts w:ascii="Times New Roman" w:hAnsi="Times New Roman" w:cs="Times New Roman"/>
          <w:b/>
        </w:rPr>
      </w:pPr>
      <w:r>
        <w:rPr>
          <w:rFonts w:ascii="Times New Roman" w:hAnsi="Times New Roman" w:cs="Times New Roman"/>
          <w:b/>
        </w:rPr>
        <w:t>1. Общие положения</w:t>
      </w:r>
    </w:p>
    <w:p w:rsidR="00353BF8" w:rsidRDefault="00353BF8" w:rsidP="00353BF8">
      <w:pPr>
        <w:pStyle w:val="ConsPlusNormal0"/>
        <w:spacing w:after="240"/>
        <w:jc w:val="center"/>
        <w:outlineLvl w:val="2"/>
        <w:rPr>
          <w:rFonts w:ascii="Times New Roman" w:hAnsi="Times New Roman" w:cs="Times New Roman"/>
          <w:b/>
        </w:rPr>
      </w:pPr>
      <w:r>
        <w:rPr>
          <w:rFonts w:ascii="Times New Roman" w:hAnsi="Times New Roman" w:cs="Times New Roman"/>
          <w:b/>
        </w:rPr>
        <w:t>Предмет регулирования административного регламента</w:t>
      </w:r>
    </w:p>
    <w:p w:rsidR="00353BF8" w:rsidRDefault="00353BF8" w:rsidP="00353BF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1.1. </w:t>
      </w:r>
      <w:proofErr w:type="gramStart"/>
      <w:r>
        <w:rPr>
          <w:rFonts w:ascii="Times New Roman" w:hAnsi="Times New Roman" w:cs="Times New Roman"/>
          <w:b w:val="0"/>
          <w:sz w:val="26"/>
          <w:szCs w:val="26"/>
        </w:rPr>
        <w:t>Административный регламент предоставления муниципальной услуги «Предоставление жилых помещений по договорам социального найма»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w:t>
      </w:r>
      <w:proofErr w:type="gramEnd"/>
      <w:r>
        <w:rPr>
          <w:rFonts w:ascii="Times New Roman" w:hAnsi="Times New Roman" w:cs="Times New Roman"/>
          <w:b w:val="0"/>
          <w:sz w:val="26"/>
          <w:szCs w:val="26"/>
        </w:rPr>
        <w:t xml:space="preserve"> – муниципальная услуга).</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Pr>
          <w:rFonts w:ascii="Times New Roman" w:hAnsi="Times New Roman" w:cs="Times New Roman"/>
        </w:rPr>
        <w:lastRenderedPageBreak/>
        <w:t>законодательством Российской Федерации, Амурской области или на основании доверенности (далее – представители).</w:t>
      </w:r>
    </w:p>
    <w:p w:rsidR="00353BF8" w:rsidRDefault="00353BF8" w:rsidP="00353BF8">
      <w:pPr>
        <w:spacing w:line="240" w:lineRule="auto"/>
        <w:ind w:firstLine="709"/>
        <w:jc w:val="both"/>
        <w:rPr>
          <w:sz w:val="26"/>
          <w:szCs w:val="26"/>
        </w:rPr>
      </w:pPr>
      <w:r>
        <w:rPr>
          <w:sz w:val="26"/>
          <w:szCs w:val="26"/>
        </w:rPr>
        <w:t>1.2.1. 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353BF8" w:rsidRPr="00353BF8" w:rsidRDefault="00353BF8" w:rsidP="00353BF8">
      <w:pPr>
        <w:pStyle w:val="a4"/>
        <w:widowControl w:val="0"/>
        <w:spacing w:line="240" w:lineRule="auto"/>
        <w:rPr>
          <w:rFonts w:ascii="Times New Roman" w:hAnsi="Times New Roman" w:cs="Times New Roman"/>
          <w:sz w:val="26"/>
          <w:szCs w:val="26"/>
        </w:rPr>
      </w:pPr>
      <w:r w:rsidRPr="00353BF8">
        <w:rPr>
          <w:rFonts w:ascii="Times New Roman" w:hAnsi="Times New Roman" w:cs="Times New Roman"/>
          <w:sz w:val="26"/>
          <w:szCs w:val="26"/>
        </w:rPr>
        <w:t xml:space="preserve">а) </w:t>
      </w:r>
      <w:proofErr w:type="gramStart"/>
      <w:r w:rsidRPr="00353BF8">
        <w:rPr>
          <w:rFonts w:ascii="Times New Roman" w:hAnsi="Times New Roman" w:cs="Times New Roman"/>
          <w:sz w:val="26"/>
          <w:szCs w:val="26"/>
        </w:rPr>
        <w:t>граждане</w:t>
      </w:r>
      <w:proofErr w:type="gramEnd"/>
      <w:r w:rsidRPr="00353BF8">
        <w:rPr>
          <w:rFonts w:ascii="Times New Roman" w:hAnsi="Times New Roman" w:cs="Times New Roman"/>
          <w:sz w:val="26"/>
          <w:szCs w:val="26"/>
        </w:rPr>
        <w:t xml:space="preserve"> состоящие на учете в качестве нуждающихся в жилых помещениях;</w:t>
      </w:r>
    </w:p>
    <w:p w:rsidR="00353BF8" w:rsidRPr="00353BF8" w:rsidRDefault="00353BF8" w:rsidP="00353BF8">
      <w:pPr>
        <w:pStyle w:val="a4"/>
        <w:widowControl w:val="0"/>
        <w:spacing w:line="240" w:lineRule="auto"/>
        <w:ind w:firstLine="720"/>
        <w:rPr>
          <w:rFonts w:ascii="Times New Roman" w:hAnsi="Times New Roman" w:cs="Times New Roman"/>
          <w:sz w:val="26"/>
          <w:szCs w:val="26"/>
        </w:rPr>
      </w:pPr>
      <w:r w:rsidRPr="00353BF8">
        <w:rPr>
          <w:rFonts w:ascii="Times New Roman" w:hAnsi="Times New Roman" w:cs="Times New Roman"/>
          <w:sz w:val="26"/>
          <w:szCs w:val="26"/>
        </w:rPr>
        <w:t>б) жилые помещения, которых признаны в установленном порядке непригодными для проживания и ремонту или реконструкции не подлежат;</w:t>
      </w:r>
    </w:p>
    <w:p w:rsidR="00353BF8" w:rsidRPr="00353BF8" w:rsidRDefault="00353BF8" w:rsidP="00353BF8">
      <w:pPr>
        <w:pStyle w:val="a4"/>
        <w:widowControl w:val="0"/>
        <w:spacing w:line="240" w:lineRule="auto"/>
        <w:ind w:firstLine="720"/>
        <w:rPr>
          <w:rFonts w:ascii="Times New Roman" w:hAnsi="Times New Roman" w:cs="Times New Roman"/>
          <w:sz w:val="26"/>
          <w:szCs w:val="26"/>
        </w:rPr>
      </w:pPr>
      <w:proofErr w:type="gramStart"/>
      <w:r w:rsidRPr="00353BF8">
        <w:rPr>
          <w:rFonts w:ascii="Times New Roman" w:hAnsi="Times New Roman" w:cs="Times New Roman"/>
          <w:sz w:val="26"/>
          <w:szCs w:val="26"/>
        </w:rPr>
        <w:t>в) из числа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w:t>
      </w:r>
      <w:proofErr w:type="gramEnd"/>
      <w:r w:rsidRPr="00353BF8">
        <w:rPr>
          <w:rFonts w:ascii="Times New Roman" w:hAnsi="Times New Roman" w:cs="Times New Roman"/>
          <w:sz w:val="26"/>
          <w:szCs w:val="26"/>
        </w:rPr>
        <w:t xml:space="preserve"> из учреждений, исполняющих наказание в виде лишения свободы;</w:t>
      </w:r>
    </w:p>
    <w:p w:rsidR="00353BF8" w:rsidRPr="00353BF8" w:rsidRDefault="00353BF8" w:rsidP="00353BF8">
      <w:pPr>
        <w:pStyle w:val="a4"/>
        <w:widowControl w:val="0"/>
        <w:spacing w:line="240" w:lineRule="auto"/>
        <w:ind w:firstLine="720"/>
        <w:rPr>
          <w:rFonts w:ascii="Times New Roman" w:hAnsi="Times New Roman" w:cs="Times New Roman"/>
          <w:sz w:val="26"/>
          <w:szCs w:val="26"/>
        </w:rPr>
      </w:pPr>
      <w:r w:rsidRPr="00353BF8">
        <w:rPr>
          <w:rFonts w:ascii="Times New Roman" w:hAnsi="Times New Roman" w:cs="Times New Roman"/>
          <w:sz w:val="26"/>
          <w:szCs w:val="26"/>
        </w:rPr>
        <w:t>г) 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353BF8" w:rsidRPr="00353BF8" w:rsidRDefault="00353BF8" w:rsidP="00353BF8">
      <w:pPr>
        <w:pStyle w:val="a4"/>
        <w:widowControl w:val="0"/>
        <w:spacing w:line="240" w:lineRule="auto"/>
        <w:ind w:firstLine="720"/>
        <w:rPr>
          <w:rFonts w:ascii="Times New Roman" w:hAnsi="Times New Roman" w:cs="Times New Roman"/>
          <w:sz w:val="26"/>
          <w:szCs w:val="26"/>
        </w:rPr>
      </w:pPr>
      <w:proofErr w:type="spellStart"/>
      <w:r w:rsidRPr="00353BF8">
        <w:rPr>
          <w:rFonts w:ascii="Times New Roman" w:hAnsi="Times New Roman" w:cs="Times New Roman"/>
          <w:sz w:val="26"/>
          <w:szCs w:val="26"/>
        </w:rPr>
        <w:t>д</w:t>
      </w:r>
      <w:proofErr w:type="spellEnd"/>
      <w:r w:rsidRPr="00353BF8">
        <w:rPr>
          <w:rFonts w:ascii="Times New Roman" w:hAnsi="Times New Roman" w:cs="Times New Roman"/>
          <w:sz w:val="26"/>
          <w:szCs w:val="26"/>
        </w:rPr>
        <w:t xml:space="preserve">) жилые </w:t>
      </w:r>
      <w:proofErr w:type="gramStart"/>
      <w:r w:rsidRPr="00353BF8">
        <w:rPr>
          <w:rFonts w:ascii="Times New Roman" w:hAnsi="Times New Roman" w:cs="Times New Roman"/>
          <w:sz w:val="26"/>
          <w:szCs w:val="26"/>
        </w:rPr>
        <w:t>помещения</w:t>
      </w:r>
      <w:proofErr w:type="gramEnd"/>
      <w:r w:rsidRPr="00353BF8">
        <w:rPr>
          <w:rFonts w:ascii="Times New Roman" w:hAnsi="Times New Roman" w:cs="Times New Roman"/>
          <w:sz w:val="26"/>
          <w:szCs w:val="26"/>
        </w:rPr>
        <w:t xml:space="preserve"> которых, занимаемые по договору социального найма, подлежат переводу в нежилое помещение;</w:t>
      </w:r>
    </w:p>
    <w:p w:rsidR="00353BF8" w:rsidRPr="00353BF8" w:rsidRDefault="00353BF8" w:rsidP="00353BF8">
      <w:pPr>
        <w:pStyle w:val="a4"/>
        <w:widowControl w:val="0"/>
        <w:spacing w:line="240" w:lineRule="auto"/>
        <w:ind w:firstLine="720"/>
        <w:rPr>
          <w:rFonts w:ascii="Times New Roman" w:hAnsi="Times New Roman" w:cs="Times New Roman"/>
          <w:sz w:val="26"/>
          <w:szCs w:val="26"/>
        </w:rPr>
      </w:pPr>
      <w:r w:rsidRPr="00353BF8">
        <w:rPr>
          <w:rFonts w:ascii="Times New Roman" w:hAnsi="Times New Roman" w:cs="Times New Roman"/>
          <w:sz w:val="26"/>
          <w:szCs w:val="26"/>
        </w:rPr>
        <w:t xml:space="preserve">е) жилые </w:t>
      </w:r>
      <w:proofErr w:type="gramStart"/>
      <w:r w:rsidRPr="00353BF8">
        <w:rPr>
          <w:rFonts w:ascii="Times New Roman" w:hAnsi="Times New Roman" w:cs="Times New Roman"/>
          <w:sz w:val="26"/>
          <w:szCs w:val="26"/>
        </w:rPr>
        <w:t>помещения</w:t>
      </w:r>
      <w:proofErr w:type="gramEnd"/>
      <w:r w:rsidRPr="00353BF8">
        <w:rPr>
          <w:rFonts w:ascii="Times New Roman" w:hAnsi="Times New Roman" w:cs="Times New Roman"/>
          <w:sz w:val="26"/>
          <w:szCs w:val="26"/>
        </w:rPr>
        <w:t xml:space="preserve"> которых, занимаемые по договору социального найма, подлежат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353BF8" w:rsidRPr="00353BF8" w:rsidRDefault="00353BF8" w:rsidP="00353BF8">
      <w:pPr>
        <w:pStyle w:val="a4"/>
        <w:widowControl w:val="0"/>
        <w:spacing w:line="240" w:lineRule="auto"/>
        <w:rPr>
          <w:rFonts w:ascii="Times New Roman" w:hAnsi="Times New Roman" w:cs="Times New Roman"/>
          <w:sz w:val="26"/>
          <w:szCs w:val="26"/>
        </w:rPr>
      </w:pPr>
      <w:r w:rsidRPr="00353BF8">
        <w:rPr>
          <w:rFonts w:ascii="Times New Roman" w:hAnsi="Times New Roman" w:cs="Times New Roman"/>
          <w:sz w:val="26"/>
          <w:szCs w:val="26"/>
        </w:rPr>
        <w:t xml:space="preserve">ж) жилые </w:t>
      </w:r>
      <w:proofErr w:type="gramStart"/>
      <w:r w:rsidRPr="00353BF8">
        <w:rPr>
          <w:rFonts w:ascii="Times New Roman" w:hAnsi="Times New Roman" w:cs="Times New Roman"/>
          <w:sz w:val="26"/>
          <w:szCs w:val="26"/>
        </w:rPr>
        <w:t>помещения</w:t>
      </w:r>
      <w:proofErr w:type="gramEnd"/>
      <w:r w:rsidRPr="00353BF8">
        <w:rPr>
          <w:rFonts w:ascii="Times New Roman" w:hAnsi="Times New Roman" w:cs="Times New Roman"/>
          <w:sz w:val="26"/>
          <w:szCs w:val="26"/>
        </w:rPr>
        <w:t xml:space="preserve">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53BF8" w:rsidRPr="00353BF8" w:rsidRDefault="00353BF8" w:rsidP="00353BF8">
      <w:pPr>
        <w:pStyle w:val="a4"/>
        <w:widowControl w:val="0"/>
        <w:spacing w:line="240" w:lineRule="auto"/>
        <w:rPr>
          <w:rFonts w:ascii="Times New Roman" w:hAnsi="Times New Roman" w:cs="Times New Roman"/>
          <w:sz w:val="26"/>
          <w:szCs w:val="26"/>
        </w:rPr>
      </w:pPr>
      <w:proofErr w:type="spellStart"/>
      <w:r w:rsidRPr="00353BF8">
        <w:rPr>
          <w:rFonts w:ascii="Times New Roman" w:hAnsi="Times New Roman" w:cs="Times New Roman"/>
          <w:sz w:val="26"/>
          <w:szCs w:val="26"/>
        </w:rPr>
        <w:t>з</w:t>
      </w:r>
      <w:proofErr w:type="spellEnd"/>
      <w:r w:rsidRPr="00353BF8">
        <w:rPr>
          <w:rFonts w:ascii="Times New Roman" w:hAnsi="Times New Roman" w:cs="Times New Roman"/>
          <w:sz w:val="26"/>
          <w:szCs w:val="26"/>
        </w:rPr>
        <w:t xml:space="preserve">) жилые помещения которых, занимаемые по договору социального найма, находятся в </w:t>
      </w:r>
      <w:proofErr w:type="gramStart"/>
      <w:r w:rsidRPr="00353BF8">
        <w:rPr>
          <w:rFonts w:ascii="Times New Roman" w:hAnsi="Times New Roman" w:cs="Times New Roman"/>
          <w:sz w:val="26"/>
          <w:szCs w:val="26"/>
        </w:rPr>
        <w:t>доме</w:t>
      </w:r>
      <w:proofErr w:type="gramEnd"/>
      <w:r w:rsidRPr="00353BF8">
        <w:rPr>
          <w:rFonts w:ascii="Times New Roman" w:hAnsi="Times New Roman" w:cs="Times New Roman"/>
          <w:sz w:val="26"/>
          <w:szCs w:val="26"/>
        </w:rPr>
        <w:t xml:space="preserve"> подлежащем сносу.</w:t>
      </w:r>
    </w:p>
    <w:p w:rsidR="003115C3" w:rsidRPr="000C5255" w:rsidRDefault="003115C3" w:rsidP="003115C3">
      <w:pPr>
        <w:pStyle w:val="ConsPlusNormal0"/>
        <w:spacing w:line="276" w:lineRule="auto"/>
        <w:jc w:val="center"/>
        <w:outlineLvl w:val="2"/>
        <w:rPr>
          <w:rFonts w:ascii="Times New Roman" w:hAnsi="Times New Roman" w:cs="Times New Roman"/>
          <w:b/>
        </w:rPr>
      </w:pPr>
      <w:r w:rsidRPr="000C5255">
        <w:rPr>
          <w:rFonts w:ascii="Times New Roman" w:hAnsi="Times New Roman" w:cs="Times New Roman"/>
          <w:b/>
        </w:rPr>
        <w:t>Требования к порядку информирования</w:t>
      </w:r>
    </w:p>
    <w:p w:rsidR="003115C3" w:rsidRPr="000C5255" w:rsidRDefault="003115C3" w:rsidP="003115C3">
      <w:pPr>
        <w:pStyle w:val="ConsPlusNormal0"/>
        <w:spacing w:line="276" w:lineRule="auto"/>
        <w:jc w:val="center"/>
        <w:rPr>
          <w:rFonts w:ascii="Times New Roman" w:hAnsi="Times New Roman" w:cs="Times New Roman"/>
          <w:b/>
        </w:rPr>
      </w:pPr>
      <w:r w:rsidRPr="000C5255">
        <w:rPr>
          <w:rFonts w:ascii="Times New Roman" w:hAnsi="Times New Roman" w:cs="Times New Roman"/>
          <w:b/>
        </w:rPr>
        <w:t xml:space="preserve">о </w:t>
      </w:r>
      <w:r>
        <w:rPr>
          <w:rFonts w:ascii="Times New Roman" w:hAnsi="Times New Roman" w:cs="Times New Roman"/>
          <w:b/>
        </w:rPr>
        <w:t>порядке</w:t>
      </w:r>
      <w:r w:rsidRPr="000C5255">
        <w:rPr>
          <w:rFonts w:ascii="Times New Roman" w:hAnsi="Times New Roman" w:cs="Times New Roman"/>
          <w:b/>
        </w:rPr>
        <w:t xml:space="preserve"> предоставления муниципальной услуги</w:t>
      </w:r>
    </w:p>
    <w:p w:rsidR="003115C3" w:rsidRPr="000C5255" w:rsidRDefault="003115C3" w:rsidP="003115C3">
      <w:pPr>
        <w:pStyle w:val="ConsPlusNormal0"/>
        <w:spacing w:line="276" w:lineRule="auto"/>
        <w:ind w:firstLine="709"/>
        <w:jc w:val="both"/>
        <w:rPr>
          <w:rFonts w:ascii="Times New Roman" w:hAnsi="Times New Roman" w:cs="Times New Roman"/>
        </w:rPr>
      </w:pPr>
    </w:p>
    <w:p w:rsidR="003115C3"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 xml:space="preserve">1.3. </w:t>
      </w:r>
      <w:proofErr w:type="gramStart"/>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w:t>
      </w:r>
      <w:proofErr w:type="gramEnd"/>
      <w:r w:rsidRPr="00D2659B">
        <w:rPr>
          <w:rFonts w:ascii="Times New Roman" w:hAnsi="Times New Roman" w:cs="Times New Roman"/>
        </w:rPr>
        <w:t xml:space="preserve"> </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w:t>
      </w:r>
      <w:proofErr w:type="spellStart"/>
      <w:r w:rsidRPr="00D2659B">
        <w:rPr>
          <w:rFonts w:ascii="Times New Roman" w:hAnsi="Times New Roman" w:cs="Times New Roman"/>
        </w:rPr>
        <w:t>телефона-автоинформатора</w:t>
      </w:r>
      <w:proofErr w:type="spellEnd"/>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Pr>
          <w:rFonts w:ascii="Times New Roman" w:hAnsi="Times New Roman" w:cs="Times New Roman"/>
        </w:rPr>
        <w:t xml:space="preserve"> </w:t>
      </w:r>
      <w:r w:rsidRPr="00354F49">
        <w:rPr>
          <w:rFonts w:ascii="Times New Roman" w:hAnsi="Times New Roman" w:cs="Times New Roman"/>
        </w:rPr>
        <w:t>содержится в Приложении 1 к административному регламенту.</w:t>
      </w:r>
    </w:p>
    <w:p w:rsidR="003115C3" w:rsidRPr="000C5255" w:rsidRDefault="003115C3" w:rsidP="003115C3">
      <w:pPr>
        <w:pStyle w:val="ConsPlusNormal0"/>
        <w:spacing w:line="276" w:lineRule="auto"/>
        <w:ind w:firstLine="709"/>
        <w:jc w:val="both"/>
        <w:rPr>
          <w:rFonts w:ascii="Times New Roman" w:hAnsi="Times New Roman" w:cs="Times New Roman"/>
        </w:rPr>
      </w:pPr>
      <w:r>
        <w:rPr>
          <w:rFonts w:ascii="Times New Roman" w:hAnsi="Times New Roman" w:cs="Times New Roman"/>
        </w:rPr>
        <w:lastRenderedPageBreak/>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3115C3" w:rsidRPr="00793EC2" w:rsidRDefault="003115C3" w:rsidP="003115C3">
      <w:pPr>
        <w:pStyle w:val="ConsPlusNormal0"/>
        <w:numPr>
          <w:ilvl w:val="0"/>
          <w:numId w:val="1"/>
        </w:numPr>
        <w:spacing w:line="276" w:lineRule="auto"/>
        <w:ind w:left="0" w:firstLine="709"/>
        <w:jc w:val="both"/>
        <w:rPr>
          <w:rFonts w:ascii="Times New Roman" w:hAnsi="Times New Roman" w:cs="Times New Roman"/>
        </w:rPr>
      </w:pPr>
      <w:r w:rsidRPr="00793EC2">
        <w:rPr>
          <w:rFonts w:ascii="Times New Roman" w:hAnsi="Times New Roman" w:cs="Times New Roman"/>
        </w:rPr>
        <w:t>на информационных стендах, расположенных в</w:t>
      </w:r>
      <w:r>
        <w:rPr>
          <w:rFonts w:ascii="Times New Roman" w:hAnsi="Times New Roman" w:cs="Times New Roman"/>
        </w:rPr>
        <w:t xml:space="preserve"> муниципальном образовании Гонжинского сельсовета</w:t>
      </w:r>
      <w:r w:rsidRPr="00793EC2">
        <w:rPr>
          <w:rFonts w:ascii="Times New Roman" w:hAnsi="Times New Roman"/>
        </w:rPr>
        <w:t xml:space="preserve"> (далее также – О</w:t>
      </w:r>
      <w:r>
        <w:rPr>
          <w:rFonts w:ascii="Times New Roman" w:hAnsi="Times New Roman"/>
        </w:rPr>
        <w:t xml:space="preserve">МСУ) по адресу: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.Г</w:t>
      </w:r>
      <w:proofErr w:type="gramEnd"/>
      <w:r>
        <w:rPr>
          <w:rFonts w:ascii="Times New Roman" w:hAnsi="Times New Roman"/>
        </w:rPr>
        <w:t>онжа</w:t>
      </w:r>
      <w:proofErr w:type="spellEnd"/>
      <w:r>
        <w:rPr>
          <w:rFonts w:ascii="Times New Roman" w:hAnsi="Times New Roman"/>
        </w:rPr>
        <w:t xml:space="preserve"> ул. Драгалина,30 А</w:t>
      </w:r>
      <w:r w:rsidRPr="00793EC2">
        <w:rPr>
          <w:rFonts w:ascii="Times New Roman" w:hAnsi="Times New Roman"/>
        </w:rPr>
        <w:t>;</w:t>
      </w:r>
    </w:p>
    <w:p w:rsidR="003115C3" w:rsidRPr="00793EC2" w:rsidRDefault="003115C3" w:rsidP="003115C3">
      <w:pPr>
        <w:pStyle w:val="ConsPlusNormal0"/>
        <w:numPr>
          <w:ilvl w:val="0"/>
          <w:numId w:val="1"/>
        </w:numPr>
        <w:spacing w:line="276" w:lineRule="auto"/>
        <w:ind w:left="0" w:firstLine="709"/>
        <w:jc w:val="both"/>
        <w:rPr>
          <w:rFonts w:ascii="Times New Roman" w:hAnsi="Times New Roman" w:cs="Times New Roman"/>
        </w:rPr>
      </w:pPr>
      <w:r w:rsidRPr="00793EC2">
        <w:rPr>
          <w:rFonts w:ascii="Times New Roman" w:hAnsi="Times New Roman" w:cs="Times New Roman"/>
        </w:rPr>
        <w:t xml:space="preserve">в раздаточных материалах (брошюрах, буклетах, листовках, памятках), находящихся в </w:t>
      </w:r>
      <w:r>
        <w:rPr>
          <w:rFonts w:ascii="Times New Roman" w:hAnsi="Times New Roman" w:cs="Times New Roman"/>
        </w:rPr>
        <w:t>органах и организациях, участвующих в предоставлении муниципальной услуги;</w:t>
      </w:r>
    </w:p>
    <w:p w:rsidR="003115C3" w:rsidRPr="000C5255" w:rsidRDefault="003115C3" w:rsidP="003115C3">
      <w:pPr>
        <w:pStyle w:val="ConsPlusNormal0"/>
        <w:numPr>
          <w:ilvl w:val="0"/>
          <w:numId w:val="1"/>
        </w:numPr>
        <w:spacing w:line="276" w:lineRule="auto"/>
        <w:ind w:left="0" w:firstLine="709"/>
        <w:jc w:val="both"/>
        <w:rPr>
          <w:rFonts w:ascii="Times New Roman" w:hAnsi="Times New Roman" w:cs="Times New Roman"/>
        </w:rPr>
      </w:pPr>
      <w:r>
        <w:rPr>
          <w:rFonts w:ascii="Times New Roman" w:hAnsi="Times New Roman" w:cs="Times New Roman"/>
        </w:rPr>
        <w:t xml:space="preserve">в электронном виде </w:t>
      </w:r>
      <w:r w:rsidRPr="000C5255">
        <w:rPr>
          <w:rFonts w:ascii="Times New Roman" w:hAnsi="Times New Roman" w:cs="Times New Roman"/>
        </w:rPr>
        <w:t>в информационно-телекоммуникационной сети Интернет</w:t>
      </w:r>
      <w:r>
        <w:rPr>
          <w:rFonts w:ascii="Times New Roman" w:hAnsi="Times New Roman" w:cs="Times New Roman"/>
        </w:rPr>
        <w:t xml:space="preserve"> (далее – сеть Интернет)</w:t>
      </w:r>
      <w:r w:rsidRPr="000C5255">
        <w:rPr>
          <w:rFonts w:ascii="Times New Roman" w:hAnsi="Times New Roman" w:cs="Times New Roman"/>
        </w:rPr>
        <w:t xml:space="preserve">: </w:t>
      </w:r>
    </w:p>
    <w:p w:rsidR="003115C3" w:rsidRPr="00DA3408" w:rsidRDefault="003115C3" w:rsidP="003115C3">
      <w:pPr>
        <w:pStyle w:val="ConsPlusNormal0"/>
        <w:spacing w:line="276" w:lineRule="auto"/>
        <w:ind w:firstLine="709"/>
        <w:jc w:val="both"/>
        <w:rPr>
          <w:rFonts w:ascii="Times New Roman" w:hAnsi="Times New Roman" w:cs="Times New Roman"/>
        </w:rPr>
      </w:pPr>
      <w:r>
        <w:rPr>
          <w:rFonts w:ascii="Times New Roman" w:hAnsi="Times New Roman" w:cs="Times New Roman"/>
        </w:rPr>
        <w:t xml:space="preserve">- </w:t>
      </w:r>
      <w:r w:rsidRPr="000C5255">
        <w:rPr>
          <w:rFonts w:ascii="Times New Roman" w:hAnsi="Times New Roman" w:cs="Times New Roman"/>
        </w:rPr>
        <w:t>на официальном информационном портал</w:t>
      </w:r>
      <w:r>
        <w:rPr>
          <w:rFonts w:ascii="Times New Roman" w:hAnsi="Times New Roman" w:cs="Times New Roman"/>
        </w:rPr>
        <w:t xml:space="preserve">е муниципального образования Гонжинского сельсовета </w:t>
      </w:r>
      <w:r w:rsidRPr="000C5255">
        <w:rPr>
          <w:rFonts w:ascii="Times New Roman" w:hAnsi="Times New Roman" w:cs="Times New Roman"/>
          <w:i/>
        </w:rPr>
        <w:t xml:space="preserve"> </w:t>
      </w:r>
      <w:r w:rsidRPr="00DA3408">
        <w:rPr>
          <w:rFonts w:ascii="Times New Roman" w:hAnsi="Times New Roman" w:cs="Times New Roman"/>
        </w:rPr>
        <w:t xml:space="preserve">(далее также – ОМСУ); </w:t>
      </w:r>
    </w:p>
    <w:p w:rsidR="003115C3" w:rsidRPr="000C5255"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w:t>
      </w:r>
      <w:r w:rsidRPr="000C5255">
        <w:rPr>
          <w:rFonts w:ascii="Times New Roman" w:hAnsi="Times New Roman" w:cs="Times New Roman"/>
        </w:rPr>
        <w:t xml:space="preserve"> </w:t>
      </w:r>
      <w:r>
        <w:rPr>
          <w:rFonts w:ascii="Times New Roman" w:hAnsi="Times New Roman" w:cs="Times New Roman"/>
        </w:rPr>
        <w:t xml:space="preserve">Амурской области": </w:t>
      </w:r>
      <w:r w:rsidRPr="00A915F4">
        <w:rPr>
          <w:rFonts w:ascii="Times New Roman" w:hAnsi="Times New Roman" w:cs="Times New Roman"/>
        </w:rPr>
        <w:t>http://www.gu.amurobl.ru/</w:t>
      </w:r>
      <w:r w:rsidRPr="000C5255">
        <w:rPr>
          <w:rFonts w:ascii="Times New Roman" w:hAnsi="Times New Roman" w:cs="Times New Roman"/>
        </w:rPr>
        <w:t xml:space="preserve">; </w:t>
      </w:r>
    </w:p>
    <w:p w:rsidR="003115C3" w:rsidRPr="000C5255"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3115C3" w:rsidRPr="000C5255" w:rsidRDefault="00374A0D" w:rsidP="00D345DF">
      <w:pPr>
        <w:pStyle w:val="ConsPlusNormal0"/>
        <w:spacing w:line="276" w:lineRule="auto"/>
        <w:ind w:firstLine="709"/>
        <w:jc w:val="both"/>
        <w:rPr>
          <w:rFonts w:ascii="Times New Roman" w:hAnsi="Times New Roman" w:cs="Times New Roman"/>
        </w:rPr>
      </w:pPr>
      <w:r>
        <w:rPr>
          <w:rFonts w:ascii="Times New Roman" w:hAnsi="Times New Roman" w:cs="Times New Roman"/>
        </w:rPr>
        <w:t>- на официальном сайте</w:t>
      </w:r>
      <w:r w:rsidR="003115C3" w:rsidRPr="000C5255">
        <w:rPr>
          <w:rFonts w:ascii="Times New Roman" w:hAnsi="Times New Roman" w:cs="Times New Roman"/>
        </w:rPr>
        <w:t xml:space="preserve"> </w:t>
      </w:r>
      <w:proofErr w:type="spellStart"/>
      <w:r w:rsidR="003115C3">
        <w:rPr>
          <w:rFonts w:ascii="Times New Roman" w:hAnsi="Times New Roman" w:cs="Times New Roman"/>
        </w:rPr>
        <w:t>Магдагачинского</w:t>
      </w:r>
      <w:proofErr w:type="spellEnd"/>
      <w:r w:rsidR="003115C3">
        <w:rPr>
          <w:rFonts w:ascii="Times New Roman" w:hAnsi="Times New Roman" w:cs="Times New Roman"/>
        </w:rPr>
        <w:t xml:space="preserve"> района </w:t>
      </w:r>
    </w:p>
    <w:p w:rsidR="003115C3" w:rsidRPr="000C5255" w:rsidRDefault="003115C3" w:rsidP="003115C3">
      <w:pPr>
        <w:pStyle w:val="ConsPlusNormal0"/>
        <w:spacing w:line="276" w:lineRule="auto"/>
        <w:ind w:firstLine="709"/>
        <w:jc w:val="both"/>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посредством телефонной связи по</w:t>
      </w:r>
      <w:r w:rsidR="00D345DF">
        <w:rPr>
          <w:rFonts w:ascii="Times New Roman" w:hAnsi="Times New Roman" w:cs="Times New Roman"/>
        </w:rPr>
        <w:t xml:space="preserve"> номеру ОМСУ 8 (41653) 95-0-12</w:t>
      </w:r>
      <w:r w:rsidRPr="00DA3408">
        <w:rPr>
          <w:rFonts w:ascii="Times New Roman" w:hAnsi="Times New Roman" w:cs="Times New Roman"/>
        </w:rPr>
        <w:t>;</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при личном обращении в ОМСУ</w:t>
      </w:r>
      <w:proofErr w:type="gramStart"/>
      <w:r w:rsidRPr="00DA3408">
        <w:rPr>
          <w:rFonts w:ascii="Times New Roman" w:hAnsi="Times New Roman" w:cs="Times New Roman"/>
        </w:rPr>
        <w:t xml:space="preserve"> ;</w:t>
      </w:r>
      <w:proofErr w:type="gramEnd"/>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п</w:t>
      </w:r>
      <w:r w:rsidR="00D345DF">
        <w:rPr>
          <w:rFonts w:ascii="Times New Roman" w:hAnsi="Times New Roman" w:cs="Times New Roman"/>
        </w:rPr>
        <w:t>ри письменном обращении в ОМСУ</w:t>
      </w:r>
      <w:proofErr w:type="gramStart"/>
      <w:r w:rsidR="00D345DF">
        <w:rPr>
          <w:rFonts w:ascii="Times New Roman" w:hAnsi="Times New Roman" w:cs="Times New Roman"/>
        </w:rPr>
        <w:t xml:space="preserve"> </w:t>
      </w:r>
      <w:r w:rsidRPr="00DA3408">
        <w:rPr>
          <w:rFonts w:ascii="Times New Roman" w:hAnsi="Times New Roman" w:cs="Times New Roman"/>
        </w:rPr>
        <w:t>;</w:t>
      </w:r>
      <w:proofErr w:type="gramEnd"/>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путем публичного информирования.</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1.6. Информация о порядке предоставления муниципальной услуги должна содержать:</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сведения о порядке получения муниципальной услуги;</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категории получателей муниципальной услуги;</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адрес места приема документов ОМСУ для предоставления муниципал</w:t>
      </w:r>
      <w:r w:rsidR="00D345DF">
        <w:rPr>
          <w:rFonts w:ascii="Times New Roman" w:hAnsi="Times New Roman" w:cs="Times New Roman"/>
        </w:rPr>
        <w:t>ьной услуги, режим работы ОМСУ</w:t>
      </w:r>
      <w:proofErr w:type="gramStart"/>
      <w:r w:rsidR="00D345DF">
        <w:rPr>
          <w:rFonts w:ascii="Times New Roman" w:hAnsi="Times New Roman" w:cs="Times New Roman"/>
        </w:rPr>
        <w:t xml:space="preserve"> </w:t>
      </w:r>
      <w:r w:rsidRPr="00DA3408">
        <w:rPr>
          <w:rFonts w:ascii="Times New Roman" w:hAnsi="Times New Roman" w:cs="Times New Roman"/>
        </w:rPr>
        <w:t>;</w:t>
      </w:r>
      <w:proofErr w:type="gramEnd"/>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порядок передачи результата заявителю;</w:t>
      </w:r>
    </w:p>
    <w:p w:rsidR="003115C3" w:rsidRPr="00DA3408"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сведения, которые необходимо указать в заявлении о предоставлении муниципальной услуги;</w:t>
      </w:r>
    </w:p>
    <w:p w:rsidR="003115C3" w:rsidRDefault="003115C3" w:rsidP="003115C3">
      <w:pPr>
        <w:pStyle w:val="ConsPlusNormal0"/>
        <w:spacing w:line="276" w:lineRule="auto"/>
        <w:ind w:firstLine="709"/>
        <w:jc w:val="both"/>
        <w:rPr>
          <w:rFonts w:ascii="Times New Roman" w:hAnsi="Times New Roman" w:cs="Times New Roman"/>
        </w:rPr>
      </w:pPr>
      <w:r w:rsidRPr="00DA3408">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w:t>
      </w:r>
      <w:r w:rsidRPr="00C83EC7">
        <w:rPr>
          <w:rFonts w:ascii="Times New Roman" w:hAnsi="Times New Roman" w:cs="Times New Roman"/>
        </w:rPr>
        <w:t xml:space="preserve"> по</w:t>
      </w:r>
      <w:r>
        <w:rPr>
          <w:rFonts w:ascii="Times New Roman" w:hAnsi="Times New Roman" w:cs="Times New Roman"/>
        </w:rPr>
        <w:t xml:space="preserve"> собственной инициативе);</w:t>
      </w:r>
    </w:p>
    <w:p w:rsidR="003115C3" w:rsidRPr="000C5255" w:rsidRDefault="003115C3" w:rsidP="003115C3">
      <w:pPr>
        <w:pStyle w:val="ConsPlusNormal0"/>
        <w:spacing w:line="276" w:lineRule="auto"/>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3115C3"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3115C3" w:rsidRPr="00C83EC7"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00D345DF">
        <w:rPr>
          <w:rFonts w:ascii="Times New Roman" w:hAnsi="Times New Roman" w:cs="Times New Roman"/>
        </w:rPr>
        <w:t>ОМСУ</w:t>
      </w:r>
      <w:r w:rsidRPr="00C83EC7">
        <w:rPr>
          <w:rFonts w:ascii="Times New Roman" w:hAnsi="Times New Roman" w:cs="Times New Roman"/>
        </w:rPr>
        <w:t xml:space="preserve"> в соответствии с должностными </w:t>
      </w:r>
      <w:r w:rsidRPr="00C83EC7">
        <w:rPr>
          <w:rFonts w:ascii="Times New Roman" w:hAnsi="Times New Roman" w:cs="Times New Roman"/>
        </w:rPr>
        <w:lastRenderedPageBreak/>
        <w:t>инструкциями.</w:t>
      </w:r>
    </w:p>
    <w:p w:rsidR="003115C3" w:rsidRPr="00C83EC7" w:rsidRDefault="003115C3" w:rsidP="003115C3">
      <w:pPr>
        <w:pStyle w:val="ConsPlusNormal0"/>
        <w:spacing w:line="276" w:lineRule="auto"/>
        <w:ind w:firstLine="709"/>
        <w:jc w:val="both"/>
        <w:rPr>
          <w:rFonts w:ascii="Times New Roman" w:hAnsi="Times New Roman" w:cs="Times New Roman"/>
        </w:rPr>
      </w:pPr>
      <w:r w:rsidRPr="00C83EC7">
        <w:rPr>
          <w:rFonts w:ascii="Times New Roman" w:hAnsi="Times New Roman" w:cs="Times New Roman"/>
        </w:rPr>
        <w:t>При ответах на телефонные звонки и личные обращ</w:t>
      </w:r>
      <w:r w:rsidR="00D345DF">
        <w:rPr>
          <w:rFonts w:ascii="Times New Roman" w:hAnsi="Times New Roman" w:cs="Times New Roman"/>
        </w:rPr>
        <w:t>ения сотрудники ОМСУ</w:t>
      </w:r>
      <w:proofErr w:type="gramStart"/>
      <w:r w:rsidR="00D345DF">
        <w:rPr>
          <w:rFonts w:ascii="Times New Roman" w:hAnsi="Times New Roman" w:cs="Times New Roman"/>
        </w:rPr>
        <w:t xml:space="preserve"> </w:t>
      </w:r>
      <w:r w:rsidRPr="00C83EC7">
        <w:rPr>
          <w:rFonts w:ascii="Times New Roman" w:hAnsi="Times New Roman" w:cs="Times New Roman"/>
        </w:rPr>
        <w:t>,</w:t>
      </w:r>
      <w:proofErr w:type="gramEnd"/>
      <w:r w:rsidRPr="00C83EC7">
        <w:rPr>
          <w:rFonts w:ascii="Times New Roman" w:hAnsi="Times New Roman" w:cs="Times New Roman"/>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115C3" w:rsidRPr="00C83EC7" w:rsidRDefault="003115C3" w:rsidP="003115C3">
      <w:pPr>
        <w:pStyle w:val="ConsPlusNormal0"/>
        <w:spacing w:line="276" w:lineRule="auto"/>
        <w:ind w:firstLine="709"/>
        <w:jc w:val="both"/>
        <w:rPr>
          <w:rFonts w:ascii="Times New Roman" w:hAnsi="Times New Roman" w:cs="Times New Roman"/>
        </w:rPr>
      </w:pPr>
      <w:r w:rsidRPr="00C83EC7">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3115C3" w:rsidRPr="00E061C4" w:rsidRDefault="003115C3" w:rsidP="003115C3">
      <w:pPr>
        <w:pStyle w:val="ConsPlusNormal0"/>
        <w:spacing w:line="276" w:lineRule="auto"/>
        <w:ind w:firstLine="709"/>
        <w:jc w:val="both"/>
        <w:rPr>
          <w:rFonts w:ascii="Times New Roman" w:hAnsi="Times New Roman" w:cs="Times New Roman"/>
        </w:rPr>
      </w:pPr>
      <w:r w:rsidRPr="00C83EC7">
        <w:rPr>
          <w:rFonts w:ascii="Times New Roman" w:hAnsi="Times New Roman" w:cs="Times New Roman"/>
        </w:rPr>
        <w:t>В случае если для подготовки ответа на устное обращение требуется более продолжительное вр</w:t>
      </w:r>
      <w:r w:rsidR="00D345DF">
        <w:rPr>
          <w:rFonts w:ascii="Times New Roman" w:hAnsi="Times New Roman" w:cs="Times New Roman"/>
        </w:rPr>
        <w:t>емя, сотрудник ОМСУ</w:t>
      </w:r>
      <w:proofErr w:type="gramStart"/>
      <w:r w:rsidR="00D345DF">
        <w:rPr>
          <w:rFonts w:ascii="Times New Roman" w:hAnsi="Times New Roman" w:cs="Times New Roman"/>
        </w:rPr>
        <w:t xml:space="preserve"> </w:t>
      </w:r>
      <w:r w:rsidRPr="00C83EC7">
        <w:rPr>
          <w:rFonts w:ascii="Times New Roman" w:hAnsi="Times New Roman" w:cs="Times New Roman"/>
        </w:rPr>
        <w:t>,</w:t>
      </w:r>
      <w:proofErr w:type="gramEnd"/>
      <w:r w:rsidRPr="00C83EC7">
        <w:rPr>
          <w:rFonts w:ascii="Times New Roman" w:hAnsi="Times New Roman" w:cs="Times New Roman"/>
        </w:rPr>
        <w:t xml:space="preserve"> ответственный за информирование, предлагает заинтересованным лицам</w:t>
      </w:r>
      <w:r w:rsidRPr="00E061C4">
        <w:rPr>
          <w:rFonts w:ascii="Times New Roman" w:hAnsi="Times New Roman" w:cs="Times New Roman"/>
        </w:rPr>
        <w:t xml:space="preserve">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3115C3" w:rsidRPr="00C83EC7" w:rsidRDefault="003115C3" w:rsidP="003115C3">
      <w:pPr>
        <w:pStyle w:val="ConsPlusNormal0"/>
        <w:spacing w:line="276" w:lineRule="auto"/>
        <w:ind w:firstLine="709"/>
        <w:jc w:val="both"/>
        <w:rPr>
          <w:rFonts w:ascii="Times New Roman" w:hAnsi="Times New Roman" w:cs="Times New Roman"/>
        </w:rPr>
      </w:pPr>
      <w:r w:rsidRPr="00C83EC7">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w:t>
      </w:r>
      <w:r w:rsidR="00D345DF">
        <w:rPr>
          <w:rFonts w:ascii="Times New Roman" w:hAnsi="Times New Roman" w:cs="Times New Roman"/>
        </w:rPr>
        <w:t>фона, сотрудник ОМСУ</w:t>
      </w:r>
      <w:proofErr w:type="gramStart"/>
      <w:r w:rsidR="00D345DF">
        <w:rPr>
          <w:rFonts w:ascii="Times New Roman" w:hAnsi="Times New Roman" w:cs="Times New Roman"/>
        </w:rPr>
        <w:t xml:space="preserve"> </w:t>
      </w:r>
      <w:r w:rsidRPr="00C83EC7">
        <w:rPr>
          <w:rFonts w:ascii="Times New Roman" w:hAnsi="Times New Roman" w:cs="Times New Roman"/>
        </w:rPr>
        <w:t>,</w:t>
      </w:r>
      <w:proofErr w:type="gramEnd"/>
      <w:r w:rsidRPr="00C83EC7">
        <w:rPr>
          <w:rFonts w:ascii="Times New Roman" w:hAnsi="Times New Roman" w:cs="Times New Roman"/>
        </w:rPr>
        <w:t xml:space="preserve"> принявший телефонный звонок, разъясняет заявителю право обратиться с письменн</w:t>
      </w:r>
      <w:r w:rsidR="00D345DF">
        <w:rPr>
          <w:rFonts w:ascii="Times New Roman" w:hAnsi="Times New Roman" w:cs="Times New Roman"/>
        </w:rPr>
        <w:t xml:space="preserve">ым обращением в ОМСУ </w:t>
      </w:r>
      <w:r w:rsidRPr="00C83EC7">
        <w:rPr>
          <w:rFonts w:ascii="Times New Roman" w:hAnsi="Times New Roman" w:cs="Times New Roman"/>
        </w:rPr>
        <w:t xml:space="preserve"> и требования к оформлению обращения.</w:t>
      </w:r>
    </w:p>
    <w:p w:rsidR="003115C3" w:rsidRPr="00C83EC7" w:rsidRDefault="003115C3" w:rsidP="003115C3">
      <w:pPr>
        <w:pStyle w:val="ConsPlusNormal0"/>
        <w:spacing w:line="276" w:lineRule="auto"/>
        <w:ind w:firstLine="709"/>
        <w:jc w:val="both"/>
        <w:rPr>
          <w:rFonts w:ascii="Times New Roman" w:hAnsi="Times New Roman" w:cs="Times New Roman"/>
        </w:rPr>
      </w:pPr>
      <w:r w:rsidRPr="00C83EC7">
        <w:rPr>
          <w:rFonts w:ascii="Times New Roman" w:hAnsi="Times New Roman" w:cs="Times New Roman"/>
        </w:rPr>
        <w:t>Ответ на письменное обращение направляется заявителю в течение 5 рабочих со дня регистра</w:t>
      </w:r>
      <w:r w:rsidR="00D345DF">
        <w:rPr>
          <w:rFonts w:ascii="Times New Roman" w:hAnsi="Times New Roman" w:cs="Times New Roman"/>
        </w:rPr>
        <w:t>ции обращения в ОМСУ.</w:t>
      </w:r>
    </w:p>
    <w:p w:rsidR="003115C3" w:rsidRPr="00884CD6" w:rsidRDefault="003115C3" w:rsidP="003115C3">
      <w:pPr>
        <w:pStyle w:val="ConsPlusNormal0"/>
        <w:spacing w:line="276" w:lineRule="auto"/>
        <w:ind w:firstLine="709"/>
        <w:jc w:val="both"/>
        <w:rPr>
          <w:rFonts w:ascii="Times New Roman" w:hAnsi="Times New Roman" w:cs="Times New Roman"/>
        </w:rPr>
      </w:pPr>
      <w:r w:rsidRPr="00C83EC7">
        <w:rPr>
          <w:rFonts w:ascii="Times New Roman" w:hAnsi="Times New Roman" w:cs="Times New Roman"/>
        </w:rPr>
        <w:t>Письменный ответ на обращение</w:t>
      </w:r>
      <w:r w:rsidRPr="00884CD6">
        <w:rPr>
          <w:rFonts w:ascii="Times New Roman" w:hAnsi="Times New Roman" w:cs="Times New Roman"/>
        </w:rPr>
        <w:t xml:space="preserve"> должен содержать фамилию и номер телефона исполнителя и направляется по почтовому адресу, указанному в обращении.</w:t>
      </w:r>
    </w:p>
    <w:p w:rsidR="003115C3" w:rsidRDefault="003115C3" w:rsidP="003115C3">
      <w:pPr>
        <w:pStyle w:val="ConsPlusNormal0"/>
        <w:spacing w:line="276" w:lineRule="auto"/>
        <w:ind w:firstLine="709"/>
        <w:jc w:val="both"/>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115C3" w:rsidRPr="00C83EC7"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Pr>
          <w:rFonts w:ascii="Times New Roman" w:hAnsi="Times New Roman" w:cs="Times New Roman"/>
        </w:rPr>
        <w:t>в том числе в газете "Вперед</w:t>
      </w:r>
      <w:r w:rsidRPr="000C5255">
        <w:rPr>
          <w:rFonts w:ascii="Times New Roman" w:hAnsi="Times New Roman" w:cs="Times New Roman"/>
        </w:rPr>
        <w:t xml:space="preserve">", на официальном сайте </w:t>
      </w:r>
      <w:r w:rsidRPr="00E97915">
        <w:rPr>
          <w:rFonts w:ascii="Times New Roman" w:hAnsi="Times New Roman" w:cs="Times New Roman"/>
        </w:rPr>
        <w:t>ОМСУ</w:t>
      </w:r>
      <w:r w:rsidRPr="00FB5CE9">
        <w:rPr>
          <w:rFonts w:ascii="Times New Roman" w:hAnsi="Times New Roman" w:cs="Times New Roman"/>
        </w:rPr>
        <w:t xml:space="preserve"> </w:t>
      </w:r>
    </w:p>
    <w:p w:rsidR="003115C3" w:rsidRPr="000C5255" w:rsidRDefault="003115C3" w:rsidP="003115C3">
      <w:pPr>
        <w:pStyle w:val="ConsPlusNormal0"/>
        <w:spacing w:line="276" w:lineRule="auto"/>
        <w:ind w:firstLine="709"/>
        <w:jc w:val="both"/>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адресу </w:t>
      </w:r>
      <w:r w:rsidR="00D345DF">
        <w:rPr>
          <w:rFonts w:ascii="Times New Roman" w:hAnsi="Times New Roman" w:cs="Times New Roman"/>
        </w:rPr>
        <w:t>ОМСУ.</w:t>
      </w:r>
    </w:p>
    <w:p w:rsidR="003115C3" w:rsidRDefault="003115C3" w:rsidP="003115C3">
      <w:pPr>
        <w:pStyle w:val="ConsPlusNormal0"/>
        <w:spacing w:line="276" w:lineRule="auto"/>
        <w:jc w:val="both"/>
        <w:rPr>
          <w:rFonts w:ascii="Times New Roman" w:hAnsi="Times New Roman" w:cs="Times New Roman"/>
        </w:rPr>
      </w:pPr>
    </w:p>
    <w:p w:rsidR="00353BF8" w:rsidRPr="00353BF8" w:rsidRDefault="00353BF8" w:rsidP="00353BF8">
      <w:pPr>
        <w:pStyle w:val="a4"/>
        <w:widowControl w:val="0"/>
        <w:spacing w:line="240" w:lineRule="auto"/>
        <w:jc w:val="center"/>
        <w:rPr>
          <w:b/>
          <w:sz w:val="26"/>
          <w:szCs w:val="26"/>
        </w:rPr>
      </w:pPr>
    </w:p>
    <w:p w:rsidR="00353BF8" w:rsidRDefault="00353BF8" w:rsidP="00353BF8">
      <w:pPr>
        <w:pStyle w:val="ConsPlusNormal0"/>
        <w:spacing w:after="240"/>
        <w:ind w:firstLine="709"/>
        <w:jc w:val="center"/>
        <w:outlineLvl w:val="1"/>
        <w:rPr>
          <w:rFonts w:ascii="Times New Roman" w:hAnsi="Times New Roman" w:cs="Times New Roman"/>
          <w:b/>
        </w:rPr>
      </w:pPr>
      <w:r>
        <w:rPr>
          <w:rFonts w:ascii="Times New Roman" w:hAnsi="Times New Roman" w:cs="Times New Roman"/>
          <w:b/>
        </w:rPr>
        <w:t>2. Стандарт предоставления муниципальной услуги</w:t>
      </w:r>
    </w:p>
    <w:p w:rsidR="00353BF8" w:rsidRDefault="00353BF8" w:rsidP="00353BF8">
      <w:pPr>
        <w:pStyle w:val="ConsPlusNormal0"/>
        <w:spacing w:after="240"/>
        <w:ind w:firstLine="709"/>
        <w:jc w:val="center"/>
        <w:outlineLvl w:val="2"/>
        <w:rPr>
          <w:rFonts w:ascii="Times New Roman" w:hAnsi="Times New Roman" w:cs="Times New Roman"/>
          <w:b/>
        </w:rPr>
      </w:pPr>
      <w:r>
        <w:rPr>
          <w:rFonts w:ascii="Times New Roman" w:hAnsi="Times New Roman" w:cs="Times New Roman"/>
          <w:b/>
        </w:rPr>
        <w:t>Наименование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2.1. Наименование муниципальной услуги: «Предоставление жилых помещений по договорам социального найма».</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Наименование органа, непосредственно предоставляющего муниципальную услугу</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lastRenderedPageBreak/>
        <w:t>2.2. Предоставление муниципальной услуги осуществляется</w:t>
      </w:r>
      <w:r w:rsidR="003115C3">
        <w:rPr>
          <w:rFonts w:ascii="Times New Roman" w:hAnsi="Times New Roman" w:cs="Times New Roman"/>
        </w:rPr>
        <w:t xml:space="preserve"> в муниципальном образовании Гонжинского сельсовета  </w:t>
      </w:r>
      <w:r>
        <w:rPr>
          <w:rFonts w:ascii="Times New Roman" w:hAnsi="Times New Roman" w:cs="Times New Roman"/>
          <w:i/>
        </w:rPr>
        <w:t>(далее также – ОМСУ, уполномоченный орган).</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3BF8" w:rsidRDefault="00353BF8" w:rsidP="00353BF8">
      <w:pPr>
        <w:pStyle w:val="ConsPlusNormal0"/>
        <w:ind w:firstLine="709"/>
        <w:jc w:val="center"/>
        <w:outlineLvl w:val="2"/>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3BF8" w:rsidRDefault="00353BF8" w:rsidP="00353BF8">
      <w:pPr>
        <w:tabs>
          <w:tab w:val="left" w:pos="993"/>
        </w:tabs>
        <w:ind w:firstLine="709"/>
        <w:jc w:val="both"/>
        <w:rPr>
          <w:sz w:val="26"/>
          <w:szCs w:val="26"/>
        </w:rPr>
      </w:pPr>
      <w:proofErr w:type="gramStart"/>
      <w:r>
        <w:rPr>
          <w:bCs/>
          <w:sz w:val="26"/>
          <w:szCs w:val="26"/>
        </w:rPr>
        <w:t>2.3.1 уполномоченные органы местного самоуправления – в части предоставления справки о составе семьи и занимаемом жилом помещении, решения о предоставлении жилого помещения, сведений из договора социального найма, р</w:t>
      </w:r>
      <w:r>
        <w:rPr>
          <w:sz w:val="26"/>
          <w:szCs w:val="26"/>
        </w:rPr>
        <w:t>ешения о постановке на учет в качестве нуждающегося в жилом помещении, решения о признании малоимущим, решения о признании жилого помещения непригодным для проживания и не подлежащим ремонту или реконструкции, решения о переводе жилого помещения</w:t>
      </w:r>
      <w:proofErr w:type="gramEnd"/>
      <w:r>
        <w:rPr>
          <w:sz w:val="26"/>
          <w:szCs w:val="26"/>
        </w:rPr>
        <w:t xml:space="preserve"> из жилых помещений в </w:t>
      </w:r>
      <w:proofErr w:type="gramStart"/>
      <w:r>
        <w:rPr>
          <w:sz w:val="26"/>
          <w:szCs w:val="26"/>
        </w:rPr>
        <w:t>нежилое</w:t>
      </w:r>
      <w:proofErr w:type="gramEnd"/>
      <w:r>
        <w:rPr>
          <w:sz w:val="26"/>
          <w:szCs w:val="26"/>
        </w:rPr>
        <w:t>, решения о передаче жилого помещения религиозной организации, решения о капитальном ремонте (реконструкции, сносе) жилого дома;</w:t>
      </w:r>
    </w:p>
    <w:p w:rsidR="00353BF8" w:rsidRDefault="00353BF8" w:rsidP="00353BF8">
      <w:pPr>
        <w:tabs>
          <w:tab w:val="left" w:pos="993"/>
        </w:tabs>
        <w:ind w:firstLine="709"/>
        <w:jc w:val="both"/>
        <w:rPr>
          <w:bCs/>
          <w:sz w:val="26"/>
          <w:szCs w:val="26"/>
        </w:rPr>
      </w:pPr>
      <w:r>
        <w:rPr>
          <w:bCs/>
          <w:sz w:val="26"/>
          <w:szCs w:val="26"/>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353BF8" w:rsidRDefault="00353BF8" w:rsidP="00353BF8">
      <w:pPr>
        <w:tabs>
          <w:tab w:val="left" w:pos="993"/>
        </w:tabs>
        <w:ind w:firstLine="709"/>
        <w:jc w:val="both"/>
        <w:rPr>
          <w:bCs/>
          <w:sz w:val="26"/>
          <w:szCs w:val="26"/>
        </w:rPr>
      </w:pPr>
      <w:r>
        <w:rPr>
          <w:bCs/>
          <w:sz w:val="26"/>
          <w:szCs w:val="26"/>
        </w:rPr>
        <w:t>2.3.3. Министерство социальной защиты населения Амурской области – в части предоставления решения о предоставлении жилого помещения, сведений из договора социального найма;</w:t>
      </w:r>
    </w:p>
    <w:p w:rsidR="00353BF8" w:rsidRDefault="00353BF8" w:rsidP="00353BF8">
      <w:pPr>
        <w:tabs>
          <w:tab w:val="left" w:pos="993"/>
        </w:tabs>
        <w:ind w:firstLine="709"/>
        <w:jc w:val="both"/>
        <w:rPr>
          <w:bCs/>
          <w:sz w:val="26"/>
          <w:szCs w:val="26"/>
        </w:rPr>
      </w:pPr>
      <w:r>
        <w:rPr>
          <w:bCs/>
          <w:sz w:val="26"/>
          <w:szCs w:val="26"/>
        </w:rPr>
        <w:t>2.3.4. Амурский филиал ФГУП «</w:t>
      </w:r>
      <w:proofErr w:type="spellStart"/>
      <w:r>
        <w:rPr>
          <w:bCs/>
          <w:sz w:val="26"/>
          <w:szCs w:val="26"/>
        </w:rPr>
        <w:t>Ростехинвентаризация</w:t>
      </w:r>
      <w:proofErr w:type="spellEnd"/>
      <w:r>
        <w:rPr>
          <w:bCs/>
          <w:sz w:val="26"/>
          <w:szCs w:val="26"/>
        </w:rPr>
        <w:t xml:space="preserve"> - Федеральное БТИ» - в части предоставления сведений о наличии в собственности жилых помещений.</w:t>
      </w:r>
    </w:p>
    <w:p w:rsidR="00353BF8" w:rsidRDefault="00353BF8" w:rsidP="00353BF8">
      <w:pPr>
        <w:autoSpaceDE w:val="0"/>
        <w:autoSpaceDN w:val="0"/>
        <w:adjustRightInd w:val="0"/>
        <w:spacing w:line="240" w:lineRule="auto"/>
        <w:ind w:firstLine="709"/>
        <w:jc w:val="both"/>
        <w:rPr>
          <w:sz w:val="26"/>
          <w:szCs w:val="26"/>
        </w:rPr>
      </w:pPr>
      <w:r>
        <w:rPr>
          <w:sz w:val="26"/>
          <w:szCs w:val="26"/>
        </w:rPr>
        <w:t xml:space="preserve"> ОМСУ не вправе требовать от заявителя:</w:t>
      </w:r>
    </w:p>
    <w:p w:rsidR="00353BF8" w:rsidRDefault="00353BF8" w:rsidP="00353BF8">
      <w:pPr>
        <w:autoSpaceDE w:val="0"/>
        <w:autoSpaceDN w:val="0"/>
        <w:adjustRightInd w:val="0"/>
        <w:spacing w:line="240" w:lineRule="auto"/>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BF8" w:rsidRDefault="00353BF8" w:rsidP="00353BF8">
      <w:pPr>
        <w:autoSpaceDE w:val="0"/>
        <w:autoSpaceDN w:val="0"/>
        <w:adjustRightInd w:val="0"/>
        <w:spacing w:line="240" w:lineRule="auto"/>
        <w:ind w:firstLine="709"/>
        <w:jc w:val="both"/>
        <w:rPr>
          <w:sz w:val="26"/>
          <w:szCs w:val="26"/>
        </w:rPr>
      </w:pPr>
      <w:proofErr w:type="gramStart"/>
      <w:r>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53BF8" w:rsidRDefault="00353BF8" w:rsidP="00353BF8">
      <w:pPr>
        <w:autoSpaceDE w:val="0"/>
        <w:autoSpaceDN w:val="0"/>
        <w:adjustRightInd w:val="0"/>
        <w:spacing w:line="240" w:lineRule="auto"/>
        <w:ind w:firstLine="709"/>
        <w:jc w:val="both"/>
        <w:rPr>
          <w:sz w:val="26"/>
          <w:szCs w:val="26"/>
        </w:rPr>
      </w:pPr>
      <w:proofErr w:type="gramStart"/>
      <w:r>
        <w:rPr>
          <w:sz w:val="26"/>
          <w:szCs w:val="26"/>
        </w:rPr>
        <w:lastRenderedPageBreak/>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6"/>
          <w:szCs w:val="26"/>
        </w:rPr>
        <w:t xml:space="preserve"> таких услуг.</w:t>
      </w:r>
    </w:p>
    <w:p w:rsidR="00353BF8" w:rsidRDefault="00353BF8" w:rsidP="00353BF8">
      <w:pPr>
        <w:autoSpaceDE w:val="0"/>
        <w:autoSpaceDN w:val="0"/>
        <w:adjustRightInd w:val="0"/>
        <w:spacing w:line="240" w:lineRule="auto"/>
        <w:ind w:firstLine="709"/>
        <w:jc w:val="both"/>
        <w:rPr>
          <w:sz w:val="26"/>
          <w:szCs w:val="26"/>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Результат предоставления муниципальной услуги</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2.4. Результатом предоставления муниципальной услуги является:</w:t>
      </w:r>
    </w:p>
    <w:p w:rsidR="00353BF8" w:rsidRDefault="00353BF8" w:rsidP="00353BF8">
      <w:pPr>
        <w:ind w:firstLine="709"/>
        <w:jc w:val="both"/>
        <w:rPr>
          <w:sz w:val="26"/>
          <w:szCs w:val="26"/>
        </w:rPr>
      </w:pPr>
      <w:r>
        <w:rPr>
          <w:sz w:val="26"/>
          <w:szCs w:val="26"/>
        </w:rPr>
        <w:t>1) решение о предоставлении жилого помещения по договору социального найма (далее – решение о предоставлении);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 мотивированное решение об отказе в предоставлении жилого помещения по договору социального найма (далее – решение об отказе в предоставлении).</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Срок предоставления муниципальной услуги</w:t>
      </w:r>
    </w:p>
    <w:p w:rsidR="00353BF8" w:rsidRDefault="00353BF8" w:rsidP="00353BF8">
      <w:pPr>
        <w:pStyle w:val="ConsPlusNormal0"/>
        <w:jc w:val="both"/>
        <w:rPr>
          <w:rFonts w:ascii="Times New Roman" w:hAnsi="Times New Roman" w:cs="Times New Roman"/>
          <w:highlight w:val="yellow"/>
        </w:rPr>
      </w:pPr>
    </w:p>
    <w:p w:rsidR="00D345DF" w:rsidRDefault="00353BF8" w:rsidP="00353BF8">
      <w:pPr>
        <w:pStyle w:val="ConsPlusNormal0"/>
        <w:ind w:firstLine="709"/>
        <w:jc w:val="both"/>
        <w:rPr>
          <w:rFonts w:ascii="Times New Roman" w:hAnsi="Times New Roman" w:cs="Times New Roman"/>
        </w:rPr>
      </w:pPr>
      <w:r>
        <w:rPr>
          <w:rFonts w:ascii="Times New Roman" w:hAnsi="Times New Roman" w:cs="Times New Roman"/>
        </w:rPr>
        <w:t>2.5. Максимальный срок предоставления муниципальной услуги составляет 30 дней, исчисляемых со дня регистрации в ОМСУ заявления с документами, обязанность по представлению которых возложена на заявителя</w:t>
      </w:r>
    </w:p>
    <w:p w:rsidR="00353BF8" w:rsidRPr="003115C3" w:rsidRDefault="00353BF8" w:rsidP="00353BF8">
      <w:pPr>
        <w:pStyle w:val="ConsPlusNormal0"/>
        <w:ind w:firstLine="709"/>
        <w:jc w:val="both"/>
        <w:rPr>
          <w:rFonts w:ascii="Times New Roman" w:hAnsi="Times New Roman" w:cs="Times New Roman"/>
        </w:rPr>
      </w:pPr>
      <w:r>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w:t>
      </w:r>
      <w:r w:rsidR="00D345DF">
        <w:rPr>
          <w:rFonts w:ascii="Times New Roman" w:hAnsi="Times New Roman" w:cs="Times New Roman"/>
        </w:rPr>
        <w:t>ня с момента регистрации в ОМСУ</w:t>
      </w:r>
      <w:r w:rsidRPr="003115C3">
        <w:rPr>
          <w:rFonts w:ascii="Times New Roman" w:hAnsi="Times New Roman" w:cs="Times New Roman"/>
        </w:rPr>
        <w:t xml:space="preserve"> заявления и прилагаемых к нему документов, принятых у заявителя.</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Максимальный срок принятия решения о предоставлении жилого помещения по договору социального найма составляет 30 дней с момента получения ОМСУ полного комплекта документов, необходимых для постановки на учет в качестве нуждающегося в жилом помещении.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Правовые основания для предоставления муниципальной услуги</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353BF8" w:rsidRDefault="00353BF8" w:rsidP="00353BF8">
      <w:pPr>
        <w:autoSpaceDE w:val="0"/>
        <w:autoSpaceDN w:val="0"/>
        <w:adjustRightInd w:val="0"/>
        <w:spacing w:line="240" w:lineRule="auto"/>
        <w:ind w:left="540"/>
        <w:jc w:val="both"/>
        <w:rPr>
          <w:rFonts w:eastAsia="Calibri"/>
          <w:sz w:val="26"/>
          <w:szCs w:val="26"/>
          <w:lang w:eastAsia="ru-RU"/>
        </w:rPr>
      </w:pPr>
      <w:r>
        <w:rPr>
          <w:sz w:val="26"/>
          <w:szCs w:val="26"/>
        </w:rPr>
        <w:t>- Жилищным кодексом Российской Федерации от 29.12.2004 № 188-ФЗ (</w:t>
      </w:r>
      <w:r>
        <w:rPr>
          <w:rFonts w:eastAsia="Calibri"/>
          <w:sz w:val="26"/>
          <w:szCs w:val="26"/>
          <w:lang w:eastAsia="ru-RU"/>
        </w:rPr>
        <w:t>"Собрание законодательства РФ", 03.01.2005, № 1 (часть 1), ст. 14,"Российская газета", № 1, 12.01.2005,"Парламентская газета", № 7-8, 15.01.2005);</w:t>
      </w:r>
    </w:p>
    <w:p w:rsidR="00353BF8" w:rsidRDefault="00353BF8" w:rsidP="00353BF8">
      <w:pPr>
        <w:autoSpaceDE w:val="0"/>
        <w:autoSpaceDN w:val="0"/>
        <w:adjustRightInd w:val="0"/>
        <w:spacing w:line="240" w:lineRule="auto"/>
        <w:ind w:firstLine="851"/>
        <w:jc w:val="both"/>
        <w:rPr>
          <w:rFonts w:eastAsia="Calibri"/>
          <w:sz w:val="26"/>
          <w:szCs w:val="26"/>
          <w:lang w:eastAsia="ru-RU"/>
        </w:rPr>
      </w:pPr>
      <w:r>
        <w:rPr>
          <w:sz w:val="26"/>
          <w:szCs w:val="26"/>
        </w:rPr>
        <w:t>- Федеральным законом от 29.12.2004 № 189-ФЗ «О введении в действие Жилищного кодекса Российской Федерации» (</w:t>
      </w:r>
      <w:r>
        <w:rPr>
          <w:rFonts w:eastAsia="Calibri"/>
          <w:sz w:val="26"/>
          <w:szCs w:val="26"/>
          <w:lang w:eastAsia="ru-RU"/>
        </w:rPr>
        <w:t>"Собрание законодательства РФ", 03.01.2005, № 1 (часть 1), ст. 15,"Российская газета", № 1, 12.01.2005,"Парламентская газета", № 7-8, 15.01.2005);</w:t>
      </w:r>
    </w:p>
    <w:p w:rsidR="00353BF8" w:rsidRDefault="00353BF8" w:rsidP="00353BF8">
      <w:pPr>
        <w:autoSpaceDE w:val="0"/>
        <w:autoSpaceDN w:val="0"/>
        <w:adjustRightInd w:val="0"/>
        <w:spacing w:line="240" w:lineRule="auto"/>
        <w:ind w:firstLine="851"/>
        <w:jc w:val="both"/>
        <w:rPr>
          <w:rFonts w:eastAsia="Calibri"/>
          <w:sz w:val="26"/>
          <w:szCs w:val="26"/>
          <w:lang w:eastAsia="ru-RU"/>
        </w:rPr>
      </w:pPr>
      <w:r>
        <w:rPr>
          <w:sz w:val="26"/>
          <w:szCs w:val="26"/>
        </w:rPr>
        <w:lastRenderedPageBreak/>
        <w:t>- Гражданским кодексом Российской Федерации (часть вторая) от 26.01.1996 № 14-ФЗ (</w:t>
      </w:r>
      <w:r>
        <w:rPr>
          <w:rFonts w:eastAsia="Calibri"/>
          <w:sz w:val="26"/>
          <w:szCs w:val="26"/>
          <w:lang w:eastAsia="ru-RU"/>
        </w:rPr>
        <w:t>"Собрание законодательства РФ", 29.01.1996, N 5, ст. 410,"Российская газета", N 23, 06.02.1996, N 24, 07.02.1996, N 25, 08.02.1996, N 27, 10.02.1996);</w:t>
      </w:r>
    </w:p>
    <w:p w:rsidR="00353BF8" w:rsidRDefault="00353BF8" w:rsidP="00353BF8">
      <w:pPr>
        <w:autoSpaceDE w:val="0"/>
        <w:autoSpaceDN w:val="0"/>
        <w:adjustRightInd w:val="0"/>
        <w:spacing w:line="240" w:lineRule="auto"/>
        <w:ind w:firstLine="540"/>
        <w:jc w:val="both"/>
        <w:rPr>
          <w:rFonts w:eastAsia="Calibri"/>
          <w:sz w:val="26"/>
          <w:szCs w:val="26"/>
          <w:lang w:eastAsia="ru-RU"/>
        </w:rPr>
      </w:pPr>
      <w:r>
        <w:rPr>
          <w:sz w:val="26"/>
          <w:szCs w:val="26"/>
        </w:rPr>
        <w:t>- Федеральным законом от 27.07.2010 № 210-ФЗ «Об организации предоставления государственных и муниципальных услуг» (</w:t>
      </w:r>
      <w:r>
        <w:rPr>
          <w:rFonts w:eastAsia="Calibri"/>
          <w:sz w:val="26"/>
          <w:szCs w:val="26"/>
          <w:lang w:eastAsia="ru-RU"/>
        </w:rPr>
        <w:t>"Российская газета", № 168, 30.07.2010,"Собрание законодательства РФ", 02.08.2010, № 31, ст. 41790);</w:t>
      </w:r>
    </w:p>
    <w:p w:rsidR="00353BF8" w:rsidRDefault="00353BF8" w:rsidP="00353BF8">
      <w:pPr>
        <w:autoSpaceDE w:val="0"/>
        <w:autoSpaceDN w:val="0"/>
        <w:adjustRightInd w:val="0"/>
        <w:spacing w:line="240" w:lineRule="auto"/>
        <w:ind w:firstLine="540"/>
        <w:jc w:val="both"/>
        <w:rPr>
          <w:rFonts w:eastAsia="Calibri"/>
          <w:sz w:val="26"/>
          <w:szCs w:val="26"/>
          <w:lang w:eastAsia="ru-RU"/>
        </w:rPr>
      </w:pPr>
      <w:r>
        <w:rPr>
          <w:sz w:val="26"/>
          <w:szCs w:val="26"/>
        </w:rPr>
        <w:t>- Постановлением Правительства Российской Федерации от 21.05.2005        № 315 «Об утверждении Типового договора социального найма жилого помещения» (</w:t>
      </w:r>
      <w:r>
        <w:rPr>
          <w:rFonts w:eastAsia="Calibri"/>
          <w:sz w:val="26"/>
          <w:szCs w:val="26"/>
          <w:lang w:eastAsia="ru-RU"/>
        </w:rPr>
        <w:t>"Российская газета", № 112, 27.05.2005,"Собрание законодательства РФ", 30.05.2005, № 22, ст. 2126).</w:t>
      </w:r>
    </w:p>
    <w:p w:rsidR="00353BF8" w:rsidRDefault="00353BF8" w:rsidP="00353BF8">
      <w:pPr>
        <w:autoSpaceDE w:val="0"/>
        <w:autoSpaceDN w:val="0"/>
        <w:adjustRightInd w:val="0"/>
        <w:spacing w:line="240" w:lineRule="auto"/>
        <w:ind w:firstLine="709"/>
        <w:jc w:val="both"/>
        <w:rPr>
          <w:rFonts w:eastAsia="Calibri"/>
          <w:sz w:val="26"/>
          <w:szCs w:val="26"/>
          <w:lang w:eastAsia="ru-RU"/>
        </w:rPr>
      </w:pPr>
      <w:proofErr w:type="gramStart"/>
      <w:r>
        <w:rPr>
          <w:sz w:val="26"/>
          <w:szCs w:val="26"/>
        </w:rPr>
        <w:t xml:space="preserve">- Приказом </w:t>
      </w:r>
      <w:proofErr w:type="spellStart"/>
      <w:r>
        <w:rPr>
          <w:sz w:val="26"/>
          <w:szCs w:val="26"/>
        </w:rPr>
        <w:t>Минрегиона</w:t>
      </w:r>
      <w:proofErr w:type="spellEnd"/>
      <w:r>
        <w:rPr>
          <w:sz w:val="26"/>
          <w:szCs w:val="26"/>
        </w:rPr>
        <w:t xml:space="preserve"> России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r>
        <w:rPr>
          <w:rFonts w:eastAsia="Calibri"/>
          <w:sz w:val="26"/>
          <w:szCs w:val="26"/>
          <w:lang w:eastAsia="ru-RU"/>
        </w:rPr>
        <w:t>"Нормирование в строительстве и ЖКХ", №2, 2005 (Приказ), "Журнал руководителя и</w:t>
      </w:r>
      <w:proofErr w:type="gramEnd"/>
      <w:r>
        <w:rPr>
          <w:rFonts w:eastAsia="Calibri"/>
          <w:sz w:val="26"/>
          <w:szCs w:val="26"/>
          <w:lang w:eastAsia="ru-RU"/>
        </w:rPr>
        <w:t xml:space="preserve"> главного бухгалтера ЖКХ", № 6, 2005 (ч. II) (Методические рекомендации);</w:t>
      </w:r>
    </w:p>
    <w:p w:rsidR="00353BF8" w:rsidRDefault="00353BF8" w:rsidP="00353BF8">
      <w:pPr>
        <w:autoSpaceDE w:val="0"/>
        <w:autoSpaceDN w:val="0"/>
        <w:adjustRightInd w:val="0"/>
        <w:spacing w:line="240" w:lineRule="auto"/>
        <w:ind w:firstLine="540"/>
        <w:jc w:val="both"/>
        <w:rPr>
          <w:rFonts w:eastAsia="Calibri"/>
          <w:sz w:val="26"/>
          <w:szCs w:val="26"/>
          <w:lang w:eastAsia="ru-RU"/>
        </w:rPr>
      </w:pPr>
      <w:proofErr w:type="gramStart"/>
      <w:r>
        <w:rPr>
          <w:sz w:val="26"/>
          <w:szCs w:val="26"/>
        </w:rPr>
        <w:t xml:space="preserve">- Приказом </w:t>
      </w:r>
      <w:proofErr w:type="spellStart"/>
      <w:r>
        <w:rPr>
          <w:sz w:val="26"/>
          <w:szCs w:val="26"/>
        </w:rPr>
        <w:t>Минрегиона</w:t>
      </w:r>
      <w:proofErr w:type="spellEnd"/>
      <w:r>
        <w:rPr>
          <w:sz w:val="26"/>
          <w:szCs w:val="26"/>
        </w:rPr>
        <w:t xml:space="preserve"> России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eastAsia="Calibri"/>
          <w:sz w:val="26"/>
          <w:szCs w:val="26"/>
          <w:lang w:eastAsia="ru-RU"/>
        </w:rPr>
        <w:t>"Журнал руководителя и главного бухгалтера ЖКХ", № 6, 2005 (ч. II</w:t>
      </w:r>
      <w:proofErr w:type="gramEnd"/>
      <w:r>
        <w:rPr>
          <w:rFonts w:eastAsia="Calibri"/>
          <w:sz w:val="26"/>
          <w:szCs w:val="26"/>
          <w:lang w:eastAsia="ru-RU"/>
        </w:rPr>
        <w:t>) (начало)</w:t>
      </w:r>
      <w:proofErr w:type="gramStart"/>
      <w:r>
        <w:rPr>
          <w:rFonts w:eastAsia="Calibri"/>
          <w:sz w:val="26"/>
          <w:szCs w:val="26"/>
          <w:lang w:eastAsia="ru-RU"/>
        </w:rPr>
        <w:t>,"</w:t>
      </w:r>
      <w:proofErr w:type="gramEnd"/>
      <w:r>
        <w:rPr>
          <w:rFonts w:eastAsia="Calibri"/>
          <w:sz w:val="26"/>
          <w:szCs w:val="26"/>
          <w:lang w:eastAsia="ru-RU"/>
        </w:rPr>
        <w:t>Журнал руководителя и главного бухгалтера ЖКХ", № 7, 2005 (ч. II) (продолжение),"Журнал руководителя и главного бухгалтера ЖКХ", № 8, 2005 (ч. II) (окончание);</w:t>
      </w:r>
    </w:p>
    <w:p w:rsidR="00353BF8" w:rsidRDefault="00353BF8" w:rsidP="00353BF8">
      <w:pPr>
        <w:autoSpaceDE w:val="0"/>
        <w:autoSpaceDN w:val="0"/>
        <w:adjustRightInd w:val="0"/>
        <w:spacing w:line="240" w:lineRule="auto"/>
        <w:ind w:firstLine="709"/>
        <w:jc w:val="both"/>
        <w:rPr>
          <w:rFonts w:eastAsia="Calibri"/>
          <w:sz w:val="26"/>
          <w:szCs w:val="26"/>
          <w:lang w:eastAsia="ru-RU"/>
        </w:rPr>
      </w:pPr>
      <w:r>
        <w:rPr>
          <w:sz w:val="26"/>
          <w:szCs w:val="26"/>
        </w:rPr>
        <w:t>- Законом Амурской области от 01.09.2005 № 38-ОЗ «О жилищной политике в Амурской области» (</w:t>
      </w:r>
      <w:r>
        <w:rPr>
          <w:rFonts w:eastAsia="Calibri"/>
          <w:sz w:val="26"/>
          <w:szCs w:val="26"/>
          <w:lang w:eastAsia="ru-RU"/>
        </w:rPr>
        <w:t>"</w:t>
      </w:r>
      <w:proofErr w:type="gramStart"/>
      <w:r>
        <w:rPr>
          <w:rFonts w:eastAsia="Calibri"/>
          <w:sz w:val="26"/>
          <w:szCs w:val="26"/>
          <w:lang w:eastAsia="ru-RU"/>
        </w:rPr>
        <w:t>Амурская</w:t>
      </w:r>
      <w:proofErr w:type="gramEnd"/>
      <w:r>
        <w:rPr>
          <w:rFonts w:eastAsia="Calibri"/>
          <w:sz w:val="26"/>
          <w:szCs w:val="26"/>
          <w:lang w:eastAsia="ru-RU"/>
        </w:rPr>
        <w:t xml:space="preserve"> правда", № 175, 06.09.2005);</w:t>
      </w:r>
    </w:p>
    <w:p w:rsidR="00353BF8" w:rsidRDefault="00353BF8" w:rsidP="00353BF8">
      <w:pPr>
        <w:pStyle w:val="1"/>
        <w:widowControl w:val="0"/>
        <w:spacing w:line="240" w:lineRule="auto"/>
        <w:ind w:left="709" w:firstLine="0"/>
      </w:pPr>
      <w:r>
        <w:t>- Уставом ОМСУ;</w:t>
      </w:r>
    </w:p>
    <w:p w:rsidR="00353BF8" w:rsidRDefault="00353BF8" w:rsidP="00353BF8">
      <w:pPr>
        <w:pStyle w:val="1"/>
        <w:widowControl w:val="0"/>
        <w:spacing w:line="240" w:lineRule="auto"/>
        <w:ind w:left="142" w:firstLine="567"/>
      </w:pPr>
      <w:r>
        <w:t>- Решением Совета народных депутатов «Об установлении норм площади предоставления муниципального жилья по договору социального найма»</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3BF8" w:rsidRDefault="00353BF8" w:rsidP="00353BF8">
      <w:pPr>
        <w:pStyle w:val="1"/>
        <w:numPr>
          <w:ilvl w:val="0"/>
          <w:numId w:val="4"/>
        </w:numPr>
        <w:spacing w:line="240" w:lineRule="auto"/>
        <w:ind w:left="0" w:firstLine="709"/>
      </w:pPr>
      <w:r>
        <w:lastRenderedPageBreak/>
        <w:t>заявление по форме согласно Приложению 2 к настоящему административному регламенту;</w:t>
      </w:r>
    </w:p>
    <w:p w:rsidR="00353BF8" w:rsidRDefault="00353BF8" w:rsidP="00353BF8">
      <w:pPr>
        <w:pStyle w:val="1"/>
        <w:numPr>
          <w:ilvl w:val="0"/>
          <w:numId w:val="4"/>
        </w:numPr>
        <w:spacing w:line="240" w:lineRule="auto"/>
        <w:ind w:left="0" w:firstLine="709"/>
      </w:pPr>
      <w:r>
        <w:t xml:space="preserve">копию документа, удостоверяющего личность получателя услуги (представителя получателя услуги) и членов его семьи, в </w:t>
      </w:r>
      <w:proofErr w:type="gramStart"/>
      <w:r>
        <w:t>качестве</w:t>
      </w:r>
      <w:proofErr w:type="gramEnd"/>
      <w:r>
        <w:t xml:space="preserve"> которого может быть представлен в том числе:</w:t>
      </w:r>
    </w:p>
    <w:p w:rsidR="00353BF8" w:rsidRDefault="00353BF8" w:rsidP="00353BF8">
      <w:pPr>
        <w:numPr>
          <w:ilvl w:val="0"/>
          <w:numId w:val="6"/>
        </w:numPr>
        <w:spacing w:line="240" w:lineRule="auto"/>
        <w:ind w:hanging="11"/>
        <w:jc w:val="both"/>
        <w:rPr>
          <w:sz w:val="26"/>
          <w:szCs w:val="26"/>
        </w:rPr>
      </w:pPr>
      <w:r>
        <w:rPr>
          <w:sz w:val="26"/>
          <w:szCs w:val="26"/>
        </w:rPr>
        <w:t>паспорт гражданина Российской Федерации;</w:t>
      </w:r>
    </w:p>
    <w:p w:rsidR="00353BF8" w:rsidRDefault="00353BF8" w:rsidP="00353BF8">
      <w:pPr>
        <w:numPr>
          <w:ilvl w:val="0"/>
          <w:numId w:val="6"/>
        </w:numPr>
        <w:spacing w:line="240" w:lineRule="auto"/>
        <w:ind w:hanging="11"/>
        <w:jc w:val="both"/>
        <w:rPr>
          <w:sz w:val="26"/>
          <w:szCs w:val="26"/>
        </w:rPr>
      </w:pPr>
      <w:r>
        <w:rPr>
          <w:sz w:val="26"/>
          <w:szCs w:val="26"/>
        </w:rPr>
        <w:t>свидетельство о рождении лиц (граждан Российской Федерации), не достигших 14-летнего возраста;</w:t>
      </w:r>
    </w:p>
    <w:p w:rsidR="00353BF8" w:rsidRDefault="00353BF8" w:rsidP="00353BF8">
      <w:pPr>
        <w:numPr>
          <w:ilvl w:val="0"/>
          <w:numId w:val="6"/>
        </w:numPr>
        <w:spacing w:line="240" w:lineRule="auto"/>
        <w:ind w:hanging="11"/>
        <w:jc w:val="both"/>
        <w:rPr>
          <w:sz w:val="26"/>
          <w:szCs w:val="26"/>
        </w:rPr>
      </w:pPr>
      <w:r>
        <w:rPr>
          <w:sz w:val="26"/>
          <w:szCs w:val="26"/>
        </w:rPr>
        <w:t>временное удостоверение личности гражданина Российской Федерации по форме № 2-П;</w:t>
      </w:r>
    </w:p>
    <w:p w:rsidR="00353BF8" w:rsidRDefault="00353BF8" w:rsidP="00353BF8">
      <w:pPr>
        <w:numPr>
          <w:ilvl w:val="0"/>
          <w:numId w:val="6"/>
        </w:numPr>
        <w:spacing w:line="240" w:lineRule="auto"/>
        <w:ind w:hanging="11"/>
        <w:jc w:val="both"/>
        <w:rPr>
          <w:sz w:val="26"/>
          <w:szCs w:val="26"/>
        </w:rPr>
      </w:pPr>
      <w:r>
        <w:rPr>
          <w:sz w:val="26"/>
          <w:szCs w:val="26"/>
        </w:rPr>
        <w:t>паспорт моряка (удостоверение личности моряка);</w:t>
      </w:r>
    </w:p>
    <w:p w:rsidR="00353BF8" w:rsidRDefault="00353BF8" w:rsidP="00353BF8">
      <w:pPr>
        <w:numPr>
          <w:ilvl w:val="0"/>
          <w:numId w:val="6"/>
        </w:numPr>
        <w:spacing w:line="240" w:lineRule="auto"/>
        <w:ind w:hanging="11"/>
        <w:jc w:val="both"/>
        <w:rPr>
          <w:sz w:val="26"/>
          <w:szCs w:val="26"/>
        </w:rPr>
      </w:pPr>
      <w:r>
        <w:rPr>
          <w:sz w:val="26"/>
          <w:szCs w:val="26"/>
        </w:rPr>
        <w:t>удостоверение личности военнослужащего или военный билет гражданина Российской Федерации;</w:t>
      </w:r>
    </w:p>
    <w:p w:rsidR="00353BF8" w:rsidRDefault="00353BF8" w:rsidP="00353BF8">
      <w:pPr>
        <w:numPr>
          <w:ilvl w:val="0"/>
          <w:numId w:val="6"/>
        </w:numPr>
        <w:spacing w:line="240" w:lineRule="auto"/>
        <w:ind w:hanging="11"/>
        <w:jc w:val="both"/>
        <w:rPr>
          <w:sz w:val="26"/>
          <w:szCs w:val="26"/>
        </w:rPr>
      </w:pPr>
      <w:r>
        <w:rPr>
          <w:sz w:val="26"/>
          <w:szCs w:val="26"/>
        </w:rPr>
        <w:t>вид на жительство в Российской Федерации;</w:t>
      </w:r>
    </w:p>
    <w:p w:rsidR="00353BF8" w:rsidRDefault="00353BF8" w:rsidP="00353BF8">
      <w:pPr>
        <w:numPr>
          <w:ilvl w:val="0"/>
          <w:numId w:val="6"/>
        </w:numPr>
        <w:spacing w:line="240" w:lineRule="auto"/>
        <w:ind w:hanging="11"/>
        <w:jc w:val="both"/>
        <w:rPr>
          <w:sz w:val="26"/>
          <w:szCs w:val="26"/>
        </w:rPr>
      </w:pPr>
      <w:r>
        <w:rPr>
          <w:sz w:val="26"/>
          <w:szCs w:val="26"/>
        </w:rPr>
        <w:t>разрешение на временное проживание в Российской Федерации;</w:t>
      </w:r>
    </w:p>
    <w:p w:rsidR="00353BF8" w:rsidRDefault="00353BF8" w:rsidP="00353BF8">
      <w:pPr>
        <w:numPr>
          <w:ilvl w:val="0"/>
          <w:numId w:val="6"/>
        </w:numPr>
        <w:spacing w:line="240" w:lineRule="auto"/>
        <w:ind w:hanging="11"/>
        <w:jc w:val="both"/>
        <w:rPr>
          <w:sz w:val="26"/>
          <w:szCs w:val="26"/>
        </w:rPr>
      </w:pPr>
      <w:r>
        <w:rPr>
          <w:sz w:val="26"/>
          <w:szCs w:val="26"/>
        </w:rPr>
        <w:t>паспорт иностранного гражданина;</w:t>
      </w:r>
    </w:p>
    <w:p w:rsidR="00353BF8" w:rsidRDefault="00353BF8" w:rsidP="00353BF8">
      <w:pPr>
        <w:numPr>
          <w:ilvl w:val="0"/>
          <w:numId w:val="4"/>
        </w:numPr>
        <w:spacing w:line="240" w:lineRule="auto"/>
        <w:ind w:left="709" w:firstLine="0"/>
        <w:jc w:val="both"/>
        <w:rPr>
          <w:sz w:val="26"/>
          <w:szCs w:val="26"/>
        </w:rPr>
      </w:pPr>
      <w:r>
        <w:rPr>
          <w:sz w:val="26"/>
          <w:szCs w:val="26"/>
        </w:rPr>
        <w:t>копию документов, подтверждающих состав семьи (для заявителей, не состоящих на учете в качестве нуждающихся в жилых помещениях):</w:t>
      </w:r>
    </w:p>
    <w:p w:rsidR="00353BF8" w:rsidRDefault="00353BF8" w:rsidP="00353BF8">
      <w:pPr>
        <w:numPr>
          <w:ilvl w:val="0"/>
          <w:numId w:val="6"/>
        </w:numPr>
        <w:spacing w:line="240" w:lineRule="auto"/>
        <w:ind w:left="709" w:firstLine="0"/>
        <w:jc w:val="both"/>
        <w:rPr>
          <w:sz w:val="26"/>
          <w:szCs w:val="26"/>
        </w:rPr>
      </w:pPr>
      <w:r>
        <w:rPr>
          <w:sz w:val="26"/>
          <w:szCs w:val="26"/>
        </w:rPr>
        <w:t>Свидетельство о рождении;</w:t>
      </w:r>
    </w:p>
    <w:p w:rsidR="00353BF8" w:rsidRDefault="00353BF8" w:rsidP="00353BF8">
      <w:pPr>
        <w:numPr>
          <w:ilvl w:val="0"/>
          <w:numId w:val="6"/>
        </w:numPr>
        <w:spacing w:line="240" w:lineRule="auto"/>
        <w:ind w:left="709" w:firstLine="0"/>
        <w:jc w:val="both"/>
        <w:rPr>
          <w:sz w:val="26"/>
          <w:szCs w:val="26"/>
        </w:rPr>
      </w:pPr>
      <w:r>
        <w:rPr>
          <w:sz w:val="26"/>
          <w:szCs w:val="26"/>
        </w:rPr>
        <w:t>Свидетельство о заключении брака;</w:t>
      </w:r>
    </w:p>
    <w:p w:rsidR="00353BF8" w:rsidRDefault="00353BF8" w:rsidP="00353BF8">
      <w:pPr>
        <w:numPr>
          <w:ilvl w:val="0"/>
          <w:numId w:val="6"/>
        </w:numPr>
        <w:spacing w:line="240" w:lineRule="auto"/>
        <w:ind w:left="709" w:firstLine="0"/>
        <w:jc w:val="both"/>
        <w:rPr>
          <w:sz w:val="26"/>
          <w:szCs w:val="26"/>
        </w:rPr>
      </w:pPr>
      <w:r>
        <w:rPr>
          <w:sz w:val="26"/>
          <w:szCs w:val="26"/>
        </w:rPr>
        <w:t>Решение об усыновлении (удочерении);</w:t>
      </w:r>
    </w:p>
    <w:p w:rsidR="00353BF8" w:rsidRDefault="00353BF8" w:rsidP="00353BF8">
      <w:pPr>
        <w:numPr>
          <w:ilvl w:val="0"/>
          <w:numId w:val="6"/>
        </w:numPr>
        <w:spacing w:line="240" w:lineRule="auto"/>
        <w:ind w:left="709" w:firstLine="0"/>
        <w:jc w:val="both"/>
        <w:rPr>
          <w:sz w:val="26"/>
          <w:szCs w:val="26"/>
        </w:rPr>
      </w:pPr>
      <w:r>
        <w:rPr>
          <w:sz w:val="26"/>
          <w:szCs w:val="26"/>
        </w:rPr>
        <w:t>Свидетельство о расторжении брака;</w:t>
      </w:r>
    </w:p>
    <w:p w:rsidR="00353BF8" w:rsidRDefault="00353BF8" w:rsidP="00353BF8">
      <w:pPr>
        <w:numPr>
          <w:ilvl w:val="0"/>
          <w:numId w:val="6"/>
        </w:numPr>
        <w:spacing w:line="240" w:lineRule="auto"/>
        <w:ind w:left="709" w:firstLine="0"/>
        <w:jc w:val="both"/>
        <w:rPr>
          <w:sz w:val="26"/>
          <w:szCs w:val="26"/>
        </w:rPr>
      </w:pPr>
      <w:r>
        <w:rPr>
          <w:sz w:val="26"/>
          <w:szCs w:val="26"/>
        </w:rPr>
        <w:t>Свидетельства о рождении детей;</w:t>
      </w:r>
    </w:p>
    <w:p w:rsidR="00353BF8" w:rsidRDefault="00353BF8" w:rsidP="00353BF8">
      <w:pPr>
        <w:numPr>
          <w:ilvl w:val="0"/>
          <w:numId w:val="6"/>
        </w:numPr>
        <w:spacing w:line="240" w:lineRule="auto"/>
        <w:ind w:left="709" w:firstLine="0"/>
        <w:jc w:val="both"/>
        <w:rPr>
          <w:sz w:val="26"/>
          <w:szCs w:val="26"/>
        </w:rPr>
      </w:pPr>
      <w:r>
        <w:rPr>
          <w:sz w:val="26"/>
          <w:szCs w:val="26"/>
        </w:rPr>
        <w:t>Судебное решение о признании членом семьи;</w:t>
      </w:r>
    </w:p>
    <w:p w:rsidR="00353BF8" w:rsidRDefault="00353BF8" w:rsidP="00353BF8">
      <w:pPr>
        <w:numPr>
          <w:ilvl w:val="0"/>
          <w:numId w:val="4"/>
        </w:numPr>
        <w:spacing w:line="240" w:lineRule="auto"/>
        <w:ind w:left="0" w:firstLine="709"/>
        <w:jc w:val="both"/>
        <w:rPr>
          <w:sz w:val="26"/>
          <w:szCs w:val="26"/>
        </w:rPr>
      </w:pPr>
      <w:r>
        <w:rPr>
          <w:sz w:val="26"/>
          <w:szCs w:val="26"/>
        </w:rPr>
        <w:t>документы, подтверждающие право быть признанным нуждающимся в жилом помещении (для заявителей, не состоящих на учете в качестве нуждающихся в жилых помещениях):</w:t>
      </w:r>
    </w:p>
    <w:p w:rsidR="00353BF8" w:rsidRDefault="00353BF8" w:rsidP="00353BF8">
      <w:pPr>
        <w:numPr>
          <w:ilvl w:val="0"/>
          <w:numId w:val="6"/>
        </w:numPr>
        <w:spacing w:line="240" w:lineRule="auto"/>
        <w:ind w:left="0" w:firstLine="709"/>
        <w:jc w:val="both"/>
        <w:rPr>
          <w:sz w:val="26"/>
          <w:szCs w:val="26"/>
        </w:rPr>
      </w:pPr>
      <w:r>
        <w:rPr>
          <w:sz w:val="26"/>
          <w:szCs w:val="26"/>
        </w:rPr>
        <w:t xml:space="preserve">Справка о </w:t>
      </w:r>
      <w:proofErr w:type="gramStart"/>
      <w:r>
        <w:rPr>
          <w:sz w:val="26"/>
          <w:szCs w:val="26"/>
        </w:rPr>
        <w:t>зарегистрированных</w:t>
      </w:r>
      <w:proofErr w:type="gramEnd"/>
      <w:r>
        <w:rPr>
          <w:sz w:val="26"/>
          <w:szCs w:val="26"/>
        </w:rPr>
        <w:t xml:space="preserve"> и занимаемой жилой площади, выданная жилищно-эксплуатационными организациями (если члены семьи зарегистрированы в другом муниципальном образовании);</w:t>
      </w:r>
    </w:p>
    <w:p w:rsidR="00353BF8" w:rsidRDefault="00353BF8" w:rsidP="00353BF8">
      <w:pPr>
        <w:numPr>
          <w:ilvl w:val="0"/>
          <w:numId w:val="6"/>
        </w:numPr>
        <w:spacing w:line="240" w:lineRule="auto"/>
        <w:ind w:left="0" w:firstLine="709"/>
        <w:jc w:val="both"/>
        <w:rPr>
          <w:sz w:val="26"/>
          <w:szCs w:val="26"/>
        </w:rPr>
      </w:pPr>
      <w:proofErr w:type="gramStart"/>
      <w:r>
        <w:rPr>
          <w:sz w:val="26"/>
          <w:szCs w:val="26"/>
        </w:rPr>
        <w:t>Справка о зарегистрированных и занимаемой жилой площади, выданная администрацией ОМСУ (для лиц, проживающих в частном секторе - Выписка из домовой книги, для зарегистрированных в муниципальном жилье – справка дается на основании договора социального найма и карточки регистрации);</w:t>
      </w:r>
      <w:proofErr w:type="gramEnd"/>
    </w:p>
    <w:p w:rsidR="00353BF8" w:rsidRDefault="00353BF8" w:rsidP="00353BF8">
      <w:pPr>
        <w:numPr>
          <w:ilvl w:val="0"/>
          <w:numId w:val="6"/>
        </w:numPr>
        <w:spacing w:line="240" w:lineRule="auto"/>
        <w:ind w:left="0" w:firstLine="709"/>
        <w:jc w:val="both"/>
        <w:rPr>
          <w:sz w:val="26"/>
          <w:szCs w:val="26"/>
        </w:rPr>
      </w:pPr>
      <w:r>
        <w:rPr>
          <w:sz w:val="26"/>
          <w:szCs w:val="26"/>
        </w:rPr>
        <w:t>Справка органов технической инвентаризации об отсутствии жилых помещений в собственности;</w:t>
      </w:r>
    </w:p>
    <w:p w:rsidR="00353BF8" w:rsidRDefault="00353BF8" w:rsidP="00353BF8">
      <w:pPr>
        <w:numPr>
          <w:ilvl w:val="0"/>
          <w:numId w:val="6"/>
        </w:numPr>
        <w:spacing w:line="240" w:lineRule="auto"/>
        <w:ind w:left="0" w:firstLine="709"/>
        <w:jc w:val="both"/>
        <w:rPr>
          <w:sz w:val="26"/>
          <w:szCs w:val="26"/>
        </w:rPr>
      </w:pPr>
      <w:r>
        <w:rPr>
          <w:sz w:val="26"/>
          <w:szCs w:val="26"/>
        </w:rPr>
        <w:t>Справка учреждений здравоохранения о наличии тяжелой формой хронического заболевания, при которой совместное проживание с лицом в одной квартире невозможно;</w:t>
      </w:r>
    </w:p>
    <w:p w:rsidR="00353BF8" w:rsidRDefault="00353BF8" w:rsidP="00353BF8">
      <w:pPr>
        <w:numPr>
          <w:ilvl w:val="0"/>
          <w:numId w:val="6"/>
        </w:numPr>
        <w:spacing w:line="240" w:lineRule="auto"/>
        <w:ind w:left="0" w:firstLine="709"/>
        <w:jc w:val="both"/>
        <w:rPr>
          <w:sz w:val="26"/>
          <w:szCs w:val="26"/>
        </w:rPr>
      </w:pPr>
      <w:proofErr w:type="gramStart"/>
      <w:r>
        <w:rPr>
          <w:sz w:val="26"/>
          <w:szCs w:val="26"/>
        </w:rPr>
        <w:t>копию документа, подтверждающую,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w:t>
      </w:r>
      <w:proofErr w:type="gramEnd"/>
      <w:r>
        <w:rPr>
          <w:sz w:val="26"/>
          <w:szCs w:val="26"/>
        </w:rPr>
        <w:t xml:space="preserve"> </w:t>
      </w:r>
      <w:proofErr w:type="gramStart"/>
      <w:r>
        <w:rPr>
          <w:sz w:val="26"/>
          <w:szCs w:val="26"/>
        </w:rPr>
        <w:t>отказе</w:t>
      </w:r>
      <w:proofErr w:type="gramEnd"/>
      <w:r>
        <w:rPr>
          <w:sz w:val="26"/>
          <w:szCs w:val="26"/>
        </w:rPr>
        <w:t xml:space="preserve"> родителей от ребенка и даче согласия на усыновление (удочерение), решения, заключения и разрешения, </w:t>
      </w:r>
      <w:r>
        <w:rPr>
          <w:sz w:val="26"/>
          <w:szCs w:val="26"/>
        </w:rPr>
        <w:lastRenderedPageBreak/>
        <w:t>выданные органами опеки и попечительства,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353BF8" w:rsidRDefault="00353BF8" w:rsidP="00353BF8">
      <w:pPr>
        <w:numPr>
          <w:ilvl w:val="0"/>
          <w:numId w:val="4"/>
        </w:numPr>
        <w:spacing w:line="240" w:lineRule="auto"/>
        <w:ind w:left="0" w:firstLine="709"/>
        <w:jc w:val="both"/>
        <w:rPr>
          <w:sz w:val="26"/>
          <w:szCs w:val="26"/>
        </w:rPr>
      </w:pPr>
      <w:r>
        <w:rPr>
          <w:sz w:val="26"/>
          <w:szCs w:val="26"/>
        </w:rPr>
        <w:t>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(ордер, решение и др.) (для заявителей, не состоящих на учете в качестве нуждающихся в жилых помещениях);</w:t>
      </w:r>
    </w:p>
    <w:p w:rsidR="00353BF8" w:rsidRDefault="00353BF8" w:rsidP="00353BF8">
      <w:pPr>
        <w:numPr>
          <w:ilvl w:val="0"/>
          <w:numId w:val="4"/>
        </w:numPr>
        <w:spacing w:line="240" w:lineRule="auto"/>
        <w:ind w:left="0" w:firstLine="709"/>
        <w:jc w:val="both"/>
        <w:rPr>
          <w:sz w:val="26"/>
          <w:szCs w:val="26"/>
        </w:rPr>
      </w:pPr>
      <w:r>
        <w:rPr>
          <w:sz w:val="26"/>
          <w:szCs w:val="26"/>
        </w:rPr>
        <w:t>заявление от всех проживающих совместно с нанимателем (в том числе временно отсутствующих) совершеннолетних членов семьи о согласии на заключение с получателем услуги договора найма жилого помещения;</w:t>
      </w:r>
    </w:p>
    <w:p w:rsidR="00353BF8" w:rsidRDefault="00353BF8" w:rsidP="00353BF8">
      <w:pPr>
        <w:pStyle w:val="1"/>
        <w:widowControl w:val="0"/>
        <w:numPr>
          <w:ilvl w:val="0"/>
          <w:numId w:val="4"/>
        </w:numPr>
        <w:autoSpaceDE w:val="0"/>
        <w:autoSpaceDN w:val="0"/>
        <w:adjustRightInd w:val="0"/>
        <w:spacing w:line="240" w:lineRule="auto"/>
        <w:ind w:left="0" w:firstLine="709"/>
      </w:pPr>
      <w:r>
        <w:t>документ (копию документа), подтверждающий полномочия представителя получателя услуги:</w:t>
      </w:r>
    </w:p>
    <w:p w:rsidR="00353BF8" w:rsidRDefault="00353BF8" w:rsidP="00353BF8">
      <w:pPr>
        <w:pStyle w:val="1"/>
        <w:widowControl w:val="0"/>
        <w:numPr>
          <w:ilvl w:val="0"/>
          <w:numId w:val="8"/>
        </w:numPr>
        <w:autoSpaceDE w:val="0"/>
        <w:autoSpaceDN w:val="0"/>
        <w:adjustRightInd w:val="0"/>
        <w:spacing w:line="240" w:lineRule="auto"/>
        <w:ind w:left="0" w:firstLine="709"/>
      </w:pPr>
      <w:r>
        <w:t>доверенность, если за предоставлением услуги обращается представитель получателя услуги. Примерная форма доверенности представлена в Приложении 3 к настоящему административному регламенту;</w:t>
      </w:r>
    </w:p>
    <w:p w:rsidR="00353BF8" w:rsidRDefault="00353BF8" w:rsidP="00353BF8">
      <w:pPr>
        <w:pStyle w:val="1"/>
        <w:widowControl w:val="0"/>
        <w:numPr>
          <w:ilvl w:val="0"/>
          <w:numId w:val="8"/>
        </w:numPr>
        <w:autoSpaceDE w:val="0"/>
        <w:autoSpaceDN w:val="0"/>
        <w:adjustRightInd w:val="0"/>
        <w:spacing w:line="240" w:lineRule="auto"/>
        <w:ind w:firstLine="709"/>
      </w:pPr>
      <w:r>
        <w:t>акт о назначении опекуном;</w:t>
      </w:r>
    </w:p>
    <w:p w:rsidR="00353BF8" w:rsidRDefault="00353BF8" w:rsidP="00353BF8">
      <w:pPr>
        <w:pStyle w:val="1"/>
        <w:widowControl w:val="0"/>
        <w:numPr>
          <w:ilvl w:val="0"/>
          <w:numId w:val="8"/>
        </w:numPr>
        <w:autoSpaceDE w:val="0"/>
        <w:autoSpaceDN w:val="0"/>
        <w:adjustRightInd w:val="0"/>
        <w:spacing w:line="240" w:lineRule="auto"/>
        <w:ind w:firstLine="709"/>
      </w:pPr>
      <w:r>
        <w:t>акт о назначении попечителем;</w:t>
      </w:r>
    </w:p>
    <w:p w:rsidR="00353BF8" w:rsidRDefault="00353BF8" w:rsidP="00353BF8">
      <w:pPr>
        <w:pStyle w:val="1"/>
        <w:widowControl w:val="0"/>
        <w:numPr>
          <w:ilvl w:val="0"/>
          <w:numId w:val="4"/>
        </w:numPr>
        <w:autoSpaceDE w:val="0"/>
        <w:autoSpaceDN w:val="0"/>
        <w:adjustRightInd w:val="0"/>
        <w:spacing w:line="240" w:lineRule="auto"/>
        <w:ind w:left="0" w:firstLine="709"/>
      </w:pPr>
      <w:r>
        <w:t>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Электронные документы должны соответствовать требованиям, установленным в </w:t>
      </w:r>
      <w:r>
        <w:rPr>
          <w:rFonts w:ascii="Times New Roman" w:hAnsi="Times New Roman" w:cs="Times New Roman"/>
          <w:highlight w:val="yellow"/>
        </w:rPr>
        <w:t>пункте 2.26 административного</w:t>
      </w:r>
      <w:r>
        <w:rPr>
          <w:rFonts w:ascii="Times New Roman" w:hAnsi="Times New Roman" w:cs="Times New Roman"/>
        </w:rPr>
        <w:t xml:space="preserve"> регламента.</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2.8.Документами,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53BF8" w:rsidRDefault="00353BF8" w:rsidP="00353BF8">
      <w:pPr>
        <w:ind w:firstLine="709"/>
        <w:jc w:val="both"/>
        <w:rPr>
          <w:sz w:val="26"/>
          <w:szCs w:val="26"/>
        </w:rPr>
      </w:pPr>
      <w:r>
        <w:rPr>
          <w:sz w:val="26"/>
          <w:szCs w:val="26"/>
        </w:rPr>
        <w:lastRenderedPageBreak/>
        <w:t xml:space="preserve">2.8.1. Справка о </w:t>
      </w:r>
      <w:proofErr w:type="gramStart"/>
      <w:r>
        <w:rPr>
          <w:sz w:val="26"/>
          <w:szCs w:val="26"/>
        </w:rPr>
        <w:t>зарегистрированных</w:t>
      </w:r>
      <w:proofErr w:type="gramEnd"/>
      <w:r>
        <w:rPr>
          <w:sz w:val="26"/>
          <w:szCs w:val="26"/>
        </w:rPr>
        <w:t xml:space="preserve"> и занимаемой жилой площади, выданная администрацией ОМСУ, зарегистрированным гражданам в муниципальном жилье;</w:t>
      </w:r>
    </w:p>
    <w:p w:rsidR="00353BF8" w:rsidRDefault="00353BF8" w:rsidP="00353BF8">
      <w:pPr>
        <w:ind w:left="709"/>
        <w:jc w:val="both"/>
        <w:rPr>
          <w:sz w:val="26"/>
          <w:szCs w:val="26"/>
        </w:rPr>
      </w:pPr>
      <w:r>
        <w:rPr>
          <w:sz w:val="26"/>
          <w:szCs w:val="26"/>
        </w:rPr>
        <w:t>2.8.2. Решение о предоставлении жилого помещения;</w:t>
      </w:r>
    </w:p>
    <w:p w:rsidR="00353BF8" w:rsidRDefault="00353BF8" w:rsidP="00353BF8">
      <w:pPr>
        <w:ind w:left="709"/>
        <w:jc w:val="both"/>
        <w:rPr>
          <w:sz w:val="26"/>
          <w:szCs w:val="26"/>
        </w:rPr>
      </w:pPr>
      <w:r>
        <w:rPr>
          <w:sz w:val="26"/>
          <w:szCs w:val="26"/>
        </w:rPr>
        <w:t>2.8.3. Договор социального найма;</w:t>
      </w:r>
    </w:p>
    <w:p w:rsidR="00353BF8" w:rsidRDefault="00353BF8" w:rsidP="00353BF8">
      <w:pPr>
        <w:ind w:firstLine="709"/>
        <w:jc w:val="both"/>
        <w:rPr>
          <w:sz w:val="26"/>
          <w:szCs w:val="26"/>
        </w:rPr>
      </w:pPr>
      <w:r>
        <w:rPr>
          <w:sz w:val="26"/>
          <w:szCs w:val="26"/>
        </w:rPr>
        <w:t>2.8.4. Выписка из Единого государственного реестра прав на недвижимое имущество и сделок с ним о правах на жилое помещение;</w:t>
      </w:r>
    </w:p>
    <w:p w:rsidR="00353BF8" w:rsidRDefault="00353BF8" w:rsidP="00353BF8">
      <w:pPr>
        <w:ind w:firstLine="709"/>
        <w:jc w:val="both"/>
        <w:rPr>
          <w:sz w:val="26"/>
          <w:szCs w:val="26"/>
        </w:rPr>
      </w:pPr>
      <w:r>
        <w:rPr>
          <w:sz w:val="26"/>
          <w:szCs w:val="26"/>
        </w:rPr>
        <w:t>2.8.5. Справка органов технической инвентаризации об отсутствии жилых помещений в собственности;</w:t>
      </w:r>
    </w:p>
    <w:p w:rsidR="00353BF8" w:rsidRDefault="00353BF8" w:rsidP="00353BF8">
      <w:pPr>
        <w:ind w:firstLine="709"/>
        <w:jc w:val="both"/>
        <w:rPr>
          <w:sz w:val="26"/>
          <w:szCs w:val="26"/>
        </w:rPr>
      </w:pPr>
      <w:r>
        <w:rPr>
          <w:sz w:val="26"/>
          <w:szCs w:val="26"/>
        </w:rPr>
        <w:t xml:space="preserve">2.8.6. Решение о постановке на учет в качестве </w:t>
      </w:r>
      <w:proofErr w:type="gramStart"/>
      <w:r>
        <w:rPr>
          <w:sz w:val="26"/>
          <w:szCs w:val="26"/>
        </w:rPr>
        <w:t>нуждающегося</w:t>
      </w:r>
      <w:proofErr w:type="gramEnd"/>
      <w:r>
        <w:rPr>
          <w:sz w:val="26"/>
          <w:szCs w:val="26"/>
        </w:rPr>
        <w:t xml:space="preserve"> в жилом помещении;</w:t>
      </w:r>
    </w:p>
    <w:p w:rsidR="00353BF8" w:rsidRDefault="00353BF8" w:rsidP="00353BF8">
      <w:pPr>
        <w:ind w:left="709"/>
        <w:jc w:val="both"/>
        <w:rPr>
          <w:sz w:val="26"/>
          <w:szCs w:val="26"/>
        </w:rPr>
      </w:pPr>
      <w:r>
        <w:rPr>
          <w:sz w:val="26"/>
          <w:szCs w:val="26"/>
        </w:rPr>
        <w:t xml:space="preserve">2.8.7. Решение о признании </w:t>
      </w:r>
      <w:proofErr w:type="gramStart"/>
      <w:r>
        <w:rPr>
          <w:sz w:val="26"/>
          <w:szCs w:val="26"/>
        </w:rPr>
        <w:t>малоимущим</w:t>
      </w:r>
      <w:proofErr w:type="gramEnd"/>
      <w:r>
        <w:rPr>
          <w:sz w:val="26"/>
          <w:szCs w:val="26"/>
        </w:rPr>
        <w:t>;</w:t>
      </w:r>
    </w:p>
    <w:p w:rsidR="00353BF8" w:rsidRDefault="00353BF8" w:rsidP="00353BF8">
      <w:pPr>
        <w:ind w:firstLine="709"/>
        <w:jc w:val="both"/>
        <w:rPr>
          <w:sz w:val="26"/>
          <w:szCs w:val="26"/>
        </w:rPr>
      </w:pPr>
      <w:r>
        <w:rPr>
          <w:sz w:val="26"/>
          <w:szCs w:val="26"/>
        </w:rPr>
        <w:t>2.8.8. Решение о признании жилого помещения непригодным для проживания и не подлежащим ремонту или реконструкции;</w:t>
      </w:r>
    </w:p>
    <w:p w:rsidR="00353BF8" w:rsidRDefault="00353BF8" w:rsidP="00353BF8">
      <w:pPr>
        <w:ind w:left="709"/>
        <w:jc w:val="both"/>
        <w:rPr>
          <w:sz w:val="26"/>
          <w:szCs w:val="26"/>
        </w:rPr>
      </w:pPr>
      <w:r>
        <w:rPr>
          <w:sz w:val="26"/>
          <w:szCs w:val="26"/>
        </w:rPr>
        <w:t xml:space="preserve">2.8.9. Решение о переводе жилого помещения из жилых помещений </w:t>
      </w:r>
      <w:proofErr w:type="gramStart"/>
      <w:r>
        <w:rPr>
          <w:sz w:val="26"/>
          <w:szCs w:val="26"/>
        </w:rPr>
        <w:t>в</w:t>
      </w:r>
      <w:proofErr w:type="gramEnd"/>
      <w:r>
        <w:rPr>
          <w:sz w:val="26"/>
          <w:szCs w:val="26"/>
        </w:rPr>
        <w:t xml:space="preserve"> нежилое;</w:t>
      </w:r>
    </w:p>
    <w:p w:rsidR="00353BF8" w:rsidRDefault="00353BF8" w:rsidP="00353BF8">
      <w:pPr>
        <w:ind w:left="709"/>
        <w:jc w:val="both"/>
        <w:rPr>
          <w:sz w:val="26"/>
          <w:szCs w:val="26"/>
        </w:rPr>
      </w:pPr>
      <w:r>
        <w:rPr>
          <w:sz w:val="26"/>
          <w:szCs w:val="26"/>
        </w:rPr>
        <w:t>2.8.10. Решение о передаче жилого помещения религиозной организации;</w:t>
      </w:r>
    </w:p>
    <w:p w:rsidR="00353BF8" w:rsidRDefault="00353BF8" w:rsidP="00353BF8">
      <w:pPr>
        <w:ind w:left="709"/>
        <w:jc w:val="both"/>
        <w:rPr>
          <w:sz w:val="26"/>
          <w:szCs w:val="26"/>
        </w:rPr>
      </w:pPr>
      <w:r>
        <w:rPr>
          <w:sz w:val="26"/>
          <w:szCs w:val="26"/>
        </w:rPr>
        <w:t>2.8.11. Решение о капитальном ремонте (реконструкции, сносе) жилого дома.</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2.9. Документы, указанные в пункте 2.8 административного регламента, могут быть представлены заявителем по собственной инициативе.</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 xml:space="preserve">2.10. </w:t>
      </w:r>
      <w:proofErr w:type="gramStart"/>
      <w:r>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Исчерпывающий перечень оснований для приостановления</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или отказа в предоставлении муниципальной услуги</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2.11. Приостановление предоставления муниципальной услуги не предусмотрено.</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2.12. В предоставлении муниципальной услуги может быть отказано в случаях: </w:t>
      </w:r>
    </w:p>
    <w:p w:rsidR="00353BF8" w:rsidRDefault="00353BF8" w:rsidP="00353BF8">
      <w:pPr>
        <w:ind w:firstLine="709"/>
        <w:jc w:val="both"/>
        <w:rPr>
          <w:sz w:val="26"/>
          <w:szCs w:val="26"/>
        </w:rPr>
      </w:pPr>
      <w:r>
        <w:rPr>
          <w:sz w:val="26"/>
          <w:szCs w:val="26"/>
        </w:rPr>
        <w:t>-  предоставление заявителем неправильно оформленных документов;</w:t>
      </w:r>
    </w:p>
    <w:p w:rsidR="00353BF8" w:rsidRDefault="00353BF8" w:rsidP="00353BF8">
      <w:pPr>
        <w:ind w:firstLine="709"/>
        <w:jc w:val="both"/>
        <w:rPr>
          <w:sz w:val="26"/>
          <w:szCs w:val="26"/>
        </w:rPr>
      </w:pPr>
      <w:r>
        <w:rPr>
          <w:sz w:val="26"/>
          <w:szCs w:val="26"/>
        </w:rP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BF8" w:rsidRDefault="00353BF8" w:rsidP="00353BF8">
      <w:pPr>
        <w:pStyle w:val="ConsPlusNormal0"/>
        <w:ind w:firstLine="709"/>
        <w:rPr>
          <w:rFonts w:ascii="Times New Roman" w:hAnsi="Times New Roman" w:cs="Times New Roman"/>
          <w:b/>
          <w:highlight w:val="yellow"/>
        </w:rPr>
      </w:pPr>
    </w:p>
    <w:p w:rsidR="00353BF8" w:rsidRDefault="00353BF8" w:rsidP="00353BF8">
      <w:pPr>
        <w:pStyle w:val="ConsPlusNormal0"/>
        <w:ind w:firstLine="709"/>
        <w:jc w:val="both"/>
        <w:rPr>
          <w:rFonts w:ascii="Times New Roman" w:hAnsi="Times New Roman" w:cs="Times New Roman"/>
          <w:b/>
          <w:highlight w:val="yellow"/>
        </w:rPr>
      </w:pPr>
      <w:r>
        <w:rPr>
          <w:rFonts w:ascii="Times New Roman" w:hAnsi="Times New Roman" w:cs="Times New Roman"/>
          <w:color w:val="000000"/>
        </w:rPr>
        <w:t xml:space="preserve">2.13. </w:t>
      </w:r>
      <w:proofErr w:type="gramStart"/>
      <w:r>
        <w:rPr>
          <w:rFonts w:ascii="Times New Roman" w:hAnsi="Times New Roman" w:cs="Times New Roman"/>
          <w:color w:val="000000"/>
        </w:rPr>
        <w:t xml:space="preserve">К услугам, которые являются необходимыми и обязательными для предоставления муниципальной услуги, относятся выдача справок органами технической инвентаризации и выдача справок </w:t>
      </w:r>
      <w:r>
        <w:rPr>
          <w:rFonts w:ascii="Times New Roman" w:hAnsi="Times New Roman" w:cs="Times New Roman"/>
        </w:rPr>
        <w:t>о зарегистрированных и занимаемой жилой площади</w:t>
      </w:r>
      <w:r>
        <w:rPr>
          <w:rFonts w:ascii="Times New Roman" w:hAnsi="Times New Roman" w:cs="Times New Roman"/>
          <w:color w:val="000000"/>
        </w:rPr>
        <w:t xml:space="preserve"> выданная ОМСУ.</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Результатом предоставления услуги, которая является необходимой и обязательной для предоставления муниципальной услуги, являются  </w:t>
      </w:r>
      <w:r>
        <w:rPr>
          <w:rFonts w:ascii="Times New Roman" w:hAnsi="Times New Roman" w:cs="Times New Roman"/>
        </w:rPr>
        <w:t>справка о зарегистрированных и занимаемой жилой площади, справка об отсутствии жилых помещений в собственности</w:t>
      </w:r>
      <w:r>
        <w:rPr>
          <w:rFonts w:ascii="Times New Roman" w:hAnsi="Times New Roman" w:cs="Times New Roman"/>
          <w:color w:val="000000"/>
        </w:rPr>
        <w:t>.</w:t>
      </w:r>
      <w:proofErr w:type="gramEnd"/>
    </w:p>
    <w:p w:rsidR="00353BF8" w:rsidRDefault="00353BF8" w:rsidP="00353BF8">
      <w:pPr>
        <w:pStyle w:val="ConsPlusNormal0"/>
        <w:ind w:firstLine="709"/>
        <w:jc w:val="both"/>
        <w:rPr>
          <w:rFonts w:ascii="Times New Roman" w:hAnsi="Times New Roman" w:cs="Times New Roman"/>
          <w:b/>
          <w:highlight w:val="yellow"/>
        </w:rPr>
      </w:pPr>
    </w:p>
    <w:p w:rsidR="00353BF8" w:rsidRDefault="00353BF8" w:rsidP="00353BF8">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BF8" w:rsidRDefault="00353BF8" w:rsidP="00353BF8">
      <w:pPr>
        <w:pStyle w:val="ConsPlusNormal0"/>
        <w:ind w:firstLine="709"/>
        <w:jc w:val="both"/>
        <w:rPr>
          <w:rFonts w:ascii="Times New Roman" w:hAnsi="Times New Roman" w:cs="Times New Roman"/>
          <w:b/>
          <w:highlight w:val="yellow"/>
          <w:lang w:eastAsia="ru-RU"/>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jc w:val="center"/>
        <w:outlineLvl w:val="2"/>
        <w:rPr>
          <w:rFonts w:ascii="Times New Roman" w:hAnsi="Times New Roman" w:cs="Times New Roman"/>
          <w:b/>
        </w:rPr>
      </w:pPr>
      <w:r>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2.15. Порядок и размер оплаты предусмотрен</w:t>
      </w:r>
      <w:r w:rsidR="009E472A">
        <w:rPr>
          <w:rFonts w:ascii="Times New Roman" w:hAnsi="Times New Roman" w:cs="Times New Roman"/>
        </w:rPr>
        <w:t xml:space="preserve"> постановлением от 30.12.2011г. № 112 « Об утверждении муниципальных услуг предоставляемых муниципальным образованием Гонжинского сельсовета.</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Максимальный срок ожидания в очереди при подаче запроса</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результата предоставления таких услуг</w:t>
      </w:r>
    </w:p>
    <w:p w:rsidR="00353BF8" w:rsidRDefault="00353BF8" w:rsidP="00353BF8">
      <w:pPr>
        <w:pStyle w:val="ConsPlusNormal0"/>
        <w:ind w:firstLine="709"/>
        <w:jc w:val="both"/>
        <w:rPr>
          <w:rFonts w:ascii="Times New Roman" w:hAnsi="Times New Roman" w:cs="Times New Roman"/>
          <w:b/>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lastRenderedPageBreak/>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Заявление и прилагаемые к нему документы регистрируются в день их поступления.</w:t>
      </w: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Срок регистрации обращения заявителя не должен превышать 10 минут.</w:t>
      </w: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353BF8" w:rsidRDefault="00353BF8" w:rsidP="00353BF8">
      <w:pPr>
        <w:widowControl w:val="0"/>
        <w:autoSpaceDE w:val="0"/>
        <w:autoSpaceDN w:val="0"/>
        <w:adjustRightInd w:val="0"/>
        <w:spacing w:line="240" w:lineRule="auto"/>
        <w:ind w:firstLine="709"/>
        <w:jc w:val="both"/>
        <w:rPr>
          <w:sz w:val="26"/>
          <w:szCs w:val="26"/>
        </w:rPr>
      </w:pPr>
      <w:r>
        <w:rPr>
          <w:sz w:val="26"/>
          <w:szCs w:val="26"/>
        </w:rPr>
        <w:t>При направлении заявления через Портал регистрация электронного заявления осуществляется в автоматическом режиме.</w:t>
      </w:r>
    </w:p>
    <w:p w:rsidR="00353BF8" w:rsidRDefault="00353BF8" w:rsidP="00353BF8">
      <w:pPr>
        <w:pStyle w:val="ConsPlusNormal0"/>
        <w:ind w:firstLine="709"/>
        <w:jc w:val="both"/>
        <w:rPr>
          <w:rFonts w:ascii="Times New Roman" w:hAnsi="Times New Roman" w:cs="Times New Roman"/>
          <w:b/>
          <w:highlight w:val="yellow"/>
        </w:rPr>
      </w:pPr>
    </w:p>
    <w:p w:rsidR="00353BF8" w:rsidRDefault="00353BF8" w:rsidP="00353BF8">
      <w:pPr>
        <w:pStyle w:val="ConsPlusNormal0"/>
        <w:jc w:val="center"/>
        <w:outlineLvl w:val="2"/>
        <w:rPr>
          <w:rFonts w:ascii="Times New Roman" w:hAnsi="Times New Roman" w:cs="Times New Roman"/>
          <w:b/>
        </w:rPr>
      </w:pPr>
      <w:r>
        <w:rPr>
          <w:rFonts w:ascii="Times New Roman" w:hAnsi="Times New Roman" w:cs="Times New Roman"/>
          <w:b/>
        </w:rPr>
        <w:t>Требования к помещениям, в которых предоставляются</w:t>
      </w: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t xml:space="preserve">муниципальные услуги, услуги организации, </w:t>
      </w: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t xml:space="preserve">участвующей в предоставлении муниципальной услуги, </w:t>
      </w: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t xml:space="preserve">к местам ожидания и приема заявителей, размещению и </w:t>
      </w: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t xml:space="preserve">оформлению визуальной, текстовой и </w:t>
      </w:r>
      <w:proofErr w:type="spellStart"/>
      <w:r>
        <w:rPr>
          <w:rFonts w:ascii="Times New Roman" w:hAnsi="Times New Roman" w:cs="Times New Roman"/>
          <w:b/>
        </w:rPr>
        <w:t>мультимедийной</w:t>
      </w:r>
      <w:proofErr w:type="spellEnd"/>
      <w:r>
        <w:rPr>
          <w:rFonts w:ascii="Times New Roman" w:hAnsi="Times New Roman" w:cs="Times New Roman"/>
          <w:b/>
        </w:rPr>
        <w:t xml:space="preserve"> информации</w:t>
      </w: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t>о порядке предоставления муниципальной услуги</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jc w:val="both"/>
        <w:rPr>
          <w:rFonts w:ascii="Times New Roman" w:hAnsi="Times New Roman" w:cs="Times New Roman"/>
        </w:rPr>
      </w:pPr>
      <w:r>
        <w:rPr>
          <w:rFonts w:ascii="Times New Roman" w:hAnsi="Times New Roman" w:cs="Times New Roman"/>
          <w:b/>
          <w:i/>
        </w:rPr>
        <w:t>При организации предоставления муниципальной услуги в ОМСУ:</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w:t>
      </w:r>
      <w:r w:rsidR="009E472A">
        <w:rPr>
          <w:rFonts w:ascii="Times New Roman" w:hAnsi="Times New Roman" w:cs="Times New Roman"/>
        </w:rPr>
        <w:t xml:space="preserve"> пяти</w:t>
      </w:r>
      <w:r>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93A05" w:rsidRDefault="00353BF8" w:rsidP="00693A05">
      <w:pPr>
        <w:pStyle w:val="ConsPlusNormal0"/>
        <w:ind w:firstLine="709"/>
        <w:jc w:val="both"/>
        <w:rPr>
          <w:rFonts w:ascii="Times New Roman" w:hAnsi="Times New Roman" w:cs="Times New Roman"/>
        </w:rPr>
      </w:pPr>
      <w:r>
        <w:rPr>
          <w:rFonts w:ascii="Times New Roman" w:hAnsi="Times New Roman" w:cs="Times New Roman"/>
        </w:rPr>
        <w:t xml:space="preserve">Стенды должны располагаться в доступном для просмотра месте, </w:t>
      </w:r>
      <w:r>
        <w:rPr>
          <w:rFonts w:ascii="Times New Roman" w:hAnsi="Times New Roman" w:cs="Times New Roman"/>
        </w:rPr>
        <w:lastRenderedPageBreak/>
        <w:t xml:space="preserve">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w:t>
      </w:r>
    </w:p>
    <w:p w:rsidR="00353BF8" w:rsidRDefault="00353BF8" w:rsidP="00693A05">
      <w:pPr>
        <w:pStyle w:val="ConsPlusNormal0"/>
        <w:ind w:firstLine="709"/>
        <w:jc w:val="both"/>
        <w:rPr>
          <w:rFonts w:ascii="Times New Roman" w:hAnsi="Times New Roman" w:cs="Times New Roman"/>
        </w:rPr>
      </w:pPr>
      <w:r>
        <w:rPr>
          <w:rFonts w:ascii="Times New Roman" w:hAnsi="Times New Roman" w:cs="Times New Roman"/>
        </w:rPr>
        <w:t xml:space="preserve">программно-аппаратный комплекс, функционирующий в </w:t>
      </w:r>
      <w:proofErr w:type="gramStart"/>
      <w:r>
        <w:rPr>
          <w:rFonts w:ascii="Times New Roman" w:hAnsi="Times New Roman" w:cs="Times New Roman"/>
        </w:rPr>
        <w:t>автоматическом</w:t>
      </w:r>
      <w:proofErr w:type="gramEnd"/>
      <w:r>
        <w:rPr>
          <w:rFonts w:ascii="Times New Roman" w:hAnsi="Times New Roman" w:cs="Times New Roman"/>
        </w:rPr>
        <w:t xml:space="preserve"> </w:t>
      </w: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Показатели доступности и качества муниципальных услуг</w:t>
      </w:r>
    </w:p>
    <w:p w:rsidR="00353BF8" w:rsidRDefault="00353BF8" w:rsidP="00353BF8">
      <w:pPr>
        <w:pStyle w:val="ConsPlusNormal0"/>
        <w:ind w:firstLine="709"/>
        <w:jc w:val="both"/>
        <w:rPr>
          <w:rFonts w:ascii="Times New Roman" w:hAnsi="Times New Roman" w:cs="Times New Roman"/>
        </w:rPr>
      </w:pPr>
    </w:p>
    <w:p w:rsidR="00353BF8" w:rsidRDefault="00693A05" w:rsidP="00353BF8">
      <w:pPr>
        <w:pStyle w:val="ConsPlusNormal0"/>
        <w:ind w:firstLine="709"/>
        <w:jc w:val="both"/>
        <w:rPr>
          <w:rFonts w:ascii="Times New Roman" w:hAnsi="Times New Roman" w:cs="Times New Roman"/>
        </w:rPr>
      </w:pPr>
      <w:r>
        <w:rPr>
          <w:rFonts w:ascii="Times New Roman" w:hAnsi="Times New Roman" w:cs="Times New Roman"/>
        </w:rPr>
        <w:t>2.19</w:t>
      </w:r>
      <w:r w:rsidR="00353BF8">
        <w:rPr>
          <w:rFonts w:ascii="Times New Roman" w:hAnsi="Times New Roman" w:cs="Times New Roman"/>
        </w:rPr>
        <w:t>. Показатели доступности и качества муниципальных услуг:</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Pr>
          <w:rFonts w:ascii="Times New Roman" w:hAnsi="Times New Roman" w:cs="Times New Roman"/>
          <w:b/>
          <w:i/>
        </w:rPr>
        <w:t xml:space="preserve">, </w:t>
      </w:r>
      <w:r>
        <w:rPr>
          <w:rFonts w:ascii="Times New Roman" w:hAnsi="Times New Roman" w:cs="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3) соблюдение сроков исполнения административных процедур;</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5) соблюдение графика работы с заявителями по предоставлению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6) доля заявителей, получивших муниципальную услугу в электронном виде;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center"/>
        <w:outlineLvl w:val="1"/>
        <w:rPr>
          <w:rFonts w:ascii="Times New Roman" w:hAnsi="Times New Roman" w:cs="Times New Roman"/>
          <w:b/>
        </w:rPr>
      </w:pPr>
      <w:r>
        <w:rPr>
          <w:rFonts w:ascii="Times New Roman" w:hAnsi="Times New Roman" w:cs="Times New Roman"/>
          <w:b/>
        </w:rPr>
        <w:t>3. Состав, последовательность и сроки выполнения</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административных процедур, требования к их выполнению</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353BF8" w:rsidRDefault="00353BF8" w:rsidP="00353BF8">
      <w:pPr>
        <w:ind w:firstLine="709"/>
        <w:jc w:val="both"/>
        <w:rPr>
          <w:sz w:val="26"/>
          <w:szCs w:val="26"/>
        </w:rPr>
      </w:pPr>
      <w:r>
        <w:rPr>
          <w:sz w:val="26"/>
          <w:szCs w:val="26"/>
        </w:rPr>
        <w:t>3.1.1. Прием и регистрация в администрации ОМСУ документов, необходимых для предоставления жилого помещения по договору социального найма;</w:t>
      </w:r>
    </w:p>
    <w:p w:rsidR="00353BF8" w:rsidRDefault="00353BF8" w:rsidP="00353BF8">
      <w:pPr>
        <w:ind w:firstLine="709"/>
        <w:jc w:val="both"/>
        <w:rPr>
          <w:sz w:val="26"/>
          <w:szCs w:val="26"/>
        </w:rPr>
      </w:pPr>
      <w:r>
        <w:rPr>
          <w:sz w:val="26"/>
          <w:szCs w:val="26"/>
        </w:rPr>
        <w:t>3.1.2. Направление специалистом администрации ОМСУ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353BF8" w:rsidRDefault="00353BF8" w:rsidP="00353BF8">
      <w:pPr>
        <w:ind w:firstLine="709"/>
        <w:jc w:val="both"/>
        <w:rPr>
          <w:sz w:val="26"/>
          <w:szCs w:val="26"/>
        </w:rPr>
      </w:pPr>
      <w:r>
        <w:rPr>
          <w:sz w:val="26"/>
          <w:szCs w:val="26"/>
        </w:rPr>
        <w:lastRenderedPageBreak/>
        <w:t>3.1.3. Принятие уполномоченным органом решения о предоставлении или решения об отказе в предоставлении;</w:t>
      </w:r>
    </w:p>
    <w:p w:rsidR="00353BF8" w:rsidRDefault="00353BF8" w:rsidP="00353BF8">
      <w:pPr>
        <w:ind w:firstLine="709"/>
        <w:jc w:val="both"/>
        <w:rPr>
          <w:sz w:val="26"/>
          <w:szCs w:val="26"/>
        </w:rPr>
      </w:pPr>
      <w:r>
        <w:rPr>
          <w:sz w:val="26"/>
          <w:szCs w:val="26"/>
        </w:rPr>
        <w:t>3.1.4. Уведомление заявителя о принятом решении;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3.1.5. Заключение договора социального найма.</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 xml:space="preserve">Прием и рассмотрение заявлений о предоставлении </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муниципальной услуги</w:t>
      </w:r>
    </w:p>
    <w:p w:rsidR="00353BF8" w:rsidRDefault="00353BF8" w:rsidP="00353BF8">
      <w:pPr>
        <w:pStyle w:val="ConsPlusNormal0"/>
        <w:numPr>
          <w:ins w:id="0" w:author="Dobrovolskaya" w:date="2013-11-15T16:16:00Z"/>
        </w:numPr>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3.2.Основанием для начала исполнения административной процедуры является обра</w:t>
      </w:r>
      <w:r w:rsidR="00693A05">
        <w:rPr>
          <w:rFonts w:ascii="Times New Roman" w:hAnsi="Times New Roman" w:cs="Times New Roman"/>
        </w:rPr>
        <w:t>щение заявителя в ОМСУ</w:t>
      </w:r>
      <w:r>
        <w:rPr>
          <w:rFonts w:ascii="Times New Roman" w:hAnsi="Times New Roman" w:cs="Times New Roman"/>
        </w:rPr>
        <w:t xml:space="preserve"> с заявлением о предоставлении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направлении пакета документов по почте, днем получения заявления является день получения письма в ОМСУ</w:t>
      </w:r>
      <w:r w:rsidR="00693A05">
        <w:rPr>
          <w:rFonts w:ascii="Times New Roman" w:hAnsi="Times New Roman" w:cs="Times New Roman"/>
        </w:rPr>
        <w:t>.</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Times New Roman" w:hAnsi="Times New Roman" w:cs="Times New Roman"/>
        </w:rPr>
        <w:t>Интернет-киосков</w:t>
      </w:r>
      <w:proofErr w:type="spellEnd"/>
      <w:proofErr w:type="gramEnd"/>
      <w:r>
        <w:rPr>
          <w:rFonts w:ascii="Times New Roman" w:hAnsi="Times New Roman" w:cs="Times New Roman"/>
        </w:rPr>
        <w:t xml:space="preserve">. Идентификация заявителя обеспечивается электронным идентификационным </w:t>
      </w:r>
      <w:r>
        <w:rPr>
          <w:rFonts w:ascii="Times New Roman" w:hAnsi="Times New Roman" w:cs="Times New Roman"/>
        </w:rPr>
        <w:lastRenderedPageBreak/>
        <w:t>приложением с использованием соответствующего сервиса единой системы идентификац</w:t>
      </w:r>
      <w:proofErr w:type="gramStart"/>
      <w:r>
        <w:rPr>
          <w:rFonts w:ascii="Times New Roman" w:hAnsi="Times New Roman" w:cs="Times New Roman"/>
        </w:rPr>
        <w:t>ии и ау</w:t>
      </w:r>
      <w:proofErr w:type="gramEnd"/>
      <w:r>
        <w:rPr>
          <w:rFonts w:ascii="Times New Roman" w:hAnsi="Times New Roman" w:cs="Times New Roman"/>
        </w:rPr>
        <w:t>тентификации.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Pr>
          <w:rFonts w:ascii="Times New Roman" w:hAnsi="Times New Roman" w:cs="Times New Roman"/>
        </w:rPr>
        <w:t>ии и ау</w:t>
      </w:r>
      <w:proofErr w:type="gramEnd"/>
      <w:r>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cs="Times New Roman"/>
        </w:rPr>
        <w:t>осуществлена</w:t>
      </w:r>
      <w:proofErr w:type="gramEnd"/>
      <w:r>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353BF8" w:rsidRDefault="00353BF8" w:rsidP="00353BF8">
      <w:pPr>
        <w:widowControl w:val="0"/>
        <w:numPr>
          <w:ilvl w:val="0"/>
          <w:numId w:val="10"/>
        </w:numPr>
        <w:suppressAutoHyphens/>
        <w:spacing w:line="240" w:lineRule="auto"/>
        <w:ind w:left="0" w:firstLine="709"/>
        <w:jc w:val="both"/>
        <w:rPr>
          <w:sz w:val="26"/>
          <w:szCs w:val="26"/>
        </w:rPr>
      </w:pPr>
      <w:r>
        <w:rPr>
          <w:sz w:val="26"/>
          <w:szCs w:val="26"/>
        </w:rPr>
        <w:t>о нормативных правовых актах, регулирующих условия и порядок предоставления муниципальной услуги;</w:t>
      </w:r>
    </w:p>
    <w:p w:rsidR="00353BF8" w:rsidRDefault="00353BF8" w:rsidP="00353BF8">
      <w:pPr>
        <w:widowControl w:val="0"/>
        <w:numPr>
          <w:ilvl w:val="0"/>
          <w:numId w:val="10"/>
        </w:numPr>
        <w:suppressAutoHyphens/>
        <w:spacing w:line="240" w:lineRule="auto"/>
        <w:ind w:left="0" w:firstLine="709"/>
        <w:jc w:val="both"/>
        <w:rPr>
          <w:sz w:val="26"/>
          <w:szCs w:val="26"/>
        </w:rPr>
      </w:pPr>
      <w:r>
        <w:rPr>
          <w:sz w:val="26"/>
          <w:szCs w:val="26"/>
        </w:rPr>
        <w:t>о сроках предоставления муниципальной услуги;</w:t>
      </w:r>
    </w:p>
    <w:p w:rsidR="00353BF8" w:rsidRDefault="00353BF8" w:rsidP="00353BF8">
      <w:pPr>
        <w:widowControl w:val="0"/>
        <w:numPr>
          <w:ilvl w:val="0"/>
          <w:numId w:val="10"/>
        </w:numPr>
        <w:suppressAutoHyphens/>
        <w:spacing w:line="240" w:lineRule="auto"/>
        <w:ind w:left="0" w:firstLine="709"/>
        <w:jc w:val="both"/>
        <w:rPr>
          <w:sz w:val="26"/>
          <w:szCs w:val="26"/>
        </w:rPr>
      </w:pPr>
      <w:r>
        <w:rPr>
          <w:sz w:val="26"/>
          <w:szCs w:val="26"/>
        </w:rPr>
        <w:t>о требованиях, предъявляемых к форме и перечню документов, необходимых для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В заявлении указываются следующие обязательные реквизиты и сведения: </w:t>
      </w:r>
    </w:p>
    <w:p w:rsidR="00353BF8" w:rsidRDefault="00353BF8" w:rsidP="00353BF8">
      <w:pPr>
        <w:pStyle w:val="ConsPlusNormal0"/>
        <w:shd w:val="clear" w:color="auto" w:fill="FFFFFF"/>
        <w:ind w:firstLine="709"/>
        <w:jc w:val="both"/>
        <w:rPr>
          <w:rFonts w:ascii="Times New Roman" w:hAnsi="Times New Roman" w:cs="Times New Roman"/>
        </w:rPr>
      </w:pPr>
      <w:r>
        <w:rPr>
          <w:rFonts w:ascii="Times New Roman" w:hAnsi="Times New Roman" w:cs="Times New Roman"/>
        </w:rPr>
        <w:t>сведения о заявителе (фамилия, имя, отчество заявителя - физического лица);</w:t>
      </w:r>
    </w:p>
    <w:p w:rsidR="00353BF8" w:rsidRDefault="00353BF8" w:rsidP="00353BF8">
      <w:pPr>
        <w:pStyle w:val="ConsPlusNormal0"/>
        <w:shd w:val="clear" w:color="auto" w:fill="FFFFFF"/>
        <w:ind w:firstLine="709"/>
        <w:jc w:val="both"/>
        <w:rPr>
          <w:rFonts w:ascii="Times New Roman" w:hAnsi="Times New Roman" w:cs="Times New Roman"/>
        </w:rPr>
      </w:pPr>
      <w:r>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353BF8" w:rsidRDefault="00353BF8" w:rsidP="00353BF8">
      <w:pPr>
        <w:pStyle w:val="ConsPlusNormal0"/>
        <w:shd w:val="clear" w:color="auto" w:fill="FFFFFF"/>
        <w:ind w:firstLine="709"/>
        <w:jc w:val="both"/>
        <w:rPr>
          <w:rFonts w:ascii="Times New Roman" w:hAnsi="Times New Roman" w:cs="Times New Roman"/>
        </w:rPr>
      </w:pPr>
      <w:r>
        <w:rPr>
          <w:rFonts w:ascii="Times New Roman" w:hAnsi="Times New Roman" w:cs="Times New Roman"/>
        </w:rPr>
        <w:t>предмет обращения;</w:t>
      </w:r>
    </w:p>
    <w:p w:rsidR="00353BF8" w:rsidRDefault="00353BF8" w:rsidP="00353BF8">
      <w:pPr>
        <w:pStyle w:val="ConsPlusNormal0"/>
        <w:shd w:val="clear" w:color="auto" w:fill="FFFFFF"/>
        <w:ind w:firstLine="709"/>
        <w:jc w:val="both"/>
        <w:rPr>
          <w:rFonts w:ascii="Times New Roman" w:hAnsi="Times New Roman" w:cs="Times New Roman"/>
        </w:rPr>
      </w:pPr>
      <w:r>
        <w:rPr>
          <w:rFonts w:ascii="Times New Roman" w:hAnsi="Times New Roman" w:cs="Times New Roman"/>
        </w:rPr>
        <w:t>количество представленных документов;</w:t>
      </w:r>
    </w:p>
    <w:p w:rsidR="00353BF8" w:rsidRDefault="00353BF8" w:rsidP="00353BF8">
      <w:pPr>
        <w:pStyle w:val="ConsPlusNormal0"/>
        <w:shd w:val="clear" w:color="auto" w:fill="FFFFFF"/>
        <w:ind w:firstLine="709"/>
        <w:jc w:val="both"/>
        <w:rPr>
          <w:rFonts w:ascii="Times New Roman" w:hAnsi="Times New Roman" w:cs="Times New Roman"/>
        </w:rPr>
      </w:pPr>
      <w:r>
        <w:rPr>
          <w:rFonts w:ascii="Times New Roman" w:hAnsi="Times New Roman" w:cs="Times New Roman"/>
        </w:rPr>
        <w:t>дата подачи заявления;</w:t>
      </w:r>
    </w:p>
    <w:p w:rsidR="00353BF8" w:rsidRDefault="00353BF8" w:rsidP="00353BF8">
      <w:pPr>
        <w:pStyle w:val="ConsPlusNormal0"/>
        <w:shd w:val="clear" w:color="auto" w:fill="FFFFFF"/>
        <w:ind w:firstLine="709"/>
        <w:jc w:val="both"/>
        <w:rPr>
          <w:rFonts w:ascii="Times New Roman" w:hAnsi="Times New Roman" w:cs="Times New Roman"/>
        </w:rPr>
      </w:pPr>
      <w:r>
        <w:rPr>
          <w:rFonts w:ascii="Times New Roman" w:hAnsi="Times New Roman" w:cs="Times New Roman"/>
        </w:rPr>
        <w:t>подпись лица, подавшего заявление.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По просьбе обратившегося лица, заявление может быть оформлено </w:t>
      </w:r>
      <w:r>
        <w:rPr>
          <w:rFonts w:ascii="Times New Roman" w:hAnsi="Times New Roman" w:cs="Times New Roman"/>
        </w:rPr>
        <w:lastRenderedPageBreak/>
        <w:t>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устанавливает предмет обращения, проверяет документ, удостоверяющий личность;</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проверяет полномочия заявителя;</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проверяет соответствие представленных документов требованиям, удостоверяясь, что:</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в документах нет подчисток, приписок, зачеркнутых слов и иных неоговоренных исправлений;</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документы не исполнены карандашом;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принимает решение о приеме у заявителя представленных документов;</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3BF8" w:rsidRDefault="00353BF8" w:rsidP="00353BF8">
      <w:pPr>
        <w:widowControl w:val="0"/>
        <w:numPr>
          <w:ilvl w:val="0"/>
          <w:numId w:val="12"/>
        </w:numPr>
        <w:suppressAutoHyphens/>
        <w:spacing w:line="240" w:lineRule="auto"/>
        <w:ind w:left="0" w:firstLine="709"/>
        <w:jc w:val="both"/>
        <w:rPr>
          <w:sz w:val="26"/>
          <w:szCs w:val="26"/>
        </w:rPr>
      </w:pPr>
      <w:r>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Длительность осуществления всех необходимых действий не может превышать 15 минут.</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lastRenderedPageBreak/>
        <w:t>Если заявитель обратился заочно, специалист, ответственный за прием документов:</w:t>
      </w:r>
    </w:p>
    <w:p w:rsidR="00353BF8" w:rsidRDefault="00353BF8" w:rsidP="00353BF8">
      <w:pPr>
        <w:widowControl w:val="0"/>
        <w:numPr>
          <w:ilvl w:val="0"/>
          <w:numId w:val="14"/>
        </w:numPr>
        <w:suppressAutoHyphens/>
        <w:spacing w:line="240" w:lineRule="auto"/>
        <w:ind w:left="0" w:firstLine="709"/>
        <w:jc w:val="both"/>
        <w:rPr>
          <w:sz w:val="26"/>
          <w:szCs w:val="26"/>
        </w:rPr>
      </w:pPr>
      <w:r>
        <w:rPr>
          <w:sz w:val="26"/>
          <w:szCs w:val="26"/>
        </w:rPr>
        <w:t>регистрирует его под индивидуальным порядковым номером в день поступления документов в информационную систему;</w:t>
      </w:r>
    </w:p>
    <w:p w:rsidR="00353BF8" w:rsidRDefault="00353BF8" w:rsidP="00353BF8">
      <w:pPr>
        <w:widowControl w:val="0"/>
        <w:numPr>
          <w:ilvl w:val="0"/>
          <w:numId w:val="14"/>
        </w:numPr>
        <w:suppressAutoHyphens/>
        <w:spacing w:line="240" w:lineRule="auto"/>
        <w:ind w:left="0" w:firstLine="709"/>
        <w:jc w:val="both"/>
        <w:rPr>
          <w:sz w:val="26"/>
          <w:szCs w:val="26"/>
        </w:rPr>
      </w:pPr>
      <w:r>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3BF8" w:rsidRDefault="00353BF8" w:rsidP="00353BF8">
      <w:pPr>
        <w:widowControl w:val="0"/>
        <w:numPr>
          <w:ilvl w:val="0"/>
          <w:numId w:val="14"/>
        </w:numPr>
        <w:suppressAutoHyphens/>
        <w:spacing w:line="240" w:lineRule="auto"/>
        <w:ind w:left="0" w:firstLine="709"/>
        <w:jc w:val="both"/>
        <w:rPr>
          <w:sz w:val="26"/>
          <w:szCs w:val="26"/>
        </w:rPr>
      </w:pPr>
      <w:r>
        <w:rPr>
          <w:sz w:val="26"/>
          <w:szCs w:val="26"/>
        </w:rPr>
        <w:t>проверяет представленные документы на предмет комплектности;</w:t>
      </w:r>
    </w:p>
    <w:p w:rsidR="00353BF8" w:rsidRDefault="00353BF8" w:rsidP="00353BF8">
      <w:pPr>
        <w:widowControl w:val="0"/>
        <w:numPr>
          <w:ilvl w:val="0"/>
          <w:numId w:val="14"/>
        </w:numPr>
        <w:suppressAutoHyphens/>
        <w:spacing w:line="240" w:lineRule="auto"/>
        <w:ind w:left="0" w:firstLine="709"/>
        <w:jc w:val="both"/>
        <w:rPr>
          <w:sz w:val="26"/>
          <w:szCs w:val="26"/>
        </w:rPr>
      </w:pPr>
      <w:r>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Pr>
          <w:rFonts w:ascii="Times New Roman" w:hAnsi="Times New Roman" w:cs="Times New Roman"/>
        </w:rPr>
        <w:t xml:space="preserve"> к делу заявителя и регистрирует такие документы в общем порядке.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Срок исполнения административной процедуры составляет не более 15 минут.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3BF8" w:rsidRDefault="00353BF8" w:rsidP="00353BF8">
      <w:pPr>
        <w:pStyle w:val="ConsPlusNormal0"/>
        <w:ind w:firstLine="709"/>
        <w:jc w:val="both"/>
        <w:rPr>
          <w:rFonts w:ascii="Times New Roman" w:hAnsi="Times New Roman" w:cs="Times New Roman"/>
          <w:b/>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3.3. Основанием для начала осуществления административной процедуры </w:t>
      </w:r>
      <w:r>
        <w:rPr>
          <w:rFonts w:ascii="Times New Roman" w:hAnsi="Times New Roman" w:cs="Times New Roman"/>
        </w:rPr>
        <w:lastRenderedPageBreak/>
        <w:t xml:space="preserve">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6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подписывает оформленный межведомственный запрос у руководителя;</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регистрирует межведомственный запрос в соответствующем реестре;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направляет межведомственный запрос в соответствующий орган.</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Межведомственный запрос содержит:</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1) наименование органа (организации), направляющего межведомственный запрос;</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 наименование органа или организации, в адрес которых направляется межведомственный запрос;</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6) контактная информация для направления ответа на межведомственный запрос;</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Направление межведомственного запроса осуществляется одним из следующих способов: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почтовым отправлением;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курьером, под расписку;</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через систему межведомственного электронного взаимодействия (СМЭВ).</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lastRenderedPageBreak/>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3BF8" w:rsidRPr="009E472A"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9E472A">
        <w:rPr>
          <w:rFonts w:ascii="Times New Roman" w:hAnsi="Times New Roman" w:cs="Times New Roman"/>
        </w:rPr>
        <w:t>специалисту ОМСУ, ответственному за принятие решения о предоставлении услуги.</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9E472A">
        <w:rPr>
          <w:rFonts w:ascii="Times New Roman" w:hAnsi="Times New Roman" w:cs="Times New Roman"/>
        </w:rPr>
        <w:t>оформлены</w:t>
      </w:r>
      <w:proofErr w:type="gramEnd"/>
      <w:r w:rsidRPr="009E472A">
        <w:rPr>
          <w:rFonts w:ascii="Times New Roman" w:hAnsi="Times New Roman" w:cs="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Результатом исполнения</w:t>
      </w:r>
      <w:r>
        <w:rPr>
          <w:rFonts w:ascii="Times New Roman" w:hAnsi="Times New Roman" w:cs="Times New Roman"/>
        </w:rPr>
        <w:t xml:space="preserve"> административной процедуры является получение полного комплекта документов </w:t>
      </w:r>
      <w:r w:rsidRPr="009E472A">
        <w:rPr>
          <w:rFonts w:ascii="Times New Roman" w:hAnsi="Times New Roman" w:cs="Times New Roman"/>
        </w:rPr>
        <w:t>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353BF8" w:rsidRPr="009E472A"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 xml:space="preserve">Принятие </w:t>
      </w:r>
      <w:r>
        <w:rPr>
          <w:rFonts w:ascii="Times New Roman" w:hAnsi="Times New Roman" w:cs="Times New Roman"/>
          <w:b/>
          <w:i/>
        </w:rPr>
        <w:t>ОМСУ</w:t>
      </w:r>
      <w:r>
        <w:rPr>
          <w:rFonts w:ascii="Times New Roman" w:hAnsi="Times New Roman" w:cs="Times New Roman"/>
          <w:b/>
        </w:rPr>
        <w:t xml:space="preserve"> решения о (результат услуги)  или решения об отказе в (результат услуги) </w:t>
      </w:r>
    </w:p>
    <w:p w:rsidR="00353BF8" w:rsidRPr="009E472A" w:rsidRDefault="00353BF8" w:rsidP="00353BF8">
      <w:pPr>
        <w:pStyle w:val="ConsPlusNormal0"/>
        <w:ind w:firstLine="709"/>
        <w:jc w:val="center"/>
        <w:rPr>
          <w:rFonts w:ascii="Times New Roman" w:hAnsi="Times New Roman" w:cs="Times New Roman"/>
          <w:b/>
          <w:highlight w:val="yellow"/>
        </w:rPr>
      </w:pP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w:t>
      </w:r>
      <w:r w:rsidRPr="009E472A">
        <w:rPr>
          <w:rFonts w:ascii="Times New Roman" w:hAnsi="Times New Roman" w:cs="Times New Roman"/>
        </w:rPr>
        <w:lastRenderedPageBreak/>
        <w:t>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Специалист ОМСУ, ответственный за принятие решения о предоставлении услуги, проверяет комплект документов</w:t>
      </w:r>
      <w:r>
        <w:rPr>
          <w:rFonts w:ascii="Times New Roman" w:hAnsi="Times New Roman" w:cs="Times New Roman"/>
        </w:rPr>
        <w:t xml:space="preserve"> на предмет наличия всех документов, необходимых для представления муниципальной услуги и соответствия указанных </w:t>
      </w:r>
      <w:r w:rsidRPr="009E472A">
        <w:rPr>
          <w:rFonts w:ascii="Times New Roman" w:hAnsi="Times New Roman" w:cs="Times New Roman"/>
        </w:rPr>
        <w:t>документов установленным требованиям.</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3BF8" w:rsidRPr="009E472A" w:rsidRDefault="00353BF8" w:rsidP="00353BF8">
      <w:pPr>
        <w:tabs>
          <w:tab w:val="left" w:pos="851"/>
        </w:tabs>
        <w:spacing w:line="240" w:lineRule="auto"/>
        <w:ind w:firstLine="709"/>
        <w:jc w:val="both"/>
        <w:rPr>
          <w:sz w:val="26"/>
          <w:szCs w:val="26"/>
        </w:rPr>
      </w:pPr>
      <w:r w:rsidRPr="009E472A">
        <w:rPr>
          <w:sz w:val="26"/>
          <w:szCs w:val="26"/>
        </w:rPr>
        <w:t>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иных категорий граждан, указанных в пункте 3 настоящего административного регламента.</w:t>
      </w:r>
    </w:p>
    <w:p w:rsidR="00353BF8" w:rsidRDefault="00353BF8" w:rsidP="00353BF8">
      <w:pPr>
        <w:tabs>
          <w:tab w:val="left" w:pos="851"/>
        </w:tabs>
        <w:spacing w:line="240" w:lineRule="auto"/>
        <w:ind w:firstLine="709"/>
        <w:jc w:val="both"/>
        <w:rPr>
          <w:sz w:val="26"/>
          <w:szCs w:val="26"/>
        </w:rPr>
      </w:pPr>
      <w:r w:rsidRPr="009E472A">
        <w:rPr>
          <w:sz w:val="26"/>
          <w:szCs w:val="26"/>
        </w:rPr>
        <w:t>По итогам</w:t>
      </w:r>
      <w:r>
        <w:rPr>
          <w:sz w:val="26"/>
          <w:szCs w:val="26"/>
        </w:rPr>
        <w:t xml:space="preserve"> рассмотрения документов, проведения экспертиз и согласований  жилищная комиссия выносит решение о предоставлении жилого помещения, которое оформляется в форме протокола.</w:t>
      </w:r>
    </w:p>
    <w:p w:rsidR="00353BF8" w:rsidRDefault="00353BF8" w:rsidP="00353BF8">
      <w:pPr>
        <w:tabs>
          <w:tab w:val="left" w:pos="851"/>
        </w:tabs>
        <w:spacing w:line="240" w:lineRule="auto"/>
        <w:ind w:firstLine="709"/>
        <w:jc w:val="both"/>
        <w:rPr>
          <w:sz w:val="26"/>
          <w:szCs w:val="26"/>
        </w:rPr>
      </w:pPr>
      <w:r>
        <w:rPr>
          <w:sz w:val="26"/>
          <w:szCs w:val="26"/>
        </w:rPr>
        <w:t>Срок рассмотрения представленных документов и принятия решения о возможности предоставления жилого помещения составляет не более 15 дней с момента получения документов, необходимых для предоставления услуги, от сотрудника, ответственного за принятие решения.</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353BF8"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Результатом административной процедуры является принятие ОМСУ решения о предоставлении жилых помещений по договорам</w:t>
      </w:r>
      <w:r>
        <w:rPr>
          <w:rFonts w:ascii="Times New Roman" w:hAnsi="Times New Roman" w:cs="Times New Roman"/>
        </w:rPr>
        <w:t xml:space="preserve"> социального найма или решения об отказе в предоставлении жилых помещений по договорам социального найма и направление принятого решения для выдачи его заявителю.</w:t>
      </w:r>
    </w:p>
    <w:p w:rsidR="00353BF8" w:rsidRDefault="00353BF8" w:rsidP="00353BF8">
      <w:pPr>
        <w:pStyle w:val="ConsPlusNormal0"/>
        <w:ind w:firstLine="709"/>
        <w:jc w:val="both"/>
        <w:rPr>
          <w:rFonts w:ascii="Times New Roman" w:hAnsi="Times New Roman" w:cs="Times New Roman"/>
          <w:highlight w:val="yellow"/>
        </w:rPr>
      </w:pP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Выдача заявителю результата предоставления муниципальной услуги</w:t>
      </w:r>
    </w:p>
    <w:p w:rsidR="00353BF8" w:rsidRDefault="00353BF8" w:rsidP="00353BF8">
      <w:pPr>
        <w:pStyle w:val="ConsPlusNormal0"/>
        <w:ind w:firstLine="709"/>
        <w:jc w:val="center"/>
        <w:rPr>
          <w:rFonts w:ascii="Times New Roman" w:hAnsi="Times New Roman" w:cs="Times New Roman"/>
          <w:b/>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3.5. Основанием начала исполнения административной процедуры является поступление специалисту,</w:t>
      </w:r>
      <w:r>
        <w:rPr>
          <w:rFonts w:ascii="Times New Roman" w:hAnsi="Times New Roman" w:cs="Times New Roman"/>
          <w:i/>
        </w:rPr>
        <w:t xml:space="preserve"> </w:t>
      </w:r>
      <w:r>
        <w:rPr>
          <w:rFonts w:ascii="Times New Roman" w:hAnsi="Times New Roman" w:cs="Times New Roman"/>
        </w:rPr>
        <w:t xml:space="preserve">ответственному за выдачу результата предоставления услуги, решения о предоставлении жилых помещений по договорам социального найма или решения об отказе в предоставлении жилых помещений по договорам социального найма (далее - документ, являющийся результатом предоставления </w:t>
      </w:r>
      <w:r>
        <w:rPr>
          <w:rFonts w:ascii="Times New Roman" w:hAnsi="Times New Roman" w:cs="Times New Roman"/>
        </w:rPr>
        <w:lastRenderedPageBreak/>
        <w:t>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cs="Times New Roman"/>
          <w:i/>
        </w:rPr>
        <w:t xml:space="preserve"> </w:t>
      </w:r>
      <w:r>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1" w:name="_GoBack"/>
      <w:bookmarkEnd w:id="1"/>
      <w:r>
        <w:rPr>
          <w:rFonts w:ascii="Times New Roman" w:hAnsi="Times New Roman" w:cs="Times New Roman"/>
        </w:rPr>
        <w:t>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Срок исполнения административной процедуры составляет не более трех рабочих дней.</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3BF8" w:rsidRDefault="00353BF8" w:rsidP="00353BF8">
      <w:pPr>
        <w:pStyle w:val="ConsPlusNormal0"/>
        <w:jc w:val="both"/>
        <w:rPr>
          <w:rFonts w:ascii="Times New Roman" w:hAnsi="Times New Roman" w:cs="Times New Roman"/>
          <w:highlight w:val="yellow"/>
        </w:rPr>
      </w:pPr>
    </w:p>
    <w:p w:rsidR="00353BF8" w:rsidRDefault="00353BF8" w:rsidP="00353BF8">
      <w:pPr>
        <w:pStyle w:val="ConsPlusNormal0"/>
        <w:ind w:firstLine="709"/>
        <w:jc w:val="center"/>
        <w:outlineLvl w:val="1"/>
        <w:rPr>
          <w:rFonts w:ascii="Times New Roman" w:hAnsi="Times New Roman" w:cs="Times New Roman"/>
          <w:b/>
        </w:rPr>
      </w:pPr>
      <w:r>
        <w:rPr>
          <w:rFonts w:ascii="Times New Roman" w:hAnsi="Times New Roman" w:cs="Times New Roman"/>
          <w:b/>
        </w:rPr>
        <w:t xml:space="preserve">4. 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 административного регламента</w:t>
      </w:r>
    </w:p>
    <w:p w:rsidR="00353BF8" w:rsidRDefault="00353BF8" w:rsidP="00353BF8">
      <w:pPr>
        <w:pStyle w:val="ConsPlusNormal0"/>
        <w:ind w:firstLine="709"/>
        <w:jc w:val="center"/>
        <w:outlineLvl w:val="1"/>
        <w:rPr>
          <w:rFonts w:ascii="Times New Roman" w:hAnsi="Times New Roman" w:cs="Times New Roman"/>
          <w:b/>
        </w:rPr>
      </w:pPr>
    </w:p>
    <w:p w:rsidR="00353BF8" w:rsidRDefault="00353BF8" w:rsidP="00353BF8">
      <w:pPr>
        <w:pStyle w:val="ConsPlusNormal0"/>
        <w:ind w:firstLine="709"/>
        <w:jc w:val="center"/>
        <w:outlineLvl w:val="1"/>
        <w:rPr>
          <w:rFonts w:ascii="Times New Roman" w:hAnsi="Times New Roman" w:cs="Times New Roman"/>
          <w:b/>
        </w:rPr>
      </w:pPr>
      <w:r>
        <w:rPr>
          <w:rFonts w:ascii="Times New Roman" w:hAnsi="Times New Roman" w:cs="Times New Roman"/>
          <w:b/>
        </w:rPr>
        <w:t xml:space="preserve">Порядок осуществления текущего </w:t>
      </w:r>
      <w:proofErr w:type="gramStart"/>
      <w:r>
        <w:rPr>
          <w:rFonts w:ascii="Times New Roman" w:hAnsi="Times New Roman" w:cs="Times New Roman"/>
          <w:b/>
        </w:rPr>
        <w:t>контроля за</w:t>
      </w:r>
      <w:proofErr w:type="gramEnd"/>
      <w:r>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3BF8" w:rsidRDefault="00353BF8" w:rsidP="00353BF8">
      <w:pPr>
        <w:pStyle w:val="ConsPlusNormal0"/>
        <w:ind w:firstLine="709"/>
        <w:jc w:val="both"/>
        <w:rPr>
          <w:rFonts w:ascii="Times New Roman" w:hAnsi="Times New Roman" w:cs="Times New Roman"/>
        </w:rPr>
      </w:pPr>
    </w:p>
    <w:p w:rsidR="00353BF8" w:rsidRPr="009E472A"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4.1.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9E472A">
        <w:rPr>
          <w:rFonts w:ascii="Times New Roman" w:hAnsi="Times New Roman" w:cs="Times New Roman"/>
        </w:rPr>
        <w:t>осуществляется руководителем ОМСУ.</w:t>
      </w:r>
    </w:p>
    <w:p w:rsidR="00353BF8" w:rsidRPr="009E472A" w:rsidRDefault="00353BF8" w:rsidP="00353BF8">
      <w:pPr>
        <w:pStyle w:val="ConsPlusNormal0"/>
        <w:ind w:firstLine="709"/>
        <w:jc w:val="both"/>
        <w:rPr>
          <w:rFonts w:ascii="Times New Roman" w:hAnsi="Times New Roman" w:cs="Times New Roman"/>
        </w:rPr>
      </w:pPr>
      <w:proofErr w:type="gramStart"/>
      <w:r w:rsidRPr="009E472A">
        <w:rPr>
          <w:rFonts w:ascii="Times New Roman" w:hAnsi="Times New Roman" w:cs="Times New Roman"/>
        </w:rPr>
        <w:t>Контроль за</w:t>
      </w:r>
      <w:proofErr w:type="gramEnd"/>
      <w:r w:rsidRPr="009E472A">
        <w:rPr>
          <w:rFonts w:ascii="Times New Roman" w:hAnsi="Times New Roman" w:cs="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693A05" w:rsidRDefault="00693A05" w:rsidP="00353BF8">
      <w:pPr>
        <w:pStyle w:val="ConsPlusNormal0"/>
        <w:jc w:val="center"/>
        <w:rPr>
          <w:rFonts w:ascii="Times New Roman" w:hAnsi="Times New Roman" w:cs="Times New Roman"/>
        </w:rPr>
      </w:pPr>
    </w:p>
    <w:p w:rsidR="00353BF8" w:rsidRDefault="00353BF8" w:rsidP="00353BF8">
      <w:pPr>
        <w:pStyle w:val="ConsPlusNormal0"/>
        <w:jc w:val="center"/>
        <w:rPr>
          <w:rFonts w:ascii="Times New Roman" w:hAnsi="Times New Roman" w:cs="Times New Roman"/>
          <w:b/>
        </w:rPr>
      </w:pPr>
      <w:r>
        <w:rPr>
          <w:rFonts w:ascii="Times New Roman" w:hAnsi="Times New Roman" w:cs="Times New Roman"/>
          <w:b/>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353BF8" w:rsidRDefault="00353BF8" w:rsidP="00353BF8">
      <w:pPr>
        <w:pStyle w:val="ConsPlusNormal0"/>
        <w:ind w:firstLine="709"/>
        <w:jc w:val="both"/>
        <w:rPr>
          <w:rFonts w:ascii="Times New Roman" w:hAnsi="Times New Roman" w:cs="Times New Roman"/>
          <w:b/>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3BF8" w:rsidRDefault="00353BF8" w:rsidP="00353BF8">
      <w:pPr>
        <w:pStyle w:val="ConsPlusNormal0"/>
        <w:ind w:firstLine="709"/>
        <w:jc w:val="both"/>
        <w:rPr>
          <w:rFonts w:ascii="Times New Roman" w:hAnsi="Times New Roman" w:cs="Times New Roman"/>
          <w:b/>
          <w:highlight w:val="yellow"/>
        </w:rPr>
      </w:pPr>
    </w:p>
    <w:p w:rsidR="00353BF8" w:rsidRDefault="00353BF8" w:rsidP="00353BF8">
      <w:pPr>
        <w:pStyle w:val="ConsPlusNormal0"/>
        <w:ind w:firstLine="709"/>
        <w:jc w:val="center"/>
        <w:outlineLvl w:val="2"/>
        <w:rPr>
          <w:rFonts w:ascii="Times New Roman" w:hAnsi="Times New Roman" w:cs="Times New Roman"/>
          <w:b/>
        </w:rPr>
      </w:pPr>
      <w:r>
        <w:rPr>
          <w:rFonts w:ascii="Times New Roman" w:hAnsi="Times New Roman" w:cs="Times New Roman"/>
          <w:b/>
        </w:rPr>
        <w:t>Ответственность должностных лиц</w:t>
      </w:r>
    </w:p>
    <w:p w:rsidR="00353BF8" w:rsidRDefault="00353BF8" w:rsidP="00353BF8">
      <w:pPr>
        <w:pStyle w:val="ConsPlusNormal0"/>
        <w:ind w:firstLine="709"/>
        <w:jc w:val="both"/>
        <w:rPr>
          <w:rFonts w:ascii="Times New Roman" w:hAnsi="Times New Roman" w:cs="Times New Roman"/>
        </w:rPr>
      </w:pPr>
    </w:p>
    <w:p w:rsidR="00353BF8" w:rsidRPr="009E472A" w:rsidRDefault="00353BF8" w:rsidP="00353BF8">
      <w:pPr>
        <w:pStyle w:val="ConsPlusNormal0"/>
        <w:ind w:firstLine="709"/>
        <w:jc w:val="both"/>
        <w:rPr>
          <w:rFonts w:ascii="Times New Roman" w:hAnsi="Times New Roman" w:cs="Times New Roman"/>
        </w:rPr>
      </w:pPr>
      <w:r>
        <w:rPr>
          <w:rFonts w:ascii="Times New Roman" w:hAnsi="Times New Roman" w:cs="Times New Roman"/>
        </w:rPr>
        <w:t>4.3</w:t>
      </w:r>
      <w:r w:rsidRPr="009E472A">
        <w:rPr>
          <w:rFonts w:ascii="Times New Roman" w:hAnsi="Times New Roman" w:cs="Times New Roman"/>
        </w:rPr>
        <w:t>.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jc w:val="center"/>
        <w:outlineLvl w:val="2"/>
        <w:rPr>
          <w:rFonts w:ascii="Times New Roman" w:hAnsi="Times New Roman" w:cs="Times New Roman"/>
          <w:b/>
        </w:rPr>
      </w:pPr>
      <w:r>
        <w:rPr>
          <w:rFonts w:ascii="Times New Roman" w:hAnsi="Times New Roman" w:cs="Times New Roman"/>
          <w:b/>
        </w:rPr>
        <w:t xml:space="preserve">Требования к порядку и формам </w:t>
      </w:r>
      <w:proofErr w:type="gramStart"/>
      <w:r>
        <w:rPr>
          <w:rFonts w:ascii="Times New Roman" w:hAnsi="Times New Roman" w:cs="Times New Roman"/>
          <w:b/>
        </w:rPr>
        <w:t>контроля за</w:t>
      </w:r>
      <w:proofErr w:type="gramEnd"/>
      <w:r>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353BF8" w:rsidRDefault="00353BF8" w:rsidP="00353BF8">
      <w:pPr>
        <w:pStyle w:val="ConsPlusNormal0"/>
        <w:ind w:firstLine="540"/>
        <w:jc w:val="both"/>
        <w:rPr>
          <w:rFonts w:ascii="Times New Roman" w:hAnsi="Times New Roman" w:cs="Times New Roman"/>
        </w:rPr>
      </w:pP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4.4. Граждане, юридические лица, их объединения и организации в случае </w:t>
      </w:r>
      <w:proofErr w:type="gramStart"/>
      <w:r>
        <w:rPr>
          <w:rFonts w:ascii="Times New Roman" w:hAnsi="Times New Roman" w:cs="Times New Roman"/>
        </w:rPr>
        <w:t>выявления фактов нарушения порядка предоставления муниципальной услуги</w:t>
      </w:r>
      <w:proofErr w:type="gramEnd"/>
      <w:r>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Общественный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w:t>
      </w:r>
      <w:proofErr w:type="spellStart"/>
      <w:r>
        <w:rPr>
          <w:rFonts w:ascii="Times New Roman" w:hAnsi="Times New Roman" w:cs="Times New Roman"/>
        </w:rPr>
        <w:t>организациями</w:t>
      </w:r>
      <w:proofErr w:type="gramStart"/>
      <w:r w:rsidR="00693A05">
        <w:rPr>
          <w:rFonts w:ascii="Times New Roman" w:hAnsi="Times New Roman" w:cs="Times New Roman"/>
        </w:rPr>
        <w:t>,</w:t>
      </w:r>
      <w:r>
        <w:rPr>
          <w:rFonts w:ascii="Times New Roman" w:hAnsi="Times New Roman" w:cs="Times New Roman"/>
        </w:rPr>
        <w:t>у</w:t>
      </w:r>
      <w:proofErr w:type="gramEnd"/>
      <w:r>
        <w:rPr>
          <w:rFonts w:ascii="Times New Roman" w:hAnsi="Times New Roman" w:cs="Times New Roman"/>
        </w:rPr>
        <w:t>частвующими</w:t>
      </w:r>
      <w:proofErr w:type="spellEnd"/>
      <w:r>
        <w:rPr>
          <w:rFonts w:ascii="Times New Roman" w:hAnsi="Times New Roman" w:cs="Times New Roman"/>
        </w:rPr>
        <w:t xml:space="preserve"> в предоставлении муниципальной услуги, в дальнейшей работе по предоставлению муниципальной услуги.</w:t>
      </w:r>
    </w:p>
    <w:p w:rsidR="00353BF8" w:rsidRDefault="00353BF8" w:rsidP="00353BF8">
      <w:pPr>
        <w:pStyle w:val="ConsPlusNormal0"/>
        <w:ind w:firstLine="709"/>
        <w:jc w:val="both"/>
        <w:rPr>
          <w:rFonts w:ascii="Times New Roman" w:hAnsi="Times New Roman" w:cs="Times New Roman"/>
        </w:rPr>
      </w:pPr>
    </w:p>
    <w:p w:rsidR="00353BF8" w:rsidRDefault="00353BF8" w:rsidP="00353BF8">
      <w:pPr>
        <w:pStyle w:val="ConsPlusNormal0"/>
        <w:ind w:firstLine="709"/>
        <w:jc w:val="center"/>
        <w:outlineLvl w:val="1"/>
        <w:rPr>
          <w:rFonts w:ascii="Times New Roman" w:hAnsi="Times New Roman" w:cs="Times New Roman"/>
          <w:b/>
        </w:rPr>
      </w:pPr>
      <w:r>
        <w:rPr>
          <w:rFonts w:ascii="Times New Roman" w:hAnsi="Times New Roman" w:cs="Times New Roman"/>
          <w:b/>
        </w:rPr>
        <w:t>5. Досудебный порядок обжалования решения и действия</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lastRenderedPageBreak/>
        <w:t>(бездействия) органа, представляющего муниципальную услугу,</w:t>
      </w:r>
    </w:p>
    <w:p w:rsidR="00353BF8" w:rsidRDefault="00353BF8" w:rsidP="00353BF8">
      <w:pPr>
        <w:pStyle w:val="ConsPlusNormal0"/>
        <w:ind w:firstLine="709"/>
        <w:jc w:val="center"/>
        <w:rPr>
          <w:rFonts w:ascii="Times New Roman" w:hAnsi="Times New Roman" w:cs="Times New Roman"/>
          <w:b/>
        </w:rPr>
      </w:pPr>
      <w:r>
        <w:rPr>
          <w:rFonts w:ascii="Times New Roman" w:hAnsi="Times New Roman" w:cs="Times New Roman"/>
          <w:b/>
        </w:rPr>
        <w:t>а также должностных лиц и муниципальных служащих,</w:t>
      </w:r>
    </w:p>
    <w:p w:rsidR="00353BF8" w:rsidRDefault="00353BF8" w:rsidP="00353BF8">
      <w:pPr>
        <w:pStyle w:val="ConsPlusNormal0"/>
        <w:ind w:firstLine="709"/>
        <w:jc w:val="center"/>
        <w:rPr>
          <w:rFonts w:ascii="Times New Roman" w:hAnsi="Times New Roman" w:cs="Times New Roman"/>
          <w:b/>
        </w:rPr>
      </w:pPr>
      <w:proofErr w:type="gramStart"/>
      <w:r>
        <w:rPr>
          <w:rFonts w:ascii="Times New Roman" w:hAnsi="Times New Roman" w:cs="Times New Roman"/>
          <w:b/>
        </w:rPr>
        <w:t>обеспечивающих</w:t>
      </w:r>
      <w:proofErr w:type="gramEnd"/>
      <w:r>
        <w:rPr>
          <w:rFonts w:ascii="Times New Roman" w:hAnsi="Times New Roman" w:cs="Times New Roman"/>
          <w:b/>
        </w:rPr>
        <w:t xml:space="preserve"> ее предоставление</w:t>
      </w:r>
    </w:p>
    <w:p w:rsidR="00353BF8" w:rsidRDefault="00353BF8" w:rsidP="00353BF8">
      <w:pPr>
        <w:pStyle w:val="ConsPlusNormal0"/>
        <w:ind w:firstLine="709"/>
        <w:jc w:val="both"/>
        <w:rPr>
          <w:rFonts w:ascii="Times New Roman" w:hAnsi="Times New Roman" w:cs="Times New Roman"/>
        </w:rPr>
      </w:pPr>
    </w:p>
    <w:p w:rsidR="00353BF8" w:rsidRPr="009E472A"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w:t>
      </w:r>
      <w:r w:rsidR="00693A05">
        <w:rPr>
          <w:rFonts w:ascii="Times New Roman" w:hAnsi="Times New Roman" w:cs="Times New Roman"/>
        </w:rPr>
        <w:t xml:space="preserve">ых лиц </w:t>
      </w:r>
      <w:r w:rsidRPr="009E472A">
        <w:rPr>
          <w:rFonts w:ascii="Times New Roman" w:hAnsi="Times New Roman" w:cs="Times New Roman"/>
        </w:rPr>
        <w:t>ОМСУ в досудебном порядке.</w:t>
      </w:r>
    </w:p>
    <w:p w:rsidR="00353BF8" w:rsidRDefault="00353BF8" w:rsidP="00353BF8">
      <w:pPr>
        <w:pStyle w:val="ConsPlusNormal0"/>
        <w:ind w:firstLine="709"/>
        <w:jc w:val="both"/>
        <w:rPr>
          <w:rFonts w:ascii="Times New Roman" w:hAnsi="Times New Roman" w:cs="Times New Roman"/>
        </w:rPr>
      </w:pPr>
      <w:r w:rsidRPr="009E472A">
        <w:rPr>
          <w:rFonts w:ascii="Times New Roman" w:hAnsi="Times New Roman" w:cs="Times New Roman"/>
        </w:rPr>
        <w:t>Жалоба может быть</w:t>
      </w:r>
      <w:r w:rsidR="00693A05">
        <w:rPr>
          <w:rFonts w:ascii="Times New Roman" w:hAnsi="Times New Roman" w:cs="Times New Roman"/>
        </w:rPr>
        <w:t xml:space="preserve"> направлена по почте,</w:t>
      </w:r>
      <w:r w:rsidRPr="009E472A">
        <w:rPr>
          <w:rFonts w:ascii="Times New Roman" w:hAnsi="Times New Roman" w:cs="Times New Roman"/>
        </w:rPr>
        <w:t xml:space="preserve">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w:t>
      </w:r>
      <w:r>
        <w:rPr>
          <w:rFonts w:ascii="Times New Roman" w:hAnsi="Times New Roman" w:cs="Times New Roman"/>
        </w:rPr>
        <w:t xml:space="preserve"> муниципальных услуг либо регионального портала государственных и муниципальных услуг, в том числе в следующих случаях:</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w:t>
      </w:r>
      <w:r w:rsidR="00693A05">
        <w:rPr>
          <w:rFonts w:ascii="Times New Roman" w:hAnsi="Times New Roman" w:cs="Times New Roman"/>
        </w:rPr>
        <w:t>и в электронной форме по почте,</w:t>
      </w:r>
      <w:r>
        <w:rPr>
          <w:rFonts w:ascii="Times New Roman" w:hAnsi="Times New Roman" w:cs="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Pr>
          <w:rFonts w:ascii="Times New Roman" w:hAnsi="Times New Roman" w:cs="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w:t>
      </w:r>
      <w:r>
        <w:rPr>
          <w:rFonts w:ascii="Times New Roman" w:hAnsi="Times New Roman" w:cs="Times New Roman"/>
        </w:rPr>
        <w:lastRenderedPageBreak/>
        <w:t>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Жалоба должна содержать:</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rPr>
        <w:t>представлена</w:t>
      </w:r>
      <w:proofErr w:type="gramEnd"/>
      <w:r>
        <w:rPr>
          <w:rFonts w:ascii="Times New Roman" w:hAnsi="Times New Roman" w:cs="Times New Roman"/>
        </w:rPr>
        <w:t>:</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w:t>
      </w:r>
      <w:r>
        <w:rPr>
          <w:rFonts w:ascii="Times New Roman" w:hAnsi="Times New Roman" w:cs="Times New Roman"/>
        </w:rPr>
        <w:lastRenderedPageBreak/>
        <w:t>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 xml:space="preserve">По результатам рассмотрения жалобы </w:t>
      </w:r>
      <w:r>
        <w:rPr>
          <w:rFonts w:ascii="Times New Roman" w:hAnsi="Times New Roman" w:cs="Times New Roman"/>
          <w:i/>
        </w:rPr>
        <w:t>ОМСУ</w:t>
      </w:r>
      <w:r>
        <w:rPr>
          <w:rFonts w:ascii="Times New Roman" w:hAnsi="Times New Roman" w:cs="Times New Roman"/>
        </w:rPr>
        <w:t xml:space="preserve"> может быть принято одно из следующих решений:</w:t>
      </w:r>
    </w:p>
    <w:p w:rsidR="00353BF8" w:rsidRDefault="00353BF8" w:rsidP="00353BF8">
      <w:pPr>
        <w:pStyle w:val="ConsPlusNormal0"/>
        <w:ind w:firstLine="709"/>
        <w:jc w:val="both"/>
        <w:rPr>
          <w:rFonts w:ascii="Times New Roman" w:hAnsi="Times New Roman" w:cs="Times New Roman"/>
        </w:rPr>
      </w:pPr>
      <w:proofErr w:type="gramStart"/>
      <w:r>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2) отказать в удовлетворении жалобы.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BF8" w:rsidRDefault="00353BF8" w:rsidP="00353BF8">
      <w:pPr>
        <w:pStyle w:val="ConsPlusNormal0"/>
        <w:ind w:firstLine="709"/>
        <w:jc w:val="both"/>
        <w:rPr>
          <w:rFonts w:ascii="Times New Roman" w:hAnsi="Times New Roman" w:cs="Times New Roman"/>
        </w:rPr>
      </w:pPr>
      <w:r>
        <w:rPr>
          <w:rFonts w:ascii="Times New Roman" w:hAnsi="Times New Roman" w:cs="Times New Roman"/>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3BF8" w:rsidRDefault="00353BF8" w:rsidP="00353BF8">
      <w:pPr>
        <w:pStyle w:val="ConsPlusNormal0"/>
        <w:ind w:firstLine="709"/>
        <w:jc w:val="both"/>
        <w:rPr>
          <w:rFonts w:ascii="Times New Roman" w:hAnsi="Times New Roman" w:cs="Times New Roman"/>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693A05" w:rsidRDefault="00693A05" w:rsidP="00772C17">
      <w:pPr>
        <w:autoSpaceDE w:val="0"/>
        <w:autoSpaceDN w:val="0"/>
        <w:adjustRightInd w:val="0"/>
        <w:ind w:firstLine="709"/>
        <w:jc w:val="right"/>
        <w:outlineLvl w:val="0"/>
        <w:rPr>
          <w:sz w:val="26"/>
          <w:szCs w:val="26"/>
        </w:rPr>
      </w:pPr>
    </w:p>
    <w:p w:rsidR="00772C17" w:rsidRPr="000C5255" w:rsidRDefault="00772C17" w:rsidP="00772C17">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772C17" w:rsidRPr="000C5255" w:rsidRDefault="00772C17" w:rsidP="00772C17">
      <w:pPr>
        <w:autoSpaceDE w:val="0"/>
        <w:autoSpaceDN w:val="0"/>
        <w:adjustRightInd w:val="0"/>
        <w:ind w:firstLine="709"/>
        <w:jc w:val="right"/>
        <w:rPr>
          <w:sz w:val="26"/>
          <w:szCs w:val="26"/>
        </w:rPr>
      </w:pPr>
      <w:r w:rsidRPr="000C5255">
        <w:rPr>
          <w:sz w:val="26"/>
          <w:szCs w:val="26"/>
        </w:rPr>
        <w:t>к административному регламенту</w:t>
      </w:r>
    </w:p>
    <w:p w:rsidR="00772C17" w:rsidRPr="000C5255" w:rsidRDefault="00772C17" w:rsidP="00772C17">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772C17" w:rsidRPr="000C5255" w:rsidRDefault="00772C17" w:rsidP="00772C17">
      <w:pPr>
        <w:autoSpaceDE w:val="0"/>
        <w:autoSpaceDN w:val="0"/>
        <w:adjustRightInd w:val="0"/>
        <w:ind w:firstLine="709"/>
        <w:jc w:val="right"/>
        <w:rPr>
          <w:sz w:val="26"/>
          <w:szCs w:val="26"/>
        </w:rPr>
      </w:pPr>
    </w:p>
    <w:p w:rsidR="00772C17" w:rsidRPr="00772C17" w:rsidRDefault="00772C17" w:rsidP="00772C17">
      <w:pPr>
        <w:pStyle w:val="a4"/>
        <w:widowControl w:val="0"/>
        <w:ind w:firstLine="284"/>
        <w:jc w:val="center"/>
        <w:rPr>
          <w:rFonts w:ascii="Times New Roman" w:hAnsi="Times New Roman" w:cs="Times New Roman"/>
          <w:b/>
          <w:sz w:val="24"/>
          <w:szCs w:val="24"/>
        </w:rPr>
      </w:pPr>
    </w:p>
    <w:p w:rsidR="00772C17" w:rsidRPr="00772C17" w:rsidRDefault="00772C17" w:rsidP="00772C17">
      <w:pPr>
        <w:pStyle w:val="a4"/>
        <w:widowControl w:val="0"/>
        <w:ind w:firstLine="284"/>
        <w:jc w:val="center"/>
        <w:rPr>
          <w:rFonts w:ascii="Times New Roman" w:hAnsi="Times New Roman" w:cs="Times New Roman"/>
          <w:b/>
          <w:i/>
          <w:sz w:val="24"/>
          <w:szCs w:val="24"/>
        </w:rPr>
      </w:pPr>
      <w:r w:rsidRPr="00772C17">
        <w:rPr>
          <w:rFonts w:ascii="Times New Roman" w:hAnsi="Times New Roman" w:cs="Times New Roman"/>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spacing w:line="240" w:lineRule="auto"/>
              <w:ind w:firstLine="284"/>
              <w:rPr>
                <w:rFonts w:ascii="Times New Roman" w:hAnsi="Times New Roman" w:cs="Times New Roman"/>
                <w:sz w:val="24"/>
                <w:szCs w:val="24"/>
              </w:rPr>
            </w:pPr>
            <w:r w:rsidRPr="00772C17">
              <w:rPr>
                <w:rFonts w:ascii="Times New Roman" w:hAnsi="Times New Roman" w:cs="Times New Roman"/>
                <w:sz w:val="24"/>
                <w:szCs w:val="24"/>
              </w:rPr>
              <w:t xml:space="preserve">Амурская область </w:t>
            </w:r>
            <w:proofErr w:type="spellStart"/>
            <w:r w:rsidRPr="00772C17">
              <w:rPr>
                <w:rFonts w:ascii="Times New Roman" w:hAnsi="Times New Roman" w:cs="Times New Roman"/>
                <w:sz w:val="24"/>
                <w:szCs w:val="24"/>
              </w:rPr>
              <w:t>Магдагачинский</w:t>
            </w:r>
            <w:proofErr w:type="spellEnd"/>
            <w:r w:rsidRPr="00772C17">
              <w:rPr>
                <w:rFonts w:ascii="Times New Roman" w:hAnsi="Times New Roman" w:cs="Times New Roman"/>
                <w:sz w:val="24"/>
                <w:szCs w:val="24"/>
              </w:rPr>
              <w:t xml:space="preserve"> район </w:t>
            </w:r>
            <w:proofErr w:type="spellStart"/>
            <w:r w:rsidRPr="00772C17">
              <w:rPr>
                <w:rFonts w:ascii="Times New Roman" w:hAnsi="Times New Roman" w:cs="Times New Roman"/>
                <w:sz w:val="24"/>
                <w:szCs w:val="24"/>
              </w:rPr>
              <w:t>с</w:t>
            </w:r>
            <w:proofErr w:type="gramStart"/>
            <w:r w:rsidRPr="00772C17">
              <w:rPr>
                <w:rFonts w:ascii="Times New Roman" w:hAnsi="Times New Roman" w:cs="Times New Roman"/>
                <w:sz w:val="24"/>
                <w:szCs w:val="24"/>
              </w:rPr>
              <w:t>.Г</w:t>
            </w:r>
            <w:proofErr w:type="gramEnd"/>
            <w:r w:rsidRPr="00772C17">
              <w:rPr>
                <w:rFonts w:ascii="Times New Roman" w:hAnsi="Times New Roman" w:cs="Times New Roman"/>
                <w:sz w:val="24"/>
                <w:szCs w:val="24"/>
              </w:rPr>
              <w:t>онжа</w:t>
            </w:r>
            <w:proofErr w:type="spellEnd"/>
            <w:r w:rsidRPr="00772C17">
              <w:rPr>
                <w:rFonts w:ascii="Times New Roman" w:hAnsi="Times New Roman" w:cs="Times New Roman"/>
                <w:sz w:val="24"/>
                <w:szCs w:val="24"/>
              </w:rPr>
              <w:t xml:space="preserve"> ул. Драгалина,30 А</w:t>
            </w:r>
          </w:p>
        </w:tc>
      </w:tr>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spacing w:line="240" w:lineRule="auto"/>
              <w:ind w:firstLine="284"/>
              <w:rPr>
                <w:rFonts w:ascii="Times New Roman" w:hAnsi="Times New Roman" w:cs="Times New Roman"/>
                <w:sz w:val="24"/>
                <w:szCs w:val="24"/>
              </w:rPr>
            </w:pPr>
            <w:r w:rsidRPr="00772C17">
              <w:rPr>
                <w:rFonts w:ascii="Times New Roman" w:hAnsi="Times New Roman" w:cs="Times New Roman"/>
                <w:sz w:val="24"/>
                <w:szCs w:val="24"/>
              </w:rPr>
              <w:t xml:space="preserve">Амурская область </w:t>
            </w:r>
            <w:proofErr w:type="spellStart"/>
            <w:r w:rsidRPr="00772C17">
              <w:rPr>
                <w:rFonts w:ascii="Times New Roman" w:hAnsi="Times New Roman" w:cs="Times New Roman"/>
                <w:sz w:val="24"/>
                <w:szCs w:val="24"/>
              </w:rPr>
              <w:t>Магдагачинский</w:t>
            </w:r>
            <w:proofErr w:type="spellEnd"/>
            <w:r w:rsidRPr="00772C17">
              <w:rPr>
                <w:rFonts w:ascii="Times New Roman" w:hAnsi="Times New Roman" w:cs="Times New Roman"/>
                <w:sz w:val="24"/>
                <w:szCs w:val="24"/>
              </w:rPr>
              <w:t xml:space="preserve"> район </w:t>
            </w:r>
            <w:proofErr w:type="spellStart"/>
            <w:r w:rsidRPr="00772C17">
              <w:rPr>
                <w:rFonts w:ascii="Times New Roman" w:hAnsi="Times New Roman" w:cs="Times New Roman"/>
                <w:sz w:val="24"/>
                <w:szCs w:val="24"/>
              </w:rPr>
              <w:t>с</w:t>
            </w:r>
            <w:proofErr w:type="gramStart"/>
            <w:r w:rsidRPr="00772C17">
              <w:rPr>
                <w:rFonts w:ascii="Times New Roman" w:hAnsi="Times New Roman" w:cs="Times New Roman"/>
                <w:sz w:val="24"/>
                <w:szCs w:val="24"/>
              </w:rPr>
              <w:t>.Г</w:t>
            </w:r>
            <w:proofErr w:type="gramEnd"/>
            <w:r w:rsidRPr="00772C17">
              <w:rPr>
                <w:rFonts w:ascii="Times New Roman" w:hAnsi="Times New Roman" w:cs="Times New Roman"/>
                <w:sz w:val="24"/>
                <w:szCs w:val="24"/>
              </w:rPr>
              <w:t>онжа</w:t>
            </w:r>
            <w:proofErr w:type="spellEnd"/>
            <w:r w:rsidRPr="00772C17">
              <w:rPr>
                <w:rFonts w:ascii="Times New Roman" w:hAnsi="Times New Roman" w:cs="Times New Roman"/>
                <w:sz w:val="24"/>
                <w:szCs w:val="24"/>
              </w:rPr>
              <w:t xml:space="preserve"> ул. Драгалина,30 А</w:t>
            </w:r>
          </w:p>
        </w:tc>
      </w:tr>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widowControl w:val="0"/>
              <w:shd w:val="clear" w:color="auto" w:fill="FFFFFF"/>
              <w:spacing w:line="360" w:lineRule="auto"/>
              <w:ind w:firstLine="284"/>
              <w:jc w:val="center"/>
              <w:rPr>
                <w:sz w:val="24"/>
                <w:szCs w:val="24"/>
                <w:lang w:val="en-US"/>
              </w:rPr>
            </w:pPr>
            <w:proofErr w:type="spellStart"/>
            <w:r w:rsidRPr="00772C17">
              <w:rPr>
                <w:sz w:val="24"/>
                <w:szCs w:val="24"/>
                <w:lang w:val="en-US"/>
              </w:rPr>
              <w:t>gonja-mo@mailru</w:t>
            </w:r>
            <w:proofErr w:type="spellEnd"/>
          </w:p>
          <w:p w:rsidR="00772C17" w:rsidRPr="00772C17" w:rsidRDefault="00772C17" w:rsidP="00D345DF">
            <w:pPr>
              <w:tabs>
                <w:tab w:val="left" w:pos="2859"/>
              </w:tabs>
              <w:rPr>
                <w:sz w:val="24"/>
                <w:szCs w:val="24"/>
              </w:rPr>
            </w:pPr>
            <w:r w:rsidRPr="00772C17">
              <w:rPr>
                <w:sz w:val="24"/>
                <w:szCs w:val="24"/>
                <w:lang w:val="en-US"/>
              </w:rPr>
              <w:tab/>
            </w:r>
          </w:p>
        </w:tc>
      </w:tr>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lang w:val="en-US"/>
              </w:rPr>
            </w:pPr>
            <w:r w:rsidRPr="00772C17">
              <w:rPr>
                <w:rFonts w:ascii="Times New Roman" w:hAnsi="Times New Roman" w:cs="Times New Roman"/>
                <w:sz w:val="24"/>
                <w:szCs w:val="24"/>
                <w:lang w:val="en-US"/>
              </w:rPr>
              <w:t>8 (41653) 95-0-12</w:t>
            </w:r>
          </w:p>
        </w:tc>
      </w:tr>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lang w:val="en-US"/>
              </w:rPr>
              <w:t>8 (41653) 95-0-12</w:t>
            </w:r>
          </w:p>
        </w:tc>
      </w:tr>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 xml:space="preserve">Официальный сайт в сети Интернет </w:t>
            </w:r>
          </w:p>
          <w:p w:rsidR="00374A0D" w:rsidRPr="00772C17" w:rsidRDefault="00374A0D" w:rsidP="00D345DF">
            <w:pPr>
              <w:pStyle w:val="a4"/>
              <w:widowControl w:val="0"/>
              <w:jc w:val="left"/>
              <w:rPr>
                <w:rFonts w:ascii="Times New Roman" w:hAnsi="Times New Roman" w:cs="Times New Roman"/>
                <w:sz w:val="24"/>
                <w:szCs w:val="24"/>
              </w:rPr>
            </w:pPr>
            <w:r>
              <w:rPr>
                <w:rFonts w:ascii="Times New Roman" w:hAnsi="Times New Roman" w:cs="Times New Roman"/>
                <w:sz w:val="24"/>
                <w:szCs w:val="24"/>
              </w:rPr>
              <w:t xml:space="preserve">сайт </w:t>
            </w:r>
            <w:proofErr w:type="spellStart"/>
            <w:r>
              <w:rPr>
                <w:rFonts w:ascii="Times New Roman" w:hAnsi="Times New Roman" w:cs="Times New Roman"/>
                <w:sz w:val="24"/>
                <w:szCs w:val="24"/>
              </w:rPr>
              <w:t>Магдагачинского</w:t>
            </w:r>
            <w:proofErr w:type="spellEnd"/>
            <w:r>
              <w:rPr>
                <w:rFonts w:ascii="Times New Roman" w:hAnsi="Times New Roman" w:cs="Times New Roman"/>
                <w:sz w:val="24"/>
                <w:szCs w:val="24"/>
              </w:rPr>
              <w:t xml:space="preserve"> района</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374A0D" w:rsidP="00D345DF">
            <w:pPr>
              <w:widowControl w:val="0"/>
              <w:shd w:val="clear" w:color="auto" w:fill="FFFFFF"/>
              <w:spacing w:line="360" w:lineRule="auto"/>
              <w:ind w:firstLine="284"/>
              <w:jc w:val="center"/>
              <w:rPr>
                <w:sz w:val="24"/>
                <w:szCs w:val="24"/>
              </w:rPr>
            </w:pPr>
            <w:r w:rsidRPr="00374A0D">
              <w:rPr>
                <w:sz w:val="24"/>
                <w:szCs w:val="24"/>
              </w:rPr>
              <w:t>magdagachi.ru</w:t>
            </w:r>
          </w:p>
        </w:tc>
      </w:tr>
      <w:tr w:rsidR="00772C17" w:rsidRPr="00772C17" w:rsidTr="00D345DF">
        <w:tc>
          <w:tcPr>
            <w:tcW w:w="2608"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left"/>
              <w:rPr>
                <w:rFonts w:ascii="Times New Roman" w:hAnsi="Times New Roman" w:cs="Times New Roman"/>
                <w:sz w:val="24"/>
                <w:szCs w:val="24"/>
              </w:rPr>
            </w:pPr>
            <w:r w:rsidRPr="00772C17">
              <w:rPr>
                <w:rFonts w:ascii="Times New Roman" w:hAnsi="Times New Roman" w:cs="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widowControl w:val="0"/>
              <w:shd w:val="clear" w:color="auto" w:fill="FFFFFF"/>
              <w:spacing w:line="360" w:lineRule="auto"/>
              <w:ind w:firstLine="284"/>
              <w:rPr>
                <w:sz w:val="24"/>
                <w:szCs w:val="24"/>
              </w:rPr>
            </w:pPr>
            <w:proofErr w:type="spellStart"/>
            <w:r w:rsidRPr="00772C17">
              <w:rPr>
                <w:sz w:val="24"/>
                <w:szCs w:val="24"/>
              </w:rPr>
              <w:t>Растворцев</w:t>
            </w:r>
            <w:proofErr w:type="spellEnd"/>
            <w:r w:rsidRPr="00772C17">
              <w:rPr>
                <w:sz w:val="24"/>
                <w:szCs w:val="24"/>
              </w:rPr>
              <w:t xml:space="preserve"> Юрий Владимирович</w:t>
            </w:r>
          </w:p>
        </w:tc>
      </w:tr>
    </w:tbl>
    <w:p w:rsidR="00772C17" w:rsidRPr="00772C17" w:rsidRDefault="00772C17" w:rsidP="00772C17">
      <w:pPr>
        <w:pStyle w:val="a4"/>
        <w:widowControl w:val="0"/>
        <w:ind w:firstLine="284"/>
        <w:jc w:val="center"/>
        <w:rPr>
          <w:rFonts w:ascii="Times New Roman" w:hAnsi="Times New Roman" w:cs="Times New Roman"/>
          <w:b/>
          <w:sz w:val="24"/>
          <w:szCs w:val="24"/>
        </w:rPr>
      </w:pPr>
      <w:r w:rsidRPr="00772C17">
        <w:rPr>
          <w:rFonts w:ascii="Times New Roman" w:hAnsi="Times New Roman" w:cs="Times New Roman"/>
          <w:b/>
          <w:sz w:val="24"/>
          <w:szCs w:val="24"/>
        </w:rPr>
        <w:t>График работы муниципального образования Гонжинского сельсовета</w:t>
      </w:r>
    </w:p>
    <w:p w:rsidR="00772C17" w:rsidRPr="00772C17" w:rsidRDefault="00772C17" w:rsidP="00772C17">
      <w:pPr>
        <w:pStyle w:val="a4"/>
        <w:widowControl w:val="0"/>
        <w:ind w:firstLine="284"/>
        <w:jc w:val="center"/>
        <w:rPr>
          <w:rFonts w:ascii="Times New Roman" w:hAnsi="Times New Roman" w:cs="Times New Roman"/>
          <w:b/>
          <w:i/>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4111"/>
        <w:gridCol w:w="3542"/>
      </w:tblGrid>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Часы приема граждан</w:t>
            </w: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 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Обед</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 xml:space="preserve">Обед </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Вторник</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 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Обед</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 xml:space="preserve">Обед </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Среда</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 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Обед</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не приемный день</w:t>
            </w: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Четверг</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 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Обед</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 xml:space="preserve">Обед </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p w:rsidR="00772C17" w:rsidRPr="00772C17" w:rsidRDefault="00772C17" w:rsidP="00D345DF">
            <w:pPr>
              <w:pStyle w:val="a4"/>
              <w:widowControl w:val="0"/>
              <w:ind w:firstLine="284"/>
              <w:jc w:val="center"/>
              <w:rPr>
                <w:rFonts w:ascii="Times New Roman" w:hAnsi="Times New Roman" w:cs="Times New Roman"/>
                <w:sz w:val="24"/>
                <w:szCs w:val="24"/>
              </w:rPr>
            </w:pP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lastRenderedPageBreak/>
              <w:t>Пятница</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 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Обед</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 8ч.00 мин до 16ч.00 мин.</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 xml:space="preserve">Обед </w:t>
            </w:r>
          </w:p>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с12ч.00 мин. до 13ч.00 мин</w:t>
            </w: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Суббота</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Выходной</w:t>
            </w:r>
          </w:p>
        </w:tc>
      </w:tr>
      <w:tr w:rsidR="00772C17" w:rsidRPr="00772C17" w:rsidTr="00D345DF">
        <w:tc>
          <w:tcPr>
            <w:tcW w:w="1016"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jc w:val="center"/>
              <w:rPr>
                <w:rFonts w:ascii="Times New Roman" w:hAnsi="Times New Roman" w:cs="Times New Roman"/>
                <w:sz w:val="24"/>
                <w:szCs w:val="24"/>
              </w:rPr>
            </w:pPr>
            <w:r w:rsidRPr="00772C17">
              <w:rPr>
                <w:rFonts w:ascii="Times New Roman" w:hAnsi="Times New Roman" w:cs="Times New Roman"/>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tcPr>
          <w:p w:rsidR="00772C17" w:rsidRPr="00772C17" w:rsidRDefault="00772C17" w:rsidP="00D345DF">
            <w:pPr>
              <w:pStyle w:val="a4"/>
              <w:widowControl w:val="0"/>
              <w:ind w:firstLine="284"/>
              <w:jc w:val="center"/>
              <w:rPr>
                <w:rFonts w:ascii="Times New Roman" w:hAnsi="Times New Roman" w:cs="Times New Roman"/>
                <w:sz w:val="24"/>
                <w:szCs w:val="24"/>
              </w:rPr>
            </w:pPr>
            <w:r w:rsidRPr="00772C17">
              <w:rPr>
                <w:rFonts w:ascii="Times New Roman" w:hAnsi="Times New Roman" w:cs="Times New Roman"/>
                <w:sz w:val="24"/>
                <w:szCs w:val="24"/>
              </w:rPr>
              <w:t>Выходной</w:t>
            </w:r>
          </w:p>
        </w:tc>
      </w:tr>
    </w:tbl>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772C17" w:rsidRPr="00772C17" w:rsidRDefault="00772C17" w:rsidP="00772C17">
      <w:pPr>
        <w:pStyle w:val="a4"/>
        <w:widowControl w:val="0"/>
        <w:rPr>
          <w:rFonts w:ascii="Times New Roman" w:hAnsi="Times New Roman" w:cs="Times New Roman"/>
          <w:b/>
          <w:sz w:val="24"/>
          <w:szCs w:val="24"/>
        </w:rPr>
      </w:pPr>
    </w:p>
    <w:p w:rsidR="00353BF8" w:rsidRDefault="00772C17" w:rsidP="00772C17">
      <w:pPr>
        <w:ind w:firstLine="284"/>
        <w:jc w:val="right"/>
      </w:pPr>
      <w:r w:rsidRPr="000D7125">
        <w:br w:type="page"/>
      </w:r>
    </w:p>
    <w:p w:rsidR="00353BF8" w:rsidRDefault="00353BF8" w:rsidP="00353BF8">
      <w:pPr>
        <w:jc w:val="right"/>
      </w:pPr>
      <w:r>
        <w:lastRenderedPageBreak/>
        <w:t>Приложение 2</w:t>
      </w:r>
    </w:p>
    <w:p w:rsidR="00353BF8" w:rsidRDefault="00353BF8" w:rsidP="00353BF8">
      <w:pPr>
        <w:jc w:val="right"/>
      </w:pPr>
      <w:r>
        <w:t xml:space="preserve">к Административному регламенту </w:t>
      </w:r>
    </w:p>
    <w:p w:rsidR="00353BF8" w:rsidRDefault="00353BF8" w:rsidP="00353BF8">
      <w:pPr>
        <w:pStyle w:val="ConsNormal"/>
        <w:ind w:right="0" w:firstLine="0"/>
        <w:jc w:val="right"/>
        <w:rPr>
          <w:rFonts w:ascii="Times New Roman" w:hAnsi="Times New Roman" w:cs="Times New Roman"/>
          <w:sz w:val="24"/>
          <w:szCs w:val="24"/>
        </w:rPr>
      </w:pPr>
    </w:p>
    <w:p w:rsidR="00353BF8" w:rsidRDefault="00353BF8" w:rsidP="00353BF8">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_____________________</w:t>
      </w:r>
    </w:p>
    <w:p w:rsidR="00353BF8" w:rsidRDefault="00353BF8" w:rsidP="00353BF8">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353BF8" w:rsidRDefault="00353BF8" w:rsidP="00353BF8">
      <w:pPr>
        <w:pStyle w:val="ConsNormal"/>
        <w:tabs>
          <w:tab w:val="left" w:pos="3686"/>
        </w:tabs>
        <w:ind w:right="0" w:firstLine="0"/>
        <w:jc w:val="right"/>
        <w:rPr>
          <w:rFonts w:ascii="Times New Roman" w:hAnsi="Times New Roman" w:cs="Times New Roman"/>
          <w:sz w:val="24"/>
          <w:szCs w:val="24"/>
        </w:rPr>
      </w:pPr>
      <w:r>
        <w:rPr>
          <w:rFonts w:ascii="Times New Roman" w:hAnsi="Times New Roman" w:cs="Times New Roman"/>
          <w:sz w:val="24"/>
          <w:szCs w:val="24"/>
        </w:rPr>
        <w:t>(инициалы, фамилия)</w:t>
      </w:r>
      <w:r>
        <w:rPr>
          <w:rFonts w:ascii="Times New Roman" w:hAnsi="Times New Roman" w:cs="Times New Roman"/>
          <w:sz w:val="24"/>
          <w:szCs w:val="24"/>
        </w:rPr>
        <w:tab/>
      </w:r>
    </w:p>
    <w:p w:rsidR="00353BF8" w:rsidRDefault="00353BF8" w:rsidP="00353BF8">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от__________________________________</w:t>
      </w:r>
    </w:p>
    <w:p w:rsidR="00353BF8" w:rsidRDefault="00353BF8" w:rsidP="00353BF8">
      <w:pPr>
        <w:pStyle w:val="ConsNormal"/>
        <w:tabs>
          <w:tab w:val="left" w:pos="4395"/>
        </w:tabs>
        <w:ind w:right="0" w:firstLine="0"/>
        <w:jc w:val="right"/>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p w:rsidR="00353BF8" w:rsidRDefault="00353BF8" w:rsidP="00353BF8">
      <w:pPr>
        <w:jc w:val="right"/>
        <w:rPr>
          <w:rFonts w:eastAsia="Calibri"/>
          <w:lang w:eastAsia="ru-RU"/>
        </w:rPr>
      </w:pPr>
      <w:r>
        <w:t>____________________________________</w:t>
      </w:r>
    </w:p>
    <w:p w:rsidR="00353BF8" w:rsidRDefault="00353BF8" w:rsidP="00353BF8">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(адрес проживания)</w:t>
      </w:r>
    </w:p>
    <w:p w:rsidR="00353BF8" w:rsidRDefault="00353BF8" w:rsidP="00353BF8">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353BF8" w:rsidRDefault="00353BF8" w:rsidP="00353BF8">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телефон ____________________________</w:t>
      </w:r>
    </w:p>
    <w:p w:rsidR="00353BF8" w:rsidRDefault="00353BF8" w:rsidP="00353BF8">
      <w:pPr>
        <w:pStyle w:val="ConsNormal"/>
        <w:ind w:right="0" w:firstLine="0"/>
        <w:jc w:val="center"/>
        <w:rPr>
          <w:rFonts w:ascii="Times New Roman" w:hAnsi="Times New Roman" w:cs="Times New Roman"/>
          <w:sz w:val="24"/>
          <w:szCs w:val="24"/>
        </w:rPr>
      </w:pPr>
    </w:p>
    <w:p w:rsidR="00353BF8" w:rsidRDefault="00353BF8" w:rsidP="00353BF8">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ЗАЯВЛЕНИЕ</w:t>
      </w:r>
    </w:p>
    <w:p w:rsidR="00353BF8" w:rsidRDefault="00353BF8" w:rsidP="00353BF8">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 предоставлении жилого помещения по договору социального найма</w:t>
      </w:r>
    </w:p>
    <w:p w:rsidR="00353BF8" w:rsidRDefault="00353BF8" w:rsidP="00353BF8">
      <w:pPr>
        <w:pStyle w:val="ConsNonformat"/>
        <w:widowControl/>
        <w:ind w:right="0" w:firstLine="284"/>
        <w:jc w:val="both"/>
        <w:rPr>
          <w:rFonts w:ascii="Times New Roman" w:hAnsi="Times New Roman" w:cs="Times New Roman"/>
          <w:sz w:val="24"/>
          <w:szCs w:val="24"/>
        </w:rPr>
      </w:pPr>
    </w:p>
    <w:p w:rsidR="00353BF8" w:rsidRDefault="00353BF8" w:rsidP="00353BF8">
      <w:pPr>
        <w:pStyle w:val="ConsNonformat"/>
        <w:widowControl/>
        <w:tabs>
          <w:tab w:val="left" w:leader="underscore" w:pos="9356"/>
        </w:tabs>
        <w:ind w:right="0" w:firstLine="284"/>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jc w:val="both"/>
        <w:rPr>
          <w:rFonts w:ascii="Times New Roman" w:hAnsi="Times New Roman" w:cs="Times New Roman"/>
          <w:sz w:val="24"/>
          <w:szCs w:val="24"/>
        </w:rPr>
      </w:pP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jc w:val="both"/>
        <w:rPr>
          <w:rFonts w:ascii="Times New Roman" w:hAnsi="Times New Roman" w:cs="Times New Roman"/>
          <w:sz w:val="24"/>
          <w:szCs w:val="24"/>
        </w:rPr>
      </w:pP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jc w:val="both"/>
        <w:rPr>
          <w:rFonts w:ascii="Times New Roman" w:hAnsi="Times New Roman" w:cs="Times New Roman"/>
          <w:sz w:val="24"/>
          <w:szCs w:val="24"/>
        </w:rPr>
      </w:pP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firstLine="284"/>
        <w:jc w:val="both"/>
        <w:rPr>
          <w:rFonts w:ascii="Times New Roman" w:hAnsi="Times New Roman" w:cs="Times New Roman"/>
          <w:sz w:val="24"/>
          <w:szCs w:val="24"/>
        </w:rPr>
      </w:pPr>
      <w:r>
        <w:rPr>
          <w:rFonts w:ascii="Times New Roman" w:hAnsi="Times New Roman" w:cs="Times New Roman"/>
          <w:sz w:val="24"/>
          <w:szCs w:val="24"/>
        </w:rPr>
        <w:t xml:space="preserve">Состав семьи: </w:t>
      </w: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jc w:val="both"/>
        <w:rPr>
          <w:rFonts w:ascii="Times New Roman" w:hAnsi="Times New Roman" w:cs="Times New Roman"/>
          <w:sz w:val="24"/>
          <w:szCs w:val="24"/>
        </w:rPr>
      </w:pP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jc w:val="both"/>
        <w:rPr>
          <w:rFonts w:ascii="Times New Roman" w:hAnsi="Times New Roman" w:cs="Times New Roman"/>
          <w:sz w:val="24"/>
          <w:szCs w:val="24"/>
        </w:rPr>
      </w:pP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jc w:val="both"/>
        <w:rPr>
          <w:rFonts w:ascii="Times New Roman" w:hAnsi="Times New Roman" w:cs="Times New Roman"/>
          <w:sz w:val="24"/>
          <w:szCs w:val="24"/>
        </w:rPr>
      </w:pPr>
      <w:r>
        <w:rPr>
          <w:rFonts w:ascii="Times New Roman" w:hAnsi="Times New Roman" w:cs="Times New Roman"/>
          <w:sz w:val="24"/>
          <w:szCs w:val="24"/>
        </w:rPr>
        <w:tab/>
      </w:r>
    </w:p>
    <w:p w:rsidR="00353BF8" w:rsidRDefault="00353BF8" w:rsidP="00353BF8">
      <w:pPr>
        <w:pStyle w:val="ConsNonformat"/>
        <w:widowControl/>
        <w:tabs>
          <w:tab w:val="left" w:leader="underscore" w:pos="9356"/>
        </w:tabs>
        <w:ind w:right="0" w:firstLine="284"/>
        <w:jc w:val="both"/>
        <w:rPr>
          <w:rFonts w:ascii="Times New Roman" w:hAnsi="Times New Roman" w:cs="Times New Roman"/>
          <w:sz w:val="24"/>
          <w:szCs w:val="24"/>
        </w:rPr>
      </w:pPr>
      <w:r>
        <w:rPr>
          <w:rFonts w:ascii="Times New Roman" w:hAnsi="Times New Roman" w:cs="Times New Roman"/>
          <w:sz w:val="24"/>
          <w:szCs w:val="24"/>
        </w:rPr>
        <w:t>Обязуюсь своевременно сообщить об утрате оснований, дающих мне право на получение жилого помещения по договору социального найма.</w:t>
      </w:r>
    </w:p>
    <w:p w:rsidR="00353BF8" w:rsidRDefault="00353BF8" w:rsidP="00353BF8">
      <w:pPr>
        <w:pStyle w:val="ConsNonformat"/>
        <w:widowControl/>
        <w:tabs>
          <w:tab w:val="left" w:leader="underscore" w:pos="9356"/>
        </w:tabs>
        <w:ind w:right="0" w:firstLine="284"/>
        <w:jc w:val="both"/>
        <w:rPr>
          <w:rFonts w:ascii="Times New Roman" w:hAnsi="Times New Roman" w:cs="Times New Roman"/>
          <w:sz w:val="24"/>
          <w:szCs w:val="24"/>
        </w:rPr>
      </w:pPr>
    </w:p>
    <w:p w:rsidR="00353BF8" w:rsidRDefault="00353BF8" w:rsidP="00353BF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 заявлению приложены следующие документы:</w:t>
      </w:r>
    </w:p>
    <w:p w:rsidR="00353BF8" w:rsidRDefault="00353BF8" w:rsidP="00353BF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rsidR="00353BF8" w:rsidRDefault="00353BF8" w:rsidP="00353BF8">
      <w:pPr>
        <w:pStyle w:val="ConsNonformat"/>
        <w:widowControl/>
        <w:ind w:right="0"/>
        <w:rPr>
          <w:rFonts w:ascii="Times New Roman" w:hAnsi="Times New Roman" w:cs="Times New Roman"/>
          <w:sz w:val="24"/>
          <w:szCs w:val="24"/>
        </w:rPr>
      </w:pPr>
    </w:p>
    <w:p w:rsidR="00353BF8" w:rsidRDefault="00353BF8" w:rsidP="00353BF8">
      <w:pPr>
        <w:widowControl w:val="0"/>
        <w:jc w:val="both"/>
        <w:rPr>
          <w:rFonts w:eastAsia="Calibri"/>
        </w:rPr>
      </w:pPr>
      <w:r>
        <w:rPr>
          <w:rFonts w:eastAsia="Calibri"/>
        </w:rPr>
        <w:t>О принятом решении прошу сообщить:</w:t>
      </w:r>
    </w:p>
    <w:p w:rsidR="00353BF8" w:rsidRDefault="00353BF8" w:rsidP="00353BF8">
      <w:pPr>
        <w:widowControl w:val="0"/>
        <w:jc w:val="both"/>
        <w:rPr>
          <w:rFonts w:eastAsia="Calibri"/>
        </w:rPr>
      </w:pPr>
      <w:r>
        <w:rPr>
          <w:rFonts w:eastAsia="Calibri"/>
        </w:rPr>
        <w:t>по электронной почте_______________ по телефону________________________</w:t>
      </w:r>
    </w:p>
    <w:p w:rsidR="00353BF8" w:rsidRDefault="00353BF8" w:rsidP="00353BF8">
      <w:pPr>
        <w:widowControl w:val="0"/>
        <w:jc w:val="both"/>
        <w:rPr>
          <w:rFonts w:eastAsia="Calibri"/>
        </w:rPr>
      </w:pPr>
      <w:r>
        <w:rPr>
          <w:rFonts w:eastAsia="Calibri"/>
        </w:rPr>
        <w:t>по почтовому адресу:________________________________________________</w:t>
      </w:r>
    </w:p>
    <w:p w:rsidR="00353BF8" w:rsidRDefault="00353BF8" w:rsidP="00353BF8">
      <w:pPr>
        <w:pStyle w:val="ConsNonformat"/>
        <w:widowControl/>
        <w:ind w:right="0"/>
        <w:rPr>
          <w:rFonts w:ascii="Times New Roman" w:hAnsi="Times New Roman" w:cs="Times New Roman"/>
          <w:sz w:val="24"/>
          <w:szCs w:val="24"/>
        </w:rPr>
      </w:pPr>
    </w:p>
    <w:p w:rsidR="00353BF8" w:rsidRDefault="00353BF8" w:rsidP="00353BF8">
      <w:pPr>
        <w:pStyle w:val="ConsNonformat"/>
        <w:widowControl/>
        <w:ind w:right="0"/>
        <w:rPr>
          <w:rFonts w:ascii="Times New Roman" w:hAnsi="Times New Roman" w:cs="Times New Roman"/>
          <w:sz w:val="24"/>
          <w:szCs w:val="24"/>
        </w:rPr>
      </w:pPr>
    </w:p>
    <w:p w:rsidR="00353BF8" w:rsidRDefault="00353BF8" w:rsidP="00353BF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__________________________________________</w:t>
      </w:r>
    </w:p>
    <w:p w:rsidR="00353BF8" w:rsidRDefault="00353BF8" w:rsidP="00353BF8">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t>(подпись заявителя)</w:t>
      </w:r>
    </w:p>
    <w:p w:rsidR="00353BF8" w:rsidRDefault="00353BF8" w:rsidP="00353BF8">
      <w:pPr>
        <w:pStyle w:val="ConsNonformat"/>
        <w:widowControl/>
        <w:ind w:right="0"/>
        <w:rPr>
          <w:rFonts w:ascii="Times New Roman" w:hAnsi="Times New Roman" w:cs="Times New Roman"/>
          <w:sz w:val="24"/>
          <w:szCs w:val="24"/>
        </w:rPr>
      </w:pPr>
    </w:p>
    <w:p w:rsidR="00353BF8" w:rsidRDefault="00353BF8" w:rsidP="00353BF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353BF8" w:rsidRDefault="00353BF8" w:rsidP="00353BF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________________________________________</w:t>
      </w:r>
    </w:p>
    <w:p w:rsidR="00353BF8" w:rsidRDefault="00353BF8" w:rsidP="00353BF8">
      <w:pPr>
        <w:pStyle w:val="ConsNonformat"/>
        <w:widowControl/>
        <w:tabs>
          <w:tab w:val="left" w:pos="2552"/>
        </w:tabs>
        <w:ind w:right="0"/>
        <w:rPr>
          <w:rFonts w:ascii="Times New Roman" w:hAnsi="Times New Roman" w:cs="Times New Roman"/>
          <w:sz w:val="24"/>
          <w:szCs w:val="24"/>
        </w:rPr>
      </w:pPr>
      <w:r>
        <w:rPr>
          <w:rFonts w:ascii="Times New Roman" w:hAnsi="Times New Roman" w:cs="Times New Roman"/>
          <w:sz w:val="24"/>
          <w:szCs w:val="24"/>
        </w:rPr>
        <w:tab/>
        <w:t>(подпись лица, принявшего документы)</w:t>
      </w:r>
    </w:p>
    <w:p w:rsidR="00353BF8" w:rsidRDefault="00353BF8" w:rsidP="00353BF8">
      <w:pPr>
        <w:jc w:val="right"/>
      </w:pPr>
      <w:r>
        <w:br w:type="page"/>
      </w:r>
      <w:r>
        <w:lastRenderedPageBreak/>
        <w:t>Приложение 3</w:t>
      </w:r>
    </w:p>
    <w:p w:rsidR="00353BF8" w:rsidRDefault="00353BF8" w:rsidP="00353BF8">
      <w:pPr>
        <w:jc w:val="right"/>
      </w:pPr>
      <w:r>
        <w:t xml:space="preserve">к Административному регламенту </w:t>
      </w:r>
    </w:p>
    <w:p w:rsidR="00353BF8" w:rsidRDefault="00353BF8" w:rsidP="00353BF8">
      <w:pPr>
        <w:jc w:val="center"/>
      </w:pPr>
    </w:p>
    <w:p w:rsidR="00353BF8" w:rsidRDefault="00353BF8" w:rsidP="00353BF8">
      <w:pPr>
        <w:jc w:val="center"/>
        <w:rPr>
          <w:b/>
          <w:bCs/>
        </w:rPr>
      </w:pPr>
      <w:r>
        <w:rPr>
          <w:b/>
          <w:bCs/>
        </w:rPr>
        <w:t>ДОВЕРЕННОСТЬ</w:t>
      </w:r>
    </w:p>
    <w:p w:rsidR="00353BF8" w:rsidRDefault="00353BF8" w:rsidP="00353BF8">
      <w:pPr>
        <w:tabs>
          <w:tab w:val="left" w:pos="5245"/>
        </w:tabs>
      </w:pPr>
      <w:r>
        <w:t>Село __________________</w:t>
      </w:r>
      <w:r>
        <w:tab/>
        <w:t xml:space="preserve"> «_____» ______________ 20 ___ г.</w:t>
      </w:r>
    </w:p>
    <w:p w:rsidR="00353BF8" w:rsidRDefault="00353BF8" w:rsidP="00353BF8">
      <w:pPr>
        <w:jc w:val="both"/>
      </w:pPr>
      <w:proofErr w:type="gramStart"/>
      <w: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roofErr w:type="gramEnd"/>
    </w:p>
    <w:p w:rsidR="00353BF8" w:rsidRDefault="00353BF8" w:rsidP="00353BF8">
      <w:pPr>
        <w:jc w:val="both"/>
      </w:pPr>
      <w:r>
        <w:t>настоящей доверенностью уполномочиваю</w:t>
      </w:r>
    </w:p>
    <w:p w:rsidR="00353BF8" w:rsidRDefault="00353BF8" w:rsidP="00353BF8">
      <w:pPr>
        <w:jc w:val="both"/>
      </w:pPr>
      <w:r>
        <w:t xml:space="preserve">___________________________________________________________________________ (Ф.И.О.), паспорт: серия ________ номер _________________, выдан (кем) ___________________________________________________ (когда) «_______» ________________ _______ </w:t>
      </w:r>
      <w:proofErr w:type="gramStart"/>
      <w:r>
        <w:t>г</w:t>
      </w:r>
      <w:proofErr w:type="gramEnd"/>
      <w:r>
        <w:t>.,</w:t>
      </w:r>
    </w:p>
    <w:p w:rsidR="00353BF8" w:rsidRDefault="00353BF8" w:rsidP="00353BF8">
      <w:pPr>
        <w:jc w:val="both"/>
      </w:pPr>
      <w:r>
        <w:t>осуществлять все необходимые действия, связанные с предоставлением мне муниципальной услуги «Предоставление жилых помещений по договорам социального найма», согласно Федеральному закону от 27 июля 2010 года № 210-ФЗ «Об организации предоставления государственных и муниципальных услуг».</w:t>
      </w:r>
    </w:p>
    <w:p w:rsidR="00353BF8" w:rsidRDefault="00353BF8" w:rsidP="00353BF8">
      <w:r>
        <w:t>_______________________</w:t>
      </w:r>
    </w:p>
    <w:p w:rsidR="00353BF8" w:rsidRDefault="00353BF8" w:rsidP="00353BF8">
      <w:pPr>
        <w:jc w:val="both"/>
      </w:pPr>
      <w:r>
        <w:t xml:space="preserve">Подпись лица, </w:t>
      </w:r>
    </w:p>
    <w:p w:rsidR="00353BF8" w:rsidRDefault="00353BF8" w:rsidP="00353BF8">
      <w:pPr>
        <w:jc w:val="both"/>
      </w:pPr>
      <w:proofErr w:type="gramStart"/>
      <w:r>
        <w:t>выдавшего</w:t>
      </w:r>
      <w:proofErr w:type="gramEnd"/>
      <w:r>
        <w:t xml:space="preserve"> доверенность</w:t>
      </w:r>
    </w:p>
    <w:p w:rsidR="00353BF8" w:rsidRDefault="00353BF8" w:rsidP="00353BF8">
      <w:pPr>
        <w:ind w:firstLine="284"/>
      </w:pPr>
    </w:p>
    <w:p w:rsidR="00353BF8" w:rsidRDefault="00353BF8" w:rsidP="00353BF8">
      <w:pPr>
        <w:ind w:firstLine="284"/>
      </w:pPr>
    </w:p>
    <w:p w:rsidR="00353BF8" w:rsidRDefault="00353BF8" w:rsidP="00353BF8">
      <w:pPr>
        <w:jc w:val="right"/>
      </w:pPr>
      <w:r>
        <w:br w:type="page"/>
      </w:r>
      <w:r>
        <w:lastRenderedPageBreak/>
        <w:t>Приложение 4</w:t>
      </w:r>
    </w:p>
    <w:p w:rsidR="00353BF8" w:rsidRDefault="00353BF8" w:rsidP="00353BF8">
      <w:pPr>
        <w:jc w:val="right"/>
      </w:pPr>
      <w:r>
        <w:t>к Административному регламенту</w:t>
      </w:r>
    </w:p>
    <w:p w:rsidR="00353BF8" w:rsidRDefault="00353BF8" w:rsidP="00353BF8">
      <w:pPr>
        <w:jc w:val="right"/>
      </w:pP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i/>
          <w:sz w:val="24"/>
          <w:szCs w:val="24"/>
        </w:rPr>
        <w:t>(Ф.И.О. лица, дающего согласие)</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________ №______________________</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выдан _______________________________________,</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дата выдачи ___________________________________</w:t>
      </w:r>
    </w:p>
    <w:p w:rsidR="00353BF8" w:rsidRDefault="00353BF8" w:rsidP="00353BF8">
      <w:pPr>
        <w:pStyle w:val="ConsPlusNonformat"/>
        <w:tabs>
          <w:tab w:val="left" w:pos="3119"/>
        </w:tabs>
        <w:jc w:val="right"/>
        <w:rPr>
          <w:rFonts w:ascii="Times New Roman" w:hAnsi="Times New Roman" w:cs="Times New Roman"/>
          <w:sz w:val="24"/>
          <w:szCs w:val="24"/>
        </w:rPr>
      </w:pPr>
      <w:r>
        <w:rPr>
          <w:rFonts w:ascii="Times New Roman" w:hAnsi="Times New Roman" w:cs="Times New Roman"/>
          <w:sz w:val="24"/>
          <w:szCs w:val="24"/>
        </w:rPr>
        <w:t>Место регистрации _____________________________</w:t>
      </w:r>
    </w:p>
    <w:p w:rsidR="00353BF8" w:rsidRDefault="00353BF8" w:rsidP="00353BF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53BF8" w:rsidRDefault="00353BF8" w:rsidP="00353BF8">
      <w:pPr>
        <w:jc w:val="right"/>
        <w:rPr>
          <w:b/>
          <w:bCs/>
          <w:spacing w:val="40"/>
        </w:rPr>
      </w:pPr>
    </w:p>
    <w:p w:rsidR="00353BF8" w:rsidRDefault="00353BF8" w:rsidP="00353BF8">
      <w:pPr>
        <w:jc w:val="right"/>
        <w:rPr>
          <w:b/>
          <w:bCs/>
          <w:spacing w:val="40"/>
        </w:rPr>
      </w:pPr>
    </w:p>
    <w:p w:rsidR="00353BF8" w:rsidRDefault="00353BF8" w:rsidP="00353BF8">
      <w:pPr>
        <w:jc w:val="center"/>
        <w:rPr>
          <w:b/>
          <w:bCs/>
          <w:spacing w:val="40"/>
        </w:rPr>
      </w:pPr>
      <w:r>
        <w:rPr>
          <w:b/>
          <w:bCs/>
          <w:spacing w:val="40"/>
        </w:rPr>
        <w:t>СОГЛАСИЕ</w:t>
      </w:r>
    </w:p>
    <w:p w:rsidR="00353BF8" w:rsidRDefault="00353BF8" w:rsidP="00353BF8">
      <w:pPr>
        <w:jc w:val="center"/>
        <w:rPr>
          <w:b/>
          <w:bCs/>
        </w:rPr>
      </w:pPr>
      <w:r>
        <w:rPr>
          <w:b/>
          <w:bCs/>
        </w:rPr>
        <w:t>на обработку персональных данных</w:t>
      </w:r>
    </w:p>
    <w:p w:rsidR="00353BF8" w:rsidRDefault="00353BF8" w:rsidP="00353BF8">
      <w:pPr>
        <w:jc w:val="center"/>
        <w:rPr>
          <w:b/>
          <w:bCs/>
        </w:rPr>
      </w:pPr>
    </w:p>
    <w:p w:rsidR="00353BF8" w:rsidRDefault="00353BF8" w:rsidP="00353BF8">
      <w:pPr>
        <w:tabs>
          <w:tab w:val="left" w:pos="9837"/>
        </w:tabs>
        <w:jc w:val="both"/>
      </w:pPr>
      <w:r>
        <w:t xml:space="preserve">Я,  ________________________________________________________________,  </w:t>
      </w:r>
    </w:p>
    <w:p w:rsidR="00353BF8" w:rsidRDefault="00353BF8" w:rsidP="00353BF8">
      <w:pPr>
        <w:tabs>
          <w:tab w:val="left" w:pos="9837"/>
        </w:tabs>
        <w:jc w:val="both"/>
      </w:pPr>
      <w:r>
        <w:t xml:space="preserve">                      </w:t>
      </w:r>
      <w:r>
        <w:rPr>
          <w:i/>
        </w:rPr>
        <w:t>(Ф.И.О. лица, дающего согласие, полностью)</w:t>
      </w:r>
    </w:p>
    <w:p w:rsidR="00353BF8" w:rsidRDefault="00353BF8" w:rsidP="00353BF8">
      <w:pPr>
        <w:jc w:val="both"/>
        <w:rPr>
          <w:i/>
          <w:spacing w:val="-2"/>
        </w:rPr>
      </w:pPr>
      <w:proofErr w:type="gramStart"/>
      <w:r>
        <w:t>в соответствии со статьей 9 Федерального закона от 27 июля 2006 года № 152-ФЗ «</w:t>
      </w:r>
      <w:r>
        <w:rPr>
          <w:spacing w:val="-2"/>
        </w:rPr>
        <w:t xml:space="preserve">О персональных данных» и в связи с предоставлением муниципальной услуги «Предоставление жилых помещений по договорам социального найма», </w:t>
      </w:r>
      <w:r>
        <w:rPr>
          <w:b/>
          <w:bCs/>
          <w:spacing w:val="40"/>
        </w:rPr>
        <w:t>даю согласие</w:t>
      </w:r>
      <w:r>
        <w:rPr>
          <w:spacing w:val="-2"/>
        </w:rPr>
        <w:t xml:space="preserve"> ___________</w:t>
      </w:r>
      <w:r>
        <w:t>________________________________ (</w:t>
      </w:r>
      <w:r>
        <w:rPr>
          <w:i/>
        </w:rPr>
        <w:t>указать наименование органа, предоставляющего документ или сведения по запросу</w:t>
      </w:r>
      <w: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w:t>
      </w:r>
      <w:proofErr w:type="gramEnd"/>
      <w:r>
        <w:t xml:space="preserve">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w:t>
      </w:r>
      <w:proofErr w:type="spellStart"/>
      <w:r>
        <w:t>____________________и</w:t>
      </w:r>
      <w:proofErr w:type="spellEnd"/>
      <w:r>
        <w:t xml:space="preserve"> необходимыми в соответствии с нормативными правовыми актами для предоставления вышеуказанной услуги.</w:t>
      </w:r>
    </w:p>
    <w:p w:rsidR="00353BF8" w:rsidRDefault="00353BF8" w:rsidP="00353BF8">
      <w:pPr>
        <w:jc w:val="both"/>
      </w:pPr>
      <w:r>
        <w:t>Настоящее согласие действительно со дня его подписания и до дня его отзыва в письменной форме.</w:t>
      </w:r>
    </w:p>
    <w:p w:rsidR="00353BF8" w:rsidRDefault="00353BF8" w:rsidP="00353BF8">
      <w:pPr>
        <w:jc w:val="both"/>
        <w:rPr>
          <w:i/>
          <w:spacing w:val="-2"/>
        </w:rPr>
      </w:pPr>
    </w:p>
    <w:p w:rsidR="00353BF8" w:rsidRDefault="00353BF8" w:rsidP="00353BF8">
      <w:pPr>
        <w:jc w:val="both"/>
      </w:pPr>
      <w:r>
        <w:t>____________________________</w:t>
      </w:r>
      <w:r>
        <w:tab/>
      </w:r>
      <w:r>
        <w:tab/>
        <w:t>_____________________________</w:t>
      </w:r>
    </w:p>
    <w:p w:rsidR="00353BF8" w:rsidRDefault="00353BF8" w:rsidP="00353BF8">
      <w:pPr>
        <w:tabs>
          <w:tab w:val="left" w:pos="1418"/>
          <w:tab w:val="left" w:pos="5670"/>
        </w:tabs>
        <w:jc w:val="both"/>
        <w:rPr>
          <w:i/>
        </w:rPr>
      </w:pPr>
      <w:r>
        <w:rPr>
          <w:i/>
        </w:rPr>
        <w:tab/>
        <w:t xml:space="preserve">(подпись) </w:t>
      </w:r>
      <w:r>
        <w:rPr>
          <w:i/>
        </w:rPr>
        <w:tab/>
        <w:t>(расшифровка подписи)</w:t>
      </w:r>
    </w:p>
    <w:p w:rsidR="00353BF8" w:rsidRDefault="00353BF8" w:rsidP="00353BF8">
      <w:pPr>
        <w:pStyle w:val="ConsPlusNonformat"/>
        <w:rPr>
          <w:rFonts w:ascii="Times New Roman" w:hAnsi="Times New Roman" w:cs="Times New Roman"/>
          <w:sz w:val="24"/>
          <w:szCs w:val="24"/>
        </w:rPr>
      </w:pPr>
    </w:p>
    <w:p w:rsidR="00353BF8" w:rsidRDefault="00353BF8" w:rsidP="00353BF8">
      <w:pPr>
        <w:pStyle w:val="ConsPlusNonformat"/>
        <w:rPr>
          <w:rFonts w:ascii="Times New Roman" w:hAnsi="Times New Roman" w:cs="Times New Roman"/>
          <w:sz w:val="24"/>
          <w:szCs w:val="24"/>
        </w:rPr>
      </w:pPr>
      <w:r>
        <w:rPr>
          <w:rFonts w:ascii="Times New Roman" w:hAnsi="Times New Roman" w:cs="Times New Roman"/>
          <w:sz w:val="24"/>
          <w:szCs w:val="24"/>
        </w:rPr>
        <w:t>«______» _______________________ 20____ г.</w:t>
      </w:r>
    </w:p>
    <w:p w:rsidR="00353BF8" w:rsidRDefault="00353BF8" w:rsidP="00353BF8">
      <w:pPr>
        <w:jc w:val="right"/>
        <w:rPr>
          <w:i/>
        </w:rPr>
      </w:pPr>
      <w:r>
        <w:br w:type="page"/>
      </w:r>
      <w:r>
        <w:lastRenderedPageBreak/>
        <w:t>Приложение 5</w:t>
      </w:r>
    </w:p>
    <w:p w:rsidR="00353BF8" w:rsidRDefault="00353BF8" w:rsidP="00353BF8">
      <w:pPr>
        <w:ind w:firstLine="284"/>
        <w:jc w:val="right"/>
      </w:pPr>
      <w:r>
        <w:t xml:space="preserve">к Административному регламенту </w:t>
      </w:r>
    </w:p>
    <w:p w:rsidR="00353BF8" w:rsidRDefault="00806550" w:rsidP="00353BF8">
      <w:pPr>
        <w:ind w:firstLine="284"/>
        <w:rPr>
          <w:b/>
          <w:bCs/>
        </w:rPr>
      </w:pPr>
      <w:r w:rsidRPr="008065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pt;margin-top:11.85pt;width:442.75pt;height:631.95pt;z-index:251658240" wrapcoords="-50 0 -50 21554 21600 21554 21600 0 -50 0">
            <v:imagedata r:id="rId5" o:title=""/>
            <w10:wrap type="tight"/>
          </v:shape>
          <o:OLEObject Type="Embed" ProgID="PowerPoint.Slide.12" ShapeID="_x0000_s1026" DrawAspect="Content" ObjectID="_1456055285" r:id="rId6"/>
        </w:pict>
      </w:r>
    </w:p>
    <w:p w:rsidR="00353BF8" w:rsidRDefault="00353BF8" w:rsidP="00353BF8">
      <w:pPr>
        <w:pageBreakBefore/>
        <w:ind w:firstLine="284"/>
        <w:jc w:val="right"/>
      </w:pPr>
      <w:r>
        <w:lastRenderedPageBreak/>
        <w:t>Приложение 6</w:t>
      </w:r>
    </w:p>
    <w:p w:rsidR="00353BF8" w:rsidRDefault="00353BF8" w:rsidP="00353BF8">
      <w:pPr>
        <w:ind w:firstLine="284"/>
        <w:jc w:val="right"/>
      </w:pPr>
      <w:r>
        <w:t xml:space="preserve">к Административному регламенту </w:t>
      </w:r>
    </w:p>
    <w:p w:rsidR="00353BF8" w:rsidRDefault="00353BF8" w:rsidP="00353BF8">
      <w:pPr>
        <w:widowControl w:val="0"/>
        <w:ind w:firstLine="284"/>
        <w:jc w:val="center"/>
      </w:pPr>
    </w:p>
    <w:p w:rsidR="00353BF8" w:rsidRDefault="00353BF8" w:rsidP="00353BF8">
      <w:pPr>
        <w:widowControl w:val="0"/>
        <w:jc w:val="center"/>
        <w:rPr>
          <w:b/>
        </w:rPr>
      </w:pPr>
      <w:r>
        <w:rPr>
          <w:b/>
        </w:rPr>
        <w:t xml:space="preserve">Бланк запроса о предоставлении документа </w:t>
      </w:r>
    </w:p>
    <w:tbl>
      <w:tblPr>
        <w:tblW w:w="0" w:type="auto"/>
        <w:tblLook w:val="00A0"/>
      </w:tblPr>
      <w:tblGrid>
        <w:gridCol w:w="4361"/>
        <w:gridCol w:w="5116"/>
      </w:tblGrid>
      <w:tr w:rsidR="00353BF8" w:rsidTr="00353BF8">
        <w:tc>
          <w:tcPr>
            <w:tcW w:w="4361" w:type="dxa"/>
          </w:tcPr>
          <w:p w:rsidR="00353BF8" w:rsidRDefault="00353BF8">
            <w:r>
              <w:br w:type="page"/>
            </w:r>
          </w:p>
          <w:p w:rsidR="00353BF8" w:rsidRDefault="00353BF8"/>
          <w:p w:rsidR="00353BF8" w:rsidRDefault="00353BF8"/>
          <w:p w:rsidR="00353BF8" w:rsidRDefault="00353BF8"/>
          <w:p w:rsidR="00353BF8" w:rsidRDefault="00353BF8">
            <w:r>
              <w:t>«____» ______________ 20 ____ г.</w:t>
            </w:r>
          </w:p>
        </w:tc>
        <w:tc>
          <w:tcPr>
            <w:tcW w:w="5103" w:type="dxa"/>
          </w:tcPr>
          <w:p w:rsidR="00353BF8" w:rsidRDefault="00353BF8">
            <w:pPr>
              <w:jc w:val="center"/>
            </w:pPr>
          </w:p>
          <w:p w:rsidR="00353BF8" w:rsidRDefault="00353BF8">
            <w:pPr>
              <w:jc w:val="center"/>
            </w:pPr>
            <w:r>
              <w:t>___________________________________</w:t>
            </w:r>
          </w:p>
          <w:p w:rsidR="00353BF8" w:rsidRDefault="00353BF8">
            <w:pPr>
              <w:jc w:val="center"/>
            </w:pPr>
            <w:r>
              <w:t>___________________________________</w:t>
            </w:r>
          </w:p>
          <w:p w:rsidR="00353BF8" w:rsidRDefault="00353BF8">
            <w:pPr>
              <w:jc w:val="center"/>
            </w:pPr>
          </w:p>
          <w:p w:rsidR="00353BF8" w:rsidRDefault="00353BF8">
            <w:pPr>
              <w:jc w:val="center"/>
            </w:pPr>
          </w:p>
        </w:tc>
      </w:tr>
    </w:tbl>
    <w:p w:rsidR="00353BF8" w:rsidRDefault="00353BF8" w:rsidP="00353BF8">
      <w:pPr>
        <w:jc w:val="center"/>
      </w:pPr>
    </w:p>
    <w:p w:rsidR="00353BF8" w:rsidRDefault="00353BF8" w:rsidP="00353BF8">
      <w:pPr>
        <w:jc w:val="center"/>
      </w:pPr>
      <w:r>
        <w:t>МЕЖВЕДОМСТВЕННЫЙ ЗАПРОС</w:t>
      </w:r>
    </w:p>
    <w:p w:rsidR="00353BF8" w:rsidRDefault="00353BF8" w:rsidP="00353BF8">
      <w:pPr>
        <w:jc w:val="both"/>
      </w:pPr>
      <w:r>
        <w:t>на получение ________________________</w:t>
      </w:r>
      <w:r w:rsidR="00693A05">
        <w:t>_______________________</w:t>
      </w:r>
    </w:p>
    <w:p w:rsidR="00353BF8" w:rsidRDefault="00353BF8" w:rsidP="00353BF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«Предоставление жилых помещений по договорам социального найма» ___________________________________________</w:t>
      </w:r>
    </w:p>
    <w:p w:rsidR="00353BF8" w:rsidRDefault="00353BF8" w:rsidP="00353BF8">
      <w:pPr>
        <w:jc w:val="both"/>
      </w:pPr>
      <w:r>
        <w:t xml:space="preserve">   (номер (идентификатор) услуги в реестре муниципальных услуг (если имеется))</w:t>
      </w:r>
    </w:p>
    <w:p w:rsidR="00353BF8" w:rsidRDefault="00353BF8" w:rsidP="00353BF8">
      <w:pPr>
        <w:jc w:val="both"/>
      </w:pPr>
    </w:p>
    <w:p w:rsidR="00353BF8" w:rsidRDefault="00353BF8" w:rsidP="00353BF8">
      <w:pPr>
        <w:jc w:val="center"/>
      </w:pPr>
      <w:r>
        <w:t>Уважаемый (</w:t>
      </w:r>
      <w:proofErr w:type="spellStart"/>
      <w:r>
        <w:t>ая</w:t>
      </w:r>
      <w:proofErr w:type="spellEnd"/>
      <w:r>
        <w:t>) __________________________</w:t>
      </w:r>
      <w:proofErr w:type="gramStart"/>
      <w:r>
        <w:t xml:space="preserve"> !</w:t>
      </w:r>
      <w:proofErr w:type="gramEnd"/>
    </w:p>
    <w:p w:rsidR="00353BF8" w:rsidRDefault="00353BF8" w:rsidP="00353BF8">
      <w:pPr>
        <w:jc w:val="both"/>
      </w:pPr>
      <w:r>
        <w:t>«___» _________________ 20 ___ г. в  ______________________________ _______________________________________(</w:t>
      </w:r>
      <w:r>
        <w:rPr>
          <w:i/>
        </w:rPr>
        <w:t>наименование органа местного самоуправления, предоставляющего муниципальную услугу, полностью</w:t>
      </w:r>
      <w:r>
        <w:t>) обратился__________________________________________________________ (ФИО заявителя) с заявлением о  предоставлении жилого помещения по договору социального найма.</w:t>
      </w:r>
    </w:p>
    <w:p w:rsidR="00353BF8" w:rsidRPr="00DD2FC1" w:rsidRDefault="00353BF8" w:rsidP="00353BF8">
      <w:pPr>
        <w:pStyle w:val="a4"/>
        <w:autoSpaceDE w:val="0"/>
        <w:autoSpaceDN w:val="0"/>
        <w:adjustRightInd w:val="0"/>
        <w:spacing w:line="240" w:lineRule="auto"/>
        <w:ind w:firstLine="0"/>
        <w:outlineLvl w:val="1"/>
        <w:rPr>
          <w:rFonts w:ascii="Times New Roman" w:hAnsi="Times New Roman" w:cs="Times New Roman"/>
          <w:sz w:val="24"/>
          <w:szCs w:val="24"/>
        </w:rPr>
      </w:pPr>
      <w:r w:rsidRPr="00DD2FC1">
        <w:rPr>
          <w:rFonts w:ascii="Times New Roman" w:hAnsi="Times New Roman" w:cs="Times New Roman"/>
          <w:sz w:val="24"/>
          <w:szCs w:val="24"/>
        </w:rPr>
        <w:t>На основании ____________________ (</w:t>
      </w:r>
      <w:r w:rsidRPr="00DD2FC1">
        <w:rPr>
          <w:rFonts w:ascii="Times New Roman" w:hAnsi="Times New Roman" w:cs="Times New Roman"/>
          <w:i/>
          <w:sz w:val="24"/>
          <w:szCs w:val="24"/>
        </w:rPr>
        <w:t>указывается нормативно-правовое основание запроса</w:t>
      </w:r>
      <w:r w:rsidRPr="00DD2FC1">
        <w:rPr>
          <w:rFonts w:ascii="Times New Roman" w:hAnsi="Times New Roman" w:cs="Times New Roman"/>
          <w:sz w:val="24"/>
          <w:szCs w:val="24"/>
        </w:rPr>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DD2FC1">
        <w:rPr>
          <w:rFonts w:ascii="Times New Roman" w:hAnsi="Times New Roman" w:cs="Times New Roman"/>
          <w:i/>
          <w:sz w:val="24"/>
          <w:szCs w:val="24"/>
        </w:rPr>
        <w:t>(указывается запрашиваемая информация или документ)________________________________________________</w:t>
      </w:r>
    </w:p>
    <w:p w:rsidR="00353BF8" w:rsidRPr="00DD2FC1" w:rsidRDefault="00353BF8" w:rsidP="00353BF8">
      <w:pPr>
        <w:pStyle w:val="a4"/>
        <w:autoSpaceDE w:val="0"/>
        <w:autoSpaceDN w:val="0"/>
        <w:adjustRightInd w:val="0"/>
        <w:spacing w:line="240" w:lineRule="auto"/>
        <w:ind w:firstLine="0"/>
        <w:outlineLvl w:val="1"/>
        <w:rPr>
          <w:rFonts w:ascii="Times New Roman" w:hAnsi="Times New Roman" w:cs="Times New Roman"/>
          <w:sz w:val="24"/>
          <w:szCs w:val="24"/>
        </w:rPr>
      </w:pPr>
      <w:r w:rsidRPr="00DD2FC1">
        <w:rPr>
          <w:rFonts w:ascii="Times New Roman" w:hAnsi="Times New Roman" w:cs="Times New Roman"/>
          <w:sz w:val="24"/>
          <w:szCs w:val="24"/>
        </w:rPr>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353BF8" w:rsidRPr="00DD2FC1" w:rsidRDefault="00353BF8" w:rsidP="00353BF8">
      <w:pPr>
        <w:jc w:val="both"/>
      </w:pPr>
      <w:r w:rsidRPr="00DD2FC1">
        <w:t>или по электронному адресу: _________________________.</w:t>
      </w:r>
    </w:p>
    <w:p w:rsidR="00353BF8" w:rsidRPr="00DD2FC1" w:rsidRDefault="00353BF8" w:rsidP="00353BF8">
      <w:pPr>
        <w:jc w:val="both"/>
      </w:pPr>
      <w:r w:rsidRPr="00DD2FC1">
        <w:t>Для предоставления указанных сведений сообщаем Вам следующую информацию о__________________ (ФИО заявителя) и о жилом помещении, ином объекте недвижимости:</w:t>
      </w:r>
    </w:p>
    <w:p w:rsidR="00353BF8" w:rsidRPr="00DD2FC1" w:rsidRDefault="00353BF8" w:rsidP="00353BF8">
      <w:pPr>
        <w:jc w:val="both"/>
      </w:pPr>
      <w:r w:rsidRPr="00DD2FC1">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2FC1">
        <w:lastRenderedPageBreak/>
        <w:t>_________________________________________________________________________________________________________________________</w:t>
      </w:r>
    </w:p>
    <w:p w:rsidR="00353BF8" w:rsidRPr="00DD2FC1" w:rsidRDefault="00353BF8" w:rsidP="00353BF8">
      <w:pPr>
        <w:jc w:val="both"/>
      </w:pPr>
    </w:p>
    <w:p w:rsidR="00353BF8" w:rsidRPr="00DD2FC1" w:rsidRDefault="00353BF8" w:rsidP="00353BF8">
      <w:pPr>
        <w:jc w:val="both"/>
      </w:pPr>
      <w:r w:rsidRPr="00DD2FC1">
        <w:t>Глава муниципального образования ______________              ______________</w:t>
      </w:r>
    </w:p>
    <w:p w:rsidR="00353BF8" w:rsidRPr="00DD2FC1" w:rsidRDefault="00353BF8" w:rsidP="00353BF8">
      <w:pPr>
        <w:jc w:val="both"/>
        <w:rPr>
          <w:sz w:val="20"/>
          <w:szCs w:val="20"/>
        </w:rPr>
      </w:pPr>
      <w:r w:rsidRPr="00DD2FC1">
        <w:rPr>
          <w:sz w:val="20"/>
          <w:szCs w:val="20"/>
        </w:rPr>
        <w:t xml:space="preserve">                                                                                                      (ФИО)</w:t>
      </w:r>
    </w:p>
    <w:p w:rsidR="00353BF8" w:rsidRPr="00DD2FC1" w:rsidRDefault="00353BF8" w:rsidP="00353BF8">
      <w:pPr>
        <w:jc w:val="both"/>
      </w:pPr>
    </w:p>
    <w:p w:rsidR="00353BF8" w:rsidRPr="00DD2FC1" w:rsidRDefault="00353BF8" w:rsidP="00353BF8">
      <w:pPr>
        <w:jc w:val="both"/>
      </w:pPr>
      <w:r w:rsidRPr="00DD2FC1">
        <w:t xml:space="preserve">Исполнитель:                                                  </w:t>
      </w:r>
    </w:p>
    <w:p w:rsidR="00353BF8" w:rsidRPr="00DD2FC1" w:rsidRDefault="00353BF8" w:rsidP="00353BF8">
      <w:pPr>
        <w:jc w:val="both"/>
      </w:pPr>
      <w:r w:rsidRPr="00DD2FC1">
        <w:t>___________________________</w:t>
      </w:r>
    </w:p>
    <w:p w:rsidR="00353BF8" w:rsidRPr="00DD2FC1" w:rsidRDefault="00353BF8" w:rsidP="00353BF8">
      <w:pPr>
        <w:jc w:val="both"/>
        <w:rPr>
          <w:sz w:val="20"/>
          <w:szCs w:val="20"/>
        </w:rPr>
      </w:pPr>
      <w:r w:rsidRPr="00DD2FC1">
        <w:rPr>
          <w:sz w:val="20"/>
          <w:szCs w:val="20"/>
        </w:rPr>
        <w:t xml:space="preserve">                        (ФИО)</w:t>
      </w:r>
    </w:p>
    <w:p w:rsidR="00353BF8" w:rsidRPr="00DD2FC1" w:rsidRDefault="00353BF8" w:rsidP="00353BF8">
      <w:pPr>
        <w:jc w:val="both"/>
      </w:pPr>
      <w:r w:rsidRPr="00DD2FC1">
        <w:t>Тел</w:t>
      </w:r>
      <w:proofErr w:type="gramStart"/>
      <w:r w:rsidRPr="00DD2FC1">
        <w:t>. (_______) ___________________</w:t>
      </w:r>
      <w:proofErr w:type="gramEnd"/>
    </w:p>
    <w:p w:rsidR="00F8308E" w:rsidRDefault="00353BF8" w:rsidP="00353BF8">
      <w:r w:rsidRPr="00DD2FC1">
        <w:t>Эл</w:t>
      </w:r>
      <w:proofErr w:type="gramStart"/>
      <w:r w:rsidRPr="00DD2FC1">
        <w:t>.</w:t>
      </w:r>
      <w:proofErr w:type="gramEnd"/>
      <w:r w:rsidRPr="00DD2FC1">
        <w:t xml:space="preserve"> </w:t>
      </w:r>
      <w:proofErr w:type="gramStart"/>
      <w:r w:rsidRPr="00DD2FC1">
        <w:t>п</w:t>
      </w:r>
      <w:proofErr w:type="gramEnd"/>
      <w:r w:rsidRPr="00DD2FC1">
        <w:t>очта: ___________________</w:t>
      </w:r>
    </w:p>
    <w:sectPr w:rsidR="00F8308E" w:rsidSect="00F8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num>
  <w:num w:numId="3">
    <w:abstractNumId w:val="5"/>
  </w:num>
  <w:num w:numId="4">
    <w:abstractNumId w:val="5"/>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3BF8"/>
    <w:rsid w:val="002515AD"/>
    <w:rsid w:val="002D7436"/>
    <w:rsid w:val="003115C3"/>
    <w:rsid w:val="00353BF8"/>
    <w:rsid w:val="00374A0D"/>
    <w:rsid w:val="0059325B"/>
    <w:rsid w:val="00624DA8"/>
    <w:rsid w:val="00693A05"/>
    <w:rsid w:val="0070632B"/>
    <w:rsid w:val="00706E84"/>
    <w:rsid w:val="00772C17"/>
    <w:rsid w:val="00806550"/>
    <w:rsid w:val="009E472A"/>
    <w:rsid w:val="00A57CD6"/>
    <w:rsid w:val="00CD5B98"/>
    <w:rsid w:val="00D345DF"/>
    <w:rsid w:val="00DD2FC1"/>
    <w:rsid w:val="00E63FC9"/>
    <w:rsid w:val="00F3565A"/>
    <w:rsid w:val="00F8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F8"/>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
    <w:link w:val="a4"/>
    <w:locked/>
    <w:rsid w:val="00353BF8"/>
    <w:rPr>
      <w:rFonts w:ascii="SimSun" w:eastAsia="SimSun" w:hAnsi="SimSun"/>
      <w:sz w:val="16"/>
      <w:szCs w:val="16"/>
    </w:rPr>
  </w:style>
  <w:style w:type="paragraph" w:styleId="a4">
    <w:name w:val="Normal (Web)"/>
    <w:aliases w:val="Обычный (веб) Знак1,Обычный (веб) Знак Знак"/>
    <w:basedOn w:val="a"/>
    <w:link w:val="a3"/>
    <w:unhideWhenUsed/>
    <w:qFormat/>
    <w:rsid w:val="00353BF8"/>
    <w:pPr>
      <w:spacing w:line="360" w:lineRule="auto"/>
      <w:ind w:firstLine="709"/>
      <w:jc w:val="both"/>
    </w:pPr>
    <w:rPr>
      <w:rFonts w:ascii="SimSun" w:eastAsia="SimSun" w:hAnsi="SimSun" w:cstheme="minorBidi"/>
      <w:sz w:val="16"/>
      <w:szCs w:val="16"/>
    </w:rPr>
  </w:style>
  <w:style w:type="character" w:customStyle="1" w:styleId="ConsPlusNormal">
    <w:name w:val="ConsPlusNormal Знак"/>
    <w:link w:val="ConsPlusNormal0"/>
    <w:locked/>
    <w:rsid w:val="00353BF8"/>
    <w:rPr>
      <w:rFonts w:ascii="Arial" w:hAnsi="Arial" w:cs="Arial"/>
      <w:sz w:val="26"/>
      <w:szCs w:val="26"/>
    </w:rPr>
  </w:style>
  <w:style w:type="paragraph" w:customStyle="1" w:styleId="ConsPlusNormal0">
    <w:name w:val="ConsPlusNormal"/>
    <w:link w:val="ConsPlusNormal"/>
    <w:rsid w:val="00353BF8"/>
    <w:pPr>
      <w:widowControl w:val="0"/>
      <w:autoSpaceDE w:val="0"/>
      <w:autoSpaceDN w:val="0"/>
      <w:adjustRightInd w:val="0"/>
      <w:spacing w:after="0" w:line="240" w:lineRule="auto"/>
    </w:pPr>
    <w:rPr>
      <w:rFonts w:ascii="Arial" w:hAnsi="Arial" w:cs="Arial"/>
      <w:sz w:val="26"/>
      <w:szCs w:val="26"/>
    </w:rPr>
  </w:style>
  <w:style w:type="paragraph" w:customStyle="1" w:styleId="ConsPlusNonformat">
    <w:name w:val="ConsPlusNonformat"/>
    <w:rsid w:val="00353BF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3BF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Абзац списка1"/>
    <w:basedOn w:val="a"/>
    <w:uiPriority w:val="99"/>
    <w:rsid w:val="00353BF8"/>
    <w:pPr>
      <w:spacing w:line="360" w:lineRule="auto"/>
      <w:ind w:firstLine="709"/>
      <w:jc w:val="both"/>
    </w:pPr>
    <w:rPr>
      <w:rFonts w:eastAsia="Calibri"/>
      <w:sz w:val="26"/>
      <w:szCs w:val="26"/>
      <w:lang w:eastAsia="ru-RU"/>
    </w:rPr>
  </w:style>
  <w:style w:type="paragraph" w:customStyle="1" w:styleId="ConsNormal">
    <w:name w:val="ConsNormal"/>
    <w:uiPriority w:val="99"/>
    <w:rsid w:val="00353BF8"/>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uiPriority w:val="99"/>
    <w:rsid w:val="00353B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353BF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353BF8"/>
    <w:pPr>
      <w:spacing w:line="240" w:lineRule="auto"/>
      <w:ind w:left="720"/>
      <w:contextualSpacing/>
    </w:pPr>
    <w:rPr>
      <w:sz w:val="20"/>
      <w:szCs w:val="20"/>
      <w:lang w:eastAsia="ru-RU"/>
    </w:rPr>
  </w:style>
  <w:style w:type="character" w:customStyle="1" w:styleId="st1">
    <w:name w:val="st1"/>
    <w:basedOn w:val="a0"/>
    <w:rsid w:val="00772C17"/>
  </w:style>
</w:styles>
</file>

<file path=word/webSettings.xml><?xml version="1.0" encoding="utf-8"?>
<w:webSettings xmlns:r="http://schemas.openxmlformats.org/officeDocument/2006/relationships" xmlns:w="http://schemas.openxmlformats.org/wordprocessingml/2006/main">
  <w:divs>
    <w:div w:id="19667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11403</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2014-03-10T23:59:00Z</cp:lastPrinted>
  <dcterms:created xsi:type="dcterms:W3CDTF">2014-03-10T22:39:00Z</dcterms:created>
  <dcterms:modified xsi:type="dcterms:W3CDTF">2014-03-11T05:02:00Z</dcterms:modified>
</cp:coreProperties>
</file>