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DA" w:rsidRDefault="00594EDA" w:rsidP="00594EDA">
      <w:pPr>
        <w:spacing w:line="240" w:lineRule="auto"/>
        <w:jc w:val="center"/>
      </w:pPr>
      <w:r>
        <w:t>Российская Федерация</w:t>
      </w:r>
    </w:p>
    <w:p w:rsidR="00594EDA" w:rsidRDefault="00594EDA" w:rsidP="00594EDA">
      <w:pPr>
        <w:spacing w:line="240" w:lineRule="auto"/>
        <w:rPr>
          <w:szCs w:val="28"/>
        </w:rPr>
      </w:pPr>
    </w:p>
    <w:p w:rsidR="00594EDA" w:rsidRDefault="002D206D" w:rsidP="00594EDA">
      <w:pPr>
        <w:spacing w:line="240" w:lineRule="auto"/>
        <w:jc w:val="center"/>
        <w:rPr>
          <w:szCs w:val="28"/>
        </w:rPr>
      </w:pPr>
      <w:r>
        <w:rPr>
          <w:szCs w:val="28"/>
        </w:rPr>
        <w:t>ГЛАВА</w:t>
      </w:r>
      <w:r w:rsidR="00594EDA">
        <w:rPr>
          <w:szCs w:val="28"/>
        </w:rPr>
        <w:t xml:space="preserve"> МУНИЦИПАЛЬНОГО ОБРАЗОВАНИЯ ГОНЖИНСКОГО СЕЛЬСОВЕТА МАГДАГАЧИНСКОГО РАЙОНА АМУРСКОЙ ОБЛАСТИ</w:t>
      </w:r>
    </w:p>
    <w:p w:rsidR="00594EDA" w:rsidRDefault="00594EDA" w:rsidP="00594EDA">
      <w:pPr>
        <w:spacing w:line="240" w:lineRule="auto"/>
        <w:rPr>
          <w:b/>
          <w:szCs w:val="28"/>
        </w:rPr>
      </w:pPr>
    </w:p>
    <w:p w:rsidR="00594EDA" w:rsidRDefault="00594EDA" w:rsidP="00594EDA">
      <w:pPr>
        <w:spacing w:line="240" w:lineRule="auto"/>
        <w:jc w:val="center"/>
        <w:rPr>
          <w:szCs w:val="28"/>
        </w:rPr>
      </w:pPr>
    </w:p>
    <w:p w:rsidR="00594EDA" w:rsidRDefault="00594EDA" w:rsidP="00594EDA">
      <w:pPr>
        <w:spacing w:line="240" w:lineRule="auto"/>
        <w:jc w:val="center"/>
        <w:rPr>
          <w:b/>
          <w:sz w:val="32"/>
          <w:szCs w:val="32"/>
        </w:rPr>
      </w:pPr>
      <w:r>
        <w:rPr>
          <w:b/>
          <w:sz w:val="32"/>
          <w:szCs w:val="32"/>
        </w:rPr>
        <w:t>ПОСТАНОВЛЕНИЕ</w:t>
      </w:r>
    </w:p>
    <w:p w:rsidR="00594EDA" w:rsidRDefault="00594EDA" w:rsidP="00594EDA">
      <w:pPr>
        <w:spacing w:line="240" w:lineRule="auto"/>
      </w:pPr>
    </w:p>
    <w:p w:rsidR="00594EDA" w:rsidRDefault="00594EDA" w:rsidP="00594EDA">
      <w:pPr>
        <w:spacing w:line="240" w:lineRule="auto"/>
      </w:pPr>
    </w:p>
    <w:p w:rsidR="00594EDA" w:rsidRDefault="00594EDA" w:rsidP="00594EDA">
      <w:pPr>
        <w:spacing w:line="240" w:lineRule="auto"/>
        <w:jc w:val="center"/>
        <w:rPr>
          <w:szCs w:val="28"/>
          <w:u w:val="single"/>
        </w:rPr>
      </w:pPr>
      <w:r>
        <w:rPr>
          <w:szCs w:val="28"/>
          <w:u w:val="single"/>
        </w:rPr>
        <w:t>« 20» августа  2014 г.   № 65</w:t>
      </w:r>
    </w:p>
    <w:p w:rsidR="00594EDA" w:rsidRDefault="00594EDA" w:rsidP="00594EDA">
      <w:pPr>
        <w:spacing w:line="240" w:lineRule="auto"/>
        <w:jc w:val="center"/>
        <w:rPr>
          <w:szCs w:val="28"/>
        </w:rPr>
      </w:pPr>
      <w:r>
        <w:rPr>
          <w:szCs w:val="28"/>
        </w:rPr>
        <w:t>с. Гонжа</w:t>
      </w:r>
    </w:p>
    <w:p w:rsidR="00594EDA" w:rsidRDefault="00594EDA" w:rsidP="00594EDA">
      <w:pPr>
        <w:spacing w:line="240" w:lineRule="auto"/>
        <w:rPr>
          <w:szCs w:val="28"/>
        </w:rPr>
      </w:pPr>
    </w:p>
    <w:p w:rsidR="00594EDA" w:rsidRDefault="00594EDA" w:rsidP="00DC6475">
      <w:pPr>
        <w:spacing w:line="240" w:lineRule="auto"/>
      </w:pPr>
      <w:r>
        <w:t xml:space="preserve">Об утверждении административного регламента по предоставлению Администрацией Гонжинского  сельсовета муниципальной услуги </w:t>
      </w:r>
      <w:r>
        <w:rPr>
          <w:sz w:val="32"/>
        </w:rPr>
        <w:t xml:space="preserve"> </w:t>
      </w:r>
      <w:r>
        <w:t>«Предоставление сведений о ранее приватизированном имуществе»</w:t>
      </w:r>
    </w:p>
    <w:p w:rsidR="00594EDA" w:rsidRDefault="00594EDA" w:rsidP="00594EDA">
      <w:pPr>
        <w:spacing w:line="240" w:lineRule="auto"/>
        <w:ind w:firstLine="708"/>
        <w:jc w:val="center"/>
        <w:rPr>
          <w:sz w:val="26"/>
        </w:rPr>
      </w:pPr>
    </w:p>
    <w:p w:rsidR="00594EDA" w:rsidRDefault="00594EDA" w:rsidP="00594EDA">
      <w:pPr>
        <w:spacing w:line="240" w:lineRule="auto"/>
        <w:ind w:firstLine="708"/>
        <w:jc w:val="both"/>
        <w:rPr>
          <w:color w:val="FF0000"/>
          <w:szCs w:val="28"/>
        </w:rPr>
      </w:pPr>
      <w:proofErr w:type="gramStart"/>
      <w:r>
        <w:rPr>
          <w:color w:val="000000"/>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t xml:space="preserve"> соответствии с Постановлением Главы муниципального образования Гонжинского сельсовета от 20.08.2014г. № 61 « Об утверждении муниципальных услуг предоставляемых муниципальным образованием Гонжинского сельсовета»</w:t>
      </w:r>
      <w:proofErr w:type="gramEnd"/>
    </w:p>
    <w:p w:rsidR="00594EDA" w:rsidRDefault="00594EDA" w:rsidP="00594EDA">
      <w:pPr>
        <w:spacing w:line="240" w:lineRule="auto"/>
        <w:jc w:val="both"/>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ю:</w:t>
      </w:r>
    </w:p>
    <w:p w:rsidR="00594EDA" w:rsidRDefault="00594EDA" w:rsidP="00594EDA">
      <w:pPr>
        <w:pStyle w:val="printc"/>
        <w:spacing w:before="0" w:after="0"/>
        <w:jc w:val="both"/>
        <w:rPr>
          <w:rFonts w:ascii="Times New Roman" w:hAnsi="Times New Roman" w:cs="Times New Roman"/>
          <w:bCs/>
          <w:sz w:val="28"/>
        </w:rPr>
      </w:pPr>
      <w:r>
        <w:rPr>
          <w:rFonts w:ascii="Times New Roman" w:hAnsi="Times New Roman" w:cs="Times New Roman"/>
          <w:sz w:val="28"/>
        </w:rPr>
        <w:tab/>
        <w:t xml:space="preserve">1.Утвердить административный регламент по предоставлению Администрацией Гонжинского сельсовета муниципальной услуги </w:t>
      </w:r>
      <w:r>
        <w:rPr>
          <w:rFonts w:ascii="Times New Roman" w:hAnsi="Times New Roman"/>
          <w:sz w:val="28"/>
        </w:rPr>
        <w:t>«Предоставление сведений о ранее приватизированном имуществе»</w:t>
      </w:r>
      <w:r>
        <w:rPr>
          <w:rFonts w:ascii="Times New Roman" w:hAnsi="Times New Roman" w:cs="Times New Roman"/>
          <w:bCs/>
          <w:sz w:val="28"/>
        </w:rPr>
        <w:t xml:space="preserve"> (приложение).</w:t>
      </w:r>
    </w:p>
    <w:p w:rsidR="00594EDA" w:rsidRDefault="00594EDA" w:rsidP="00594EDA">
      <w:pPr>
        <w:spacing w:line="240" w:lineRule="auto"/>
        <w:jc w:val="both"/>
      </w:pPr>
      <w:r>
        <w:t xml:space="preserve"> </w:t>
      </w:r>
      <w:r>
        <w:tab/>
        <w:t>2. Настоящее Постановление вступает в силу с момента его официального опубликования.</w:t>
      </w:r>
    </w:p>
    <w:p w:rsidR="00594EDA" w:rsidRDefault="00594EDA" w:rsidP="00594EDA">
      <w:pPr>
        <w:spacing w:line="240" w:lineRule="auto"/>
        <w:jc w:val="both"/>
      </w:pPr>
      <w:r>
        <w:tab/>
        <w:t xml:space="preserve">3.  </w:t>
      </w:r>
      <w:proofErr w:type="gramStart"/>
      <w:r>
        <w:t>Контроль за</w:t>
      </w:r>
      <w:proofErr w:type="gramEnd"/>
      <w:r>
        <w:t xml:space="preserve"> исполнением настоящего постановления Администрация оставляет за собой.</w:t>
      </w:r>
    </w:p>
    <w:p w:rsidR="002D206D" w:rsidRDefault="002D206D" w:rsidP="00594EDA">
      <w:pPr>
        <w:spacing w:line="240" w:lineRule="auto"/>
        <w:jc w:val="both"/>
      </w:pPr>
    </w:p>
    <w:p w:rsidR="002D206D" w:rsidRDefault="002D206D" w:rsidP="00594EDA">
      <w:pPr>
        <w:spacing w:line="240" w:lineRule="auto"/>
        <w:jc w:val="both"/>
      </w:pPr>
    </w:p>
    <w:p w:rsidR="002D206D" w:rsidRDefault="002D206D" w:rsidP="002D206D">
      <w:pPr>
        <w:tabs>
          <w:tab w:val="left" w:pos="660"/>
        </w:tabs>
        <w:autoSpaceDE w:val="0"/>
        <w:autoSpaceDN w:val="0"/>
        <w:adjustRightInd w:val="0"/>
        <w:spacing w:line="240" w:lineRule="auto"/>
        <w:rPr>
          <w:szCs w:val="28"/>
        </w:rPr>
      </w:pPr>
      <w:proofErr w:type="gramStart"/>
      <w:r>
        <w:rPr>
          <w:szCs w:val="28"/>
        </w:rPr>
        <w:t>исполняющая</w:t>
      </w:r>
      <w:proofErr w:type="gramEnd"/>
      <w:r>
        <w:rPr>
          <w:szCs w:val="28"/>
        </w:rPr>
        <w:t xml:space="preserve"> обязанности</w:t>
      </w:r>
    </w:p>
    <w:p w:rsidR="002D206D" w:rsidRDefault="002D206D" w:rsidP="002D206D">
      <w:pPr>
        <w:tabs>
          <w:tab w:val="left" w:pos="660"/>
        </w:tabs>
        <w:autoSpaceDE w:val="0"/>
        <w:autoSpaceDN w:val="0"/>
        <w:adjustRightInd w:val="0"/>
        <w:spacing w:line="240" w:lineRule="auto"/>
        <w:rPr>
          <w:szCs w:val="28"/>
        </w:rPr>
      </w:pPr>
      <w:r>
        <w:rPr>
          <w:szCs w:val="28"/>
        </w:rPr>
        <w:t>главы муниципального образования</w:t>
      </w:r>
    </w:p>
    <w:p w:rsidR="002D206D" w:rsidRDefault="002D206D" w:rsidP="002D206D">
      <w:pPr>
        <w:tabs>
          <w:tab w:val="left" w:pos="660"/>
        </w:tabs>
        <w:autoSpaceDE w:val="0"/>
        <w:autoSpaceDN w:val="0"/>
        <w:adjustRightInd w:val="0"/>
        <w:spacing w:line="240" w:lineRule="auto"/>
      </w:pPr>
      <w:r>
        <w:rPr>
          <w:szCs w:val="28"/>
        </w:rPr>
        <w:t xml:space="preserve">Гонжинского сельсовета                                                                Н.П. </w:t>
      </w:r>
      <w:proofErr w:type="spellStart"/>
      <w:r>
        <w:rPr>
          <w:szCs w:val="28"/>
        </w:rPr>
        <w:t>Гуренкова</w:t>
      </w:r>
      <w:proofErr w:type="spellEnd"/>
    </w:p>
    <w:p w:rsidR="00594EDA" w:rsidRDefault="00594EDA" w:rsidP="00594EDA">
      <w:pPr>
        <w:pStyle w:val="ConsPlusTitle"/>
        <w:jc w:val="center"/>
        <w:rPr>
          <w:rFonts w:ascii="Times New Roman" w:hAnsi="Times New Roman" w:cs="Times New Roman"/>
          <w:sz w:val="26"/>
          <w:szCs w:val="18"/>
        </w:rPr>
      </w:pPr>
    </w:p>
    <w:p w:rsidR="00594EDA" w:rsidRDefault="00594EDA" w:rsidP="00594EDA">
      <w:pPr>
        <w:pStyle w:val="ConsPlusTitle"/>
        <w:jc w:val="center"/>
        <w:rPr>
          <w:rFonts w:ascii="Times New Roman" w:hAnsi="Times New Roman" w:cs="Times New Roman"/>
          <w:sz w:val="26"/>
          <w:szCs w:val="18"/>
        </w:rPr>
      </w:pPr>
    </w:p>
    <w:p w:rsidR="00594EDA" w:rsidRDefault="00594EDA" w:rsidP="00594EDA">
      <w:pPr>
        <w:tabs>
          <w:tab w:val="left" w:pos="660"/>
        </w:tabs>
        <w:autoSpaceDE w:val="0"/>
        <w:autoSpaceDN w:val="0"/>
        <w:adjustRightInd w:val="0"/>
        <w:spacing w:line="240" w:lineRule="auto"/>
        <w:jc w:val="right"/>
        <w:rPr>
          <w:sz w:val="24"/>
        </w:rPr>
      </w:pPr>
    </w:p>
    <w:p w:rsidR="00594EDA" w:rsidRDefault="00594EDA" w:rsidP="00594EDA">
      <w:pPr>
        <w:tabs>
          <w:tab w:val="left" w:pos="660"/>
        </w:tabs>
        <w:autoSpaceDE w:val="0"/>
        <w:autoSpaceDN w:val="0"/>
        <w:adjustRightInd w:val="0"/>
        <w:spacing w:line="240" w:lineRule="auto"/>
        <w:jc w:val="right"/>
        <w:rPr>
          <w:sz w:val="24"/>
        </w:rPr>
      </w:pPr>
    </w:p>
    <w:p w:rsidR="00594EDA" w:rsidRDefault="00594EDA" w:rsidP="00594EDA">
      <w:pPr>
        <w:tabs>
          <w:tab w:val="left" w:pos="660"/>
        </w:tabs>
        <w:autoSpaceDE w:val="0"/>
        <w:autoSpaceDN w:val="0"/>
        <w:adjustRightInd w:val="0"/>
        <w:spacing w:line="240" w:lineRule="auto"/>
        <w:jc w:val="right"/>
        <w:rPr>
          <w:sz w:val="24"/>
        </w:rPr>
      </w:pPr>
    </w:p>
    <w:p w:rsidR="00594EDA" w:rsidRDefault="00594EDA" w:rsidP="00594EDA">
      <w:pPr>
        <w:tabs>
          <w:tab w:val="left" w:pos="660"/>
        </w:tabs>
        <w:autoSpaceDE w:val="0"/>
        <w:autoSpaceDN w:val="0"/>
        <w:adjustRightInd w:val="0"/>
        <w:spacing w:line="240" w:lineRule="auto"/>
        <w:jc w:val="right"/>
        <w:rPr>
          <w:sz w:val="24"/>
        </w:rPr>
      </w:pPr>
    </w:p>
    <w:p w:rsidR="00594EDA" w:rsidRDefault="00594EDA" w:rsidP="00594EDA">
      <w:pPr>
        <w:tabs>
          <w:tab w:val="left" w:pos="660"/>
        </w:tabs>
        <w:autoSpaceDE w:val="0"/>
        <w:autoSpaceDN w:val="0"/>
        <w:adjustRightInd w:val="0"/>
        <w:spacing w:line="240" w:lineRule="auto"/>
        <w:rPr>
          <w:sz w:val="24"/>
        </w:rPr>
      </w:pPr>
    </w:p>
    <w:p w:rsidR="00594EDA" w:rsidRDefault="00594EDA" w:rsidP="00594EDA">
      <w:pPr>
        <w:tabs>
          <w:tab w:val="left" w:pos="660"/>
        </w:tabs>
        <w:autoSpaceDE w:val="0"/>
        <w:autoSpaceDN w:val="0"/>
        <w:adjustRightInd w:val="0"/>
        <w:spacing w:line="240" w:lineRule="auto"/>
        <w:jc w:val="right"/>
        <w:rPr>
          <w:sz w:val="24"/>
        </w:rPr>
      </w:pPr>
    </w:p>
    <w:p w:rsidR="00594EDA" w:rsidRDefault="00594EDA" w:rsidP="00594EDA">
      <w:pPr>
        <w:tabs>
          <w:tab w:val="left" w:pos="660"/>
        </w:tabs>
        <w:autoSpaceDE w:val="0"/>
        <w:autoSpaceDN w:val="0"/>
        <w:adjustRightInd w:val="0"/>
        <w:spacing w:line="240" w:lineRule="auto"/>
        <w:jc w:val="right"/>
        <w:rPr>
          <w:sz w:val="24"/>
        </w:rPr>
      </w:pPr>
      <w:r>
        <w:rPr>
          <w:sz w:val="24"/>
        </w:rPr>
        <w:lastRenderedPageBreak/>
        <w:t>Утвержден</w:t>
      </w:r>
    </w:p>
    <w:p w:rsidR="00594EDA" w:rsidRDefault="00594EDA" w:rsidP="00594EDA">
      <w:pPr>
        <w:tabs>
          <w:tab w:val="left" w:pos="660"/>
          <w:tab w:val="left" w:pos="3495"/>
          <w:tab w:val="right" w:pos="9921"/>
        </w:tabs>
        <w:autoSpaceDE w:val="0"/>
        <w:autoSpaceDN w:val="0"/>
        <w:adjustRightInd w:val="0"/>
        <w:spacing w:line="240" w:lineRule="auto"/>
        <w:jc w:val="right"/>
        <w:rPr>
          <w:sz w:val="24"/>
        </w:rPr>
      </w:pPr>
      <w:r>
        <w:rPr>
          <w:sz w:val="24"/>
        </w:rPr>
        <w:t xml:space="preserve">постановлением Главы  </w:t>
      </w:r>
      <w:proofErr w:type="gramStart"/>
      <w:r>
        <w:rPr>
          <w:sz w:val="24"/>
        </w:rPr>
        <w:t>муниципального</w:t>
      </w:r>
      <w:proofErr w:type="gramEnd"/>
      <w:r>
        <w:rPr>
          <w:sz w:val="24"/>
        </w:rPr>
        <w:t xml:space="preserve"> </w:t>
      </w:r>
    </w:p>
    <w:p w:rsidR="00594EDA" w:rsidRDefault="00594EDA" w:rsidP="00594EDA">
      <w:pPr>
        <w:tabs>
          <w:tab w:val="left" w:pos="660"/>
          <w:tab w:val="left" w:pos="3495"/>
          <w:tab w:val="right" w:pos="9921"/>
        </w:tabs>
        <w:autoSpaceDE w:val="0"/>
        <w:autoSpaceDN w:val="0"/>
        <w:adjustRightInd w:val="0"/>
        <w:spacing w:line="240" w:lineRule="auto"/>
        <w:jc w:val="right"/>
        <w:rPr>
          <w:sz w:val="24"/>
        </w:rPr>
      </w:pPr>
      <w:r>
        <w:rPr>
          <w:sz w:val="24"/>
        </w:rPr>
        <w:t>образования Гонжинского сельсовета</w:t>
      </w:r>
    </w:p>
    <w:p w:rsidR="00594EDA" w:rsidRDefault="00594EDA" w:rsidP="00594EDA">
      <w:pPr>
        <w:tabs>
          <w:tab w:val="left" w:pos="660"/>
        </w:tabs>
        <w:autoSpaceDE w:val="0"/>
        <w:autoSpaceDN w:val="0"/>
        <w:adjustRightInd w:val="0"/>
        <w:spacing w:line="240" w:lineRule="auto"/>
        <w:jc w:val="right"/>
        <w:rPr>
          <w:sz w:val="24"/>
        </w:rPr>
      </w:pPr>
      <w:proofErr w:type="spellStart"/>
      <w:r>
        <w:rPr>
          <w:sz w:val="24"/>
        </w:rPr>
        <w:t>Магдагачинского</w:t>
      </w:r>
      <w:proofErr w:type="spellEnd"/>
      <w:r>
        <w:rPr>
          <w:sz w:val="24"/>
        </w:rPr>
        <w:t xml:space="preserve"> района Амурской области</w:t>
      </w:r>
    </w:p>
    <w:p w:rsidR="00594EDA" w:rsidRDefault="00594EDA" w:rsidP="00594EDA">
      <w:pPr>
        <w:pStyle w:val="ConsPlusTitle"/>
        <w:jc w:val="right"/>
        <w:rPr>
          <w:rFonts w:ascii="Times New Roman" w:hAnsi="Times New Roman" w:cs="Times New Roman"/>
          <w:b w:val="0"/>
          <w:sz w:val="26"/>
          <w:szCs w:val="26"/>
        </w:rPr>
      </w:pPr>
      <w:r>
        <w:rPr>
          <w:rFonts w:ascii="Times New Roman" w:hAnsi="Times New Roman" w:cs="Times New Roman"/>
          <w:b w:val="0"/>
          <w:sz w:val="24"/>
          <w:u w:val="single"/>
        </w:rPr>
        <w:t>от  20.08.2014  № 65</w:t>
      </w:r>
    </w:p>
    <w:p w:rsidR="00594EDA" w:rsidRDefault="00594EDA" w:rsidP="00594EDA">
      <w:pPr>
        <w:pStyle w:val="ConsPlusTitle"/>
        <w:jc w:val="center"/>
        <w:rPr>
          <w:rFonts w:ascii="Times New Roman" w:hAnsi="Times New Roman" w:cs="Times New Roman"/>
          <w:sz w:val="26"/>
          <w:szCs w:val="26"/>
        </w:rPr>
      </w:pPr>
    </w:p>
    <w:p w:rsidR="00594EDA" w:rsidRDefault="00594EDA" w:rsidP="00594EDA">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594EDA" w:rsidRDefault="00594EDA" w:rsidP="00594EDA">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594EDA" w:rsidRDefault="00594EDA" w:rsidP="00594EDA">
      <w:pPr>
        <w:widowControl w:val="0"/>
        <w:autoSpaceDE w:val="0"/>
        <w:autoSpaceDN w:val="0"/>
        <w:adjustRightInd w:val="0"/>
        <w:spacing w:line="240" w:lineRule="auto"/>
        <w:jc w:val="center"/>
        <w:rPr>
          <w:b/>
          <w:bCs/>
          <w:sz w:val="26"/>
          <w:szCs w:val="26"/>
        </w:rPr>
      </w:pPr>
      <w:r>
        <w:rPr>
          <w:sz w:val="26"/>
          <w:szCs w:val="26"/>
        </w:rPr>
        <w:t xml:space="preserve"> </w:t>
      </w:r>
      <w:r>
        <w:rPr>
          <w:b/>
          <w:bCs/>
          <w:sz w:val="26"/>
          <w:szCs w:val="26"/>
        </w:rPr>
        <w:t>«ПРЕДОСТАВЛЕНИЕ СВЕДЕНИЙ О РАНЕЕ ПРИВАТИЗИРОВАННОМ ИМУЩЕСТВЕ»</w:t>
      </w:r>
    </w:p>
    <w:p w:rsidR="00594EDA" w:rsidRDefault="00594EDA" w:rsidP="00594EDA">
      <w:pPr>
        <w:pStyle w:val="ConsPlusTitle"/>
        <w:jc w:val="center"/>
        <w:rPr>
          <w:rFonts w:ascii="Times New Roman" w:hAnsi="Times New Roman" w:cs="Times New Roman"/>
          <w:sz w:val="10"/>
          <w:szCs w:val="26"/>
        </w:rPr>
      </w:pPr>
      <w:r>
        <w:rPr>
          <w:rFonts w:ascii="Times New Roman" w:hAnsi="Times New Roman" w:cs="Times New Roman"/>
          <w:sz w:val="26"/>
          <w:szCs w:val="26"/>
          <w:highlight w:val="yellow"/>
        </w:rPr>
        <w:t xml:space="preserve"> </w:t>
      </w:r>
    </w:p>
    <w:p w:rsidR="00594EDA" w:rsidRDefault="00594EDA" w:rsidP="00594EDA">
      <w:pPr>
        <w:pStyle w:val="ConsPlusNormal0"/>
        <w:jc w:val="center"/>
        <w:outlineLvl w:val="1"/>
        <w:rPr>
          <w:rFonts w:ascii="Times New Roman" w:hAnsi="Times New Roman" w:cs="Times New Roman"/>
          <w:b/>
          <w:szCs w:val="20"/>
        </w:rPr>
      </w:pPr>
      <w:r>
        <w:rPr>
          <w:rFonts w:ascii="Times New Roman" w:hAnsi="Times New Roman"/>
          <w:b/>
        </w:rPr>
        <w:t>1. Общие положения</w:t>
      </w:r>
    </w:p>
    <w:p w:rsidR="00594EDA" w:rsidRDefault="00594EDA" w:rsidP="00594EDA">
      <w:pPr>
        <w:pStyle w:val="ConsPlusNormal0"/>
        <w:jc w:val="center"/>
        <w:outlineLvl w:val="2"/>
        <w:rPr>
          <w:rFonts w:ascii="Times New Roman" w:hAnsi="Times New Roman"/>
          <w:b/>
        </w:rPr>
      </w:pPr>
      <w:r>
        <w:rPr>
          <w:rFonts w:ascii="Times New Roman" w:hAnsi="Times New Roman"/>
          <w:b/>
        </w:rPr>
        <w:t>Предмет регулирования административного регламента</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Административный регламент предоставления муниципальной услуги «Предоставление сведений о ранее приватизированном имуществе»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w:t>
      </w:r>
      <w:proofErr w:type="gramEnd"/>
      <w:r>
        <w:rPr>
          <w:rFonts w:ascii="Times New Roman" w:hAnsi="Times New Roman"/>
        </w:rPr>
        <w:t xml:space="preserve"> услуга).</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jc w:val="center"/>
        <w:rPr>
          <w:rFonts w:ascii="Times New Roman" w:hAnsi="Times New Roman"/>
          <w:b/>
        </w:rPr>
      </w:pPr>
      <w:r>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К получателям муниципальной услуги относятся физические или юридические лица либо их уполномоченные представители, обратившиеся в ОМСУ с заявлением о предоставлении муниципальной услуги, выраженным в </w:t>
      </w:r>
      <w:r>
        <w:rPr>
          <w:rFonts w:ascii="Times New Roman" w:hAnsi="Times New Roman"/>
        </w:rPr>
        <w:lastRenderedPageBreak/>
        <w:t>письменной или электронной форме.</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jc w:val="center"/>
        <w:outlineLvl w:val="2"/>
        <w:rPr>
          <w:rFonts w:ascii="Times New Roman" w:hAnsi="Times New Roman"/>
          <w:b/>
        </w:rPr>
      </w:pPr>
      <w:r>
        <w:rPr>
          <w:rFonts w:ascii="Times New Roman" w:hAnsi="Times New Roman"/>
          <w:b/>
        </w:rPr>
        <w:t>Требования к порядку информирования</w:t>
      </w:r>
    </w:p>
    <w:p w:rsidR="00594EDA" w:rsidRDefault="00594EDA" w:rsidP="00594EDA">
      <w:pPr>
        <w:pStyle w:val="ConsPlusNormal0"/>
        <w:jc w:val="center"/>
        <w:rPr>
          <w:rFonts w:ascii="Times New Roman" w:hAnsi="Times New Roman"/>
          <w:b/>
        </w:rPr>
      </w:pPr>
      <w:r>
        <w:rPr>
          <w:rFonts w:ascii="Times New Roman" w:hAnsi="Times New Roman"/>
          <w:b/>
        </w:rPr>
        <w:t>о порядке предоставления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1.3. </w:t>
      </w:r>
      <w:proofErr w:type="gramStart"/>
      <w:r>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rPr>
        <w:t>телефона-автоинформатора</w:t>
      </w:r>
      <w:proofErr w:type="spellEnd"/>
      <w:r>
        <w:rPr>
          <w:rFonts w:ascii="Times New Roman" w:hAnsi="Times New Roman"/>
        </w:rPr>
        <w:t>, адресах их электронной почты содержится в Приложении 1 к административному регламенту.</w:t>
      </w:r>
    </w:p>
    <w:p w:rsidR="00594EDA" w:rsidRDefault="00594EDA" w:rsidP="00594EDA">
      <w:pPr>
        <w:pStyle w:val="ConsPlusNormal0"/>
        <w:ind w:firstLine="709"/>
        <w:jc w:val="both"/>
        <w:rPr>
          <w:rFonts w:ascii="Times New Roman" w:hAnsi="Times New Roman"/>
        </w:rPr>
      </w:pPr>
      <w:r>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94EDA" w:rsidRDefault="00594EDA" w:rsidP="00594EDA">
      <w:pPr>
        <w:pStyle w:val="ConsPlusNormal0"/>
        <w:numPr>
          <w:ilvl w:val="0"/>
          <w:numId w:val="1"/>
        </w:numPr>
        <w:ind w:left="0" w:firstLine="709"/>
        <w:jc w:val="both"/>
        <w:rPr>
          <w:rFonts w:ascii="Times New Roman" w:hAnsi="Times New Roman"/>
        </w:rPr>
      </w:pPr>
      <w:r>
        <w:rPr>
          <w:rFonts w:ascii="Times New Roman" w:hAnsi="Times New Roman"/>
        </w:rPr>
        <w:t xml:space="preserve">на информационных стендах, расположенных в администрации муниципального образования Гонжинского сельсовета (далее также –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594EDA" w:rsidRDefault="00594EDA" w:rsidP="00594EDA">
      <w:pPr>
        <w:pStyle w:val="ConsPlusNormal0"/>
        <w:numPr>
          <w:ilvl w:val="0"/>
          <w:numId w:val="1"/>
        </w:numPr>
        <w:ind w:left="0" w:firstLine="709"/>
        <w:jc w:val="both"/>
        <w:rPr>
          <w:rFonts w:ascii="Times New Roman" w:hAnsi="Times New Roman"/>
        </w:rPr>
      </w:pPr>
      <w:r>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94EDA" w:rsidRDefault="00594EDA" w:rsidP="00594EDA">
      <w:pPr>
        <w:pStyle w:val="ConsPlusNormal0"/>
        <w:numPr>
          <w:ilvl w:val="0"/>
          <w:numId w:val="1"/>
        </w:numPr>
        <w:ind w:left="0" w:firstLine="709"/>
        <w:jc w:val="both"/>
        <w:rPr>
          <w:rFonts w:ascii="Times New Roman" w:hAnsi="Times New Roman"/>
        </w:rPr>
      </w:pPr>
      <w:r>
        <w:rPr>
          <w:rFonts w:ascii="Times New Roman" w:hAnsi="Times New Roman"/>
        </w:rPr>
        <w:t xml:space="preserve">в электронном виде в информационно-телекоммуникационной сети Интернет (далее – сеть Интернет): </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94EDA" w:rsidRDefault="00594EDA" w:rsidP="00594EDA">
      <w:pPr>
        <w:pStyle w:val="ConsPlusNormal0"/>
        <w:ind w:firstLine="709"/>
        <w:jc w:val="both"/>
        <w:rPr>
          <w:rFonts w:ascii="Times New Roman" w:hAnsi="Times New Roman"/>
        </w:rPr>
      </w:pPr>
      <w:r>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594EDA" w:rsidRDefault="00594EDA" w:rsidP="00594EDA">
      <w:pPr>
        <w:pStyle w:val="ConsPlusNormal0"/>
        <w:ind w:firstLine="709"/>
        <w:jc w:val="both"/>
        <w:rPr>
          <w:rFonts w:ascii="Times New Roman" w:hAnsi="Times New Roman"/>
        </w:rPr>
      </w:pPr>
      <w:r>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594EDA" w:rsidRDefault="00594EDA" w:rsidP="00594EDA">
      <w:pPr>
        <w:pStyle w:val="ConsPlusNormal0"/>
        <w:ind w:firstLine="709"/>
        <w:jc w:val="both"/>
        <w:rPr>
          <w:rFonts w:ascii="Times New Roman" w:hAnsi="Times New Roman"/>
        </w:rPr>
      </w:pPr>
      <w:r>
        <w:rPr>
          <w:rFonts w:ascii="Times New Roman" w:hAnsi="Times New Roman"/>
        </w:rPr>
        <w:t>посредством телефонной связи по номеру 8(41653)95012 администрации муниципального образования Гонжинского сельсовета при личном обращении;</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при письменном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при личном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xml:space="preserve">, 30А; </w:t>
      </w:r>
    </w:p>
    <w:p w:rsidR="00594EDA" w:rsidRDefault="00594EDA" w:rsidP="00594EDA">
      <w:pPr>
        <w:pStyle w:val="ConsPlusNormal0"/>
        <w:ind w:firstLine="709"/>
        <w:jc w:val="both"/>
        <w:rPr>
          <w:rFonts w:ascii="Times New Roman" w:hAnsi="Times New Roman"/>
        </w:rPr>
      </w:pPr>
      <w:r>
        <w:rPr>
          <w:rFonts w:ascii="Times New Roman" w:hAnsi="Times New Roman"/>
        </w:rPr>
        <w:t>путем публичного информирования.</w:t>
      </w:r>
    </w:p>
    <w:p w:rsidR="00594EDA" w:rsidRDefault="00594EDA" w:rsidP="00594EDA">
      <w:pPr>
        <w:pStyle w:val="ConsPlusNormal0"/>
        <w:ind w:firstLine="709"/>
        <w:jc w:val="both"/>
        <w:rPr>
          <w:rFonts w:ascii="Times New Roman" w:hAnsi="Times New Roman"/>
        </w:rPr>
      </w:pPr>
      <w:r>
        <w:rPr>
          <w:rFonts w:ascii="Times New Roman" w:hAnsi="Times New Roman"/>
        </w:rPr>
        <w:t>1.6. Информация о порядке предоставления муниципальной услуги должна содержать:</w:t>
      </w:r>
    </w:p>
    <w:p w:rsidR="00594EDA" w:rsidRDefault="00594EDA" w:rsidP="00594EDA">
      <w:pPr>
        <w:pStyle w:val="ConsPlusNormal0"/>
        <w:ind w:firstLine="709"/>
        <w:jc w:val="both"/>
        <w:rPr>
          <w:rFonts w:ascii="Times New Roman" w:hAnsi="Times New Roman"/>
        </w:rPr>
      </w:pPr>
      <w:r>
        <w:rPr>
          <w:rFonts w:ascii="Times New Roman" w:hAnsi="Times New Roman"/>
        </w:rPr>
        <w:t>сведения о порядке получения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категории получателей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адрес места приема документов ОМСУ для предоставления муниципальной услуги, режим работы ОМСУ;</w:t>
      </w:r>
    </w:p>
    <w:p w:rsidR="00594EDA" w:rsidRDefault="00594EDA" w:rsidP="00594EDA">
      <w:pPr>
        <w:pStyle w:val="ConsPlusNormal0"/>
        <w:ind w:firstLine="709"/>
        <w:jc w:val="both"/>
        <w:rPr>
          <w:rFonts w:ascii="Times New Roman" w:hAnsi="Times New Roman"/>
        </w:rPr>
      </w:pPr>
      <w:r>
        <w:rPr>
          <w:rFonts w:ascii="Times New Roman" w:hAnsi="Times New Roman"/>
        </w:rPr>
        <w:t>порядок передачи результата заявителю;</w:t>
      </w:r>
    </w:p>
    <w:p w:rsidR="00594EDA" w:rsidRDefault="00594EDA" w:rsidP="00594EDA">
      <w:pPr>
        <w:pStyle w:val="ConsPlusNormal0"/>
        <w:ind w:firstLine="709"/>
        <w:jc w:val="both"/>
        <w:rPr>
          <w:rFonts w:ascii="Times New Roman" w:hAnsi="Times New Roman"/>
        </w:rPr>
      </w:pPr>
      <w:r>
        <w:rPr>
          <w:rFonts w:ascii="Times New Roman" w:hAnsi="Times New Roman"/>
        </w:rPr>
        <w:lastRenderedPageBreak/>
        <w:t>сведения, которые необходимо указать в заявлении о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94EDA" w:rsidRDefault="00594EDA" w:rsidP="00594EDA">
      <w:pPr>
        <w:pStyle w:val="ConsPlusNormal0"/>
        <w:ind w:firstLine="709"/>
        <w:jc w:val="both"/>
        <w:rPr>
          <w:rFonts w:ascii="Times New Roman" w:hAnsi="Times New Roman"/>
        </w:rPr>
      </w:pPr>
      <w:r>
        <w:rPr>
          <w:rFonts w:ascii="Times New Roman" w:hAnsi="Times New Roman"/>
        </w:rPr>
        <w:t>срок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сведения о порядке обжалования действий (бездействия) и решений должностных лиц.</w:t>
      </w:r>
    </w:p>
    <w:p w:rsidR="00594EDA" w:rsidRDefault="00594EDA" w:rsidP="00594EDA">
      <w:pPr>
        <w:pStyle w:val="ConsPlusNormal0"/>
        <w:ind w:firstLine="709"/>
        <w:jc w:val="both"/>
        <w:rPr>
          <w:rFonts w:ascii="Times New Roman" w:hAnsi="Times New Roman"/>
        </w:rPr>
      </w:pPr>
      <w:r>
        <w:rPr>
          <w:rFonts w:ascii="Times New Roman" w:hAnsi="Times New Roman"/>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594EDA" w:rsidRDefault="00594EDA" w:rsidP="00594EDA">
      <w:pPr>
        <w:pStyle w:val="ConsPlusNormal0"/>
        <w:ind w:firstLine="709"/>
        <w:jc w:val="both"/>
        <w:rPr>
          <w:rFonts w:ascii="Times New Roman" w:hAnsi="Times New Roman"/>
        </w:rPr>
      </w:pPr>
      <w:r>
        <w:rPr>
          <w:rFonts w:ascii="Times New Roman" w:hAnsi="Times New Roman"/>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594EDA" w:rsidRDefault="00594EDA" w:rsidP="00594EDA">
      <w:pPr>
        <w:pStyle w:val="ConsPlusNormal0"/>
        <w:ind w:firstLine="709"/>
        <w:jc w:val="both"/>
        <w:rPr>
          <w:rFonts w:ascii="Times New Roman" w:hAnsi="Times New Roman"/>
        </w:rPr>
      </w:pPr>
      <w:r>
        <w:rPr>
          <w:rFonts w:ascii="Times New Roman" w:hAnsi="Times New Roman"/>
        </w:rPr>
        <w:t>Устное информирование каждого обратившегося за информацией заявителя осуществляется не более 15 минут.</w:t>
      </w:r>
    </w:p>
    <w:p w:rsidR="00594EDA" w:rsidRDefault="00594EDA" w:rsidP="00594EDA">
      <w:pPr>
        <w:pStyle w:val="ConsPlusNormal0"/>
        <w:ind w:firstLine="709"/>
        <w:jc w:val="both"/>
        <w:rPr>
          <w:rFonts w:ascii="Times New Roman" w:hAnsi="Times New Roman"/>
        </w:rPr>
      </w:pPr>
      <w:r>
        <w:rPr>
          <w:rFonts w:ascii="Times New Roman" w:hAnsi="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Pr>
          <w:rFonts w:ascii="Times New Roman" w:hAnsi="Times New Roman"/>
          <w:b/>
        </w:rPr>
        <w:t>,</w:t>
      </w:r>
      <w:r>
        <w:rPr>
          <w:rFonts w:ascii="Times New Roman" w:hAnsi="Times New Roman"/>
        </w:rPr>
        <w:t xml:space="preserve"> принявший телефонный звонок, разъясняет заявителю право обратиться с письменным обращением в ОМСУ и требования к оформлению обращения.</w:t>
      </w:r>
    </w:p>
    <w:p w:rsidR="00594EDA" w:rsidRDefault="00594EDA" w:rsidP="00594EDA">
      <w:pPr>
        <w:pStyle w:val="ConsPlusNormal0"/>
        <w:ind w:firstLine="709"/>
        <w:jc w:val="both"/>
        <w:rPr>
          <w:rFonts w:ascii="Times New Roman" w:hAnsi="Times New Roman"/>
        </w:rPr>
      </w:pPr>
      <w:r>
        <w:rPr>
          <w:rFonts w:ascii="Times New Roman" w:hAnsi="Times New Roman"/>
        </w:rPr>
        <w:t>Ответ на письменное обращение направляется заявителю в течение 5 рабочих со дня регистрации обращения в ОМСУ.</w:t>
      </w:r>
    </w:p>
    <w:p w:rsidR="00594EDA" w:rsidRDefault="00594EDA" w:rsidP="00594EDA">
      <w:pPr>
        <w:pStyle w:val="ConsPlusNormal0"/>
        <w:ind w:firstLine="709"/>
        <w:jc w:val="both"/>
        <w:rPr>
          <w:rFonts w:ascii="Times New Roman" w:hAnsi="Times New Roman"/>
        </w:rPr>
      </w:pPr>
      <w:r>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94EDA" w:rsidRDefault="00594EDA" w:rsidP="00594EDA">
      <w:pPr>
        <w:pStyle w:val="ConsPlusNormal0"/>
        <w:ind w:firstLine="709"/>
        <w:jc w:val="both"/>
        <w:rPr>
          <w:rFonts w:ascii="Times New Roman" w:hAnsi="Times New Roman"/>
        </w:rPr>
      </w:pPr>
      <w:r>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94EDA" w:rsidRDefault="00594EDA" w:rsidP="00594EDA">
      <w:pPr>
        <w:pStyle w:val="ConsPlusNormal0"/>
        <w:ind w:firstLine="709"/>
        <w:jc w:val="both"/>
        <w:rPr>
          <w:rFonts w:ascii="Times New Roman" w:hAnsi="Times New Roman"/>
        </w:rPr>
      </w:pPr>
      <w:r>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«Вперед», на официальном сайте ОМСУ.</w:t>
      </w:r>
    </w:p>
    <w:p w:rsidR="00594EDA" w:rsidRDefault="00594EDA" w:rsidP="00594EDA">
      <w:pPr>
        <w:pStyle w:val="ConsPlusNormal0"/>
        <w:ind w:firstLine="709"/>
        <w:jc w:val="both"/>
        <w:rPr>
          <w:rFonts w:ascii="Times New Roman" w:hAnsi="Times New Roman"/>
        </w:rPr>
      </w:pPr>
      <w:r>
        <w:rPr>
          <w:rFonts w:ascii="Times New Roman" w:hAnsi="Times New Roman"/>
        </w:rPr>
        <w:t>Прием документов, необходимых для предоставления муниципальной услуги, осуществляется по адресу ОМСУ.</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outlineLvl w:val="1"/>
        <w:rPr>
          <w:rFonts w:ascii="Times New Roman" w:hAnsi="Times New Roman"/>
          <w:b/>
        </w:rPr>
      </w:pPr>
      <w:r>
        <w:rPr>
          <w:rFonts w:ascii="Times New Roman" w:hAnsi="Times New Roman"/>
          <w:b/>
        </w:rPr>
        <w:t>2. Стандарт предоставления муниципальной услуги</w:t>
      </w: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Наименование муниципальной услуги</w:t>
      </w:r>
    </w:p>
    <w:p w:rsidR="00594EDA" w:rsidRDefault="00594EDA" w:rsidP="00594EDA">
      <w:pPr>
        <w:pStyle w:val="ConsPlusNormal0"/>
        <w:ind w:firstLine="709"/>
        <w:jc w:val="both"/>
        <w:rPr>
          <w:rFonts w:ascii="Times New Roman" w:hAnsi="Times New Roman"/>
          <w:bCs/>
        </w:rPr>
      </w:pPr>
      <w:r>
        <w:rPr>
          <w:rFonts w:ascii="Times New Roman" w:hAnsi="Times New Roman"/>
        </w:rPr>
        <w:t>2.1. Наименование муниципальной услуги: «Предоставление сведений о ранее приватизированном имуществе»</w:t>
      </w:r>
      <w:r>
        <w:rPr>
          <w:rFonts w:ascii="Times New Roman" w:hAnsi="Times New Roman"/>
          <w:bCs/>
        </w:rPr>
        <w:t>.</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lastRenderedPageBreak/>
        <w:t>Наименование органа, непосредственно предоставляющего муниципальную услугу</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2.2. Предоставление муниципальной услуги осуществляется администрацией муниципального образования Гонжинского сельсовета (далее также - ОМСУ)</w:t>
      </w:r>
      <w:r>
        <w:rPr>
          <w:rFonts w:ascii="Times New Roman" w:hAnsi="Times New Roman"/>
          <w:i/>
        </w:rPr>
        <w:t>.</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94EDA" w:rsidRDefault="00594EDA" w:rsidP="00594EDA">
      <w:pPr>
        <w:pStyle w:val="ConsPlusNormal0"/>
        <w:ind w:firstLine="709"/>
        <w:jc w:val="center"/>
        <w:outlineLvl w:val="2"/>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b/>
        </w:rPr>
      </w:pPr>
      <w:r>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94EDA" w:rsidRDefault="00594EDA" w:rsidP="00594EDA">
      <w:pPr>
        <w:pStyle w:val="ConsPlusNormal0"/>
        <w:ind w:firstLine="709"/>
        <w:jc w:val="both"/>
        <w:rPr>
          <w:rFonts w:ascii="Times New Roman" w:hAnsi="Times New Roman"/>
        </w:rPr>
      </w:pPr>
      <w:r>
        <w:rPr>
          <w:rFonts w:ascii="Times New Roman" w:hAnsi="Times New Roman"/>
        </w:rPr>
        <w:t>2.3.1. ОМСУ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заявителя на объекты недвижимого имущества;</w:t>
      </w:r>
    </w:p>
    <w:p w:rsidR="00594EDA" w:rsidRDefault="00594EDA" w:rsidP="00594EDA">
      <w:pPr>
        <w:pStyle w:val="ConsPlusNormal0"/>
        <w:ind w:firstLine="709"/>
        <w:jc w:val="both"/>
        <w:rPr>
          <w:rFonts w:ascii="Times New Roman" w:hAnsi="Times New Roman"/>
        </w:rPr>
      </w:pPr>
      <w:r>
        <w:rPr>
          <w:rFonts w:ascii="Times New Roman" w:hAnsi="Times New Roman"/>
        </w:rPr>
        <w:t>2.3.1. Федеральная налоговая служба – в части выдачи выписки из Единого государственного реестра юридических лиц.</w:t>
      </w:r>
    </w:p>
    <w:p w:rsidR="00594EDA" w:rsidRDefault="00594EDA" w:rsidP="00594EDA">
      <w:pPr>
        <w:autoSpaceDE w:val="0"/>
        <w:autoSpaceDN w:val="0"/>
        <w:adjustRightInd w:val="0"/>
        <w:spacing w:line="240" w:lineRule="auto"/>
        <w:ind w:firstLine="709"/>
        <w:jc w:val="both"/>
        <w:rPr>
          <w:sz w:val="26"/>
          <w:szCs w:val="26"/>
        </w:rPr>
      </w:pPr>
      <w:r>
        <w:rPr>
          <w:sz w:val="26"/>
          <w:szCs w:val="26"/>
        </w:rPr>
        <w:t>ОМСУ не вправе требовать от заявителя:</w:t>
      </w:r>
    </w:p>
    <w:p w:rsidR="00594EDA" w:rsidRDefault="00594EDA" w:rsidP="00594EDA">
      <w:pPr>
        <w:autoSpaceDE w:val="0"/>
        <w:autoSpaceDN w:val="0"/>
        <w:adjustRightInd w:val="0"/>
        <w:spacing w:line="240" w:lineRule="auto"/>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EDA" w:rsidRDefault="00594EDA" w:rsidP="00594EDA">
      <w:pPr>
        <w:autoSpaceDE w:val="0"/>
        <w:autoSpaceDN w:val="0"/>
        <w:adjustRightInd w:val="0"/>
        <w:spacing w:line="240" w:lineRule="auto"/>
        <w:ind w:firstLine="709"/>
        <w:jc w:val="both"/>
        <w:rPr>
          <w:sz w:val="26"/>
          <w:szCs w:val="26"/>
        </w:rPr>
      </w:pPr>
      <w:proofErr w:type="gramStart"/>
      <w:r>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94EDA" w:rsidRDefault="00594EDA" w:rsidP="00594EDA">
      <w:pPr>
        <w:autoSpaceDE w:val="0"/>
        <w:autoSpaceDN w:val="0"/>
        <w:adjustRightInd w:val="0"/>
        <w:spacing w:line="240" w:lineRule="auto"/>
        <w:ind w:firstLine="709"/>
        <w:jc w:val="both"/>
        <w:rPr>
          <w:sz w:val="26"/>
          <w:szCs w:val="26"/>
        </w:rPr>
      </w:pPr>
      <w:proofErr w:type="gramStart"/>
      <w:r>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26"/>
        </w:rPr>
        <w:t xml:space="preserve"> таких услуг.</w:t>
      </w:r>
    </w:p>
    <w:p w:rsidR="00594EDA" w:rsidRDefault="00594EDA" w:rsidP="00594EDA">
      <w:pPr>
        <w:autoSpaceDE w:val="0"/>
        <w:autoSpaceDN w:val="0"/>
        <w:adjustRightInd w:val="0"/>
        <w:spacing w:line="240" w:lineRule="auto"/>
        <w:ind w:firstLine="709"/>
        <w:jc w:val="both"/>
        <w:rPr>
          <w:sz w:val="10"/>
          <w:szCs w:val="26"/>
          <w:highlight w:val="yellow"/>
        </w:rPr>
      </w:pPr>
    </w:p>
    <w:p w:rsidR="00594EDA" w:rsidRDefault="00594EDA" w:rsidP="00594EDA">
      <w:pPr>
        <w:pStyle w:val="ConsPlusNormal0"/>
        <w:ind w:firstLine="709"/>
        <w:jc w:val="center"/>
        <w:outlineLvl w:val="2"/>
        <w:rPr>
          <w:rFonts w:ascii="Times New Roman" w:hAnsi="Times New Roman"/>
          <w:b/>
          <w:szCs w:val="20"/>
        </w:rPr>
      </w:pPr>
      <w:r>
        <w:rPr>
          <w:rFonts w:ascii="Times New Roman" w:hAnsi="Times New Roman"/>
          <w:b/>
        </w:rPr>
        <w:lastRenderedPageBreak/>
        <w:t>Результат предоставления муниципальной услуги</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2.4. Результатом предоставления муниципальной услуги является:</w:t>
      </w:r>
    </w:p>
    <w:p w:rsidR="00594EDA" w:rsidRDefault="00594EDA" w:rsidP="00594EDA">
      <w:pPr>
        <w:widowControl w:val="0"/>
        <w:autoSpaceDE w:val="0"/>
        <w:autoSpaceDN w:val="0"/>
        <w:adjustRightInd w:val="0"/>
        <w:spacing w:line="240" w:lineRule="auto"/>
        <w:ind w:firstLine="540"/>
        <w:jc w:val="both"/>
        <w:rPr>
          <w:sz w:val="26"/>
          <w:szCs w:val="26"/>
        </w:rPr>
      </w:pPr>
      <w:r>
        <w:rPr>
          <w:sz w:val="26"/>
          <w:szCs w:val="26"/>
        </w:rPr>
        <w:t>1)  предоставление сведений о ранее приватизированном имуществе;</w:t>
      </w:r>
    </w:p>
    <w:p w:rsidR="00594EDA" w:rsidRDefault="00594EDA" w:rsidP="00594EDA">
      <w:pPr>
        <w:widowControl w:val="0"/>
        <w:autoSpaceDE w:val="0"/>
        <w:autoSpaceDN w:val="0"/>
        <w:adjustRightInd w:val="0"/>
        <w:spacing w:line="240" w:lineRule="auto"/>
        <w:ind w:firstLine="540"/>
        <w:jc w:val="both"/>
        <w:rPr>
          <w:sz w:val="26"/>
          <w:szCs w:val="26"/>
        </w:rPr>
      </w:pPr>
      <w:r>
        <w:rPr>
          <w:sz w:val="26"/>
          <w:szCs w:val="26"/>
        </w:rPr>
        <w:t>2) письменный отказ (уведомление) в предоставлении сведений о ранее приватизированном имуществе.</w:t>
      </w:r>
    </w:p>
    <w:p w:rsidR="00594EDA" w:rsidRDefault="00594EDA" w:rsidP="00594EDA">
      <w:pPr>
        <w:pStyle w:val="ConsPlusNormal0"/>
        <w:ind w:firstLine="709"/>
        <w:jc w:val="both"/>
        <w:rPr>
          <w:rFonts w:ascii="Times New Roman" w:hAnsi="Times New Roman"/>
          <w:sz w:val="10"/>
          <w:szCs w:val="20"/>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Срок предоставления муниципальной услуги</w:t>
      </w:r>
    </w:p>
    <w:p w:rsidR="00594EDA" w:rsidRDefault="00594EDA" w:rsidP="00594EDA">
      <w:pPr>
        <w:pStyle w:val="ConsPlusNormal0"/>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2.5. Максимальный срок предоставления муниципальной услуги составляет 30 дней, исчисляемых со дня регистрации в ОМСУ заявления с документами, обязанность по представлению которых возложена на заявителя.</w:t>
      </w:r>
    </w:p>
    <w:p w:rsidR="00594EDA" w:rsidRDefault="00594EDA" w:rsidP="00594EDA">
      <w:pPr>
        <w:pStyle w:val="ConsPlusNormal0"/>
        <w:ind w:firstLine="709"/>
        <w:jc w:val="both"/>
        <w:rPr>
          <w:rFonts w:ascii="Times New Roman" w:hAnsi="Times New Roman"/>
        </w:rPr>
      </w:pPr>
      <w:r>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594EDA" w:rsidRDefault="00594EDA" w:rsidP="00594EDA">
      <w:pPr>
        <w:pStyle w:val="ConsPlusNormal0"/>
        <w:ind w:firstLine="709"/>
        <w:jc w:val="both"/>
        <w:rPr>
          <w:rFonts w:ascii="Times New Roman" w:hAnsi="Times New Roman"/>
        </w:rPr>
      </w:pPr>
      <w:r>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94EDA" w:rsidRDefault="00594EDA" w:rsidP="00594EDA">
      <w:pPr>
        <w:widowControl w:val="0"/>
        <w:autoSpaceDE w:val="0"/>
        <w:autoSpaceDN w:val="0"/>
        <w:adjustRightInd w:val="0"/>
        <w:spacing w:line="240" w:lineRule="auto"/>
        <w:ind w:firstLine="540"/>
        <w:jc w:val="both"/>
        <w:rPr>
          <w:sz w:val="26"/>
          <w:szCs w:val="26"/>
        </w:rPr>
      </w:pPr>
      <w:r>
        <w:rPr>
          <w:sz w:val="26"/>
          <w:szCs w:val="26"/>
        </w:rPr>
        <w:t>Максимальный срок принятия решения</w:t>
      </w:r>
      <w:r>
        <w:t xml:space="preserve"> </w:t>
      </w:r>
      <w:r>
        <w:rPr>
          <w:sz w:val="26"/>
          <w:szCs w:val="26"/>
        </w:rPr>
        <w:t>о</w:t>
      </w:r>
      <w:r>
        <w:t xml:space="preserve"> </w:t>
      </w:r>
      <w:r>
        <w:rPr>
          <w:sz w:val="26"/>
          <w:szCs w:val="26"/>
        </w:rPr>
        <w:t xml:space="preserve">предоставлении или отказе в предоставлении сведений о ранее приватизированном имуществе составляет 18  рабочих дней с момента получения ОМСУ полного комплекта документов, необходимых для предоставления услуги. </w:t>
      </w:r>
    </w:p>
    <w:p w:rsidR="00594EDA" w:rsidRDefault="00594EDA" w:rsidP="00594EDA">
      <w:pPr>
        <w:pStyle w:val="ConsPlusNormal0"/>
        <w:numPr>
          <w:ins w:id="0" w:author="Dobrovolskaya" w:date="2013-11-15T14:56:00Z"/>
        </w:numPr>
        <w:ind w:firstLine="709"/>
        <w:jc w:val="both"/>
        <w:rPr>
          <w:rFonts w:ascii="Times New Roman" w:hAnsi="Times New Roman"/>
          <w:b/>
          <w:i/>
          <w:szCs w:val="20"/>
        </w:rPr>
      </w:pPr>
      <w:proofErr w:type="gramStart"/>
      <w:r>
        <w:rPr>
          <w:rFonts w:ascii="Times New Roman" w:hAnsi="Times New Roman"/>
        </w:rPr>
        <w:t>Максимальный срок принятия решения о предоставлении или отказе в предоставлении сведений о ранее приватизированном</w:t>
      </w:r>
      <w:r>
        <w:t xml:space="preserve"> </w:t>
      </w:r>
      <w:r>
        <w:rPr>
          <w:rFonts w:ascii="Times New Roman" w:hAnsi="Times New Roman"/>
        </w:rPr>
        <w:t>составляет 12 рабочих дней с момента получения ОМСУ полного комплекта документов</w:t>
      </w:r>
      <w:r>
        <w:rPr>
          <w:rFonts w:ascii="Times New Roman" w:hAnsi="Times New Roman"/>
          <w:b/>
          <w:i/>
        </w:rPr>
        <w:t>.</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Правовые основания для предоставления муниципальной услуги</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594EDA" w:rsidRDefault="00594EDA" w:rsidP="00594EDA">
      <w:pPr>
        <w:autoSpaceDE w:val="0"/>
        <w:autoSpaceDN w:val="0"/>
        <w:adjustRightInd w:val="0"/>
        <w:spacing w:line="240" w:lineRule="auto"/>
        <w:ind w:left="540"/>
        <w:jc w:val="both"/>
        <w:rPr>
          <w:rFonts w:eastAsia="Calibri"/>
          <w:sz w:val="26"/>
          <w:szCs w:val="26"/>
          <w:lang w:eastAsia="ru-RU"/>
        </w:rPr>
      </w:pPr>
      <w:r>
        <w:rPr>
          <w:sz w:val="26"/>
          <w:szCs w:val="26"/>
        </w:rPr>
        <w:t xml:space="preserve">-  Гражданский </w:t>
      </w:r>
      <w:hyperlink r:id="rId5" w:history="1">
        <w:r>
          <w:rPr>
            <w:rStyle w:val="a6"/>
            <w:color w:val="auto"/>
            <w:sz w:val="26"/>
            <w:szCs w:val="26"/>
            <w:u w:val="none"/>
          </w:rPr>
          <w:t>кодекс</w:t>
        </w:r>
      </w:hyperlink>
      <w:r>
        <w:rPr>
          <w:sz w:val="26"/>
          <w:szCs w:val="26"/>
        </w:rPr>
        <w:t xml:space="preserve"> Российской Федерации (</w:t>
      </w:r>
      <w:r>
        <w:rPr>
          <w:rFonts w:eastAsia="Calibri"/>
          <w:sz w:val="26"/>
          <w:szCs w:val="26"/>
          <w:lang w:eastAsia="ru-RU"/>
        </w:rPr>
        <w:t>"Собрание законодательства РФ", 05.12.1994, № 32, ст. 3301,"Российская газета", № 238-239, 08.12.1994);</w:t>
      </w:r>
    </w:p>
    <w:p w:rsidR="00594EDA" w:rsidRDefault="00594EDA" w:rsidP="00594EDA">
      <w:pPr>
        <w:autoSpaceDE w:val="0"/>
        <w:autoSpaceDN w:val="0"/>
        <w:adjustRightInd w:val="0"/>
        <w:spacing w:line="240" w:lineRule="auto"/>
        <w:ind w:left="540"/>
        <w:jc w:val="both"/>
        <w:rPr>
          <w:sz w:val="26"/>
          <w:szCs w:val="26"/>
        </w:rPr>
      </w:pPr>
      <w:r>
        <w:rPr>
          <w:sz w:val="26"/>
          <w:szCs w:val="26"/>
        </w:rPr>
        <w:t xml:space="preserve">-  Земельный </w:t>
      </w:r>
      <w:hyperlink r:id="rId6" w:history="1">
        <w:r>
          <w:rPr>
            <w:rStyle w:val="a6"/>
            <w:color w:val="auto"/>
            <w:sz w:val="26"/>
            <w:szCs w:val="26"/>
            <w:u w:val="none"/>
          </w:rPr>
          <w:t>кодекс</w:t>
        </w:r>
      </w:hyperlink>
      <w:r>
        <w:rPr>
          <w:sz w:val="26"/>
          <w:szCs w:val="26"/>
        </w:rPr>
        <w:t xml:space="preserve"> Российской Федерации (</w:t>
      </w:r>
      <w:r>
        <w:rPr>
          <w:rFonts w:eastAsia="Calibri"/>
          <w:sz w:val="26"/>
          <w:szCs w:val="26"/>
          <w:lang w:eastAsia="ru-RU"/>
        </w:rPr>
        <w:t>"Собрание законодательства РФ", 05.12.1994, № 32, ст. 3301,"Российская газета", № 238-239, 08.12.1994);</w:t>
      </w:r>
      <w:r>
        <w:rPr>
          <w:sz w:val="26"/>
          <w:szCs w:val="26"/>
        </w:rPr>
        <w:t xml:space="preserve"> </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Градостроительный </w:t>
      </w:r>
      <w:hyperlink r:id="rId7" w:history="1">
        <w:r>
          <w:rPr>
            <w:rStyle w:val="a6"/>
            <w:color w:val="auto"/>
            <w:sz w:val="26"/>
            <w:szCs w:val="26"/>
            <w:u w:val="none"/>
          </w:rPr>
          <w:t>кодекс</w:t>
        </w:r>
      </w:hyperlink>
      <w:r>
        <w:rPr>
          <w:sz w:val="26"/>
          <w:szCs w:val="26"/>
        </w:rPr>
        <w:t xml:space="preserve"> Российской Федерации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8" w:history="1">
        <w:r>
          <w:rPr>
            <w:rStyle w:val="a6"/>
            <w:color w:val="auto"/>
            <w:sz w:val="26"/>
            <w:szCs w:val="26"/>
            <w:u w:val="none"/>
          </w:rPr>
          <w:t>закон</w:t>
        </w:r>
      </w:hyperlink>
      <w:r>
        <w:rPr>
          <w:sz w:val="26"/>
          <w:szCs w:val="26"/>
        </w:rPr>
        <w:t xml:space="preserve"> от 06.10.2003 № 131-ФЗ «Об общих принципах организации местного самоуправления в Российской Федерации» (</w:t>
      </w:r>
      <w:r>
        <w:rPr>
          <w:rFonts w:eastAsia="Calibri"/>
          <w:sz w:val="26"/>
          <w:szCs w:val="26"/>
          <w:lang w:eastAsia="ru-RU"/>
        </w:rPr>
        <w:t>"Собрание законодательства РФ", 06.10.2003, № 40, ст. 3822,"Парламентская газета", № 186, 08.10.2003,"Российская газета", № 202, 08.10.2003);</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9" w:history="1">
        <w:r>
          <w:rPr>
            <w:rStyle w:val="a6"/>
            <w:color w:val="auto"/>
            <w:sz w:val="26"/>
            <w:szCs w:val="26"/>
            <w:u w:val="none"/>
          </w:rPr>
          <w:t>закон</w:t>
        </w:r>
      </w:hyperlink>
      <w:r>
        <w:rPr>
          <w:sz w:val="26"/>
          <w:szCs w:val="26"/>
        </w:rPr>
        <w:t xml:space="preserve"> от 02.05.2006 № 59-ФЗ «О порядке рассмотрения обращений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10" w:history="1">
        <w:r>
          <w:rPr>
            <w:rStyle w:val="a6"/>
            <w:color w:val="auto"/>
            <w:sz w:val="26"/>
            <w:szCs w:val="26"/>
            <w:u w:val="none"/>
          </w:rPr>
          <w:t>закон</w:t>
        </w:r>
      </w:hyperlink>
      <w:r>
        <w:rPr>
          <w:sz w:val="26"/>
          <w:szCs w:val="26"/>
        </w:rPr>
        <w:t xml:space="preserve"> от 27.07.2006 № 149-ФЗ «Об информации, информационных технологиях и о защите информации» (</w:t>
      </w:r>
      <w:r>
        <w:rPr>
          <w:rFonts w:eastAsia="Calibri"/>
          <w:sz w:val="26"/>
          <w:szCs w:val="26"/>
          <w:lang w:eastAsia="ru-RU"/>
        </w:rPr>
        <w:t xml:space="preserve">"Российская газета", № </w:t>
      </w:r>
      <w:r>
        <w:rPr>
          <w:rFonts w:eastAsia="Calibri"/>
          <w:sz w:val="26"/>
          <w:szCs w:val="26"/>
          <w:lang w:eastAsia="ru-RU"/>
        </w:rPr>
        <w:lastRenderedPageBreak/>
        <w:t>165, 29.07.2006,"Собрание законодательства РФ", 31.07.2006, № 31 (1 ч.), ст. 3448,"Парламентская газета", № 126-127, 03.08.2006);</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11" w:history="1">
        <w:r>
          <w:rPr>
            <w:rStyle w:val="a6"/>
            <w:color w:val="auto"/>
            <w:sz w:val="26"/>
            <w:szCs w:val="26"/>
            <w:u w:val="none"/>
          </w:rPr>
          <w:t>закон</w:t>
        </w:r>
      </w:hyperlink>
      <w:r>
        <w:rPr>
          <w:sz w:val="26"/>
          <w:szCs w:val="26"/>
        </w:rPr>
        <w:t xml:space="preserve"> от 27.07.2010 № 210-ФЗ «Об организации предоставления государственных и муниципальных услуг» (</w:t>
      </w:r>
      <w:r>
        <w:rPr>
          <w:rFonts w:eastAsia="Calibri"/>
          <w:sz w:val="26"/>
          <w:szCs w:val="26"/>
          <w:lang w:eastAsia="ru-RU"/>
        </w:rPr>
        <w:t>"Российская газета", № 168, 30.07.2010,"Собрание законодательства РФ", 02.08.2010, № 31, ст. 4179);</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12" w:history="1">
        <w:r>
          <w:rPr>
            <w:rStyle w:val="a6"/>
            <w:color w:val="auto"/>
            <w:sz w:val="26"/>
            <w:szCs w:val="26"/>
            <w:u w:val="none"/>
          </w:rPr>
          <w:t>закон</w:t>
        </w:r>
      </w:hyperlink>
      <w:r>
        <w:rPr>
          <w:sz w:val="26"/>
          <w:szCs w:val="26"/>
        </w:rPr>
        <w:t xml:space="preserve"> от 21.07.1997 № 122-ФЗ «О государственной регистрации прав на недвижимое имущество и сделок с ним» (</w:t>
      </w:r>
      <w:r>
        <w:rPr>
          <w:rFonts w:eastAsia="Calibri"/>
          <w:sz w:val="26"/>
          <w:szCs w:val="26"/>
          <w:lang w:eastAsia="ru-RU"/>
        </w:rPr>
        <w:t>"Собрание законодательства РФ", 28.07.1997, № 30, ст. 3594,"Российская газета", № 145, 30.07.1997);</w:t>
      </w:r>
    </w:p>
    <w:p w:rsidR="00594EDA" w:rsidRDefault="00594EDA" w:rsidP="00594EDA">
      <w:pPr>
        <w:autoSpaceDE w:val="0"/>
        <w:autoSpaceDN w:val="0"/>
        <w:adjustRightInd w:val="0"/>
        <w:spacing w:line="240" w:lineRule="auto"/>
        <w:ind w:firstLine="567"/>
        <w:jc w:val="both"/>
        <w:rPr>
          <w:rFonts w:eastAsia="Calibri"/>
          <w:sz w:val="26"/>
          <w:szCs w:val="26"/>
          <w:lang w:eastAsia="ru-RU"/>
        </w:rPr>
      </w:pPr>
      <w:r>
        <w:rPr>
          <w:sz w:val="26"/>
          <w:szCs w:val="26"/>
        </w:rPr>
        <w:t xml:space="preserve">-   Федеральный </w:t>
      </w:r>
      <w:hyperlink r:id="rId13" w:history="1">
        <w:r>
          <w:rPr>
            <w:rStyle w:val="a6"/>
            <w:color w:val="auto"/>
            <w:sz w:val="26"/>
            <w:szCs w:val="26"/>
            <w:u w:val="none"/>
          </w:rPr>
          <w:t>закон</w:t>
        </w:r>
      </w:hyperlink>
      <w:r>
        <w:rPr>
          <w:sz w:val="26"/>
          <w:szCs w:val="26"/>
        </w:rPr>
        <w:t xml:space="preserve"> от 25 октября 2001 года № 137-ФЗ «О введении в действие Земельного кодекса Российской Федерации» (</w:t>
      </w:r>
      <w:r>
        <w:rPr>
          <w:rFonts w:eastAsia="Calibri"/>
          <w:sz w:val="26"/>
          <w:szCs w:val="26"/>
          <w:lang w:eastAsia="ru-RU"/>
        </w:rPr>
        <w:t>"Собрание законодательства РФ", 29.10.2001, № 44, ст. 4148, "Парламентская газета", № 204-205, 30.10.2001,"Российская газета", № 211-212, 30.10.2001);</w:t>
      </w:r>
    </w:p>
    <w:p w:rsidR="00594EDA" w:rsidRDefault="00594EDA" w:rsidP="00594EDA">
      <w:pPr>
        <w:autoSpaceDE w:val="0"/>
        <w:autoSpaceDN w:val="0"/>
        <w:adjustRightInd w:val="0"/>
        <w:spacing w:line="240" w:lineRule="auto"/>
        <w:ind w:firstLine="540"/>
        <w:jc w:val="both"/>
        <w:rPr>
          <w:rFonts w:eastAsia="Calibri"/>
          <w:sz w:val="26"/>
          <w:szCs w:val="26"/>
          <w:lang w:eastAsia="ru-RU"/>
        </w:rPr>
      </w:pPr>
      <w:r>
        <w:rPr>
          <w:sz w:val="26"/>
          <w:szCs w:val="26"/>
        </w:rPr>
        <w:t xml:space="preserve">-   Федеральный </w:t>
      </w:r>
      <w:hyperlink r:id="rId14" w:history="1">
        <w:r>
          <w:rPr>
            <w:rStyle w:val="a6"/>
            <w:color w:val="auto"/>
            <w:sz w:val="26"/>
            <w:szCs w:val="26"/>
            <w:u w:val="none"/>
          </w:rPr>
          <w:t>закон</w:t>
        </w:r>
      </w:hyperlink>
      <w:r>
        <w:rPr>
          <w:sz w:val="26"/>
          <w:szCs w:val="26"/>
        </w:rPr>
        <w:t xml:space="preserve"> от 22.10.2004 № 125-ФЗ «Об архивном деле в Российской Федерации» (</w:t>
      </w:r>
      <w:r>
        <w:rPr>
          <w:rFonts w:eastAsia="Calibri"/>
          <w:sz w:val="26"/>
          <w:szCs w:val="26"/>
          <w:lang w:eastAsia="ru-RU"/>
        </w:rPr>
        <w:t>"Парламентская газета", № 201, 27.10.2004,"Российская газета", № 237, 27.10.2004,"Собрание законодательства РФ", 25.10.2004, № 43, ст. 4169).</w:t>
      </w:r>
    </w:p>
    <w:p w:rsidR="00594EDA" w:rsidRDefault="00594EDA" w:rsidP="00594EDA">
      <w:pPr>
        <w:widowControl w:val="0"/>
        <w:autoSpaceDE w:val="0"/>
        <w:autoSpaceDN w:val="0"/>
        <w:adjustRightInd w:val="0"/>
        <w:spacing w:line="240" w:lineRule="auto"/>
        <w:jc w:val="both"/>
        <w:rPr>
          <w:sz w:val="10"/>
        </w:rPr>
      </w:pPr>
    </w:p>
    <w:p w:rsidR="00594EDA" w:rsidRDefault="00594EDA" w:rsidP="00594EDA">
      <w:pPr>
        <w:pStyle w:val="ConsPlusNormal0"/>
        <w:ind w:firstLine="709"/>
        <w:jc w:val="center"/>
        <w:rPr>
          <w:rFonts w:ascii="Times New Roman" w:hAnsi="Times New Roman"/>
          <w:b/>
        </w:rPr>
      </w:pPr>
      <w:r>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1) </w:t>
      </w:r>
      <w:hyperlink r:id="rId15" w:anchor="Par393" w:history="1">
        <w:r>
          <w:rPr>
            <w:rStyle w:val="a6"/>
            <w:color w:val="auto"/>
            <w:sz w:val="26"/>
            <w:szCs w:val="26"/>
            <w:u w:val="none"/>
          </w:rPr>
          <w:t>Заявление</w:t>
        </w:r>
      </w:hyperlink>
      <w:r>
        <w:rPr>
          <w:sz w:val="26"/>
          <w:szCs w:val="26"/>
        </w:rPr>
        <w:t xml:space="preserve"> по форме согласно приложению № 2 к административному регламенту;   </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2) Заявитель - физическое лицо представляет копию паспорта (страницы 2 - 3, 4 - 5);                          </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3) Заявитель - юридическое лицо представляет: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 свидетельство о государственной регистрации юридического лица (оригинал или заверенная копия);                    </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заверенную копию паспорта лица, уполномоченного подавать от имени юридического лица соответствующее заявление (страницы 2-3 с последней отметкой о регистрации по месту жительства);</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4) в случае подачи заявления через представителя - документ, подтверждающий полномочия представителя (оригинал или заверенная копия);</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5) правоустанавливающие документы на объект недвижимого имущества.                      </w:t>
      </w:r>
    </w:p>
    <w:p w:rsidR="00594EDA" w:rsidRDefault="00594EDA" w:rsidP="00594EDA">
      <w:pPr>
        <w:pStyle w:val="ConsPlusNormal0"/>
        <w:ind w:firstLine="709"/>
        <w:jc w:val="both"/>
        <w:rPr>
          <w:rFonts w:ascii="Times New Roman" w:hAnsi="Times New Roman"/>
          <w:szCs w:val="20"/>
        </w:rPr>
      </w:pPr>
      <w:r>
        <w:rPr>
          <w:rFonts w:ascii="Times New Roman" w:hAnsi="Times New Roman"/>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w:t>
      </w:r>
      <w:r>
        <w:rPr>
          <w:rFonts w:ascii="Times New Roman" w:hAnsi="Times New Roman"/>
        </w:rPr>
        <w:lastRenderedPageBreak/>
        <w:t>представителей заявителя в порядке, установленном законодательством Российской Федерации.</w:t>
      </w:r>
    </w:p>
    <w:p w:rsidR="00594EDA" w:rsidRDefault="00594EDA" w:rsidP="00594EDA">
      <w:pPr>
        <w:pStyle w:val="ConsPlusNormal0"/>
        <w:ind w:firstLine="709"/>
        <w:jc w:val="both"/>
        <w:rPr>
          <w:rFonts w:ascii="Times New Roman" w:hAnsi="Times New Roman"/>
        </w:rPr>
      </w:pPr>
      <w:r>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594EDA" w:rsidRDefault="00594EDA" w:rsidP="00594EDA">
      <w:pPr>
        <w:pStyle w:val="ConsPlusNormal0"/>
        <w:ind w:firstLine="709"/>
        <w:jc w:val="both"/>
        <w:rPr>
          <w:rFonts w:ascii="Times New Roman" w:hAnsi="Times New Roman"/>
        </w:rPr>
      </w:pPr>
      <w:r>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94EDA" w:rsidRDefault="00594EDA" w:rsidP="00594EDA">
      <w:pPr>
        <w:pStyle w:val="ConsPlusNormal0"/>
        <w:ind w:firstLine="709"/>
        <w:jc w:val="both"/>
        <w:rPr>
          <w:rFonts w:ascii="Times New Roman" w:hAnsi="Times New Roman"/>
        </w:rPr>
      </w:pPr>
      <w:r>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594EDA" w:rsidRDefault="00594EDA" w:rsidP="00594EDA">
      <w:pPr>
        <w:pStyle w:val="ConsPlusNormal0"/>
        <w:ind w:firstLine="709"/>
        <w:jc w:val="both"/>
        <w:rPr>
          <w:rFonts w:ascii="Times New Roman" w:hAnsi="Times New Roman"/>
          <w:sz w:val="12"/>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94EDA" w:rsidRDefault="00594EDA" w:rsidP="00594EDA">
      <w:pPr>
        <w:pStyle w:val="ConsPlusNormal0"/>
        <w:ind w:firstLine="709"/>
        <w:jc w:val="both"/>
        <w:rPr>
          <w:rFonts w:ascii="Times New Roman" w:hAnsi="Times New Roman"/>
          <w:sz w:val="12"/>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594EDA" w:rsidRDefault="00594EDA" w:rsidP="00594EDA">
      <w:pPr>
        <w:pStyle w:val="ConsPlusNormal0"/>
        <w:ind w:firstLine="709"/>
        <w:jc w:val="both"/>
        <w:rPr>
          <w:rFonts w:ascii="Times New Roman" w:hAnsi="Times New Roman"/>
        </w:rPr>
      </w:pPr>
      <w:r>
        <w:rPr>
          <w:rFonts w:ascii="Times New Roman" w:hAnsi="Times New Roman"/>
        </w:rPr>
        <w:t>а) выписка из Единого государственного реестра прав на недвижимое имущество и сделок с ним о правах заявителя на объекты недвижимости;</w:t>
      </w:r>
    </w:p>
    <w:p w:rsidR="00594EDA" w:rsidRDefault="00594EDA" w:rsidP="00594EDA">
      <w:pPr>
        <w:autoSpaceDE w:val="0"/>
        <w:autoSpaceDN w:val="0"/>
        <w:adjustRightInd w:val="0"/>
        <w:spacing w:line="240" w:lineRule="auto"/>
        <w:ind w:firstLine="709"/>
        <w:jc w:val="both"/>
        <w:rPr>
          <w:sz w:val="26"/>
          <w:szCs w:val="26"/>
        </w:rPr>
      </w:pPr>
      <w:r>
        <w:rPr>
          <w:sz w:val="26"/>
          <w:szCs w:val="26"/>
        </w:rPr>
        <w:t>б) выписка из Единого государственного реестра юридических лиц.</w:t>
      </w:r>
    </w:p>
    <w:p w:rsidR="00594EDA" w:rsidRDefault="00594EDA" w:rsidP="00594EDA">
      <w:pPr>
        <w:pStyle w:val="ConsPlusNormal0"/>
        <w:ind w:firstLine="709"/>
        <w:jc w:val="both"/>
        <w:rPr>
          <w:rFonts w:ascii="Times New Roman" w:hAnsi="Times New Roman"/>
          <w:szCs w:val="20"/>
        </w:rPr>
      </w:pPr>
      <w:r>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594EDA" w:rsidRDefault="00594EDA" w:rsidP="00594EDA">
      <w:pPr>
        <w:pStyle w:val="ConsPlusNormal0"/>
        <w:ind w:firstLine="709"/>
        <w:jc w:val="both"/>
        <w:rPr>
          <w:rFonts w:ascii="Times New Roman" w:hAnsi="Times New Roman"/>
          <w:sz w:val="12"/>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2.10. </w:t>
      </w:r>
      <w:proofErr w:type="gramStart"/>
      <w:r>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594EDA" w:rsidRDefault="00594EDA" w:rsidP="00594EDA">
      <w:pPr>
        <w:pStyle w:val="ConsPlusNormal0"/>
        <w:ind w:firstLine="709"/>
        <w:jc w:val="both"/>
        <w:rPr>
          <w:rFonts w:ascii="Times New Roman" w:hAnsi="Times New Roman"/>
          <w:sz w:val="10"/>
          <w:szCs w:val="2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Исчерпывающий перечень оснований для приостановления</w:t>
      </w:r>
    </w:p>
    <w:p w:rsidR="00594EDA" w:rsidRDefault="00594EDA" w:rsidP="00594EDA">
      <w:pPr>
        <w:pStyle w:val="ConsPlusNormal0"/>
        <w:ind w:firstLine="709"/>
        <w:jc w:val="center"/>
        <w:rPr>
          <w:rFonts w:ascii="Times New Roman" w:hAnsi="Times New Roman"/>
          <w:b/>
        </w:rPr>
      </w:pPr>
      <w:r>
        <w:rPr>
          <w:rFonts w:ascii="Times New Roman" w:hAnsi="Times New Roman"/>
          <w:b/>
        </w:rPr>
        <w:t>или отказа в предоставлении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2.11. Приостановление предоставления муниципальной услуги не предусмотрено.</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2.12. В предоставлении муниципальной услуги может быть отказано в случаях: </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содержание заявления не позволяет установить запрашиваемую информацию;</w:t>
      </w:r>
    </w:p>
    <w:p w:rsidR="00594EDA" w:rsidRDefault="00594EDA" w:rsidP="00594EDA">
      <w:pPr>
        <w:pStyle w:val="ConsPlusNormal0"/>
        <w:ind w:firstLine="709"/>
        <w:jc w:val="both"/>
        <w:rPr>
          <w:rFonts w:ascii="Times New Roman" w:hAnsi="Times New Roman"/>
          <w:szCs w:val="20"/>
        </w:rPr>
      </w:pPr>
      <w:r>
        <w:rPr>
          <w:rFonts w:ascii="Times New Roman" w:hAnsi="Times New Roman"/>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по вопросам, содержащимся в заявлении, имеется вступившее в законную силу судебное решение.</w:t>
      </w:r>
    </w:p>
    <w:p w:rsidR="00594EDA" w:rsidRDefault="00594EDA" w:rsidP="00594EDA">
      <w:pPr>
        <w:pStyle w:val="ConsPlusNormal0"/>
        <w:ind w:firstLine="709"/>
        <w:jc w:val="both"/>
        <w:rPr>
          <w:rFonts w:ascii="Times New Roman" w:hAnsi="Times New Roman"/>
          <w:szCs w:val="20"/>
        </w:rPr>
      </w:pPr>
      <w:r>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rFonts w:ascii="Times New Roman" w:hAnsi="Times New Roman"/>
          <w:b/>
        </w:rPr>
        <w:lastRenderedPageBreak/>
        <w:t>(документах), выдаваемом (выдаваемых) организациями, участвующими в предоставлении муниципальной услуги</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2.13. Услугой, необходимой и обязательной для предоставления муниципальной услуги, является выдача выписки из Единого государственного реестра юридических лиц подразделениями Федеральной налоговой службы.</w:t>
      </w:r>
    </w:p>
    <w:p w:rsidR="00594EDA" w:rsidRDefault="00594EDA" w:rsidP="00594EDA">
      <w:pPr>
        <w:pStyle w:val="ConsPlusNormal0"/>
        <w:ind w:firstLine="709"/>
        <w:jc w:val="both"/>
        <w:rPr>
          <w:rFonts w:ascii="Times New Roman" w:hAnsi="Times New Roman"/>
        </w:rPr>
      </w:pPr>
      <w:r>
        <w:rPr>
          <w:rFonts w:ascii="Times New Roman" w:hAnsi="Times New Roman"/>
        </w:rPr>
        <w:t>Данная услуга предоставляется организациями по самостоятельным обращениям в подразделения Федеральной налоговой службы.</w:t>
      </w:r>
    </w:p>
    <w:p w:rsidR="00594EDA" w:rsidRDefault="00594EDA" w:rsidP="00594EDA">
      <w:pPr>
        <w:pStyle w:val="ConsPlusNormal0"/>
        <w:ind w:firstLine="709"/>
        <w:jc w:val="both"/>
        <w:rPr>
          <w:rFonts w:ascii="Times New Roman" w:hAnsi="Times New Roman"/>
        </w:rPr>
      </w:pPr>
      <w:r>
        <w:rPr>
          <w:rFonts w:ascii="Times New Roman" w:hAnsi="Times New Roman"/>
        </w:rPr>
        <w:t>В результате предоставления данной услуги заявителю выдается выписка из Единого государственного реестра юридических лиц.</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EDA" w:rsidRDefault="00594EDA" w:rsidP="00594EDA">
      <w:pPr>
        <w:pStyle w:val="ConsPlusNormal0"/>
        <w:ind w:firstLine="709"/>
        <w:jc w:val="both"/>
        <w:rPr>
          <w:rFonts w:ascii="Times New Roman" w:hAnsi="Times New Roman"/>
          <w:b/>
          <w:sz w:val="10"/>
          <w:szCs w:val="20"/>
          <w:highlight w:val="yellow"/>
          <w:lang w:eastAsia="ru-RU"/>
        </w:rPr>
      </w:pPr>
    </w:p>
    <w:p w:rsidR="00594EDA" w:rsidRDefault="00594EDA" w:rsidP="00594EDA">
      <w:pPr>
        <w:pStyle w:val="ConsPlusNormal0"/>
        <w:ind w:firstLine="709"/>
        <w:jc w:val="both"/>
        <w:rPr>
          <w:rFonts w:ascii="Times New Roman" w:hAnsi="Times New Roman"/>
        </w:rPr>
      </w:pPr>
      <w:r>
        <w:rPr>
          <w:rFonts w:ascii="Times New Roman" w:hAnsi="Times New Roman"/>
        </w:rPr>
        <w:t>2.14. Административные процедуры по предоставлению муниципальной услуги осуществляются бесплатно.</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jc w:val="center"/>
        <w:outlineLvl w:val="2"/>
        <w:rPr>
          <w:rFonts w:ascii="Times New Roman" w:hAnsi="Times New Roman"/>
          <w:b/>
        </w:rPr>
      </w:pPr>
      <w:r>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spacing w:line="276" w:lineRule="auto"/>
        <w:ind w:firstLine="709"/>
        <w:jc w:val="both"/>
        <w:rPr>
          <w:rFonts w:ascii="Times New Roman" w:hAnsi="Times New Roman"/>
        </w:rPr>
      </w:pPr>
      <w:r>
        <w:rPr>
          <w:rFonts w:ascii="Times New Roman" w:hAnsi="Times New Roman"/>
        </w:rPr>
        <w:t>2.15. Услуги, необходимые и обязательные для предоставления муниципальной услуги, отсутствуют.</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Максимальный срок ожидания в очереди при подаче запроса</w:t>
      </w:r>
    </w:p>
    <w:p w:rsidR="00594EDA" w:rsidRDefault="00594EDA" w:rsidP="00594EDA">
      <w:pPr>
        <w:pStyle w:val="ConsPlusNormal0"/>
        <w:ind w:firstLine="709"/>
        <w:jc w:val="center"/>
        <w:rPr>
          <w:rFonts w:ascii="Times New Roman" w:hAnsi="Times New Roman"/>
          <w:b/>
        </w:rPr>
      </w:pPr>
      <w:r>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594EDA" w:rsidRDefault="00594EDA" w:rsidP="00594EDA">
      <w:pPr>
        <w:pStyle w:val="ConsPlusNormal0"/>
        <w:ind w:firstLine="709"/>
        <w:jc w:val="center"/>
        <w:rPr>
          <w:rFonts w:ascii="Times New Roman" w:hAnsi="Times New Roman"/>
          <w:b/>
        </w:rPr>
      </w:pPr>
      <w:r>
        <w:rPr>
          <w:rFonts w:ascii="Times New Roman" w:hAnsi="Times New Roman"/>
          <w:b/>
        </w:rPr>
        <w:t>результата предоставления таких услуг</w:t>
      </w:r>
    </w:p>
    <w:p w:rsidR="00594EDA" w:rsidRDefault="00594EDA" w:rsidP="00594EDA">
      <w:pPr>
        <w:pStyle w:val="ConsPlusNormal0"/>
        <w:ind w:firstLine="709"/>
        <w:jc w:val="both"/>
        <w:rPr>
          <w:rFonts w:ascii="Times New Roman" w:hAnsi="Times New Roman"/>
          <w:b/>
          <w:sz w:val="10"/>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94EDA" w:rsidRDefault="00594EDA" w:rsidP="00594EDA">
      <w:pPr>
        <w:pStyle w:val="ConsPlusNormal0"/>
        <w:ind w:firstLine="709"/>
        <w:jc w:val="both"/>
        <w:rPr>
          <w:rFonts w:ascii="Times New Roman" w:hAnsi="Times New Roman"/>
        </w:rPr>
      </w:pPr>
      <w:r>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94EDA" w:rsidRDefault="00594EDA" w:rsidP="00594EDA">
      <w:pPr>
        <w:pStyle w:val="ConsPlusNormal0"/>
        <w:ind w:firstLine="709"/>
        <w:jc w:val="both"/>
        <w:rPr>
          <w:rFonts w:ascii="Times New Roman" w:hAnsi="Times New Roman"/>
          <w:sz w:val="10"/>
          <w:szCs w:val="2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Заявление и прилагаемые к нему документы регистрируются в день их </w:t>
      </w:r>
      <w:r>
        <w:rPr>
          <w:rFonts w:ascii="Times New Roman" w:hAnsi="Times New Roman"/>
        </w:rPr>
        <w:lastRenderedPageBreak/>
        <w:t>поступления.</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не должен превышать 10 минут.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594EDA" w:rsidRDefault="00594EDA" w:rsidP="00594EDA">
      <w:pPr>
        <w:pStyle w:val="ConsPlusNormal0"/>
        <w:ind w:firstLine="709"/>
        <w:jc w:val="both"/>
        <w:rPr>
          <w:rFonts w:ascii="Times New Roman" w:hAnsi="Times New Roman"/>
          <w:b/>
          <w:sz w:val="10"/>
          <w:szCs w:val="20"/>
          <w:highlight w:val="yellow"/>
        </w:rPr>
      </w:pPr>
    </w:p>
    <w:p w:rsidR="00594EDA" w:rsidRDefault="00594EDA" w:rsidP="00594EDA">
      <w:pPr>
        <w:pStyle w:val="ConsPlusNormal0"/>
        <w:jc w:val="center"/>
        <w:outlineLvl w:val="2"/>
        <w:rPr>
          <w:rFonts w:ascii="Times New Roman" w:hAnsi="Times New Roman"/>
          <w:b/>
        </w:rPr>
      </w:pPr>
      <w:r>
        <w:rPr>
          <w:rFonts w:ascii="Times New Roman" w:hAnsi="Times New Roman"/>
          <w:b/>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w:t>
      </w:r>
    </w:p>
    <w:p w:rsidR="00594EDA" w:rsidRDefault="00594EDA" w:rsidP="00594EDA">
      <w:pPr>
        <w:pStyle w:val="ConsPlusNormal0"/>
        <w:jc w:val="center"/>
        <w:rPr>
          <w:rFonts w:ascii="Times New Roman" w:hAnsi="Times New Roman"/>
          <w:b/>
        </w:rPr>
      </w:pPr>
      <w:r>
        <w:rPr>
          <w:rFonts w:ascii="Times New Roman" w:hAnsi="Times New Roman"/>
          <w:b/>
        </w:rPr>
        <w:t xml:space="preserve">к местам ожидания и приема заявителей, размещению и оформлению визуальной, текстовой и </w:t>
      </w:r>
      <w:proofErr w:type="spellStart"/>
      <w:r>
        <w:rPr>
          <w:rFonts w:ascii="Times New Roman" w:hAnsi="Times New Roman"/>
          <w:b/>
        </w:rPr>
        <w:t>мультимедийной</w:t>
      </w:r>
      <w:proofErr w:type="spellEnd"/>
      <w:r>
        <w:rPr>
          <w:rFonts w:ascii="Times New Roman" w:hAnsi="Times New Roman"/>
          <w:b/>
        </w:rPr>
        <w:t xml:space="preserve"> информации о порядке предоставления муниципальной услуги</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jc w:val="both"/>
        <w:rPr>
          <w:rFonts w:ascii="Times New Roman" w:hAnsi="Times New Roman"/>
        </w:rPr>
      </w:pPr>
      <w:r>
        <w:rPr>
          <w:rFonts w:ascii="Times New Roman" w:hAnsi="Times New Roman"/>
        </w:rPr>
        <w:t>При организации предоставления муниципальной услуги в ОМСУ:</w:t>
      </w:r>
    </w:p>
    <w:p w:rsidR="00594EDA" w:rsidRDefault="00594EDA" w:rsidP="00594EDA">
      <w:pPr>
        <w:pStyle w:val="ConsPlusNormal0"/>
        <w:ind w:firstLine="709"/>
        <w:jc w:val="both"/>
        <w:rPr>
          <w:rFonts w:ascii="Times New Roman" w:hAnsi="Times New Roman"/>
        </w:rPr>
      </w:pPr>
      <w:r>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94EDA" w:rsidRDefault="00594EDA" w:rsidP="00594EDA">
      <w:pPr>
        <w:pStyle w:val="ConsPlusNormal0"/>
        <w:ind w:firstLine="709"/>
        <w:jc w:val="both"/>
        <w:rPr>
          <w:rFonts w:ascii="Times New Roman" w:hAnsi="Times New Roman"/>
        </w:rPr>
      </w:pPr>
      <w:r>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94EDA" w:rsidRDefault="00594EDA" w:rsidP="00594EDA">
      <w:pPr>
        <w:pStyle w:val="ConsPlusNormal0"/>
        <w:ind w:firstLine="709"/>
        <w:jc w:val="both"/>
        <w:rPr>
          <w:rFonts w:ascii="Times New Roman" w:hAnsi="Times New Roman"/>
        </w:rPr>
      </w:pPr>
      <w:r>
        <w:rPr>
          <w:rFonts w:ascii="Times New Roman" w:hAnsi="Times New Roman"/>
        </w:rPr>
        <w:t>Прием заявителей и оказание услуги в уполномоченном органе осуществляется в обособленных местах приема.</w:t>
      </w:r>
    </w:p>
    <w:p w:rsidR="00594EDA" w:rsidRDefault="00594EDA" w:rsidP="00594EDA">
      <w:pPr>
        <w:pStyle w:val="ConsPlusNormal0"/>
        <w:ind w:firstLine="709"/>
        <w:jc w:val="both"/>
        <w:rPr>
          <w:rFonts w:ascii="Times New Roman" w:hAnsi="Times New Roman"/>
        </w:rPr>
      </w:pPr>
      <w:r>
        <w:rPr>
          <w:rFonts w:ascii="Times New Roman" w:hAnsi="Times New Roman"/>
        </w:rPr>
        <w:t>Место приема должно быть оборудовано удобными стульями для сотрудника и заявителя, а также столом для раскладки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94EDA" w:rsidRDefault="00594EDA" w:rsidP="00594EDA">
      <w:pPr>
        <w:pStyle w:val="ConsPlusNormal0"/>
        <w:ind w:firstLine="709"/>
        <w:jc w:val="both"/>
        <w:rPr>
          <w:rFonts w:ascii="Times New Roman" w:hAnsi="Times New Roman"/>
        </w:rPr>
      </w:pPr>
      <w:r>
        <w:rPr>
          <w:rFonts w:ascii="Times New Roman" w:hAnsi="Times New Roman"/>
        </w:rPr>
        <w:t>Сектор ожидания оборудуется стульями, столами для возможности оформления заявлений (запросов),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94EDA" w:rsidRDefault="00594EDA" w:rsidP="00594EDA">
      <w:pPr>
        <w:pStyle w:val="ConsPlusNormal0"/>
        <w:jc w:val="both"/>
        <w:rPr>
          <w:rFonts w:ascii="Times New Roman" w:hAnsi="Times New Roman"/>
          <w:sz w:val="10"/>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Показатели доступности и качества муниципальных услуг</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2.19. Показатели доступности и качества муниципальных услуг:</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Pr>
          <w:rFonts w:ascii="Times New Roman" w:hAnsi="Times New Roman"/>
        </w:rPr>
        <w:lastRenderedPageBreak/>
        <w:t>стендах,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3) соблюдение сроков исполнения административных процедур;</w:t>
      </w:r>
    </w:p>
    <w:p w:rsidR="00594EDA" w:rsidRDefault="00594EDA" w:rsidP="00594EDA">
      <w:pPr>
        <w:pStyle w:val="ConsPlusNormal0"/>
        <w:ind w:firstLine="709"/>
        <w:jc w:val="both"/>
        <w:rPr>
          <w:rFonts w:ascii="Times New Roman" w:hAnsi="Times New Roman"/>
        </w:rPr>
      </w:pPr>
      <w:r>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5) соблюдение графика работы с заявителями по предоставлению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6) доля заявителей, получивших муниципальную услугу в электронном виде;</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594EDA" w:rsidRDefault="00594EDA" w:rsidP="00594EDA">
      <w:pPr>
        <w:pStyle w:val="ConsPlusNormal0"/>
        <w:ind w:firstLine="709"/>
        <w:jc w:val="both"/>
        <w:rPr>
          <w:rFonts w:ascii="Times New Roman" w:hAnsi="Times New Roman"/>
        </w:rPr>
      </w:pPr>
      <w:r>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94EDA" w:rsidRDefault="00594EDA" w:rsidP="00594EDA">
      <w:pPr>
        <w:pStyle w:val="ConsPlusNormal0"/>
        <w:ind w:firstLine="709"/>
        <w:jc w:val="both"/>
        <w:rPr>
          <w:rFonts w:ascii="Times New Roman" w:hAnsi="Times New Roman"/>
        </w:rPr>
      </w:pPr>
      <w:r>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594EDA" w:rsidRDefault="00594EDA" w:rsidP="00594EDA">
      <w:pPr>
        <w:pStyle w:val="ConsPlusNormal0"/>
        <w:ind w:firstLine="709"/>
        <w:jc w:val="both"/>
        <w:rPr>
          <w:rFonts w:ascii="Times New Roman" w:hAnsi="Times New Roman"/>
          <w:sz w:val="10"/>
        </w:rPr>
      </w:pPr>
    </w:p>
    <w:p w:rsidR="00594EDA" w:rsidRDefault="00594EDA" w:rsidP="00594EDA">
      <w:pPr>
        <w:widowControl w:val="0"/>
        <w:autoSpaceDE w:val="0"/>
        <w:autoSpaceDN w:val="0"/>
        <w:adjustRightInd w:val="0"/>
        <w:spacing w:line="240" w:lineRule="auto"/>
        <w:ind w:firstLine="709"/>
        <w:jc w:val="center"/>
        <w:outlineLvl w:val="2"/>
        <w:rPr>
          <w:b/>
          <w:sz w:val="26"/>
          <w:szCs w:val="26"/>
        </w:rPr>
      </w:pPr>
      <w:r>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4EDA" w:rsidRDefault="00594EDA" w:rsidP="00594EDA">
      <w:pPr>
        <w:widowControl w:val="0"/>
        <w:autoSpaceDE w:val="0"/>
        <w:autoSpaceDN w:val="0"/>
        <w:adjustRightInd w:val="0"/>
        <w:spacing w:line="240" w:lineRule="auto"/>
        <w:ind w:firstLine="709"/>
        <w:jc w:val="both"/>
        <w:rPr>
          <w:sz w:val="10"/>
          <w:szCs w:val="26"/>
          <w:highlight w:val="yellow"/>
        </w:rPr>
      </w:pP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2.22. </w:t>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2.23. Требования к электронным документам и электронным копиям документов, предоставляемым через Портал:</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1) размер одного файла, предоставляемого через Портал, содержащего электронный документ или электронную копию документа, не должен превышать </w:t>
      </w:r>
      <w:r>
        <w:rPr>
          <w:sz w:val="26"/>
          <w:szCs w:val="26"/>
        </w:rPr>
        <w:lastRenderedPageBreak/>
        <w:t>10 Мб;</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2) через Портал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94EDA" w:rsidRDefault="00594EDA" w:rsidP="00594EDA">
      <w:pPr>
        <w:widowControl w:val="0"/>
        <w:autoSpaceDE w:val="0"/>
        <w:autoSpaceDN w:val="0"/>
        <w:adjustRightInd w:val="0"/>
        <w:spacing w:line="240" w:lineRule="auto"/>
        <w:ind w:firstLine="709"/>
        <w:jc w:val="both"/>
        <w:rPr>
          <w:sz w:val="26"/>
          <w:szCs w:val="26"/>
        </w:rPr>
      </w:pPr>
      <w:r>
        <w:rPr>
          <w:sz w:val="26"/>
          <w:szCs w:val="26"/>
        </w:rPr>
        <w:t>5) файлы, предоставляемые через Портал, не должны содержать вирусов и вредоносных программ.</w:t>
      </w:r>
    </w:p>
    <w:p w:rsidR="00594EDA" w:rsidRDefault="00594EDA" w:rsidP="00594EDA">
      <w:pPr>
        <w:widowControl w:val="0"/>
        <w:numPr>
          <w:ins w:id="1" w:author="Dobrovolskaya" w:date="2013-11-15T16:03:00Z"/>
        </w:numPr>
        <w:autoSpaceDE w:val="0"/>
        <w:autoSpaceDN w:val="0"/>
        <w:adjustRightInd w:val="0"/>
        <w:spacing w:line="240" w:lineRule="auto"/>
        <w:ind w:firstLine="709"/>
        <w:jc w:val="both"/>
        <w:rPr>
          <w:sz w:val="10"/>
          <w:szCs w:val="26"/>
          <w:highlight w:val="yellow"/>
        </w:rPr>
      </w:pPr>
    </w:p>
    <w:p w:rsidR="00594EDA" w:rsidRDefault="00594EDA" w:rsidP="00594EDA">
      <w:pPr>
        <w:pStyle w:val="ConsPlusNormal0"/>
        <w:ind w:firstLine="709"/>
        <w:jc w:val="center"/>
        <w:outlineLvl w:val="1"/>
        <w:rPr>
          <w:rFonts w:ascii="Times New Roman" w:hAnsi="Times New Roman"/>
          <w:b/>
          <w:szCs w:val="20"/>
        </w:rPr>
      </w:pPr>
      <w:r>
        <w:rPr>
          <w:rFonts w:ascii="Times New Roman" w:hAnsi="Times New Roman"/>
          <w:b/>
        </w:rPr>
        <w:t>3. Состав, последовательность и сроки выполнения</w:t>
      </w:r>
    </w:p>
    <w:p w:rsidR="00594EDA" w:rsidRDefault="00594EDA" w:rsidP="00594EDA">
      <w:pPr>
        <w:pStyle w:val="ConsPlusNormal0"/>
        <w:ind w:firstLine="709"/>
        <w:jc w:val="center"/>
        <w:rPr>
          <w:rFonts w:ascii="Times New Roman" w:hAnsi="Times New Roman"/>
          <w:b/>
        </w:rPr>
      </w:pPr>
      <w:r>
        <w:rPr>
          <w:rFonts w:ascii="Times New Roman" w:hAnsi="Times New Roman"/>
          <w:b/>
        </w:rPr>
        <w:t>административных процедур, требования к их выполнению</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3.1. Предоставление муниципальной услуги включает в себя следующие административные процедуры: </w:t>
      </w:r>
    </w:p>
    <w:p w:rsidR="00594EDA" w:rsidRDefault="00594EDA" w:rsidP="00594EDA">
      <w:pPr>
        <w:pStyle w:val="ConsPlusNormal0"/>
        <w:ind w:firstLine="709"/>
        <w:jc w:val="both"/>
        <w:rPr>
          <w:rFonts w:ascii="Times New Roman" w:hAnsi="Times New Roman"/>
        </w:rPr>
      </w:pPr>
      <w:r>
        <w:rPr>
          <w:rFonts w:ascii="Times New Roman" w:hAnsi="Times New Roman"/>
        </w:rPr>
        <w:t>1) прием и рассмотрение заявлений о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94EDA" w:rsidRDefault="00594EDA" w:rsidP="00594EDA">
      <w:pPr>
        <w:pStyle w:val="ConsPlusNormal0"/>
        <w:ind w:firstLine="709"/>
        <w:jc w:val="both"/>
        <w:rPr>
          <w:rFonts w:ascii="Times New Roman" w:hAnsi="Times New Roman"/>
        </w:rPr>
      </w:pPr>
      <w:r>
        <w:rPr>
          <w:rFonts w:ascii="Times New Roman" w:hAnsi="Times New Roman"/>
        </w:rPr>
        <w:t>3) принятие ОМСУ</w:t>
      </w:r>
      <w:r>
        <w:rPr>
          <w:rFonts w:ascii="Times New Roman" w:hAnsi="Times New Roman"/>
          <w:i/>
        </w:rPr>
        <w:t xml:space="preserve"> </w:t>
      </w:r>
      <w:r>
        <w:rPr>
          <w:rFonts w:ascii="Times New Roman" w:hAnsi="Times New Roman"/>
        </w:rPr>
        <w:t>решения о предоставлении сведений о ранее приватизированном имуществе или решения об отказе  в  предоставлении сведений о ранее приватизированном имуществе;</w:t>
      </w:r>
    </w:p>
    <w:p w:rsidR="00594EDA" w:rsidRDefault="00594EDA" w:rsidP="00594EDA">
      <w:pPr>
        <w:pStyle w:val="ConsPlusNormal0"/>
        <w:ind w:firstLine="709"/>
        <w:jc w:val="both"/>
        <w:rPr>
          <w:rFonts w:ascii="Times New Roman" w:hAnsi="Times New Roman"/>
        </w:rPr>
      </w:pPr>
      <w:r>
        <w:rPr>
          <w:rFonts w:ascii="Times New Roman" w:hAnsi="Times New Roman"/>
        </w:rPr>
        <w:t>4) выдача заявителю результата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Блок-схема предоставления муниципальной услуги приведена в Приложении 3 к административному регламенту.</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Прием и рассмотрение заявлений о предоставлении муниципальной услуги</w:t>
      </w:r>
    </w:p>
    <w:p w:rsidR="00594EDA" w:rsidRDefault="00594EDA" w:rsidP="00594EDA">
      <w:pPr>
        <w:pStyle w:val="ConsPlusNormal0"/>
        <w:numPr>
          <w:ins w:id="2" w:author="Dobrovolskaya" w:date="2013-11-15T16:16:00Z"/>
        </w:numPr>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3.2.Основанием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w:t>
      </w:r>
      <w:r>
        <w:rPr>
          <w:rFonts w:ascii="Times New Roman" w:hAnsi="Times New Roman"/>
        </w:rPr>
        <w:lastRenderedPageBreak/>
        <w:t>носителе.</w:t>
      </w:r>
    </w:p>
    <w:p w:rsidR="00594EDA" w:rsidRDefault="00594EDA" w:rsidP="00594EDA">
      <w:pPr>
        <w:pStyle w:val="ConsPlusNormal0"/>
        <w:ind w:firstLine="709"/>
        <w:jc w:val="both"/>
        <w:rPr>
          <w:rFonts w:ascii="Times New Roman" w:hAnsi="Times New Roman"/>
        </w:rPr>
      </w:pPr>
      <w:r>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94EDA" w:rsidRDefault="00594EDA" w:rsidP="00594EDA">
      <w:pPr>
        <w:pStyle w:val="ConsPlusNormal0"/>
        <w:ind w:firstLine="709"/>
        <w:jc w:val="both"/>
        <w:rPr>
          <w:rFonts w:ascii="Times New Roman" w:hAnsi="Times New Roman"/>
        </w:rPr>
      </w:pPr>
      <w:r>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94EDA" w:rsidRDefault="00594EDA" w:rsidP="00594EDA">
      <w:pPr>
        <w:pStyle w:val="ConsPlusNormal0"/>
        <w:ind w:firstLine="709"/>
        <w:jc w:val="both"/>
        <w:rPr>
          <w:rFonts w:ascii="Times New Roman" w:hAnsi="Times New Roman"/>
        </w:rPr>
      </w:pPr>
      <w:r>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94EDA" w:rsidRDefault="00594EDA" w:rsidP="00594EDA">
      <w:pPr>
        <w:pStyle w:val="ConsPlusNormal0"/>
        <w:ind w:firstLine="709"/>
        <w:jc w:val="both"/>
        <w:rPr>
          <w:rFonts w:ascii="Times New Roman" w:hAnsi="Times New Roman"/>
        </w:rPr>
      </w:pPr>
      <w:r>
        <w:rPr>
          <w:rFonts w:ascii="Times New Roman" w:hAnsi="Times New Roman"/>
        </w:rPr>
        <w:t>При направлении пакета документов по почте, днем получения заявления является день получения письма в ОМСУ.</w:t>
      </w:r>
    </w:p>
    <w:p w:rsidR="00594EDA" w:rsidRDefault="00594EDA" w:rsidP="00594EDA">
      <w:pPr>
        <w:pStyle w:val="ConsPlusNormal0"/>
        <w:ind w:firstLine="709"/>
        <w:jc w:val="both"/>
        <w:rPr>
          <w:rFonts w:ascii="Times New Roman" w:hAnsi="Times New Roman"/>
        </w:rPr>
      </w:pPr>
      <w:r>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Times New Roman" w:hAnsi="Times New Roman"/>
        </w:rPr>
        <w:t>Интернет-киосков</w:t>
      </w:r>
      <w:proofErr w:type="spellEnd"/>
      <w:proofErr w:type="gramEnd"/>
      <w:r>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w:t>
      </w:r>
    </w:p>
    <w:p w:rsidR="00594EDA" w:rsidRDefault="00594EDA" w:rsidP="00594EDA">
      <w:pPr>
        <w:pStyle w:val="ConsPlusNormal0"/>
        <w:ind w:firstLine="709"/>
        <w:jc w:val="both"/>
        <w:rPr>
          <w:rFonts w:ascii="Times New Roman" w:hAnsi="Times New Roman"/>
        </w:rPr>
      </w:pPr>
      <w:r>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94EDA" w:rsidRDefault="00594EDA" w:rsidP="00594EDA">
      <w:pPr>
        <w:pStyle w:val="ConsPlusNormal0"/>
        <w:ind w:firstLine="709"/>
        <w:jc w:val="both"/>
        <w:rPr>
          <w:rFonts w:ascii="Times New Roman" w:hAnsi="Times New Roman"/>
        </w:rPr>
      </w:pPr>
      <w:r>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 в порядке, установленном Министерством связи и массовых коммуникаций Российской Федерации.</w:t>
      </w:r>
    </w:p>
    <w:p w:rsidR="00594EDA" w:rsidRDefault="00594EDA" w:rsidP="00594EDA">
      <w:pPr>
        <w:pStyle w:val="ConsPlusNormal0"/>
        <w:ind w:firstLine="709"/>
        <w:jc w:val="both"/>
        <w:rPr>
          <w:rFonts w:ascii="Times New Roman" w:hAnsi="Times New Roman"/>
        </w:rPr>
      </w:pPr>
      <w:r>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rPr>
        <w:t>осуществлена</w:t>
      </w:r>
      <w:proofErr w:type="gramEnd"/>
      <w:r>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w:t>
      </w:r>
      <w:r>
        <w:rPr>
          <w:rFonts w:ascii="Times New Roman" w:hAnsi="Times New Roman"/>
        </w:rPr>
        <w:lastRenderedPageBreak/>
        <w:t>телефонный номер ОМСУ.</w:t>
      </w:r>
    </w:p>
    <w:p w:rsidR="00594EDA" w:rsidRDefault="00594EDA" w:rsidP="00594EDA">
      <w:pPr>
        <w:pStyle w:val="ConsPlusNormal0"/>
        <w:ind w:firstLine="709"/>
        <w:jc w:val="both"/>
        <w:rPr>
          <w:rFonts w:ascii="Times New Roman" w:hAnsi="Times New Roman"/>
        </w:rPr>
      </w:pPr>
      <w:r>
        <w:rPr>
          <w:rFonts w:ascii="Times New Roman" w:hAnsi="Times New Roman"/>
        </w:rPr>
        <w:t>При обращении заявителя за предоставлением муниципальной услуги, заявителю разъясняется информация:</w:t>
      </w:r>
    </w:p>
    <w:p w:rsidR="00594EDA" w:rsidRDefault="00594EDA" w:rsidP="00594EDA">
      <w:pPr>
        <w:widowControl w:val="0"/>
        <w:numPr>
          <w:ilvl w:val="0"/>
          <w:numId w:val="2"/>
        </w:numPr>
        <w:suppressAutoHyphens/>
        <w:spacing w:line="240" w:lineRule="auto"/>
        <w:ind w:left="0" w:firstLine="709"/>
        <w:jc w:val="both"/>
        <w:rPr>
          <w:sz w:val="26"/>
          <w:szCs w:val="26"/>
        </w:rPr>
      </w:pPr>
      <w:r>
        <w:rPr>
          <w:sz w:val="26"/>
          <w:szCs w:val="26"/>
        </w:rPr>
        <w:t>о нормативных правовых актах, регулирующих условия и порядок предоставления муниципальной услуги;</w:t>
      </w:r>
    </w:p>
    <w:p w:rsidR="00594EDA" w:rsidRDefault="00594EDA" w:rsidP="00594EDA">
      <w:pPr>
        <w:widowControl w:val="0"/>
        <w:numPr>
          <w:ilvl w:val="0"/>
          <w:numId w:val="2"/>
        </w:numPr>
        <w:suppressAutoHyphens/>
        <w:spacing w:line="240" w:lineRule="auto"/>
        <w:ind w:left="0" w:firstLine="709"/>
        <w:jc w:val="both"/>
        <w:rPr>
          <w:sz w:val="26"/>
          <w:szCs w:val="26"/>
        </w:rPr>
      </w:pPr>
      <w:r>
        <w:rPr>
          <w:sz w:val="26"/>
          <w:szCs w:val="26"/>
        </w:rPr>
        <w:t>о сроках предоставления муниципальной услуги;</w:t>
      </w:r>
    </w:p>
    <w:p w:rsidR="00594EDA" w:rsidRDefault="00594EDA" w:rsidP="00594EDA">
      <w:pPr>
        <w:widowControl w:val="0"/>
        <w:numPr>
          <w:ilvl w:val="0"/>
          <w:numId w:val="2"/>
        </w:numPr>
        <w:suppressAutoHyphens/>
        <w:spacing w:line="240" w:lineRule="auto"/>
        <w:ind w:left="0" w:firstLine="709"/>
        <w:jc w:val="both"/>
        <w:rPr>
          <w:sz w:val="26"/>
          <w:szCs w:val="26"/>
        </w:rPr>
      </w:pPr>
      <w:r>
        <w:rPr>
          <w:sz w:val="26"/>
          <w:szCs w:val="26"/>
        </w:rPr>
        <w:t>о требованиях, предъявляемых к форме и перечню документов, необходимых для предоставления муниципальной услуги.</w:t>
      </w:r>
    </w:p>
    <w:p w:rsidR="00594EDA" w:rsidRDefault="00594EDA" w:rsidP="00594EDA">
      <w:pPr>
        <w:pStyle w:val="ConsPlusNormal0"/>
        <w:ind w:firstLine="709"/>
        <w:jc w:val="both"/>
        <w:rPr>
          <w:rFonts w:ascii="Times New Roman" w:hAnsi="Times New Roman"/>
          <w:szCs w:val="20"/>
        </w:rPr>
      </w:pPr>
      <w:r>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94EDA" w:rsidRDefault="00594EDA" w:rsidP="00594EDA">
      <w:pPr>
        <w:pStyle w:val="ConsPlusNormal0"/>
        <w:ind w:firstLine="709"/>
        <w:jc w:val="both"/>
        <w:rPr>
          <w:rFonts w:ascii="Times New Roman" w:hAnsi="Times New Roman"/>
        </w:rPr>
      </w:pPr>
      <w:r>
        <w:rPr>
          <w:rFonts w:ascii="Times New Roman" w:hAnsi="Times New Roman"/>
        </w:rPr>
        <w:t>В заявлении указываются следующие обязательные реквизиты и сведения:</w:t>
      </w:r>
    </w:p>
    <w:p w:rsidR="00594EDA" w:rsidRDefault="00594EDA" w:rsidP="00594EDA">
      <w:pPr>
        <w:pStyle w:val="ConsPlusNormal0"/>
        <w:ind w:firstLine="709"/>
        <w:jc w:val="both"/>
        <w:rPr>
          <w:rFonts w:ascii="Times New Roman" w:hAnsi="Times New Roman"/>
        </w:rPr>
      </w:pPr>
      <w:r>
        <w:rPr>
          <w:rFonts w:ascii="Times New Roman" w:hAnsi="Times New Roman"/>
        </w:rPr>
        <w:t>сведения о заявителе (фамилия, имя, отчество заявителя - физического лица);</w:t>
      </w:r>
    </w:p>
    <w:p w:rsidR="00594EDA" w:rsidRDefault="00594EDA" w:rsidP="00594EDA">
      <w:pPr>
        <w:pStyle w:val="ConsPlusNormal0"/>
        <w:ind w:firstLine="709"/>
        <w:jc w:val="both"/>
        <w:rPr>
          <w:rFonts w:ascii="Times New Roman" w:hAnsi="Times New Roman"/>
        </w:rPr>
      </w:pPr>
      <w:r>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94EDA" w:rsidRDefault="00594EDA" w:rsidP="00594EDA">
      <w:pPr>
        <w:pStyle w:val="ConsPlusNormal0"/>
        <w:ind w:firstLine="709"/>
        <w:jc w:val="both"/>
        <w:rPr>
          <w:rFonts w:ascii="Times New Roman" w:hAnsi="Times New Roman"/>
        </w:rPr>
      </w:pPr>
      <w:r>
        <w:rPr>
          <w:rFonts w:ascii="Times New Roman" w:hAnsi="Times New Roman"/>
        </w:rPr>
        <w:t>предмет обращения;</w:t>
      </w:r>
    </w:p>
    <w:p w:rsidR="00594EDA" w:rsidRDefault="00594EDA" w:rsidP="00594EDA">
      <w:pPr>
        <w:pStyle w:val="ConsPlusNormal0"/>
        <w:ind w:firstLine="709"/>
        <w:jc w:val="both"/>
        <w:rPr>
          <w:rFonts w:ascii="Times New Roman" w:hAnsi="Times New Roman"/>
        </w:rPr>
      </w:pPr>
      <w:r>
        <w:rPr>
          <w:rFonts w:ascii="Times New Roman" w:hAnsi="Times New Roman"/>
        </w:rPr>
        <w:t>количество представленных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дата подачи заявления;</w:t>
      </w:r>
    </w:p>
    <w:p w:rsidR="00594EDA" w:rsidRDefault="00594EDA" w:rsidP="00594EDA">
      <w:pPr>
        <w:pStyle w:val="ConsPlusNormal0"/>
        <w:ind w:firstLine="709"/>
        <w:jc w:val="both"/>
        <w:rPr>
          <w:rFonts w:ascii="Times New Roman" w:hAnsi="Times New Roman"/>
        </w:rPr>
      </w:pPr>
      <w:r>
        <w:rPr>
          <w:rFonts w:ascii="Times New Roman" w:hAnsi="Times New Roman"/>
        </w:rPr>
        <w:t>подпись лица, подавшего заявление.</w:t>
      </w:r>
    </w:p>
    <w:p w:rsidR="00594EDA" w:rsidRDefault="00594EDA" w:rsidP="00594EDA">
      <w:pPr>
        <w:pStyle w:val="ConsPlusNormal0"/>
        <w:ind w:firstLine="709"/>
        <w:jc w:val="both"/>
        <w:rPr>
          <w:rFonts w:ascii="Times New Roman" w:hAnsi="Times New Roman"/>
        </w:rPr>
      </w:pPr>
      <w:r>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ответственный за прием документов, осуществляет следующие действия в ходе приема заявителя:</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устанавливает предмет обращения, проверяет документ, удостоверяющий личность;</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проверяет полномочия заявителя;</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проверяет соответствие представленных документов требованиям, удостоверяясь, что:</w:t>
      </w:r>
    </w:p>
    <w:p w:rsidR="00594EDA" w:rsidRDefault="00594EDA" w:rsidP="00594EDA">
      <w:pPr>
        <w:pStyle w:val="ConsPlusNormal0"/>
        <w:ind w:firstLine="709"/>
        <w:jc w:val="both"/>
        <w:rPr>
          <w:rFonts w:ascii="Times New Roman" w:hAnsi="Times New Roman"/>
          <w:szCs w:val="20"/>
        </w:rPr>
      </w:pPr>
      <w:r>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94EDA" w:rsidRDefault="00594EDA" w:rsidP="00594EDA">
      <w:pPr>
        <w:pStyle w:val="ConsPlusNormal0"/>
        <w:ind w:firstLine="709"/>
        <w:jc w:val="both"/>
        <w:rPr>
          <w:rFonts w:ascii="Times New Roman" w:hAnsi="Times New Roman"/>
        </w:rPr>
      </w:pPr>
      <w:r>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594EDA" w:rsidRDefault="00594EDA" w:rsidP="00594EDA">
      <w:pPr>
        <w:pStyle w:val="ConsPlusNormal0"/>
        <w:ind w:firstLine="709"/>
        <w:jc w:val="both"/>
        <w:rPr>
          <w:rFonts w:ascii="Times New Roman" w:hAnsi="Times New Roman"/>
        </w:rPr>
      </w:pPr>
      <w:r>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594EDA" w:rsidRDefault="00594EDA" w:rsidP="00594EDA">
      <w:pPr>
        <w:pStyle w:val="ConsPlusNormal0"/>
        <w:ind w:firstLine="709"/>
        <w:jc w:val="both"/>
        <w:rPr>
          <w:rFonts w:ascii="Times New Roman" w:hAnsi="Times New Roman"/>
        </w:rPr>
      </w:pPr>
      <w:r>
        <w:rPr>
          <w:rFonts w:ascii="Times New Roman" w:hAnsi="Times New Roman"/>
        </w:rPr>
        <w:t>в документах нет подчисток, приписок, зачеркнутых слов и иных неоговоренных исправлений;</w:t>
      </w:r>
    </w:p>
    <w:p w:rsidR="00594EDA" w:rsidRDefault="00594EDA" w:rsidP="00594EDA">
      <w:pPr>
        <w:pStyle w:val="ConsPlusNormal0"/>
        <w:ind w:firstLine="709"/>
        <w:jc w:val="both"/>
        <w:rPr>
          <w:rFonts w:ascii="Times New Roman" w:hAnsi="Times New Roman"/>
        </w:rPr>
      </w:pPr>
      <w:r>
        <w:rPr>
          <w:rFonts w:ascii="Times New Roman" w:hAnsi="Times New Roman"/>
        </w:rPr>
        <w:lastRenderedPageBreak/>
        <w:t>документы не исполнены карандашом;</w:t>
      </w:r>
    </w:p>
    <w:p w:rsidR="00594EDA" w:rsidRDefault="00594EDA" w:rsidP="00594EDA">
      <w:pPr>
        <w:pStyle w:val="ConsPlusNormal0"/>
        <w:ind w:firstLine="709"/>
        <w:jc w:val="both"/>
        <w:rPr>
          <w:rFonts w:ascii="Times New Roman" w:hAnsi="Times New Roman"/>
        </w:rPr>
      </w:pPr>
      <w:r>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принимает решение о приеме у заявителя представленных документов;</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594EDA" w:rsidRDefault="00594EDA" w:rsidP="00594EDA">
      <w:pPr>
        <w:widowControl w:val="0"/>
        <w:numPr>
          <w:ilvl w:val="0"/>
          <w:numId w:val="3"/>
        </w:numPr>
        <w:suppressAutoHyphens/>
        <w:spacing w:line="240" w:lineRule="auto"/>
        <w:ind w:left="0" w:firstLine="709"/>
        <w:jc w:val="both"/>
        <w:rPr>
          <w:sz w:val="26"/>
          <w:szCs w:val="26"/>
        </w:rPr>
      </w:pPr>
      <w:r>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94EDA" w:rsidRDefault="00594EDA" w:rsidP="00594EDA">
      <w:pPr>
        <w:pStyle w:val="ConsPlusNormal0"/>
        <w:ind w:firstLine="709"/>
        <w:jc w:val="both"/>
        <w:rPr>
          <w:rFonts w:ascii="Times New Roman" w:hAnsi="Times New Roman"/>
          <w:szCs w:val="20"/>
        </w:rPr>
      </w:pPr>
      <w:r>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4EDA" w:rsidRDefault="00594EDA" w:rsidP="00594EDA">
      <w:pPr>
        <w:pStyle w:val="ConsPlusNormal0"/>
        <w:ind w:firstLine="709"/>
        <w:jc w:val="both"/>
        <w:rPr>
          <w:rFonts w:ascii="Times New Roman" w:hAnsi="Times New Roman"/>
        </w:rPr>
      </w:pPr>
      <w:r>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94EDA" w:rsidRDefault="00594EDA" w:rsidP="00594EDA">
      <w:pPr>
        <w:pStyle w:val="ConsPlusNormal0"/>
        <w:ind w:firstLine="709"/>
        <w:jc w:val="both"/>
        <w:rPr>
          <w:rFonts w:ascii="Times New Roman" w:hAnsi="Times New Roman"/>
        </w:rPr>
      </w:pPr>
      <w:r>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94EDA" w:rsidRDefault="00594EDA" w:rsidP="00594EDA">
      <w:pPr>
        <w:pStyle w:val="ConsPlusNormal0"/>
        <w:ind w:firstLine="709"/>
        <w:jc w:val="both"/>
        <w:rPr>
          <w:rFonts w:ascii="Times New Roman" w:hAnsi="Times New Roman"/>
        </w:rPr>
      </w:pPr>
      <w:r>
        <w:rPr>
          <w:rFonts w:ascii="Times New Roman" w:hAnsi="Times New Roman"/>
        </w:rPr>
        <w:t>Длительность осуществления всех необходимых действий не может превышать 15 минут.</w:t>
      </w:r>
    </w:p>
    <w:p w:rsidR="00594EDA" w:rsidRDefault="00594EDA" w:rsidP="00594EDA">
      <w:pPr>
        <w:pStyle w:val="ConsPlusNormal0"/>
        <w:ind w:firstLine="709"/>
        <w:jc w:val="both"/>
        <w:rPr>
          <w:rFonts w:ascii="Times New Roman" w:hAnsi="Times New Roman"/>
        </w:rPr>
      </w:pPr>
      <w:r>
        <w:rPr>
          <w:rFonts w:ascii="Times New Roman" w:hAnsi="Times New Roman"/>
        </w:rPr>
        <w:t>Если заявитель обратился заочно, специалист, ответственный за прием документов:</w:t>
      </w:r>
    </w:p>
    <w:p w:rsidR="00594EDA" w:rsidRDefault="00594EDA" w:rsidP="00594EDA">
      <w:pPr>
        <w:widowControl w:val="0"/>
        <w:numPr>
          <w:ilvl w:val="0"/>
          <w:numId w:val="4"/>
        </w:numPr>
        <w:suppressAutoHyphens/>
        <w:spacing w:line="240" w:lineRule="auto"/>
        <w:ind w:left="0" w:firstLine="709"/>
        <w:jc w:val="both"/>
        <w:rPr>
          <w:sz w:val="26"/>
          <w:szCs w:val="26"/>
        </w:rPr>
      </w:pPr>
      <w:r>
        <w:rPr>
          <w:sz w:val="26"/>
          <w:szCs w:val="26"/>
        </w:rPr>
        <w:t>регистрирует его под индивидуальным порядковым номером в день поступления документов в информационную систему;</w:t>
      </w:r>
    </w:p>
    <w:p w:rsidR="00594EDA" w:rsidRDefault="00594EDA" w:rsidP="00594EDA">
      <w:pPr>
        <w:widowControl w:val="0"/>
        <w:numPr>
          <w:ilvl w:val="0"/>
          <w:numId w:val="4"/>
        </w:numPr>
        <w:suppressAutoHyphens/>
        <w:spacing w:line="240" w:lineRule="auto"/>
        <w:ind w:left="0" w:firstLine="709"/>
        <w:jc w:val="both"/>
        <w:rPr>
          <w:sz w:val="26"/>
          <w:szCs w:val="26"/>
        </w:rPr>
      </w:pPr>
      <w:r>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94EDA" w:rsidRDefault="00594EDA" w:rsidP="00594EDA">
      <w:pPr>
        <w:widowControl w:val="0"/>
        <w:numPr>
          <w:ilvl w:val="0"/>
          <w:numId w:val="4"/>
        </w:numPr>
        <w:suppressAutoHyphens/>
        <w:spacing w:line="240" w:lineRule="auto"/>
        <w:ind w:left="0" w:firstLine="709"/>
        <w:jc w:val="both"/>
        <w:rPr>
          <w:sz w:val="26"/>
          <w:szCs w:val="26"/>
        </w:rPr>
      </w:pPr>
      <w:r>
        <w:rPr>
          <w:sz w:val="26"/>
          <w:szCs w:val="26"/>
        </w:rPr>
        <w:t>проверяет представленные документы на предмет комплектности;</w:t>
      </w:r>
    </w:p>
    <w:p w:rsidR="00594EDA" w:rsidRDefault="00594EDA" w:rsidP="00594EDA">
      <w:pPr>
        <w:widowControl w:val="0"/>
        <w:numPr>
          <w:ilvl w:val="0"/>
          <w:numId w:val="4"/>
        </w:numPr>
        <w:suppressAutoHyphens/>
        <w:spacing w:line="240" w:lineRule="auto"/>
        <w:ind w:left="0" w:firstLine="709"/>
        <w:jc w:val="both"/>
        <w:rPr>
          <w:sz w:val="26"/>
          <w:szCs w:val="26"/>
        </w:rPr>
      </w:pPr>
      <w:r>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94EDA" w:rsidRDefault="00594EDA" w:rsidP="00594EDA">
      <w:pPr>
        <w:pStyle w:val="ConsPlusNormal0"/>
        <w:ind w:firstLine="709"/>
        <w:jc w:val="both"/>
        <w:rPr>
          <w:rFonts w:ascii="Times New Roman" w:hAnsi="Times New Roman"/>
          <w:szCs w:val="20"/>
        </w:rPr>
      </w:pPr>
      <w:r>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w:t>
      </w:r>
      <w:r>
        <w:rPr>
          <w:rFonts w:ascii="Times New Roman" w:hAnsi="Times New Roman"/>
        </w:rPr>
        <w:lastRenderedPageBreak/>
        <w:t>прикладывает документы</w:t>
      </w:r>
      <w:proofErr w:type="gramEnd"/>
      <w:r>
        <w:rPr>
          <w:rFonts w:ascii="Times New Roman" w:hAnsi="Times New Roman"/>
        </w:rPr>
        <w:t xml:space="preserve"> к делу заявителя и регистрирует такие документы в общем порядке.</w:t>
      </w:r>
    </w:p>
    <w:p w:rsidR="00594EDA" w:rsidRDefault="00594EDA" w:rsidP="00594EDA">
      <w:pPr>
        <w:pStyle w:val="ConsPlusNormal0"/>
        <w:ind w:firstLine="709"/>
        <w:jc w:val="both"/>
        <w:rPr>
          <w:rFonts w:ascii="Times New Roman" w:hAnsi="Times New Roman"/>
        </w:rPr>
      </w:pPr>
      <w:r>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Срок исполнения административной процедуры составляет не более 15 минут. </w:t>
      </w:r>
    </w:p>
    <w:p w:rsidR="00594EDA" w:rsidRDefault="00594EDA" w:rsidP="00594EDA">
      <w:pPr>
        <w:pStyle w:val="ConsPlusNormal0"/>
        <w:ind w:firstLine="709"/>
        <w:jc w:val="both"/>
        <w:rPr>
          <w:rFonts w:ascii="Times New Roman" w:hAnsi="Times New Roman"/>
        </w:rPr>
      </w:pPr>
      <w:r>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94EDA" w:rsidRDefault="00594EDA" w:rsidP="00594EDA">
      <w:pPr>
        <w:pStyle w:val="ConsPlusNormal0"/>
        <w:ind w:firstLine="709"/>
        <w:jc w:val="both"/>
        <w:rPr>
          <w:rFonts w:ascii="Times New Roman" w:hAnsi="Times New Roman"/>
          <w:b/>
          <w:sz w:val="1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подписывает оформленный межведомственный запрос у руководителя;</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регистрирует межведомственный запрос в соответствующем реестре;</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направляет межведомственный запрос в соответствующий орган.</w:t>
      </w:r>
    </w:p>
    <w:p w:rsidR="00594EDA" w:rsidRDefault="00594EDA" w:rsidP="00594EDA">
      <w:pPr>
        <w:pStyle w:val="ConsPlusNormal0"/>
        <w:ind w:firstLine="709"/>
        <w:jc w:val="both"/>
        <w:rPr>
          <w:rFonts w:ascii="Times New Roman" w:hAnsi="Times New Roman"/>
        </w:rPr>
      </w:pPr>
      <w:r>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94EDA" w:rsidRDefault="00594EDA" w:rsidP="00594EDA">
      <w:pPr>
        <w:pStyle w:val="ConsPlusNormal0"/>
        <w:ind w:firstLine="709"/>
        <w:jc w:val="both"/>
        <w:rPr>
          <w:rFonts w:ascii="Times New Roman" w:hAnsi="Times New Roman"/>
        </w:rPr>
      </w:pPr>
      <w:r>
        <w:rPr>
          <w:rFonts w:ascii="Times New Roman" w:hAnsi="Times New Roman"/>
        </w:rPr>
        <w:t>Межведомственный запрос содержит:</w:t>
      </w:r>
    </w:p>
    <w:p w:rsidR="00594EDA" w:rsidRDefault="00594EDA" w:rsidP="00594EDA">
      <w:pPr>
        <w:pStyle w:val="ConsPlusNormal0"/>
        <w:ind w:firstLine="709"/>
        <w:jc w:val="both"/>
        <w:rPr>
          <w:rFonts w:ascii="Times New Roman" w:hAnsi="Times New Roman"/>
        </w:rPr>
      </w:pPr>
      <w:r>
        <w:rPr>
          <w:rFonts w:ascii="Times New Roman" w:hAnsi="Times New Roman"/>
        </w:rPr>
        <w:t>1) наименование органа (организации), направляющего межведомственный запрос;</w:t>
      </w:r>
    </w:p>
    <w:p w:rsidR="00594EDA" w:rsidRDefault="00594EDA" w:rsidP="00594EDA">
      <w:pPr>
        <w:pStyle w:val="ConsPlusNormal0"/>
        <w:ind w:firstLine="709"/>
        <w:jc w:val="both"/>
        <w:rPr>
          <w:rFonts w:ascii="Times New Roman" w:hAnsi="Times New Roman"/>
        </w:rPr>
      </w:pPr>
      <w:r>
        <w:rPr>
          <w:rFonts w:ascii="Times New Roman" w:hAnsi="Times New Roman"/>
        </w:rPr>
        <w:t>2) наименование органа или организации, в адрес которых направляется межведомственный запрос;</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3) наименование муниципальной услуги, для предоставления которой </w:t>
      </w:r>
      <w:r>
        <w:rPr>
          <w:rFonts w:ascii="Times New Roman" w:hAnsi="Times New Roman"/>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rPr>
        <w:t>необходимых</w:t>
      </w:r>
      <w:proofErr w:type="gramEnd"/>
      <w:r>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594EDA" w:rsidRDefault="00594EDA" w:rsidP="00594EDA">
      <w:pPr>
        <w:pStyle w:val="ConsPlusNormal0"/>
        <w:ind w:firstLine="709"/>
        <w:jc w:val="both"/>
        <w:rPr>
          <w:rFonts w:ascii="Times New Roman" w:hAnsi="Times New Roman"/>
        </w:rPr>
      </w:pPr>
      <w:r>
        <w:rPr>
          <w:rFonts w:ascii="Times New Roman" w:hAnsi="Times New Roman"/>
        </w:rPr>
        <w:t>6) контактная информация для направления ответа на межведомственный запрос;</w:t>
      </w:r>
    </w:p>
    <w:p w:rsidR="00594EDA" w:rsidRDefault="00594EDA" w:rsidP="00594EDA">
      <w:pPr>
        <w:pStyle w:val="ConsPlusNormal0"/>
        <w:ind w:firstLine="709"/>
        <w:jc w:val="both"/>
        <w:rPr>
          <w:rFonts w:ascii="Times New Roman" w:hAnsi="Times New Roman"/>
        </w:rPr>
      </w:pPr>
      <w:r>
        <w:rPr>
          <w:rFonts w:ascii="Times New Roman" w:hAnsi="Times New Roman"/>
        </w:rPr>
        <w:t>7) дата направления межведомственного запроса и срок ожидаемого ответа на межведомственный запрос;</w:t>
      </w:r>
    </w:p>
    <w:p w:rsidR="00594EDA" w:rsidRDefault="00594EDA" w:rsidP="00594EDA">
      <w:pPr>
        <w:pStyle w:val="ConsPlusNormal0"/>
        <w:ind w:firstLine="709"/>
        <w:jc w:val="both"/>
        <w:rPr>
          <w:rFonts w:ascii="Times New Roman" w:hAnsi="Times New Roman"/>
        </w:rPr>
      </w:pPr>
      <w:r>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4EDA" w:rsidRDefault="00594EDA" w:rsidP="00594EDA">
      <w:pPr>
        <w:pStyle w:val="ConsPlusNormal0"/>
        <w:ind w:firstLine="709"/>
        <w:jc w:val="both"/>
        <w:rPr>
          <w:rFonts w:ascii="Times New Roman" w:hAnsi="Times New Roman"/>
        </w:rPr>
      </w:pPr>
      <w:r>
        <w:rPr>
          <w:rFonts w:ascii="Times New Roman" w:hAnsi="Times New Roman"/>
        </w:rPr>
        <w:t>Направление межведомственного запроса осуществляется одним из следующих способов:</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почтовым отправлением;</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курьером, под расписку;</w:t>
      </w:r>
    </w:p>
    <w:p w:rsidR="00594EDA" w:rsidRDefault="00594EDA" w:rsidP="00594EDA">
      <w:pPr>
        <w:pStyle w:val="ConsPlusNormal0"/>
        <w:ind w:firstLine="709"/>
        <w:jc w:val="both"/>
        <w:rPr>
          <w:rFonts w:ascii="Times New Roman" w:hAnsi="Times New Roman"/>
        </w:rPr>
      </w:pPr>
      <w:r>
        <w:rPr>
          <w:rFonts w:ascii="Times New Roman" w:hAnsi="Times New Roman"/>
        </w:rPr>
        <w:t>•</w:t>
      </w:r>
      <w:r>
        <w:rPr>
          <w:rFonts w:ascii="Times New Roman" w:hAnsi="Times New Roman"/>
        </w:rPr>
        <w:tab/>
        <w:t>через систему межведомственного электронного взаимодействия (СМЭВ).</w:t>
      </w:r>
    </w:p>
    <w:p w:rsidR="00594EDA" w:rsidRDefault="00594EDA" w:rsidP="00594EDA">
      <w:pPr>
        <w:pStyle w:val="ConsPlusNormal0"/>
        <w:ind w:firstLine="709"/>
        <w:jc w:val="both"/>
        <w:rPr>
          <w:rFonts w:ascii="Times New Roman" w:hAnsi="Times New Roman"/>
        </w:rPr>
      </w:pPr>
      <w:r>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594EDA" w:rsidRDefault="00594EDA" w:rsidP="00594EDA">
      <w:pPr>
        <w:pStyle w:val="ConsPlusNormal0"/>
        <w:ind w:firstLine="709"/>
        <w:jc w:val="both"/>
        <w:rPr>
          <w:rFonts w:ascii="Times New Roman" w:hAnsi="Times New Roman"/>
        </w:rPr>
      </w:pPr>
      <w:r>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594EDA" w:rsidRDefault="00594EDA" w:rsidP="00594EDA">
      <w:pPr>
        <w:pStyle w:val="ConsPlusNormal0"/>
        <w:ind w:firstLine="709"/>
        <w:jc w:val="both"/>
        <w:rPr>
          <w:rFonts w:ascii="Times New Roman" w:hAnsi="Times New Roman"/>
        </w:rPr>
      </w:pPr>
      <w:r>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94EDA" w:rsidRDefault="00594EDA" w:rsidP="00594EDA">
      <w:pPr>
        <w:pStyle w:val="ConsPlusNormal0"/>
        <w:ind w:firstLine="709"/>
        <w:jc w:val="both"/>
        <w:rPr>
          <w:rFonts w:ascii="Times New Roman" w:hAnsi="Times New Roman"/>
        </w:rPr>
      </w:pPr>
      <w:r>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594EDA" w:rsidRDefault="00594EDA" w:rsidP="00594EDA">
      <w:pPr>
        <w:pStyle w:val="ConsPlusNormal0"/>
        <w:ind w:firstLine="709"/>
        <w:jc w:val="both"/>
        <w:rPr>
          <w:rFonts w:ascii="Times New Roman" w:hAnsi="Times New Roman"/>
        </w:rPr>
      </w:pPr>
      <w:r>
        <w:rPr>
          <w:rFonts w:ascii="Times New Roman" w:hAnsi="Times New Roman"/>
        </w:rPr>
        <w:lastRenderedPageBreak/>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Pr>
          <w:rFonts w:ascii="Times New Roman" w:hAnsi="Times New Roman"/>
        </w:rPr>
        <w:t>оформлены</w:t>
      </w:r>
      <w:proofErr w:type="gramEnd"/>
      <w:r>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594EDA" w:rsidRDefault="00594EDA" w:rsidP="00594EDA">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6 рабочих дней со дня обращения заявителя.</w:t>
      </w:r>
    </w:p>
    <w:p w:rsidR="00594EDA" w:rsidRDefault="00594EDA" w:rsidP="00594EDA">
      <w:pPr>
        <w:pStyle w:val="ConsPlusNormal0"/>
        <w:ind w:firstLine="709"/>
        <w:jc w:val="both"/>
        <w:rPr>
          <w:rFonts w:ascii="Times New Roman" w:hAnsi="Times New Roman"/>
        </w:rPr>
      </w:pPr>
      <w:r>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 xml:space="preserve">Принятие ОМСУ решения о предоставление сведений о ранее приватизированном имуществе или об отказе в предоставлении сведений о ранее приватизированном имуществе </w:t>
      </w:r>
    </w:p>
    <w:p w:rsidR="00594EDA" w:rsidRDefault="00594EDA" w:rsidP="00594EDA">
      <w:pPr>
        <w:widowControl w:val="0"/>
        <w:autoSpaceDE w:val="0"/>
        <w:autoSpaceDN w:val="0"/>
        <w:adjustRightInd w:val="0"/>
        <w:spacing w:line="240" w:lineRule="auto"/>
        <w:ind w:firstLine="540"/>
        <w:jc w:val="both"/>
        <w:rPr>
          <w:sz w:val="10"/>
        </w:rPr>
      </w:pPr>
    </w:p>
    <w:p w:rsidR="00594EDA" w:rsidRDefault="00594EDA" w:rsidP="00594EDA">
      <w:pPr>
        <w:pStyle w:val="ConsPlusNormal0"/>
        <w:ind w:firstLine="709"/>
        <w:jc w:val="both"/>
        <w:rPr>
          <w:rFonts w:ascii="Times New Roman" w:hAnsi="Times New Roman"/>
        </w:rPr>
      </w:pPr>
      <w:r>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94EDA" w:rsidRDefault="00594EDA" w:rsidP="00594EDA">
      <w:pPr>
        <w:pStyle w:val="ConsPlusNormal0"/>
        <w:ind w:firstLine="709"/>
        <w:jc w:val="both"/>
        <w:rPr>
          <w:rFonts w:ascii="Times New Roman" w:hAnsi="Times New Roman"/>
        </w:rPr>
      </w:pPr>
      <w:r>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подготавливает сведения о ранее приватизированном имуществе в форме письма.</w:t>
      </w:r>
    </w:p>
    <w:p w:rsidR="00594EDA" w:rsidRDefault="00594EDA" w:rsidP="00594EDA">
      <w:pPr>
        <w:pStyle w:val="ConsPlusNormal0"/>
        <w:ind w:firstLine="709"/>
        <w:jc w:val="both"/>
        <w:rPr>
          <w:rFonts w:ascii="Times New Roman" w:hAnsi="Times New Roman"/>
        </w:rPr>
      </w:pPr>
      <w:r>
        <w:rPr>
          <w:rFonts w:ascii="Times New Roman" w:hAnsi="Times New Roman"/>
        </w:rPr>
        <w:t>В случае</w:t>
      </w:r>
      <w:r>
        <w:rPr>
          <w:rFonts w:ascii="Times New Roman" w:hAnsi="Times New Roman"/>
          <w:b/>
        </w:rPr>
        <w:t xml:space="preserve"> </w:t>
      </w:r>
      <w:r>
        <w:rPr>
          <w:rFonts w:ascii="Times New Roman" w:hAnsi="Times New Roman"/>
        </w:rPr>
        <w:t xml:space="preserve">наличия оснований для отказа в предоставлении муниципальной </w:t>
      </w:r>
      <w:r>
        <w:rPr>
          <w:rFonts w:ascii="Times New Roman" w:hAnsi="Times New Roman"/>
        </w:rPr>
        <w:lastRenderedPageBreak/>
        <w:t>услуги, специалист ОМСУ, ответственный за принятие решения о предоставлении услуги подготавливает уведомление об отказе   предоставлении сведений о ранее приватизированном имуществе.</w:t>
      </w:r>
    </w:p>
    <w:p w:rsidR="00594EDA" w:rsidRDefault="00594EDA" w:rsidP="00594EDA">
      <w:pPr>
        <w:pStyle w:val="ConsPlusNormal0"/>
        <w:ind w:firstLine="709"/>
        <w:jc w:val="both"/>
        <w:rPr>
          <w:rFonts w:ascii="Times New Roman" w:hAnsi="Times New Roman"/>
        </w:rPr>
      </w:pPr>
      <w:r>
        <w:rPr>
          <w:rFonts w:ascii="Times New Roman" w:hAnsi="Times New Roman"/>
        </w:rPr>
        <w:t>Подготовленное решение передается на подпись главе ОМСУ.</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594EDA" w:rsidRDefault="00594EDA" w:rsidP="00594EDA">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18 рабочих дней со дня получения в ОМСУ от заявителя документов, обязанность по представлению которых возложена на заявителя.</w:t>
      </w:r>
    </w:p>
    <w:p w:rsidR="00594EDA" w:rsidRDefault="00594EDA" w:rsidP="00594EDA">
      <w:pPr>
        <w:pStyle w:val="ConsPlusNormal0"/>
        <w:ind w:firstLine="709"/>
        <w:jc w:val="both"/>
        <w:rPr>
          <w:rFonts w:ascii="Times New Roman" w:hAnsi="Times New Roman"/>
        </w:rPr>
      </w:pPr>
      <w:r>
        <w:rPr>
          <w:rFonts w:ascii="Times New Roman" w:hAnsi="Times New Roman"/>
        </w:rPr>
        <w:t>Результатом административной процедуры является принятие ОМСУ решения о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 или решения об отказе в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 и направление принятого решения для выдачи его заявителю.</w:t>
      </w:r>
    </w:p>
    <w:p w:rsidR="00594EDA" w:rsidRDefault="00594EDA" w:rsidP="00594EDA">
      <w:pPr>
        <w:pStyle w:val="ConsPlusNormal0"/>
        <w:ind w:firstLine="709"/>
        <w:jc w:val="both"/>
        <w:rPr>
          <w:rFonts w:ascii="Times New Roman" w:hAnsi="Times New Roman"/>
          <w:sz w:val="10"/>
          <w:highlight w:val="yellow"/>
        </w:rPr>
      </w:pPr>
    </w:p>
    <w:p w:rsidR="00594EDA" w:rsidRDefault="00594EDA" w:rsidP="00594EDA">
      <w:pPr>
        <w:pStyle w:val="ConsPlusNormal0"/>
        <w:ind w:firstLine="709"/>
        <w:jc w:val="center"/>
        <w:rPr>
          <w:rFonts w:ascii="Times New Roman" w:hAnsi="Times New Roman"/>
          <w:b/>
        </w:rPr>
      </w:pPr>
      <w:r>
        <w:rPr>
          <w:rFonts w:ascii="Times New Roman" w:hAnsi="Times New Roman"/>
          <w:b/>
        </w:rPr>
        <w:t>Выдача заявителю результата предоставления муниципальной услуги</w:t>
      </w:r>
    </w:p>
    <w:p w:rsidR="00594EDA" w:rsidRDefault="00594EDA" w:rsidP="00594EDA">
      <w:pPr>
        <w:pStyle w:val="ConsPlusNormal0"/>
        <w:ind w:firstLine="709"/>
        <w:jc w:val="center"/>
        <w:rPr>
          <w:rFonts w:ascii="Times New Roman" w:hAnsi="Times New Roman"/>
          <w:b/>
          <w:sz w:val="10"/>
        </w:rPr>
      </w:pPr>
    </w:p>
    <w:p w:rsidR="00594EDA" w:rsidRDefault="00594EDA" w:rsidP="00594EDA">
      <w:pPr>
        <w:pStyle w:val="ConsPlusNormal0"/>
        <w:ind w:firstLine="709"/>
        <w:jc w:val="both"/>
        <w:rPr>
          <w:rFonts w:ascii="Times New Roman" w:hAnsi="Times New Roman"/>
        </w:rPr>
      </w:pPr>
      <w:r>
        <w:rPr>
          <w:rFonts w:ascii="Times New Roman" w:hAnsi="Times New Roman"/>
        </w:rPr>
        <w:t>3.5. Основанием начала исполнения административной процедуры является поступление специалисту,</w:t>
      </w:r>
      <w:r>
        <w:rPr>
          <w:rFonts w:ascii="Times New Roman" w:hAnsi="Times New Roman"/>
          <w:i/>
        </w:rPr>
        <w:t xml:space="preserve"> </w:t>
      </w:r>
      <w:r>
        <w:rPr>
          <w:rFonts w:ascii="Times New Roman" w:hAnsi="Times New Roman"/>
        </w:rPr>
        <w:t>ответственному за выдачу результата предоставления услуги, решения о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 или решения об отказе в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 (далее - документ, являющийся результатом предоставления услуги).</w:t>
      </w:r>
    </w:p>
    <w:p w:rsidR="00594EDA" w:rsidRDefault="00594EDA" w:rsidP="00594EDA">
      <w:pPr>
        <w:pStyle w:val="ConsPlusNormal0"/>
        <w:ind w:firstLine="709"/>
        <w:jc w:val="both"/>
        <w:rPr>
          <w:rFonts w:ascii="Times New Roman" w:hAnsi="Times New Roman"/>
        </w:rPr>
      </w:pPr>
      <w:r>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594EDA" w:rsidRDefault="00594EDA" w:rsidP="00594EDA">
      <w:pPr>
        <w:pStyle w:val="ConsPlusNormal0"/>
        <w:ind w:firstLine="709"/>
        <w:jc w:val="both"/>
        <w:rPr>
          <w:rFonts w:ascii="Times New Roman" w:hAnsi="Times New Roman"/>
        </w:rPr>
      </w:pPr>
      <w:r>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rPr>
        <w:t xml:space="preserve"> </w:t>
      </w:r>
      <w:r>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594EDA" w:rsidRDefault="00594EDA" w:rsidP="00594EDA">
      <w:pPr>
        <w:pStyle w:val="ConsPlusNormal0"/>
        <w:ind w:firstLine="709"/>
        <w:jc w:val="both"/>
        <w:rPr>
          <w:rFonts w:ascii="Times New Roman" w:hAnsi="Times New Roman"/>
        </w:rPr>
      </w:pPr>
      <w:r>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94EDA" w:rsidRDefault="00594EDA" w:rsidP="00594EDA">
      <w:pPr>
        <w:pStyle w:val="ConsPlusNormal0"/>
        <w:ind w:firstLine="709"/>
        <w:jc w:val="both"/>
        <w:rPr>
          <w:rFonts w:ascii="Times New Roman" w:hAnsi="Times New Roman"/>
        </w:rPr>
      </w:pPr>
      <w:r>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w:t>
      </w:r>
      <w:r>
        <w:rPr>
          <w:rFonts w:ascii="Times New Roman" w:hAnsi="Times New Roman"/>
        </w:rPr>
        <w:lastRenderedPageBreak/>
        <w:t xml:space="preserve">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Pr>
          <w:rFonts w:ascii="Times New Roman" w:hAnsi="Times New Roman"/>
        </w:rPr>
        <w:t>услуги.</w:t>
      </w:r>
    </w:p>
    <w:p w:rsidR="00594EDA" w:rsidRDefault="00594EDA" w:rsidP="00594EDA">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не более трех рабочих дней.</w:t>
      </w:r>
    </w:p>
    <w:p w:rsidR="00594EDA" w:rsidRDefault="00594EDA" w:rsidP="00594EDA">
      <w:pPr>
        <w:pStyle w:val="ConsPlusNormal0"/>
        <w:ind w:firstLine="709"/>
        <w:jc w:val="both"/>
        <w:rPr>
          <w:rFonts w:ascii="Times New Roman" w:hAnsi="Times New Roman"/>
        </w:rPr>
      </w:pPr>
      <w:r>
        <w:rPr>
          <w:rFonts w:ascii="Times New Roman" w:hAnsi="Times New Roman"/>
        </w:rPr>
        <w:t>Результатом исполнения административной процедуры является выдача заявителю решения о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 или решения об отказе в предоставлении сведений</w:t>
      </w:r>
      <w:r>
        <w:rPr>
          <w:rFonts w:ascii="Times New Roman" w:hAnsi="Times New Roman"/>
          <w:i/>
        </w:rPr>
        <w:t xml:space="preserve"> </w:t>
      </w:r>
      <w:r>
        <w:rPr>
          <w:rFonts w:ascii="Times New Roman" w:hAnsi="Times New Roman"/>
        </w:rPr>
        <w:t>о ранее приватизированном имуществе.</w:t>
      </w:r>
    </w:p>
    <w:p w:rsidR="00594EDA" w:rsidRDefault="00594EDA" w:rsidP="00594EDA">
      <w:pPr>
        <w:pStyle w:val="ConsPlusNormal0"/>
        <w:jc w:val="both"/>
        <w:rPr>
          <w:rFonts w:ascii="Times New Roman" w:hAnsi="Times New Roman"/>
          <w:sz w:val="10"/>
          <w:highlight w:val="yellow"/>
        </w:rPr>
      </w:pPr>
    </w:p>
    <w:p w:rsidR="00594EDA" w:rsidRDefault="00594EDA" w:rsidP="00594EDA">
      <w:pPr>
        <w:pStyle w:val="ConsPlusNormal0"/>
        <w:ind w:firstLine="709"/>
        <w:jc w:val="center"/>
        <w:outlineLvl w:val="1"/>
        <w:rPr>
          <w:rFonts w:ascii="Times New Roman" w:hAnsi="Times New Roman"/>
          <w:b/>
        </w:rPr>
      </w:pPr>
      <w:r>
        <w:rPr>
          <w:rFonts w:ascii="Times New Roman" w:hAnsi="Times New Roman"/>
          <w:b/>
        </w:rPr>
        <w:t xml:space="preserve">4. Формы </w:t>
      </w:r>
      <w:proofErr w:type="gramStart"/>
      <w:r>
        <w:rPr>
          <w:rFonts w:ascii="Times New Roman" w:hAnsi="Times New Roman"/>
          <w:b/>
        </w:rPr>
        <w:t>контроля за</w:t>
      </w:r>
      <w:proofErr w:type="gramEnd"/>
      <w:r>
        <w:rPr>
          <w:rFonts w:ascii="Times New Roman" w:hAnsi="Times New Roman"/>
          <w:b/>
        </w:rPr>
        <w:t xml:space="preserve"> исполнением административного регламента</w:t>
      </w:r>
    </w:p>
    <w:p w:rsidR="00594EDA" w:rsidRDefault="00594EDA" w:rsidP="00594EDA">
      <w:pPr>
        <w:pStyle w:val="ConsPlusNormal0"/>
        <w:ind w:firstLine="709"/>
        <w:jc w:val="center"/>
        <w:outlineLvl w:val="1"/>
        <w:rPr>
          <w:rFonts w:ascii="Times New Roman" w:hAnsi="Times New Roman"/>
          <w:b/>
          <w:sz w:val="10"/>
        </w:rPr>
      </w:pPr>
    </w:p>
    <w:p w:rsidR="00594EDA" w:rsidRDefault="00594EDA" w:rsidP="00594EDA">
      <w:pPr>
        <w:pStyle w:val="ConsPlusNormal0"/>
        <w:ind w:firstLine="709"/>
        <w:jc w:val="center"/>
        <w:outlineLvl w:val="1"/>
        <w:rPr>
          <w:rFonts w:ascii="Times New Roman" w:hAnsi="Times New Roman"/>
          <w:b/>
        </w:rPr>
      </w:pPr>
      <w:r>
        <w:rPr>
          <w:rFonts w:ascii="Times New Roman" w:hAnsi="Times New Roman"/>
          <w:b/>
        </w:rPr>
        <w:t xml:space="preserve">Порядок осуществления текущего </w:t>
      </w:r>
      <w:proofErr w:type="gramStart"/>
      <w:r>
        <w:rPr>
          <w:rFonts w:ascii="Times New Roman" w:hAnsi="Times New Roman"/>
          <w:b/>
        </w:rPr>
        <w:t>контроля за</w:t>
      </w:r>
      <w:proofErr w:type="gramEnd"/>
      <w:r>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4.1. Текущий </w:t>
      </w:r>
      <w:proofErr w:type="gramStart"/>
      <w:r>
        <w:rPr>
          <w:rFonts w:ascii="Times New Roman" w:hAnsi="Times New Roman"/>
        </w:rPr>
        <w:t>контроль за</w:t>
      </w:r>
      <w:proofErr w:type="gramEnd"/>
      <w:r>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Гонжинского сельсовета.</w:t>
      </w:r>
    </w:p>
    <w:p w:rsidR="00594EDA" w:rsidRDefault="00594EDA" w:rsidP="00594EDA">
      <w:pPr>
        <w:pStyle w:val="ConsPlusNormal0"/>
        <w:ind w:firstLine="709"/>
        <w:jc w:val="both"/>
        <w:rPr>
          <w:rFonts w:ascii="Times New Roman" w:hAnsi="Times New Roman"/>
          <w:b/>
          <w:sz w:val="10"/>
          <w:highlight w:val="yellow"/>
        </w:rPr>
      </w:pPr>
    </w:p>
    <w:p w:rsidR="00594EDA" w:rsidRDefault="00594EDA" w:rsidP="00594EDA">
      <w:pPr>
        <w:pStyle w:val="ConsPlusNormal0"/>
        <w:jc w:val="center"/>
        <w:rPr>
          <w:rFonts w:ascii="Times New Roman" w:hAnsi="Times New Roman"/>
          <w:b/>
        </w:rPr>
      </w:pPr>
      <w:r>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594EDA" w:rsidRDefault="00594EDA" w:rsidP="00594EDA">
      <w:pPr>
        <w:pStyle w:val="ConsPlusNormal0"/>
        <w:ind w:firstLine="709"/>
        <w:jc w:val="both"/>
        <w:rPr>
          <w:rFonts w:ascii="Times New Roman" w:hAnsi="Times New Roman"/>
          <w:b/>
          <w:sz w:val="10"/>
        </w:rPr>
      </w:pPr>
    </w:p>
    <w:p w:rsidR="00594EDA" w:rsidRDefault="00594EDA" w:rsidP="00594EDA">
      <w:pPr>
        <w:pStyle w:val="ConsPlusNormal0"/>
        <w:ind w:firstLine="709"/>
        <w:jc w:val="both"/>
        <w:rPr>
          <w:rFonts w:ascii="Times New Roman" w:hAnsi="Times New Roman"/>
        </w:rPr>
      </w:pPr>
      <w:r>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94EDA" w:rsidRDefault="00594EDA" w:rsidP="00594EDA">
      <w:pPr>
        <w:pStyle w:val="ConsPlusNormal0"/>
        <w:ind w:firstLine="709"/>
        <w:jc w:val="both"/>
        <w:rPr>
          <w:rFonts w:ascii="Times New Roman" w:hAnsi="Times New Roman"/>
        </w:rPr>
      </w:pPr>
      <w:r>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94EDA" w:rsidRDefault="00594EDA" w:rsidP="00594EDA">
      <w:pPr>
        <w:pStyle w:val="ConsPlusNormal0"/>
        <w:ind w:firstLine="709"/>
        <w:jc w:val="both"/>
        <w:rPr>
          <w:rFonts w:ascii="Times New Roman" w:hAnsi="Times New Roman"/>
          <w:b/>
          <w:sz w:val="10"/>
          <w:highlight w:val="yellow"/>
        </w:rPr>
      </w:pPr>
    </w:p>
    <w:p w:rsidR="00594EDA" w:rsidRDefault="00594EDA" w:rsidP="00594EDA">
      <w:pPr>
        <w:pStyle w:val="ConsPlusNormal0"/>
        <w:ind w:firstLine="709"/>
        <w:jc w:val="center"/>
        <w:outlineLvl w:val="2"/>
        <w:rPr>
          <w:rFonts w:ascii="Times New Roman" w:hAnsi="Times New Roman"/>
          <w:b/>
        </w:rPr>
      </w:pPr>
      <w:r>
        <w:rPr>
          <w:rFonts w:ascii="Times New Roman" w:hAnsi="Times New Roman"/>
          <w:b/>
        </w:rPr>
        <w:t>Ответственность должностных лиц</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594EDA" w:rsidRDefault="00594EDA" w:rsidP="00594EDA">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jc w:val="center"/>
        <w:outlineLvl w:val="2"/>
        <w:rPr>
          <w:rFonts w:ascii="Times New Roman" w:hAnsi="Times New Roman"/>
          <w:b/>
        </w:rPr>
      </w:pPr>
      <w:r>
        <w:rPr>
          <w:rFonts w:ascii="Times New Roman" w:hAnsi="Times New Roman"/>
          <w:b/>
        </w:rPr>
        <w:t xml:space="preserve">Требования к порядку и формам </w:t>
      </w:r>
      <w:proofErr w:type="gramStart"/>
      <w:r>
        <w:rPr>
          <w:rFonts w:ascii="Times New Roman" w:hAnsi="Times New Roman"/>
          <w:b/>
        </w:rPr>
        <w:t>контроля за</w:t>
      </w:r>
      <w:proofErr w:type="gramEnd"/>
      <w:r>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594EDA" w:rsidRDefault="00594EDA" w:rsidP="00594EDA">
      <w:pPr>
        <w:pStyle w:val="ConsPlusNormal0"/>
        <w:ind w:firstLine="540"/>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4.4. Граждане, юридические лица, их объединения и организации в случае </w:t>
      </w:r>
      <w:proofErr w:type="gramStart"/>
      <w:r>
        <w:rPr>
          <w:rFonts w:ascii="Times New Roman" w:hAnsi="Times New Roman"/>
        </w:rPr>
        <w:t>выявления фактов нарушения порядка предоставления муниципальной услуги</w:t>
      </w:r>
      <w:proofErr w:type="gramEnd"/>
      <w:r>
        <w:rPr>
          <w:rFonts w:ascii="Times New Roman" w:hAnsi="Times New Roman"/>
        </w:rPr>
        <w:t xml:space="preserve"> или ненадлежащего исполнения настоящего административного регламента вправе </w:t>
      </w:r>
      <w:r>
        <w:rPr>
          <w:rFonts w:ascii="Times New Roman" w:hAnsi="Times New Roman"/>
        </w:rPr>
        <w:lastRenderedPageBreak/>
        <w:t>обратиться с жалобой в ОМСУ, правоохранительные и органы государственной власти.</w:t>
      </w:r>
    </w:p>
    <w:p w:rsidR="00594EDA" w:rsidRDefault="00594EDA" w:rsidP="00594EDA">
      <w:pPr>
        <w:pStyle w:val="ConsPlusNormal0"/>
        <w:ind w:firstLine="709"/>
        <w:jc w:val="both"/>
        <w:rPr>
          <w:rFonts w:ascii="Times New Roman" w:hAnsi="Times New Roman"/>
        </w:rPr>
      </w:pPr>
      <w:r>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Общественный </w:t>
      </w:r>
      <w:proofErr w:type="gramStart"/>
      <w:r>
        <w:rPr>
          <w:rFonts w:ascii="Times New Roman" w:hAnsi="Times New Roman"/>
        </w:rPr>
        <w:t>контроль за</w:t>
      </w:r>
      <w:proofErr w:type="gramEnd"/>
      <w:r>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center"/>
        <w:outlineLvl w:val="1"/>
        <w:rPr>
          <w:rFonts w:ascii="Times New Roman" w:hAnsi="Times New Roman"/>
          <w:b/>
        </w:rPr>
      </w:pPr>
      <w:r>
        <w:rPr>
          <w:rFonts w:ascii="Times New Roman" w:hAnsi="Times New Roman"/>
          <w:b/>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594EDA" w:rsidRDefault="00594EDA" w:rsidP="00594EDA">
      <w:pPr>
        <w:pStyle w:val="ConsPlusNormal0"/>
        <w:ind w:firstLine="709"/>
        <w:jc w:val="both"/>
        <w:rPr>
          <w:rFonts w:ascii="Times New Roman" w:hAnsi="Times New Roman"/>
          <w:sz w:val="10"/>
        </w:rPr>
      </w:pPr>
    </w:p>
    <w:p w:rsidR="00594EDA" w:rsidRDefault="00594EDA" w:rsidP="00594EDA">
      <w:pPr>
        <w:pStyle w:val="ConsPlusNormal0"/>
        <w:ind w:firstLine="709"/>
        <w:jc w:val="both"/>
        <w:rPr>
          <w:rFonts w:ascii="Times New Roman" w:hAnsi="Times New Roman"/>
        </w:rPr>
      </w:pPr>
      <w:r>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i/>
        </w:rPr>
        <w:t>ОМСУ</w:t>
      </w:r>
      <w:r>
        <w:rPr>
          <w:rFonts w:ascii="Times New Roman" w:hAnsi="Times New Roman"/>
        </w:rPr>
        <w:t xml:space="preserve"> в досудебном порядке.</w:t>
      </w:r>
    </w:p>
    <w:p w:rsidR="00594EDA" w:rsidRDefault="00594EDA" w:rsidP="00594EDA">
      <w:pPr>
        <w:pStyle w:val="ConsPlusNormal0"/>
        <w:ind w:firstLine="709"/>
        <w:jc w:val="both"/>
        <w:rPr>
          <w:rFonts w:ascii="Times New Roman" w:hAnsi="Times New Roman"/>
        </w:rPr>
      </w:pPr>
      <w:r>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94EDA" w:rsidRDefault="00594EDA" w:rsidP="00594EDA">
      <w:pPr>
        <w:pStyle w:val="ConsPlusNormal0"/>
        <w:ind w:firstLine="709"/>
        <w:jc w:val="both"/>
        <w:rPr>
          <w:rFonts w:ascii="Times New Roman" w:hAnsi="Times New Roman"/>
        </w:rPr>
      </w:pPr>
      <w:r>
        <w:rPr>
          <w:rFonts w:ascii="Times New Roman" w:hAnsi="Times New Roman"/>
        </w:rPr>
        <w:t>1) нарушение срока регистрации запроса заявителя о предоставлении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2) нарушение срока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4EDA" w:rsidRDefault="00594EDA" w:rsidP="00594EDA">
      <w:pPr>
        <w:pStyle w:val="ConsPlusNormal0"/>
        <w:ind w:firstLine="709"/>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Pr>
          <w:rFonts w:ascii="Times New Roman" w:hAnsi="Times New Roman"/>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Pr>
          <w:rFonts w:ascii="Times New Roman" w:hAnsi="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Жалоба должна содержать:</w:t>
      </w:r>
    </w:p>
    <w:p w:rsidR="00594EDA" w:rsidRDefault="00594EDA" w:rsidP="00594EDA">
      <w:pPr>
        <w:pStyle w:val="ConsPlusNormal0"/>
        <w:ind w:firstLine="709"/>
        <w:jc w:val="both"/>
        <w:rPr>
          <w:rFonts w:ascii="Times New Roman" w:hAnsi="Times New Roman"/>
        </w:rPr>
      </w:pPr>
      <w:r>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EDA" w:rsidRDefault="00594EDA" w:rsidP="00594EDA">
      <w:pPr>
        <w:pStyle w:val="ConsPlusNormal0"/>
        <w:ind w:firstLine="709"/>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4EDA" w:rsidRDefault="00594EDA" w:rsidP="00594EDA">
      <w:pPr>
        <w:pStyle w:val="ConsPlusNormal0"/>
        <w:ind w:firstLine="709"/>
        <w:jc w:val="both"/>
        <w:rPr>
          <w:rFonts w:ascii="Times New Roman" w:hAnsi="Times New Roman"/>
        </w:rPr>
      </w:pPr>
      <w:r>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rPr>
        <w:lastRenderedPageBreak/>
        <w:t>представлена</w:t>
      </w:r>
      <w:proofErr w:type="gramEnd"/>
      <w:r>
        <w:rPr>
          <w:rFonts w:ascii="Times New Roman" w:hAnsi="Times New Roman"/>
        </w:rPr>
        <w:t>:</w:t>
      </w:r>
    </w:p>
    <w:p w:rsidR="00594EDA" w:rsidRDefault="00594EDA" w:rsidP="00594EDA">
      <w:pPr>
        <w:pStyle w:val="ConsPlusNormal0"/>
        <w:ind w:firstLine="709"/>
        <w:jc w:val="both"/>
        <w:rPr>
          <w:rFonts w:ascii="Times New Roman" w:hAnsi="Times New Roman"/>
        </w:rPr>
      </w:pPr>
      <w:r>
        <w:rPr>
          <w:rFonts w:ascii="Times New Roman" w:hAnsi="Times New Roman"/>
        </w:rPr>
        <w:t>а) оформленная в соответствии с законодательством Российской Федерации доверенность (для физических лиц);</w:t>
      </w:r>
    </w:p>
    <w:p w:rsidR="00594EDA" w:rsidRDefault="00594EDA" w:rsidP="00594EDA">
      <w:pPr>
        <w:pStyle w:val="ConsPlusNormal0"/>
        <w:ind w:firstLine="709"/>
        <w:jc w:val="both"/>
        <w:rPr>
          <w:rFonts w:ascii="Times New Roman" w:hAnsi="Times New Roman"/>
        </w:rPr>
      </w:pPr>
      <w:r>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4EDA" w:rsidRDefault="00594EDA" w:rsidP="00594EDA">
      <w:pPr>
        <w:pStyle w:val="ConsPlusNormal0"/>
        <w:ind w:firstLine="709"/>
        <w:jc w:val="both"/>
        <w:rPr>
          <w:rFonts w:ascii="Times New Roman" w:hAnsi="Times New Roman"/>
        </w:rPr>
      </w:pPr>
      <w:r>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EDA" w:rsidRDefault="00594EDA" w:rsidP="00594EDA">
      <w:pPr>
        <w:pStyle w:val="ConsPlusNormal0"/>
        <w:ind w:firstLine="709"/>
        <w:jc w:val="both"/>
        <w:rPr>
          <w:rFonts w:ascii="Times New Roman" w:hAnsi="Times New Roman"/>
        </w:rPr>
      </w:pPr>
      <w:r>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94EDA" w:rsidRDefault="00594EDA" w:rsidP="00594EDA">
      <w:pPr>
        <w:pStyle w:val="ConsPlusNormal0"/>
        <w:ind w:firstLine="709"/>
        <w:jc w:val="both"/>
        <w:rPr>
          <w:rFonts w:ascii="Times New Roman" w:hAnsi="Times New Roman"/>
        </w:rPr>
      </w:pPr>
      <w:r>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94EDA" w:rsidRDefault="00594EDA" w:rsidP="00594EDA">
      <w:pPr>
        <w:pStyle w:val="ConsPlusNormal0"/>
        <w:ind w:firstLine="709"/>
        <w:jc w:val="both"/>
        <w:rPr>
          <w:rFonts w:ascii="Times New Roman" w:hAnsi="Times New Roman"/>
        </w:rPr>
      </w:pPr>
      <w:r>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4EDA" w:rsidRDefault="00594EDA" w:rsidP="00594EDA">
      <w:pPr>
        <w:pStyle w:val="ConsPlusNormal0"/>
        <w:ind w:firstLine="709"/>
        <w:jc w:val="both"/>
        <w:rPr>
          <w:rFonts w:ascii="Times New Roman" w:hAnsi="Times New Roman"/>
        </w:rPr>
      </w:pPr>
      <w:r>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594EDA" w:rsidRDefault="00594EDA" w:rsidP="00594EDA">
      <w:pPr>
        <w:pStyle w:val="ConsPlusNormal0"/>
        <w:ind w:firstLine="709"/>
        <w:jc w:val="both"/>
        <w:rPr>
          <w:rFonts w:ascii="Times New Roman" w:hAnsi="Times New Roman"/>
        </w:rPr>
      </w:pPr>
      <w:r>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94EDA" w:rsidRDefault="00594EDA" w:rsidP="00594EDA">
      <w:pPr>
        <w:pStyle w:val="ConsPlusNormal0"/>
        <w:ind w:firstLine="709"/>
        <w:jc w:val="both"/>
        <w:rPr>
          <w:rFonts w:ascii="Times New Roman" w:hAnsi="Times New Roman"/>
        </w:rPr>
      </w:pPr>
      <w:r>
        <w:rPr>
          <w:rFonts w:ascii="Times New Roman" w:hAnsi="Times New Roman"/>
        </w:rPr>
        <w:t xml:space="preserve">По результатам рассмотрения жалобы </w:t>
      </w:r>
      <w:r>
        <w:rPr>
          <w:rFonts w:ascii="Times New Roman" w:hAnsi="Times New Roman"/>
          <w:i/>
        </w:rPr>
        <w:t>ОМСУ</w:t>
      </w:r>
      <w:r>
        <w:rPr>
          <w:rFonts w:ascii="Times New Roman" w:hAnsi="Times New Roman"/>
        </w:rPr>
        <w:t xml:space="preserve"> может быть принято одно из следующих решений:</w:t>
      </w:r>
    </w:p>
    <w:p w:rsidR="00594EDA" w:rsidRDefault="00594EDA" w:rsidP="00594EDA">
      <w:pPr>
        <w:pStyle w:val="ConsPlusNormal0"/>
        <w:ind w:firstLine="709"/>
        <w:jc w:val="both"/>
        <w:rPr>
          <w:rFonts w:ascii="Times New Roman" w:hAnsi="Times New Roman"/>
        </w:rPr>
      </w:pPr>
      <w:proofErr w:type="gramStart"/>
      <w:r>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4EDA" w:rsidRDefault="00594EDA" w:rsidP="00594EDA">
      <w:pPr>
        <w:pStyle w:val="ConsPlusNormal0"/>
        <w:ind w:firstLine="709"/>
        <w:jc w:val="both"/>
        <w:rPr>
          <w:rFonts w:ascii="Times New Roman" w:hAnsi="Times New Roman"/>
        </w:rPr>
      </w:pPr>
      <w:r>
        <w:rPr>
          <w:rFonts w:ascii="Times New Roman" w:hAnsi="Times New Roman"/>
        </w:rPr>
        <w:t>2) отказать в удовлетворении жалобы.</w:t>
      </w:r>
    </w:p>
    <w:p w:rsidR="00594EDA" w:rsidRDefault="00594EDA" w:rsidP="00594EDA">
      <w:pPr>
        <w:pStyle w:val="ConsPlusNormal0"/>
        <w:ind w:firstLine="709"/>
        <w:jc w:val="both"/>
        <w:rPr>
          <w:rFonts w:ascii="Times New Roman" w:hAnsi="Times New Roman"/>
        </w:rPr>
      </w:pPr>
      <w:r>
        <w:rPr>
          <w:rFonts w:ascii="Times New Roman" w:hAnsi="Times New Roman"/>
        </w:rPr>
        <w:t>Уполномоченный на рассмотрение жалобы орган отказывает в удовлетворении жалобы в следующих случаях:</w:t>
      </w:r>
    </w:p>
    <w:p w:rsidR="00594EDA" w:rsidRDefault="00594EDA" w:rsidP="00594EDA">
      <w:pPr>
        <w:pStyle w:val="ConsPlusNormal0"/>
        <w:ind w:firstLine="709"/>
        <w:jc w:val="both"/>
        <w:rPr>
          <w:rFonts w:ascii="Times New Roman" w:hAnsi="Times New Roman"/>
        </w:rPr>
      </w:pPr>
      <w:r>
        <w:rPr>
          <w:rFonts w:ascii="Times New Roman" w:hAnsi="Times New Roman"/>
        </w:rPr>
        <w:t>а) наличие вступившего в законную силу решения суда по жалобе о том же предмете и по тем же основаниям;</w:t>
      </w:r>
    </w:p>
    <w:p w:rsidR="00594EDA" w:rsidRDefault="00594EDA" w:rsidP="00594EDA">
      <w:pPr>
        <w:pStyle w:val="ConsPlusNormal0"/>
        <w:ind w:firstLine="709"/>
        <w:jc w:val="both"/>
        <w:rPr>
          <w:rFonts w:ascii="Times New Roman" w:hAnsi="Times New Roman"/>
        </w:rPr>
      </w:pPr>
      <w:r>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94EDA" w:rsidRDefault="00594EDA" w:rsidP="00594EDA">
      <w:pPr>
        <w:pStyle w:val="ConsPlusNormal0"/>
        <w:ind w:firstLine="709"/>
        <w:jc w:val="both"/>
        <w:rPr>
          <w:rFonts w:ascii="Times New Roman" w:hAnsi="Times New Roman"/>
        </w:rPr>
      </w:pPr>
      <w:r>
        <w:rPr>
          <w:rFonts w:ascii="Times New Roman" w:hAnsi="Times New Roman"/>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4EDA" w:rsidRDefault="00594EDA" w:rsidP="00594EDA">
      <w:pPr>
        <w:pStyle w:val="ConsPlusNormal0"/>
        <w:ind w:firstLine="709"/>
        <w:jc w:val="both"/>
        <w:rPr>
          <w:rFonts w:ascii="Times New Roman" w:hAnsi="Times New Roman"/>
        </w:rPr>
      </w:pPr>
      <w:r>
        <w:rPr>
          <w:rFonts w:ascii="Times New Roman" w:hAnsi="Times New Roman"/>
        </w:rPr>
        <w:t>Уполномоченный на рассмотрение жалобы орган вправе оставить жалобу без ответа в следующих случаях:</w:t>
      </w:r>
    </w:p>
    <w:p w:rsidR="00594EDA" w:rsidRDefault="00594EDA" w:rsidP="00594EDA">
      <w:pPr>
        <w:pStyle w:val="ConsPlusNormal0"/>
        <w:ind w:firstLine="709"/>
        <w:jc w:val="both"/>
        <w:rPr>
          <w:rFonts w:ascii="Times New Roman" w:hAnsi="Times New Roman"/>
        </w:rPr>
      </w:pPr>
      <w:r>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4EDA" w:rsidRDefault="00594EDA" w:rsidP="00594EDA">
      <w:pPr>
        <w:pStyle w:val="ConsPlusNormal0"/>
        <w:ind w:firstLine="709"/>
        <w:jc w:val="both"/>
        <w:rPr>
          <w:rFonts w:ascii="Times New Roman" w:hAnsi="Times New Roman"/>
        </w:rPr>
      </w:pPr>
      <w:r>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4EDA" w:rsidRDefault="00594EDA" w:rsidP="00594EDA">
      <w:pPr>
        <w:pStyle w:val="ConsPlusNormal0"/>
        <w:ind w:firstLine="709"/>
        <w:jc w:val="both"/>
        <w:rPr>
          <w:rFonts w:ascii="Times New Roman" w:hAnsi="Times New Roman"/>
        </w:rPr>
      </w:pPr>
      <w:r>
        <w:rPr>
          <w:rFonts w:ascii="Times New Roman" w:hAnsi="Times New Roman"/>
        </w:rPr>
        <w:t>Основания для приостановления рассмотрения жалобы не предусмотрены.</w:t>
      </w:r>
    </w:p>
    <w:p w:rsidR="00594EDA" w:rsidRDefault="00594EDA" w:rsidP="00594EDA">
      <w:pPr>
        <w:pStyle w:val="ConsPlusNormal0"/>
        <w:ind w:firstLine="709"/>
        <w:jc w:val="both"/>
        <w:rPr>
          <w:rFonts w:ascii="Times New Roman" w:hAnsi="Times New Roman"/>
        </w:rPr>
      </w:pPr>
      <w:r>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EDA" w:rsidRDefault="00594EDA" w:rsidP="00594EDA">
      <w:pPr>
        <w:pStyle w:val="ConsPlusNormal0"/>
        <w:ind w:firstLine="709"/>
        <w:jc w:val="both"/>
        <w:rPr>
          <w:rFonts w:ascii="Times New Roman" w:hAnsi="Times New Roman"/>
        </w:rPr>
      </w:pPr>
      <w:r>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EDA" w:rsidRDefault="00594EDA" w:rsidP="00594EDA">
      <w:pPr>
        <w:pStyle w:val="ConsPlusNormal0"/>
        <w:ind w:firstLine="709"/>
        <w:jc w:val="both"/>
        <w:rPr>
          <w:rFonts w:ascii="Times New Roman" w:hAnsi="Times New Roman"/>
        </w:rPr>
      </w:pPr>
      <w:r>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94EDA" w:rsidRDefault="00594EDA" w:rsidP="00594EDA">
      <w:pPr>
        <w:pStyle w:val="ConsPlusNormal0"/>
        <w:ind w:firstLine="709"/>
        <w:jc w:val="both"/>
        <w:rPr>
          <w:rFonts w:ascii="Times New Roman" w:hAnsi="Times New Roman"/>
        </w:rPr>
      </w:pPr>
    </w:p>
    <w:p w:rsidR="00594EDA" w:rsidRDefault="00594EDA" w:rsidP="00594EDA">
      <w:pPr>
        <w:pStyle w:val="ConsPlusNormal0"/>
        <w:ind w:firstLine="709"/>
        <w:jc w:val="both"/>
        <w:outlineLvl w:val="0"/>
        <w:rPr>
          <w:rFonts w:ascii="Times New Roman" w:hAnsi="Times New Roman"/>
        </w:rPr>
      </w:pPr>
      <w:r>
        <w:rPr>
          <w:rFonts w:eastAsia="Calibri"/>
          <w:szCs w:val="20"/>
          <w:lang w:eastAsia="ru-RU"/>
        </w:rPr>
        <w:br w:type="page"/>
      </w:r>
    </w:p>
    <w:p w:rsidR="00594EDA" w:rsidRDefault="00594EDA" w:rsidP="00594EDA">
      <w:pPr>
        <w:autoSpaceDE w:val="0"/>
        <w:autoSpaceDN w:val="0"/>
        <w:adjustRightInd w:val="0"/>
        <w:spacing w:line="240" w:lineRule="auto"/>
        <w:ind w:firstLine="709"/>
        <w:jc w:val="right"/>
        <w:outlineLvl w:val="0"/>
        <w:rPr>
          <w:sz w:val="26"/>
          <w:szCs w:val="26"/>
        </w:rPr>
      </w:pPr>
      <w:r>
        <w:rPr>
          <w:sz w:val="26"/>
          <w:szCs w:val="26"/>
        </w:rPr>
        <w:lastRenderedPageBreak/>
        <w:t>Приложение 1</w:t>
      </w:r>
    </w:p>
    <w:p w:rsidR="00594EDA" w:rsidRDefault="00594EDA" w:rsidP="00594EDA">
      <w:pPr>
        <w:autoSpaceDE w:val="0"/>
        <w:autoSpaceDN w:val="0"/>
        <w:adjustRightInd w:val="0"/>
        <w:spacing w:line="240" w:lineRule="auto"/>
        <w:ind w:firstLine="709"/>
        <w:jc w:val="right"/>
        <w:rPr>
          <w:sz w:val="26"/>
          <w:szCs w:val="26"/>
        </w:rPr>
      </w:pPr>
      <w:r>
        <w:rPr>
          <w:sz w:val="26"/>
          <w:szCs w:val="26"/>
        </w:rPr>
        <w:t>к административному регламенту</w:t>
      </w:r>
    </w:p>
    <w:p w:rsidR="00594EDA" w:rsidRDefault="00594EDA" w:rsidP="00594EDA">
      <w:pPr>
        <w:autoSpaceDE w:val="0"/>
        <w:autoSpaceDN w:val="0"/>
        <w:adjustRightInd w:val="0"/>
        <w:spacing w:line="240" w:lineRule="auto"/>
        <w:ind w:firstLine="709"/>
        <w:jc w:val="right"/>
        <w:rPr>
          <w:sz w:val="26"/>
          <w:szCs w:val="26"/>
        </w:rPr>
      </w:pPr>
      <w:r>
        <w:rPr>
          <w:sz w:val="26"/>
          <w:szCs w:val="26"/>
        </w:rPr>
        <w:t>предоставления муниципальной услуги</w:t>
      </w:r>
    </w:p>
    <w:p w:rsidR="00594EDA" w:rsidRDefault="00594EDA" w:rsidP="00594EDA">
      <w:pPr>
        <w:autoSpaceDE w:val="0"/>
        <w:autoSpaceDN w:val="0"/>
        <w:adjustRightInd w:val="0"/>
        <w:spacing w:line="240" w:lineRule="auto"/>
        <w:ind w:firstLine="709"/>
        <w:jc w:val="right"/>
        <w:rPr>
          <w:sz w:val="26"/>
          <w:szCs w:val="26"/>
        </w:rPr>
      </w:pPr>
    </w:p>
    <w:p w:rsidR="00594EDA" w:rsidRPr="002D206D" w:rsidRDefault="00594EDA" w:rsidP="00594EDA">
      <w:pPr>
        <w:pStyle w:val="a4"/>
        <w:widowControl w:val="0"/>
        <w:spacing w:before="0" w:beforeAutospacing="0" w:after="0" w:afterAutospacing="0" w:line="240" w:lineRule="auto"/>
        <w:ind w:firstLine="284"/>
        <w:jc w:val="center"/>
        <w:rPr>
          <w:rFonts w:ascii="Times New Roman" w:hAnsi="Times New Roman" w:cs="Times New Roman"/>
          <w:b/>
          <w:sz w:val="26"/>
          <w:szCs w:val="26"/>
        </w:rPr>
      </w:pPr>
    </w:p>
    <w:p w:rsidR="00594EDA" w:rsidRPr="002D206D" w:rsidRDefault="00594EDA" w:rsidP="00594EDA">
      <w:pPr>
        <w:pStyle w:val="a4"/>
        <w:widowControl w:val="0"/>
        <w:spacing w:before="0" w:beforeAutospacing="0" w:after="0" w:afterAutospacing="0" w:line="240" w:lineRule="auto"/>
        <w:ind w:firstLine="284"/>
        <w:jc w:val="center"/>
        <w:rPr>
          <w:rFonts w:ascii="Times New Roman" w:hAnsi="Times New Roman" w:cs="Times New Roman"/>
          <w:b/>
          <w:i/>
          <w:sz w:val="26"/>
          <w:szCs w:val="18"/>
        </w:rPr>
      </w:pPr>
      <w:r w:rsidRPr="002D206D">
        <w:rPr>
          <w:rFonts w:ascii="Times New Roman" w:hAnsi="Times New Roman" w:cs="Times New Roman"/>
          <w:b/>
          <w:sz w:val="26"/>
          <w:szCs w:val="18"/>
        </w:rPr>
        <w:t>Общая информация о администрации Гонжинского сельсовета</w:t>
      </w:r>
      <w:r w:rsidRPr="002D206D">
        <w:rPr>
          <w:rFonts w:ascii="Times New Roman" w:hAnsi="Times New Roman" w:cs="Times New Roman"/>
          <w:b/>
          <w:i/>
          <w:sz w:val="2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 xml:space="preserve">676110 Амурская область, </w:t>
            </w:r>
            <w:proofErr w:type="spellStart"/>
            <w:r w:rsidRPr="002D206D">
              <w:rPr>
                <w:rFonts w:ascii="Times New Roman" w:hAnsi="Times New Roman" w:cs="Times New Roman"/>
                <w:sz w:val="26"/>
                <w:szCs w:val="18"/>
              </w:rPr>
              <w:t>Магдагачинский</w:t>
            </w:r>
            <w:proofErr w:type="spellEnd"/>
            <w:r w:rsidRPr="002D206D">
              <w:rPr>
                <w:rFonts w:ascii="Times New Roman" w:hAnsi="Times New Roman" w:cs="Times New Roman"/>
                <w:sz w:val="26"/>
                <w:szCs w:val="18"/>
              </w:rPr>
              <w:t xml:space="preserve"> район, с. Гонжа, ул. </w:t>
            </w:r>
            <w:proofErr w:type="spellStart"/>
            <w:r w:rsidRPr="002D206D">
              <w:rPr>
                <w:rFonts w:ascii="Times New Roman" w:hAnsi="Times New Roman" w:cs="Times New Roman"/>
                <w:sz w:val="26"/>
                <w:szCs w:val="18"/>
              </w:rPr>
              <w:t>Драгалина</w:t>
            </w:r>
            <w:proofErr w:type="spellEnd"/>
            <w:r w:rsidRPr="002D206D">
              <w:rPr>
                <w:rFonts w:ascii="Times New Roman" w:hAnsi="Times New Roman" w:cs="Times New Roman"/>
                <w:sz w:val="26"/>
                <w:szCs w:val="18"/>
              </w:rPr>
              <w:t>, 30А</w:t>
            </w:r>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 xml:space="preserve">Амурская область, </w:t>
            </w:r>
            <w:proofErr w:type="spellStart"/>
            <w:r w:rsidRPr="002D206D">
              <w:rPr>
                <w:rFonts w:ascii="Times New Roman" w:hAnsi="Times New Roman" w:cs="Times New Roman"/>
                <w:sz w:val="26"/>
                <w:szCs w:val="18"/>
              </w:rPr>
              <w:t>Магдагачинский</w:t>
            </w:r>
            <w:proofErr w:type="spellEnd"/>
            <w:r w:rsidRPr="002D206D">
              <w:rPr>
                <w:rFonts w:ascii="Times New Roman" w:hAnsi="Times New Roman" w:cs="Times New Roman"/>
                <w:sz w:val="26"/>
                <w:szCs w:val="18"/>
              </w:rPr>
              <w:t xml:space="preserve"> район, с. Гонжа, ул. </w:t>
            </w:r>
            <w:proofErr w:type="spellStart"/>
            <w:r w:rsidRPr="002D206D">
              <w:rPr>
                <w:rFonts w:ascii="Times New Roman" w:hAnsi="Times New Roman" w:cs="Times New Roman"/>
                <w:sz w:val="26"/>
                <w:szCs w:val="18"/>
              </w:rPr>
              <w:t>Драгалина</w:t>
            </w:r>
            <w:proofErr w:type="spellEnd"/>
            <w:r w:rsidRPr="002D206D">
              <w:rPr>
                <w:rFonts w:ascii="Times New Roman" w:hAnsi="Times New Roman" w:cs="Times New Roman"/>
                <w:sz w:val="26"/>
                <w:szCs w:val="18"/>
              </w:rPr>
              <w:t>, 30А</w:t>
            </w:r>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widowControl w:val="0"/>
              <w:shd w:val="clear" w:color="auto" w:fill="FFFFFF"/>
              <w:spacing w:line="240" w:lineRule="auto"/>
              <w:ind w:firstLine="284"/>
              <w:rPr>
                <w:sz w:val="26"/>
                <w:szCs w:val="18"/>
              </w:rPr>
            </w:pPr>
            <w:proofErr w:type="spellStart"/>
            <w:r w:rsidRPr="002D206D">
              <w:rPr>
                <w:sz w:val="26"/>
                <w:szCs w:val="18"/>
                <w:shd w:val="clear" w:color="auto" w:fill="FFFFFF"/>
                <w:lang w:val="en-US"/>
              </w:rPr>
              <w:t>gonja</w:t>
            </w:r>
            <w:proofErr w:type="spellEnd"/>
            <w:r w:rsidRPr="002D206D">
              <w:rPr>
                <w:sz w:val="26"/>
                <w:szCs w:val="18"/>
                <w:shd w:val="clear" w:color="auto" w:fill="FFFFFF"/>
                <w:lang w:val="en-US"/>
              </w:rPr>
              <w:t>-mo</w:t>
            </w:r>
            <w:r w:rsidRPr="002D206D">
              <w:rPr>
                <w:sz w:val="26"/>
                <w:szCs w:val="18"/>
                <w:shd w:val="clear" w:color="auto" w:fill="FFFFFF"/>
              </w:rPr>
              <w:t>@</w:t>
            </w:r>
            <w:proofErr w:type="spellStart"/>
            <w:r w:rsidRPr="002D206D">
              <w:rPr>
                <w:sz w:val="26"/>
                <w:szCs w:val="18"/>
                <w:shd w:val="clear" w:color="auto" w:fill="FFFFFF"/>
              </w:rPr>
              <w:t>mail.ru</w:t>
            </w:r>
            <w:proofErr w:type="spellEnd"/>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8/41653/95-012</w:t>
            </w:r>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8/41653/95-012</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8/41653/95-012</w:t>
            </w:r>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94EDA" w:rsidRPr="002D206D" w:rsidRDefault="00594EDA">
            <w:pPr>
              <w:widowControl w:val="0"/>
              <w:shd w:val="clear" w:color="auto" w:fill="FFFFFF"/>
              <w:spacing w:line="240" w:lineRule="auto"/>
              <w:ind w:firstLine="284"/>
              <w:rPr>
                <w:sz w:val="26"/>
                <w:szCs w:val="18"/>
              </w:rPr>
            </w:pPr>
          </w:p>
        </w:tc>
      </w:tr>
      <w:tr w:rsidR="00594EDA" w:rsidRPr="002D206D" w:rsidTr="00594EDA">
        <w:tc>
          <w:tcPr>
            <w:tcW w:w="260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left"/>
              <w:rPr>
                <w:rFonts w:ascii="Times New Roman" w:hAnsi="Times New Roman" w:cs="Times New Roman"/>
                <w:sz w:val="26"/>
                <w:szCs w:val="18"/>
              </w:rPr>
            </w:pPr>
            <w:r w:rsidRPr="002D206D">
              <w:rPr>
                <w:rFonts w:ascii="Times New Roman" w:hAnsi="Times New Roman" w:cs="Times New Roman"/>
                <w:sz w:val="26"/>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594EDA" w:rsidRPr="002D206D" w:rsidRDefault="00594EDA">
            <w:pPr>
              <w:widowControl w:val="0"/>
              <w:shd w:val="clear" w:color="auto" w:fill="FFFFFF"/>
              <w:spacing w:line="240" w:lineRule="auto"/>
              <w:ind w:firstLine="284"/>
              <w:rPr>
                <w:sz w:val="26"/>
                <w:szCs w:val="18"/>
              </w:rPr>
            </w:pPr>
            <w:proofErr w:type="spellStart"/>
            <w:r w:rsidRPr="002D206D">
              <w:rPr>
                <w:sz w:val="26"/>
                <w:szCs w:val="18"/>
              </w:rPr>
              <w:t>Растворцев</w:t>
            </w:r>
            <w:proofErr w:type="spellEnd"/>
            <w:r w:rsidRPr="002D206D">
              <w:rPr>
                <w:sz w:val="26"/>
                <w:szCs w:val="18"/>
              </w:rPr>
              <w:t xml:space="preserve"> Юрий Владимирович-глава администрации Гонжинского сельсовета</w:t>
            </w:r>
          </w:p>
        </w:tc>
      </w:tr>
    </w:tbl>
    <w:p w:rsidR="00594EDA" w:rsidRPr="002D206D" w:rsidRDefault="00594EDA" w:rsidP="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p>
    <w:p w:rsidR="00594EDA" w:rsidRPr="002D206D" w:rsidRDefault="00594EDA" w:rsidP="00594EDA">
      <w:pPr>
        <w:pStyle w:val="a4"/>
        <w:widowControl w:val="0"/>
        <w:spacing w:before="0" w:beforeAutospacing="0" w:after="0" w:afterAutospacing="0" w:line="240" w:lineRule="auto"/>
        <w:ind w:firstLine="284"/>
        <w:jc w:val="center"/>
        <w:rPr>
          <w:rFonts w:ascii="Times New Roman" w:hAnsi="Times New Roman" w:cs="Times New Roman"/>
          <w:b/>
          <w:i/>
          <w:sz w:val="26"/>
          <w:szCs w:val="18"/>
        </w:rPr>
      </w:pPr>
      <w:r w:rsidRPr="002D206D">
        <w:rPr>
          <w:rFonts w:ascii="Times New Roman" w:hAnsi="Times New Roman" w:cs="Times New Roman"/>
          <w:b/>
          <w:sz w:val="26"/>
          <w:szCs w:val="18"/>
        </w:rPr>
        <w:t xml:space="preserve">График работы </w:t>
      </w:r>
      <w:r w:rsidRPr="002D206D">
        <w:rPr>
          <w:rFonts w:ascii="Times New Roman" w:hAnsi="Times New Roman" w:cs="Times New Roman"/>
          <w:sz w:val="26"/>
          <w:szCs w:val="18"/>
        </w:rPr>
        <w:t>Администрации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3748"/>
        <w:gridCol w:w="4106"/>
      </w:tblGrid>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center"/>
              <w:rPr>
                <w:rFonts w:ascii="Times New Roman" w:hAnsi="Times New Roman" w:cs="Times New Roman"/>
                <w:sz w:val="26"/>
                <w:szCs w:val="18"/>
              </w:rPr>
            </w:pPr>
            <w:r w:rsidRPr="002D206D">
              <w:rPr>
                <w:rFonts w:ascii="Times New Roman" w:hAnsi="Times New Roman" w:cs="Times New Roman"/>
                <w:sz w:val="26"/>
                <w:szCs w:val="18"/>
              </w:rPr>
              <w:t>День недели</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center"/>
              <w:rPr>
                <w:rFonts w:ascii="Times New Roman" w:hAnsi="Times New Roman" w:cs="Times New Roman"/>
                <w:sz w:val="26"/>
                <w:szCs w:val="18"/>
              </w:rPr>
            </w:pPr>
            <w:r w:rsidRPr="002D206D">
              <w:rPr>
                <w:rFonts w:ascii="Times New Roman" w:hAnsi="Times New Roman" w:cs="Times New Roman"/>
                <w:sz w:val="26"/>
                <w:szCs w:val="18"/>
              </w:rPr>
              <w:t>Часы работы (обеденный перерыв)</w:t>
            </w:r>
          </w:p>
        </w:tc>
        <w:tc>
          <w:tcPr>
            <w:tcW w:w="2146"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jc w:val="center"/>
              <w:rPr>
                <w:rFonts w:ascii="Times New Roman" w:hAnsi="Times New Roman" w:cs="Times New Roman"/>
                <w:sz w:val="26"/>
                <w:szCs w:val="18"/>
              </w:rPr>
            </w:pPr>
            <w:r w:rsidRPr="002D206D">
              <w:rPr>
                <w:rFonts w:ascii="Times New Roman" w:hAnsi="Times New Roman" w:cs="Times New Roman"/>
                <w:sz w:val="26"/>
                <w:szCs w:val="18"/>
              </w:rPr>
              <w:t>Часы приема граждан</w:t>
            </w: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Понедельник</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Вторник</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tc>
        <w:tc>
          <w:tcPr>
            <w:tcW w:w="2146"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Среда</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Четверг</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Пятница</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lang w:eastAsia="ru-RU"/>
              </w:rPr>
            </w:pPr>
            <w:r w:rsidRPr="002D206D">
              <w:rPr>
                <w:rFonts w:ascii="Times New Roman" w:hAnsi="Times New Roman" w:cs="Times New Roman"/>
                <w:sz w:val="26"/>
                <w:szCs w:val="18"/>
              </w:rPr>
              <w:t>8</w:t>
            </w:r>
            <w:r w:rsidRPr="002D206D">
              <w:rPr>
                <w:rFonts w:ascii="Times New Roman" w:hAnsi="Times New Roman" w:cs="Times New Roman"/>
                <w:sz w:val="26"/>
                <w:szCs w:val="18"/>
                <w:vertAlign w:val="superscript"/>
              </w:rPr>
              <w:t>00</w:t>
            </w:r>
            <w:r w:rsidRPr="002D206D">
              <w:rPr>
                <w:rFonts w:ascii="Times New Roman" w:hAnsi="Times New Roman" w:cs="Times New Roman"/>
                <w:sz w:val="26"/>
                <w:szCs w:val="18"/>
              </w:rPr>
              <w:t xml:space="preserve">-12ºº </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12ºº-13ºº обеденный перерыв</w:t>
            </w:r>
          </w:p>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13ºº-16</w:t>
            </w:r>
            <w:r w:rsidRPr="002D206D">
              <w:rPr>
                <w:rFonts w:ascii="Times New Roman" w:hAnsi="Times New Roman" w:cs="Times New Roman"/>
                <w:sz w:val="26"/>
                <w:szCs w:val="18"/>
                <w:vertAlign w:val="superscript"/>
              </w:rPr>
              <w:t>00</w:t>
            </w: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Суббота</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p>
        </w:tc>
      </w:tr>
      <w:tr w:rsidR="00594EDA" w:rsidRPr="002D206D" w:rsidTr="00594EDA">
        <w:tc>
          <w:tcPr>
            <w:tcW w:w="897"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rPr>
                <w:rFonts w:ascii="Times New Roman" w:hAnsi="Times New Roman" w:cs="Times New Roman"/>
                <w:sz w:val="26"/>
                <w:szCs w:val="18"/>
              </w:rPr>
            </w:pPr>
            <w:r w:rsidRPr="002D206D">
              <w:rPr>
                <w:rFonts w:ascii="Times New Roman" w:hAnsi="Times New Roman" w:cs="Times New Roman"/>
                <w:sz w:val="26"/>
                <w:szCs w:val="18"/>
              </w:rPr>
              <w:t>Воскресенье</w:t>
            </w:r>
          </w:p>
        </w:tc>
        <w:tc>
          <w:tcPr>
            <w:tcW w:w="1958" w:type="pct"/>
            <w:tcBorders>
              <w:top w:val="single" w:sz="4" w:space="0" w:color="auto"/>
              <w:left w:val="single" w:sz="4" w:space="0" w:color="auto"/>
              <w:bottom w:val="single" w:sz="4" w:space="0" w:color="auto"/>
              <w:right w:val="single" w:sz="4" w:space="0" w:color="auto"/>
            </w:tcBorders>
            <w:hideMark/>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r w:rsidRPr="002D206D">
              <w:rPr>
                <w:rFonts w:ascii="Times New Roman" w:hAnsi="Times New Roman" w:cs="Times New Roman"/>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94EDA" w:rsidRPr="002D206D" w:rsidRDefault="00594EDA">
            <w:pPr>
              <w:pStyle w:val="a4"/>
              <w:widowControl w:val="0"/>
              <w:spacing w:before="0" w:beforeAutospacing="0" w:after="0" w:afterAutospacing="0" w:line="240" w:lineRule="auto"/>
              <w:ind w:firstLine="284"/>
              <w:rPr>
                <w:rFonts w:ascii="Times New Roman" w:hAnsi="Times New Roman" w:cs="Times New Roman"/>
                <w:sz w:val="26"/>
                <w:szCs w:val="18"/>
              </w:rPr>
            </w:pPr>
          </w:p>
        </w:tc>
      </w:tr>
    </w:tbl>
    <w:p w:rsidR="00594EDA" w:rsidRPr="002D206D" w:rsidRDefault="00594EDA" w:rsidP="00594EDA">
      <w:pPr>
        <w:pStyle w:val="a4"/>
        <w:widowControl w:val="0"/>
        <w:spacing w:before="0" w:beforeAutospacing="0" w:after="0" w:afterAutospacing="0" w:line="240" w:lineRule="auto"/>
        <w:rPr>
          <w:rFonts w:ascii="Times New Roman" w:hAnsi="Times New Roman" w:cs="Times New Roman"/>
          <w:b/>
          <w:sz w:val="26"/>
          <w:szCs w:val="26"/>
          <w:lang w:eastAsia="ru-RU"/>
        </w:rPr>
      </w:pPr>
    </w:p>
    <w:p w:rsidR="00594EDA" w:rsidRPr="002D206D" w:rsidRDefault="00594EDA" w:rsidP="00594EDA">
      <w:pPr>
        <w:pStyle w:val="a4"/>
        <w:widowControl w:val="0"/>
        <w:spacing w:before="0" w:beforeAutospacing="0" w:after="0" w:afterAutospacing="0" w:line="240" w:lineRule="auto"/>
        <w:rPr>
          <w:rFonts w:ascii="Times New Roman" w:hAnsi="Times New Roman" w:cs="Times New Roman"/>
          <w:b/>
          <w:sz w:val="26"/>
          <w:szCs w:val="26"/>
        </w:rPr>
      </w:pPr>
    </w:p>
    <w:p w:rsidR="00594EDA" w:rsidRPr="002D206D" w:rsidRDefault="00594EDA" w:rsidP="00594EDA">
      <w:pPr>
        <w:pStyle w:val="a4"/>
        <w:widowControl w:val="0"/>
        <w:spacing w:before="0" w:beforeAutospacing="0" w:after="0" w:afterAutospacing="0" w:line="240" w:lineRule="auto"/>
        <w:rPr>
          <w:rFonts w:ascii="Times New Roman" w:hAnsi="Times New Roman" w:cs="Times New Roman"/>
          <w:b/>
          <w:sz w:val="26"/>
          <w:szCs w:val="26"/>
        </w:rPr>
      </w:pPr>
    </w:p>
    <w:p w:rsidR="00594EDA" w:rsidRPr="002D206D" w:rsidRDefault="00594EDA" w:rsidP="00594EDA">
      <w:pPr>
        <w:pStyle w:val="a4"/>
        <w:widowControl w:val="0"/>
        <w:spacing w:before="0" w:beforeAutospacing="0" w:after="0" w:afterAutospacing="0" w:line="240" w:lineRule="auto"/>
        <w:rPr>
          <w:rFonts w:ascii="Times New Roman" w:hAnsi="Times New Roman" w:cs="Times New Roman"/>
          <w:b/>
          <w:sz w:val="26"/>
          <w:szCs w:val="26"/>
        </w:rPr>
      </w:pPr>
    </w:p>
    <w:p w:rsidR="00594EDA" w:rsidRPr="002D206D" w:rsidRDefault="00594EDA" w:rsidP="00594EDA">
      <w:pPr>
        <w:pStyle w:val="ConsPlusNormal0"/>
        <w:jc w:val="right"/>
        <w:outlineLvl w:val="0"/>
        <w:rPr>
          <w:rFonts w:ascii="Times New Roman" w:hAnsi="Times New Roman" w:cs="Times New Roman"/>
          <w:szCs w:val="20"/>
        </w:rPr>
      </w:pPr>
    </w:p>
    <w:p w:rsidR="00594EDA" w:rsidRPr="002D206D" w:rsidRDefault="00594EDA" w:rsidP="00594EDA">
      <w:pPr>
        <w:pStyle w:val="ConsPlusNormal0"/>
        <w:jc w:val="right"/>
        <w:outlineLvl w:val="0"/>
        <w:rPr>
          <w:rFonts w:ascii="Times New Roman" w:hAnsi="Times New Roman" w:cs="Times New Roman"/>
        </w:rPr>
      </w:pPr>
    </w:p>
    <w:p w:rsidR="00594EDA" w:rsidRPr="002D206D" w:rsidRDefault="00594EDA" w:rsidP="00594EDA">
      <w:pPr>
        <w:pStyle w:val="ConsPlusNormal0"/>
        <w:jc w:val="right"/>
        <w:outlineLvl w:val="0"/>
        <w:rPr>
          <w:rFonts w:ascii="Times New Roman" w:hAnsi="Times New Roman" w:cs="Times New Roman"/>
        </w:rPr>
      </w:pPr>
    </w:p>
    <w:p w:rsidR="00594EDA" w:rsidRPr="002D206D" w:rsidRDefault="00594EDA" w:rsidP="00594EDA">
      <w:pPr>
        <w:pStyle w:val="ConsPlusNormal0"/>
        <w:jc w:val="right"/>
        <w:outlineLvl w:val="0"/>
        <w:rPr>
          <w:rFonts w:ascii="Times New Roman" w:hAnsi="Times New Roman" w:cs="Times New Roman"/>
        </w:rPr>
      </w:pPr>
    </w:p>
    <w:p w:rsidR="00594EDA" w:rsidRPr="002D206D" w:rsidRDefault="00594EDA" w:rsidP="00594EDA">
      <w:pPr>
        <w:pStyle w:val="ConsPlusNormal0"/>
        <w:jc w:val="right"/>
        <w:outlineLvl w:val="0"/>
        <w:rPr>
          <w:rFonts w:ascii="Times New Roman" w:hAnsi="Times New Roman" w:cs="Times New Roman"/>
        </w:rPr>
      </w:pPr>
    </w:p>
    <w:p w:rsidR="00594EDA" w:rsidRPr="002D206D" w:rsidRDefault="00594EDA" w:rsidP="00594EDA">
      <w:pPr>
        <w:pStyle w:val="ConsPlusNormal0"/>
        <w:jc w:val="right"/>
        <w:outlineLvl w:val="0"/>
        <w:rPr>
          <w:rFonts w:ascii="Times New Roman" w:hAnsi="Times New Roman" w:cs="Times New Roman"/>
        </w:rPr>
      </w:pPr>
      <w:r w:rsidRPr="002D206D">
        <w:rPr>
          <w:rFonts w:ascii="Times New Roman" w:hAnsi="Times New Roman" w:cs="Times New Roman"/>
        </w:rPr>
        <w:t>Приложение 2</w:t>
      </w:r>
    </w:p>
    <w:p w:rsidR="00594EDA" w:rsidRPr="002D206D" w:rsidRDefault="00594EDA" w:rsidP="00594EDA">
      <w:pPr>
        <w:autoSpaceDE w:val="0"/>
        <w:autoSpaceDN w:val="0"/>
        <w:adjustRightInd w:val="0"/>
        <w:spacing w:line="240" w:lineRule="auto"/>
        <w:ind w:firstLine="709"/>
        <w:jc w:val="right"/>
        <w:rPr>
          <w:sz w:val="26"/>
          <w:szCs w:val="26"/>
        </w:rPr>
      </w:pPr>
      <w:r w:rsidRPr="002D206D">
        <w:rPr>
          <w:sz w:val="26"/>
          <w:szCs w:val="26"/>
        </w:rPr>
        <w:t>к административному регламенту</w:t>
      </w:r>
    </w:p>
    <w:p w:rsidR="00594EDA" w:rsidRPr="002D206D" w:rsidRDefault="00594EDA" w:rsidP="00594EDA">
      <w:pPr>
        <w:autoSpaceDE w:val="0"/>
        <w:autoSpaceDN w:val="0"/>
        <w:adjustRightInd w:val="0"/>
        <w:spacing w:line="240" w:lineRule="auto"/>
        <w:ind w:firstLine="709"/>
        <w:jc w:val="right"/>
        <w:rPr>
          <w:sz w:val="26"/>
          <w:szCs w:val="26"/>
        </w:rPr>
      </w:pPr>
      <w:r w:rsidRPr="002D206D">
        <w:rPr>
          <w:sz w:val="26"/>
          <w:szCs w:val="26"/>
        </w:rPr>
        <w:t>предоставления муниципальной услуги</w:t>
      </w:r>
    </w:p>
    <w:p w:rsidR="00594EDA" w:rsidRPr="002D206D" w:rsidRDefault="00594EDA" w:rsidP="00594EDA">
      <w:pPr>
        <w:pStyle w:val="ConsPlusNormal0"/>
        <w:ind w:firstLine="709"/>
        <w:jc w:val="right"/>
        <w:outlineLvl w:val="0"/>
        <w:rPr>
          <w:rFonts w:ascii="Times New Roman" w:hAnsi="Times New Roman" w:cs="Times New Roman"/>
          <w:szCs w:val="20"/>
        </w:rPr>
      </w:pPr>
    </w:p>
    <w:p w:rsidR="00594EDA" w:rsidRPr="002D206D" w:rsidRDefault="00594EDA" w:rsidP="00594EDA">
      <w:pPr>
        <w:pStyle w:val="ConsNormal"/>
        <w:ind w:left="3540" w:right="0" w:firstLine="0"/>
        <w:rPr>
          <w:rFonts w:ascii="Times New Roman" w:hAnsi="Times New Roman" w:cs="Times New Roman"/>
          <w:sz w:val="26"/>
          <w:szCs w:val="26"/>
        </w:rPr>
      </w:pPr>
      <w:r w:rsidRPr="002D206D">
        <w:rPr>
          <w:rFonts w:ascii="Times New Roman" w:hAnsi="Times New Roman" w:cs="Times New Roman"/>
          <w:sz w:val="26"/>
          <w:szCs w:val="26"/>
        </w:rPr>
        <w:t>Руководителю__</w:t>
      </w:r>
      <w:r w:rsidR="00943BF0" w:rsidRPr="002D206D">
        <w:rPr>
          <w:rFonts w:ascii="Times New Roman" w:hAnsi="Times New Roman" w:cs="Times New Roman"/>
          <w:sz w:val="26"/>
          <w:szCs w:val="26"/>
        </w:rPr>
        <w:t>______________________________</w:t>
      </w:r>
    </w:p>
    <w:p w:rsidR="00594EDA" w:rsidRPr="002D206D" w:rsidRDefault="00594EDA" w:rsidP="00594EDA">
      <w:pPr>
        <w:pStyle w:val="ConsNormal"/>
        <w:tabs>
          <w:tab w:val="left" w:pos="3686"/>
        </w:tabs>
        <w:ind w:left="3540" w:right="0" w:firstLine="0"/>
        <w:rPr>
          <w:rFonts w:ascii="Times New Roman" w:hAnsi="Times New Roman" w:cs="Times New Roman"/>
          <w:sz w:val="26"/>
          <w:szCs w:val="26"/>
        </w:rPr>
      </w:pPr>
      <w:r w:rsidRPr="002D206D">
        <w:rPr>
          <w:rFonts w:ascii="Times New Roman" w:hAnsi="Times New Roman" w:cs="Times New Roman"/>
          <w:sz w:val="26"/>
          <w:szCs w:val="26"/>
        </w:rPr>
        <w:t xml:space="preserve">                                          </w:t>
      </w:r>
      <w:r w:rsidRPr="002D206D">
        <w:rPr>
          <w:rFonts w:ascii="Times New Roman" w:hAnsi="Times New Roman" w:cs="Times New Roman"/>
          <w:sz w:val="18"/>
          <w:szCs w:val="26"/>
        </w:rPr>
        <w:t>(инициалы, фамилия)</w:t>
      </w:r>
      <w:r w:rsidRPr="002D206D">
        <w:rPr>
          <w:rFonts w:ascii="Times New Roman" w:hAnsi="Times New Roman" w:cs="Times New Roman"/>
          <w:sz w:val="18"/>
          <w:szCs w:val="26"/>
        </w:rPr>
        <w:tab/>
      </w:r>
    </w:p>
    <w:p w:rsidR="00594EDA" w:rsidRPr="002D206D" w:rsidRDefault="00594EDA" w:rsidP="00594EDA">
      <w:pPr>
        <w:pStyle w:val="ConsNormal"/>
        <w:ind w:left="3540" w:right="0" w:firstLine="0"/>
        <w:rPr>
          <w:rFonts w:ascii="Times New Roman" w:hAnsi="Times New Roman" w:cs="Times New Roman"/>
          <w:sz w:val="26"/>
          <w:szCs w:val="26"/>
        </w:rPr>
      </w:pPr>
      <w:r w:rsidRPr="002D206D">
        <w:rPr>
          <w:rFonts w:ascii="Times New Roman" w:hAnsi="Times New Roman" w:cs="Times New Roman"/>
          <w:sz w:val="26"/>
          <w:szCs w:val="26"/>
        </w:rPr>
        <w:t>от____________</w:t>
      </w:r>
      <w:r w:rsidR="00943BF0" w:rsidRPr="002D206D">
        <w:rPr>
          <w:rFonts w:ascii="Times New Roman" w:hAnsi="Times New Roman" w:cs="Times New Roman"/>
          <w:sz w:val="26"/>
          <w:szCs w:val="26"/>
        </w:rPr>
        <w:t>______________________________</w:t>
      </w:r>
    </w:p>
    <w:p w:rsidR="00594EDA" w:rsidRPr="002D206D" w:rsidRDefault="00594EDA" w:rsidP="00594EDA">
      <w:pPr>
        <w:pStyle w:val="ConsNormal"/>
        <w:tabs>
          <w:tab w:val="left" w:pos="4395"/>
        </w:tabs>
        <w:ind w:left="3540" w:right="0" w:firstLine="0"/>
        <w:jc w:val="center"/>
        <w:rPr>
          <w:rFonts w:ascii="Times New Roman" w:hAnsi="Times New Roman" w:cs="Times New Roman"/>
          <w:sz w:val="18"/>
          <w:szCs w:val="26"/>
        </w:rPr>
      </w:pPr>
      <w:r w:rsidRPr="002D206D">
        <w:rPr>
          <w:rFonts w:ascii="Times New Roman" w:hAnsi="Times New Roman" w:cs="Times New Roman"/>
          <w:sz w:val="18"/>
          <w:szCs w:val="26"/>
        </w:rPr>
        <w:t>(фамилия, имя, отчество заявителя;</w:t>
      </w:r>
    </w:p>
    <w:p w:rsidR="00594EDA" w:rsidRPr="002D206D" w:rsidRDefault="00594EDA" w:rsidP="00594EDA">
      <w:pPr>
        <w:pStyle w:val="ConsNormal"/>
        <w:tabs>
          <w:tab w:val="left" w:pos="4395"/>
        </w:tabs>
        <w:ind w:left="3540" w:right="0" w:firstLine="0"/>
        <w:rPr>
          <w:rFonts w:ascii="Times New Roman" w:hAnsi="Times New Roman" w:cs="Times New Roman"/>
          <w:sz w:val="26"/>
          <w:szCs w:val="26"/>
        </w:rPr>
      </w:pPr>
      <w:r w:rsidRPr="002D206D">
        <w:rPr>
          <w:rFonts w:ascii="Times New Roman" w:hAnsi="Times New Roman" w:cs="Times New Roman"/>
          <w:sz w:val="26"/>
          <w:szCs w:val="26"/>
        </w:rPr>
        <w:t>____________________________________</w:t>
      </w:r>
      <w:r w:rsidR="00943BF0" w:rsidRPr="002D206D">
        <w:rPr>
          <w:rFonts w:ascii="Times New Roman" w:hAnsi="Times New Roman" w:cs="Times New Roman"/>
          <w:sz w:val="26"/>
          <w:szCs w:val="26"/>
        </w:rPr>
        <w:t>________</w:t>
      </w:r>
    </w:p>
    <w:p w:rsidR="00594EDA" w:rsidRPr="002D206D" w:rsidRDefault="00594EDA" w:rsidP="00594EDA">
      <w:pPr>
        <w:pStyle w:val="ConsNormal"/>
        <w:ind w:left="3540" w:right="0" w:firstLine="0"/>
        <w:jc w:val="center"/>
        <w:rPr>
          <w:rFonts w:ascii="Times New Roman" w:hAnsi="Times New Roman" w:cs="Times New Roman"/>
          <w:sz w:val="18"/>
          <w:szCs w:val="26"/>
        </w:rPr>
      </w:pPr>
      <w:r w:rsidRPr="002D206D">
        <w:rPr>
          <w:rFonts w:ascii="Times New Roman" w:hAnsi="Times New Roman" w:cs="Times New Roman"/>
          <w:sz w:val="18"/>
          <w:szCs w:val="26"/>
        </w:rPr>
        <w:t>наименование юридического лица,</w:t>
      </w:r>
    </w:p>
    <w:p w:rsidR="00594EDA" w:rsidRPr="002D206D" w:rsidRDefault="00594EDA" w:rsidP="00594EDA">
      <w:pPr>
        <w:pStyle w:val="ConsNormal"/>
        <w:ind w:left="3540" w:right="0" w:firstLine="0"/>
        <w:rPr>
          <w:rFonts w:ascii="Times New Roman" w:hAnsi="Times New Roman" w:cs="Times New Roman"/>
          <w:sz w:val="26"/>
          <w:szCs w:val="26"/>
        </w:rPr>
      </w:pPr>
      <w:r w:rsidRPr="002D206D">
        <w:rPr>
          <w:rFonts w:ascii="Times New Roman" w:hAnsi="Times New Roman" w:cs="Times New Roman"/>
          <w:sz w:val="26"/>
          <w:szCs w:val="26"/>
        </w:rPr>
        <w:t>______________</w:t>
      </w:r>
      <w:r w:rsidR="00943BF0" w:rsidRPr="002D206D">
        <w:rPr>
          <w:rFonts w:ascii="Times New Roman" w:hAnsi="Times New Roman" w:cs="Times New Roman"/>
          <w:sz w:val="26"/>
          <w:szCs w:val="26"/>
        </w:rPr>
        <w:t>______________________________</w:t>
      </w:r>
    </w:p>
    <w:p w:rsidR="00594EDA" w:rsidRPr="002D206D" w:rsidRDefault="00594EDA" w:rsidP="00594EDA">
      <w:pPr>
        <w:pStyle w:val="ConsNormal"/>
        <w:ind w:left="3540" w:right="0" w:firstLine="0"/>
        <w:jc w:val="center"/>
        <w:rPr>
          <w:rFonts w:ascii="Times New Roman" w:hAnsi="Times New Roman" w:cs="Times New Roman"/>
          <w:sz w:val="26"/>
          <w:szCs w:val="26"/>
        </w:rPr>
      </w:pPr>
      <w:r w:rsidRPr="002D206D">
        <w:rPr>
          <w:rFonts w:ascii="Times New Roman" w:hAnsi="Times New Roman" w:cs="Times New Roman"/>
          <w:sz w:val="18"/>
          <w:szCs w:val="26"/>
        </w:rPr>
        <w:t>в лице – должность, Ф.И.О.)</w:t>
      </w:r>
    </w:p>
    <w:p w:rsidR="00594EDA" w:rsidRPr="002D206D" w:rsidRDefault="00594EDA" w:rsidP="00594EDA">
      <w:pPr>
        <w:spacing w:line="240" w:lineRule="auto"/>
        <w:ind w:left="3540"/>
        <w:rPr>
          <w:rFonts w:eastAsia="Calibri"/>
          <w:sz w:val="26"/>
          <w:szCs w:val="20"/>
          <w:lang w:eastAsia="ru-RU"/>
        </w:rPr>
      </w:pPr>
      <w:r w:rsidRPr="002D206D">
        <w:rPr>
          <w:sz w:val="26"/>
          <w:szCs w:val="26"/>
        </w:rPr>
        <w:t>______________</w:t>
      </w:r>
      <w:r w:rsidR="00943BF0" w:rsidRPr="002D206D">
        <w:rPr>
          <w:sz w:val="26"/>
          <w:szCs w:val="26"/>
        </w:rPr>
        <w:t>______________________________</w:t>
      </w:r>
    </w:p>
    <w:p w:rsidR="00594EDA" w:rsidRPr="002D206D" w:rsidRDefault="00594EDA" w:rsidP="00594EDA">
      <w:pPr>
        <w:pStyle w:val="ConsNormal"/>
        <w:ind w:left="3540" w:right="0" w:firstLine="0"/>
        <w:jc w:val="center"/>
        <w:rPr>
          <w:rFonts w:ascii="Times New Roman" w:hAnsi="Times New Roman" w:cs="Times New Roman"/>
          <w:sz w:val="26"/>
          <w:szCs w:val="26"/>
        </w:rPr>
      </w:pPr>
      <w:r w:rsidRPr="002D206D">
        <w:rPr>
          <w:rFonts w:ascii="Times New Roman" w:hAnsi="Times New Roman" w:cs="Times New Roman"/>
          <w:sz w:val="18"/>
          <w:szCs w:val="26"/>
        </w:rPr>
        <w:t>(адрес проживания; местонахождения)</w:t>
      </w:r>
    </w:p>
    <w:p w:rsidR="00594EDA" w:rsidRPr="002D206D" w:rsidRDefault="00594EDA" w:rsidP="00594EDA">
      <w:pPr>
        <w:pStyle w:val="ConsNormal"/>
        <w:ind w:left="3540" w:right="0" w:firstLine="0"/>
        <w:rPr>
          <w:rFonts w:ascii="Times New Roman" w:hAnsi="Times New Roman" w:cs="Times New Roman"/>
          <w:sz w:val="26"/>
          <w:szCs w:val="26"/>
        </w:rPr>
      </w:pPr>
      <w:r w:rsidRPr="002D206D">
        <w:rPr>
          <w:rFonts w:ascii="Times New Roman" w:hAnsi="Times New Roman" w:cs="Times New Roman"/>
          <w:sz w:val="26"/>
          <w:szCs w:val="26"/>
        </w:rPr>
        <w:t>______________</w:t>
      </w:r>
      <w:r w:rsidR="00943BF0" w:rsidRPr="002D206D">
        <w:rPr>
          <w:rFonts w:ascii="Times New Roman" w:hAnsi="Times New Roman" w:cs="Times New Roman"/>
          <w:sz w:val="26"/>
          <w:szCs w:val="26"/>
        </w:rPr>
        <w:t>______________________________</w:t>
      </w:r>
    </w:p>
    <w:p w:rsidR="00594EDA" w:rsidRPr="002D206D" w:rsidRDefault="00594EDA" w:rsidP="00594EDA">
      <w:pPr>
        <w:pStyle w:val="ConsNormal"/>
        <w:ind w:left="3540" w:right="0" w:firstLine="0"/>
        <w:rPr>
          <w:rFonts w:ascii="Times New Roman" w:hAnsi="Times New Roman" w:cs="Times New Roman"/>
          <w:sz w:val="26"/>
          <w:szCs w:val="26"/>
        </w:rPr>
      </w:pPr>
      <w:r w:rsidRPr="002D206D">
        <w:rPr>
          <w:rFonts w:ascii="Times New Roman" w:hAnsi="Times New Roman" w:cs="Times New Roman"/>
          <w:sz w:val="26"/>
          <w:szCs w:val="26"/>
        </w:rPr>
        <w:t>телефон _______________________________________</w:t>
      </w:r>
    </w:p>
    <w:p w:rsidR="00594EDA" w:rsidRPr="002D206D" w:rsidRDefault="00594EDA" w:rsidP="00594EDA">
      <w:pPr>
        <w:autoSpaceDE w:val="0"/>
        <w:autoSpaceDN w:val="0"/>
        <w:adjustRightInd w:val="0"/>
        <w:spacing w:line="240" w:lineRule="auto"/>
        <w:jc w:val="center"/>
        <w:rPr>
          <w:sz w:val="26"/>
          <w:szCs w:val="26"/>
          <w:lang w:eastAsia="ru-RU"/>
        </w:rPr>
      </w:pPr>
    </w:p>
    <w:p w:rsidR="00594EDA" w:rsidRPr="002D206D" w:rsidRDefault="00594EDA" w:rsidP="00594EDA">
      <w:pPr>
        <w:autoSpaceDE w:val="0"/>
        <w:autoSpaceDN w:val="0"/>
        <w:adjustRightInd w:val="0"/>
        <w:spacing w:line="240" w:lineRule="auto"/>
        <w:jc w:val="center"/>
        <w:rPr>
          <w:b/>
          <w:bCs/>
          <w:sz w:val="26"/>
          <w:szCs w:val="26"/>
          <w:lang w:eastAsia="ru-RU"/>
        </w:rPr>
      </w:pPr>
      <w:r w:rsidRPr="002D206D">
        <w:rPr>
          <w:b/>
          <w:bCs/>
          <w:sz w:val="26"/>
          <w:szCs w:val="26"/>
          <w:lang w:eastAsia="ru-RU"/>
        </w:rPr>
        <w:t>ЗАЯВЛЕНИЕ</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о предоставлении сведений о ранее приватизированном имуществе</w:t>
      </w:r>
    </w:p>
    <w:p w:rsidR="00594EDA" w:rsidRPr="002D206D" w:rsidRDefault="00594EDA" w:rsidP="00594EDA">
      <w:pPr>
        <w:pStyle w:val="ConsPlusNonformat"/>
        <w:rPr>
          <w:rFonts w:ascii="Times New Roman" w:hAnsi="Times New Roman" w:cs="Times New Roman"/>
          <w:sz w:val="26"/>
          <w:szCs w:val="26"/>
        </w:rPr>
      </w:pP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__________________________________________</w:t>
      </w:r>
      <w:r w:rsidR="00943BF0" w:rsidRPr="002D206D">
        <w:rPr>
          <w:rFonts w:ascii="Times New Roman" w:hAnsi="Times New Roman" w:cs="Times New Roman"/>
          <w:sz w:val="26"/>
          <w:szCs w:val="26"/>
        </w:rPr>
        <w:t>_____________________________</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________________________________________________</w:t>
      </w:r>
      <w:r w:rsidR="00943BF0" w:rsidRPr="002D206D">
        <w:rPr>
          <w:rFonts w:ascii="Times New Roman" w:hAnsi="Times New Roman" w:cs="Times New Roman"/>
          <w:sz w:val="26"/>
          <w:szCs w:val="26"/>
        </w:rPr>
        <w:t>_______________________</w:t>
      </w:r>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w:t>
      </w:r>
      <w:proofErr w:type="gramStart"/>
      <w:r w:rsidRPr="002D206D">
        <w:rPr>
          <w:rFonts w:ascii="Times New Roman" w:hAnsi="Times New Roman" w:cs="Times New Roman"/>
        </w:rPr>
        <w:t>(наименование юридического лица, фамилия, имя, отчество гражданина,</w:t>
      </w:r>
      <w:proofErr w:type="gramEnd"/>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местонахождение, почтовый адрес, телефон, электронный адрес)</w:t>
      </w:r>
    </w:p>
    <w:p w:rsidR="00594EDA" w:rsidRPr="002D206D" w:rsidRDefault="00594EDA" w:rsidP="00594EDA">
      <w:pPr>
        <w:pStyle w:val="ConsPlusNonformat"/>
        <w:rPr>
          <w:rFonts w:ascii="Times New Roman" w:hAnsi="Times New Roman" w:cs="Times New Roman"/>
        </w:rPr>
      </w:pP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Прошу   предоставить   сведения  о  ранее  приватизированном  имуществе</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________________________________________</w:t>
      </w:r>
      <w:r w:rsidR="00943BF0" w:rsidRPr="002D206D">
        <w:rPr>
          <w:rFonts w:ascii="Times New Roman" w:hAnsi="Times New Roman" w:cs="Times New Roman"/>
          <w:sz w:val="26"/>
          <w:szCs w:val="26"/>
        </w:rPr>
        <w:t>______________________________</w:t>
      </w:r>
      <w:r w:rsidRPr="002D206D">
        <w:rPr>
          <w:rFonts w:ascii="Times New Roman" w:hAnsi="Times New Roman" w:cs="Times New Roman"/>
          <w:sz w:val="26"/>
          <w:szCs w:val="26"/>
        </w:rPr>
        <w:t>.</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Вид  объекта:  нежилые  помещения, здания, сооружения, линейные объекты</w:t>
      </w:r>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(нужное подчеркнуть).</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Месторасположение:</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_________________________________________________________________________</w:t>
      </w:r>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(указывается территория, на которой могут располагаться объекты, интересующие заявителя)</w:t>
      </w:r>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w:t>
      </w: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Достоверность представленных мною сведений подтверждаю.</w:t>
      </w:r>
    </w:p>
    <w:p w:rsidR="00594EDA" w:rsidRPr="002D206D" w:rsidRDefault="00594EDA" w:rsidP="00594EDA">
      <w:pPr>
        <w:pStyle w:val="ConsPlusNonformat"/>
        <w:rPr>
          <w:rFonts w:ascii="Times New Roman" w:hAnsi="Times New Roman" w:cs="Times New Roman"/>
          <w:sz w:val="26"/>
          <w:szCs w:val="26"/>
        </w:rPr>
      </w:pPr>
    </w:p>
    <w:p w:rsidR="00594EDA" w:rsidRPr="002D206D" w:rsidRDefault="00594EDA" w:rsidP="00594EDA">
      <w:pPr>
        <w:pStyle w:val="ConsPlusNonformat"/>
        <w:rPr>
          <w:rFonts w:ascii="Times New Roman" w:hAnsi="Times New Roman" w:cs="Times New Roman"/>
          <w:sz w:val="26"/>
          <w:szCs w:val="26"/>
        </w:rPr>
      </w:pPr>
      <w:r w:rsidRPr="002D206D">
        <w:rPr>
          <w:rFonts w:ascii="Times New Roman" w:hAnsi="Times New Roman" w:cs="Times New Roman"/>
          <w:sz w:val="26"/>
          <w:szCs w:val="26"/>
        </w:rPr>
        <w:t xml:space="preserve">    «____» ___________ 20__ г.                 ___________/_______________/</w:t>
      </w:r>
    </w:p>
    <w:p w:rsidR="00594EDA" w:rsidRPr="002D206D" w:rsidRDefault="00594EDA" w:rsidP="00594EDA">
      <w:pPr>
        <w:pStyle w:val="ConsPlusNonformat"/>
        <w:rPr>
          <w:rFonts w:ascii="Times New Roman" w:hAnsi="Times New Roman" w:cs="Times New Roman"/>
        </w:rPr>
      </w:pPr>
      <w:r w:rsidRPr="002D206D">
        <w:rPr>
          <w:rFonts w:ascii="Times New Roman" w:hAnsi="Times New Roman" w:cs="Times New Roman"/>
        </w:rPr>
        <w:t xml:space="preserve">                                                                                                    (подпись заявителя)</w:t>
      </w:r>
    </w:p>
    <w:p w:rsidR="00594EDA" w:rsidRPr="002D206D" w:rsidRDefault="00594EDA" w:rsidP="00594EDA">
      <w:pPr>
        <w:widowControl w:val="0"/>
        <w:autoSpaceDE w:val="0"/>
        <w:autoSpaceDN w:val="0"/>
        <w:adjustRightInd w:val="0"/>
        <w:spacing w:line="240" w:lineRule="auto"/>
        <w:jc w:val="both"/>
      </w:pPr>
    </w:p>
    <w:p w:rsidR="00594EDA" w:rsidRPr="002D206D" w:rsidRDefault="00594EDA" w:rsidP="00594EDA">
      <w:pPr>
        <w:autoSpaceDE w:val="0"/>
        <w:autoSpaceDN w:val="0"/>
        <w:adjustRightInd w:val="0"/>
        <w:spacing w:line="240" w:lineRule="auto"/>
        <w:ind w:firstLine="284"/>
        <w:jc w:val="both"/>
        <w:rPr>
          <w:sz w:val="26"/>
          <w:szCs w:val="26"/>
          <w:lang w:eastAsia="ru-RU"/>
        </w:rPr>
      </w:pPr>
    </w:p>
    <w:p w:rsidR="00594EDA" w:rsidRPr="002D206D" w:rsidRDefault="00594EDA" w:rsidP="00594EDA">
      <w:pPr>
        <w:autoSpaceDE w:val="0"/>
        <w:autoSpaceDN w:val="0"/>
        <w:adjustRightInd w:val="0"/>
        <w:spacing w:line="240" w:lineRule="auto"/>
        <w:jc w:val="both"/>
        <w:rPr>
          <w:sz w:val="26"/>
          <w:szCs w:val="26"/>
          <w:lang w:eastAsia="ru-RU"/>
        </w:rPr>
      </w:pPr>
    </w:p>
    <w:p w:rsidR="00594EDA" w:rsidRPr="002D206D" w:rsidRDefault="00594EDA" w:rsidP="00594EDA">
      <w:pPr>
        <w:pStyle w:val="ConsPlusNormal0"/>
        <w:ind w:firstLine="709"/>
        <w:jc w:val="both"/>
        <w:rPr>
          <w:rFonts w:ascii="Times New Roman" w:hAnsi="Times New Roman" w:cs="Times New Roman"/>
          <w:szCs w:val="20"/>
          <w:lang w:eastAsia="ru-RU"/>
        </w:rPr>
      </w:pPr>
    </w:p>
    <w:p w:rsidR="00594EDA" w:rsidRPr="002D206D" w:rsidRDefault="00594EDA" w:rsidP="00594EDA">
      <w:pPr>
        <w:autoSpaceDE w:val="0"/>
        <w:autoSpaceDN w:val="0"/>
        <w:adjustRightInd w:val="0"/>
        <w:spacing w:line="240" w:lineRule="auto"/>
        <w:ind w:firstLine="709"/>
        <w:rPr>
          <w:sz w:val="26"/>
          <w:szCs w:val="26"/>
        </w:rPr>
      </w:pPr>
    </w:p>
    <w:p w:rsidR="00594EDA" w:rsidRPr="002D206D" w:rsidRDefault="00594EDA" w:rsidP="00594EDA">
      <w:pPr>
        <w:autoSpaceDE w:val="0"/>
        <w:autoSpaceDN w:val="0"/>
        <w:adjustRightInd w:val="0"/>
        <w:spacing w:line="240" w:lineRule="auto"/>
        <w:ind w:firstLine="709"/>
        <w:rPr>
          <w:sz w:val="26"/>
          <w:szCs w:val="26"/>
        </w:rPr>
      </w:pPr>
    </w:p>
    <w:p w:rsidR="00594EDA" w:rsidRDefault="00594EDA" w:rsidP="00594EDA">
      <w:pPr>
        <w:spacing w:line="240" w:lineRule="auto"/>
        <w:ind w:firstLine="709"/>
        <w:jc w:val="right"/>
        <w:rPr>
          <w:sz w:val="26"/>
          <w:szCs w:val="26"/>
        </w:rPr>
      </w:pPr>
      <w:r w:rsidRPr="002D206D">
        <w:rPr>
          <w:sz w:val="26"/>
          <w:szCs w:val="26"/>
        </w:rPr>
        <w:br w:type="page"/>
      </w:r>
      <w:r>
        <w:rPr>
          <w:sz w:val="26"/>
          <w:szCs w:val="26"/>
        </w:rPr>
        <w:lastRenderedPageBreak/>
        <w:t>Приложение 3</w:t>
      </w:r>
    </w:p>
    <w:p w:rsidR="00594EDA" w:rsidRDefault="00594EDA" w:rsidP="00594EDA">
      <w:pPr>
        <w:autoSpaceDE w:val="0"/>
        <w:autoSpaceDN w:val="0"/>
        <w:adjustRightInd w:val="0"/>
        <w:spacing w:line="240" w:lineRule="auto"/>
        <w:ind w:firstLine="709"/>
        <w:jc w:val="right"/>
        <w:outlineLvl w:val="0"/>
        <w:rPr>
          <w:sz w:val="26"/>
          <w:szCs w:val="26"/>
        </w:rPr>
      </w:pPr>
      <w:r>
        <w:rPr>
          <w:sz w:val="26"/>
          <w:szCs w:val="26"/>
        </w:rPr>
        <w:t>к административному регламенту</w:t>
      </w:r>
    </w:p>
    <w:p w:rsidR="00594EDA" w:rsidRDefault="00594EDA" w:rsidP="00594EDA">
      <w:pPr>
        <w:autoSpaceDE w:val="0"/>
        <w:autoSpaceDN w:val="0"/>
        <w:adjustRightInd w:val="0"/>
        <w:spacing w:line="240" w:lineRule="auto"/>
        <w:ind w:firstLine="709"/>
        <w:jc w:val="right"/>
        <w:outlineLvl w:val="0"/>
        <w:rPr>
          <w:sz w:val="26"/>
          <w:szCs w:val="26"/>
        </w:rPr>
      </w:pPr>
      <w:r>
        <w:rPr>
          <w:sz w:val="26"/>
          <w:szCs w:val="26"/>
        </w:rPr>
        <w:t>предоставления муниципальной услуги</w:t>
      </w:r>
    </w:p>
    <w:p w:rsidR="00594EDA" w:rsidRDefault="00594EDA" w:rsidP="00594EDA">
      <w:pPr>
        <w:autoSpaceDE w:val="0"/>
        <w:autoSpaceDN w:val="0"/>
        <w:adjustRightInd w:val="0"/>
        <w:spacing w:line="240" w:lineRule="auto"/>
        <w:ind w:firstLine="709"/>
        <w:jc w:val="right"/>
        <w:outlineLvl w:val="0"/>
        <w:rPr>
          <w:sz w:val="26"/>
          <w:szCs w:val="26"/>
        </w:rPr>
      </w:pPr>
    </w:p>
    <w:p w:rsidR="00594EDA" w:rsidRDefault="00594EDA" w:rsidP="00594EDA">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594EDA" w:rsidRDefault="00594EDA" w:rsidP="00594EDA">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594EDA" w:rsidRDefault="00594EDA" w:rsidP="00594EDA">
      <w:pPr>
        <w:widowControl w:val="0"/>
        <w:autoSpaceDE w:val="0"/>
        <w:autoSpaceDN w:val="0"/>
        <w:adjustRightInd w:val="0"/>
        <w:spacing w:line="240" w:lineRule="auto"/>
        <w:jc w:val="center"/>
        <w:rPr>
          <w:b/>
          <w:sz w:val="26"/>
          <w:szCs w:val="26"/>
        </w:rPr>
      </w:pPr>
      <w:r>
        <w:rPr>
          <w:b/>
          <w:sz w:val="26"/>
          <w:szCs w:val="26"/>
        </w:rPr>
        <w:t xml:space="preserve"> «ПРЕДОСТАВЛЕНИЕ СВЕДЕНИЙ О РАНЕЕ ПРИВАТИЗИРОВАННОМ ИМУЩЕСТВЕ»</w:t>
      </w:r>
    </w:p>
    <w:p w:rsidR="00594EDA" w:rsidRDefault="00594EDA" w:rsidP="00594EDA">
      <w:pPr>
        <w:pStyle w:val="ConsPlusNonformat"/>
        <w:rPr>
          <w:rFonts w:ascii="Times New Roman" w:hAnsi="Times New Roman" w:cs="Times New Roman"/>
        </w:rPr>
      </w:pPr>
      <w:r>
        <w:rPr>
          <w:rFonts w:ascii="Times New Roman" w:hAnsi="Times New Roman" w:cs="Times New Roman"/>
        </w:rPr>
        <w:t xml:space="preserve">             </w:t>
      </w:r>
    </w:p>
    <w:p w:rsidR="00594EDA" w:rsidRDefault="00594EDA" w:rsidP="00594EDA">
      <w:pPr>
        <w:pStyle w:val="ConsPlusNonformat"/>
        <w:rPr>
          <w:rFonts w:ascii="Times New Roman" w:hAnsi="Times New Roman" w:cs="Times New Roman"/>
        </w:rPr>
      </w:pPr>
    </w:p>
    <w:tbl>
      <w:tblPr>
        <w:tblW w:w="0" w:type="auto"/>
        <w:tblInd w:w="2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tblGrid>
      <w:tr w:rsidR="00594EDA" w:rsidTr="00594EDA">
        <w:trPr>
          <w:trHeight w:val="471"/>
        </w:trPr>
        <w:tc>
          <w:tcPr>
            <w:tcW w:w="4477" w:type="dxa"/>
            <w:tcBorders>
              <w:top w:val="single" w:sz="4" w:space="0" w:color="auto"/>
              <w:left w:val="single" w:sz="4" w:space="0" w:color="auto"/>
              <w:bottom w:val="single" w:sz="4" w:space="0" w:color="auto"/>
              <w:right w:val="single" w:sz="4" w:space="0" w:color="auto"/>
            </w:tcBorders>
            <w:hideMark/>
          </w:tcPr>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о предоставлении сведений о ранее приватизированном имуществе</w:t>
            </w:r>
          </w:p>
        </w:tc>
      </w:tr>
    </w:tbl>
    <w:p w:rsidR="00594EDA" w:rsidRDefault="00594EDA" w:rsidP="00594ED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1"/>
      </w:tblGrid>
      <w:tr w:rsidR="00594EDA" w:rsidTr="00594EDA">
        <w:trPr>
          <w:trHeight w:val="419"/>
        </w:trPr>
        <w:tc>
          <w:tcPr>
            <w:tcW w:w="4841" w:type="dxa"/>
            <w:tcBorders>
              <w:top w:val="single" w:sz="4" w:space="0" w:color="auto"/>
              <w:left w:val="single" w:sz="4" w:space="0" w:color="auto"/>
              <w:bottom w:val="single" w:sz="4" w:space="0" w:color="auto"/>
              <w:right w:val="single" w:sz="4" w:space="0" w:color="auto"/>
            </w:tcBorders>
          </w:tcPr>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Рассмотрение заявления о предоставлении сведений о ранее приватизированном имуществе</w:t>
            </w:r>
          </w:p>
          <w:p w:rsidR="00594EDA" w:rsidRDefault="00594EDA">
            <w:pPr>
              <w:pStyle w:val="ConsPlusNonformat"/>
              <w:jc w:val="center"/>
              <w:rPr>
                <w:rFonts w:ascii="Times New Roman" w:hAnsi="Times New Roman" w:cs="Times New Roman"/>
                <w:sz w:val="26"/>
                <w:szCs w:val="26"/>
              </w:rPr>
            </w:pPr>
          </w:p>
        </w:tc>
      </w:tr>
    </w:tbl>
    <w:p w:rsidR="00594EDA" w:rsidRDefault="00594EDA" w:rsidP="00594EDA">
      <w:pPr>
        <w:pStyle w:val="ConsPlusNonformat"/>
        <w:rPr>
          <w:rFonts w:ascii="Times New Roman" w:hAnsi="Times New Roman" w:cs="Times New Roman"/>
          <w:sz w:val="26"/>
          <w:szCs w:val="26"/>
        </w:rPr>
      </w:pPr>
      <w:r>
        <w:rPr>
          <w:rFonts w:ascii="Times New Roman" w:hAnsi="Times New Roman" w:cs="Times New Roman"/>
          <w:sz w:val="26"/>
          <w:szCs w:val="26"/>
        </w:rPr>
        <w:t xml:space="preserve">                                              │                                               </w:t>
      </w:r>
      <w:proofErr w:type="spellStart"/>
      <w:r>
        <w:rPr>
          <w:rFonts w:ascii="Times New Roman" w:hAnsi="Times New Roman" w:cs="Times New Roman"/>
          <w:sz w:val="26"/>
          <w:szCs w:val="26"/>
        </w:rPr>
        <w:t>│</w:t>
      </w:r>
      <w:proofErr w:type="spellEnd"/>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1100"/>
        <w:gridCol w:w="3564"/>
      </w:tblGrid>
      <w:tr w:rsidR="00594EDA" w:rsidTr="00594EDA">
        <w:trPr>
          <w:trHeight w:val="1472"/>
        </w:trPr>
        <w:tc>
          <w:tcPr>
            <w:tcW w:w="3274" w:type="dxa"/>
            <w:tcBorders>
              <w:top w:val="single" w:sz="4" w:space="0" w:color="auto"/>
              <w:left w:val="single" w:sz="4" w:space="0" w:color="auto"/>
              <w:bottom w:val="single" w:sz="4" w:space="0" w:color="auto"/>
              <w:right w:val="single" w:sz="4" w:space="0" w:color="auto"/>
            </w:tcBorders>
            <w:hideMark/>
          </w:tcPr>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Подготовка сведений о ранее приватизированном имуществе</w:t>
            </w:r>
          </w:p>
        </w:tc>
        <w:tc>
          <w:tcPr>
            <w:tcW w:w="1100" w:type="dxa"/>
            <w:tcBorders>
              <w:top w:val="nil"/>
              <w:left w:val="single" w:sz="4" w:space="0" w:color="auto"/>
              <w:bottom w:val="nil"/>
              <w:right w:val="single" w:sz="4" w:space="0" w:color="auto"/>
            </w:tcBorders>
          </w:tcPr>
          <w:p w:rsidR="00594EDA" w:rsidRDefault="00594EDA">
            <w:pPr>
              <w:spacing w:line="240" w:lineRule="auto"/>
              <w:rPr>
                <w:sz w:val="26"/>
                <w:szCs w:val="26"/>
              </w:rPr>
            </w:pPr>
          </w:p>
        </w:tc>
        <w:tc>
          <w:tcPr>
            <w:tcW w:w="3564" w:type="dxa"/>
            <w:tcBorders>
              <w:top w:val="single" w:sz="4" w:space="0" w:color="auto"/>
              <w:left w:val="single" w:sz="4" w:space="0" w:color="auto"/>
              <w:bottom w:val="single" w:sz="4" w:space="0" w:color="auto"/>
              <w:right w:val="single" w:sz="4" w:space="0" w:color="auto"/>
            </w:tcBorders>
            <w:hideMark/>
          </w:tcPr>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Подготовка уведомления</w:t>
            </w:r>
          </w:p>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об отказе в предоставлении</w:t>
            </w:r>
          </w:p>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сведений о ранее                                                                         приватизированном имуществе</w:t>
            </w:r>
          </w:p>
        </w:tc>
      </w:tr>
    </w:tbl>
    <w:p w:rsidR="00594EDA" w:rsidRDefault="00594EDA" w:rsidP="00594EDA">
      <w:pPr>
        <w:pStyle w:val="ConsPlusNonformat"/>
        <w:tabs>
          <w:tab w:val="left" w:pos="2369"/>
          <w:tab w:val="center" w:pos="4677"/>
        </w:tabs>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t xml:space="preserve">                                                                   │</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1689"/>
        <w:gridCol w:w="2487"/>
      </w:tblGrid>
      <w:tr w:rsidR="00594EDA" w:rsidTr="00594EDA">
        <w:trPr>
          <w:trHeight w:val="589"/>
        </w:trPr>
        <w:tc>
          <w:tcPr>
            <w:tcW w:w="2566" w:type="dxa"/>
            <w:tcBorders>
              <w:top w:val="single" w:sz="4" w:space="0" w:color="auto"/>
              <w:left w:val="single" w:sz="4" w:space="0" w:color="auto"/>
              <w:bottom w:val="single" w:sz="4" w:space="0" w:color="auto"/>
              <w:right w:val="single" w:sz="4" w:space="0" w:color="auto"/>
            </w:tcBorders>
            <w:hideMark/>
          </w:tcPr>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выдача или направление</w:t>
            </w:r>
          </w:p>
          <w:p w:rsidR="00594EDA" w:rsidRDefault="00594EDA">
            <w:pPr>
              <w:pStyle w:val="ConsPlusNonformat"/>
              <w:jc w:val="center"/>
              <w:rPr>
                <w:rFonts w:ascii="Times New Roman" w:hAnsi="Times New Roman" w:cs="Times New Roman"/>
                <w:sz w:val="26"/>
                <w:szCs w:val="26"/>
              </w:rPr>
            </w:pPr>
            <w:r>
              <w:rPr>
                <w:rFonts w:ascii="Times New Roman" w:hAnsi="Times New Roman" w:cs="Times New Roman"/>
                <w:sz w:val="26"/>
                <w:szCs w:val="26"/>
              </w:rPr>
              <w:t>документов</w:t>
            </w:r>
          </w:p>
        </w:tc>
        <w:tc>
          <w:tcPr>
            <w:tcW w:w="1689" w:type="dxa"/>
            <w:tcBorders>
              <w:top w:val="nil"/>
              <w:left w:val="single" w:sz="4" w:space="0" w:color="auto"/>
              <w:bottom w:val="nil"/>
              <w:right w:val="single" w:sz="4" w:space="0" w:color="auto"/>
            </w:tcBorders>
          </w:tcPr>
          <w:p w:rsidR="00594EDA" w:rsidRDefault="00594EDA">
            <w:pPr>
              <w:spacing w:line="240" w:lineRule="auto"/>
              <w:rPr>
                <w:sz w:val="26"/>
                <w:szCs w:val="26"/>
              </w:rPr>
            </w:pPr>
          </w:p>
        </w:tc>
        <w:tc>
          <w:tcPr>
            <w:tcW w:w="2487" w:type="dxa"/>
            <w:tcBorders>
              <w:top w:val="single" w:sz="4" w:space="0" w:color="auto"/>
              <w:left w:val="single" w:sz="4" w:space="0" w:color="auto"/>
              <w:bottom w:val="single" w:sz="4" w:space="0" w:color="auto"/>
              <w:right w:val="single" w:sz="4" w:space="0" w:color="auto"/>
            </w:tcBorders>
            <w:hideMark/>
          </w:tcPr>
          <w:p w:rsidR="00594EDA" w:rsidRDefault="00594EDA">
            <w:pPr>
              <w:spacing w:line="240" w:lineRule="auto"/>
              <w:jc w:val="center"/>
              <w:rPr>
                <w:sz w:val="26"/>
                <w:szCs w:val="26"/>
              </w:rPr>
            </w:pPr>
            <w:r>
              <w:rPr>
                <w:sz w:val="26"/>
                <w:szCs w:val="26"/>
              </w:rPr>
              <w:t>Выдача или направление уведомления</w:t>
            </w:r>
          </w:p>
        </w:tc>
      </w:tr>
    </w:tbl>
    <w:p w:rsidR="00594EDA" w:rsidRDefault="00594EDA" w:rsidP="00594EDA">
      <w:pPr>
        <w:pStyle w:val="ConsPlusNonformat"/>
        <w:rPr>
          <w:rFonts w:ascii="Times New Roman" w:hAnsi="Times New Roman" w:cs="Times New Roman"/>
        </w:rPr>
      </w:pPr>
      <w:r>
        <w:rPr>
          <w:rFonts w:ascii="Times New Roman" w:hAnsi="Times New Roman" w:cs="Times New Roman"/>
        </w:rPr>
        <w:t xml:space="preserve">                                                                         </w:t>
      </w:r>
    </w:p>
    <w:p w:rsidR="00594EDA" w:rsidRDefault="00594EDA" w:rsidP="00594EDA">
      <w:pPr>
        <w:pStyle w:val="ConsPlusTitle"/>
        <w:ind w:firstLine="709"/>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ConsPlusTitle"/>
        <w:rPr>
          <w:rFonts w:ascii="Times New Roman" w:hAnsi="Times New Roman" w:cs="Times New Roman"/>
          <w:sz w:val="26"/>
          <w:szCs w:val="26"/>
        </w:rPr>
      </w:pPr>
    </w:p>
    <w:p w:rsidR="00594EDA" w:rsidRDefault="00594EDA" w:rsidP="00594EDA">
      <w:pPr>
        <w:pStyle w:val="a5"/>
        <w:tabs>
          <w:tab w:val="left" w:pos="1500"/>
        </w:tabs>
        <w:spacing w:before="0" w:after="0"/>
        <w:ind w:right="0" w:firstLine="709"/>
        <w:jc w:val="right"/>
        <w:rPr>
          <w:sz w:val="26"/>
          <w:szCs w:val="26"/>
          <w:lang w:eastAsia="en-US"/>
        </w:rPr>
      </w:pPr>
      <w:r>
        <w:rPr>
          <w:sz w:val="26"/>
          <w:szCs w:val="26"/>
          <w:lang w:eastAsia="en-US"/>
        </w:rPr>
        <w:t>Приложение 4</w:t>
      </w:r>
    </w:p>
    <w:p w:rsidR="00594EDA" w:rsidRDefault="00594EDA" w:rsidP="00594EDA">
      <w:pPr>
        <w:pStyle w:val="ConsPlusNormal0"/>
        <w:ind w:firstLine="709"/>
        <w:jc w:val="right"/>
        <w:rPr>
          <w:rFonts w:ascii="Times New Roman" w:hAnsi="Times New Roman"/>
          <w:szCs w:val="20"/>
          <w:lang w:eastAsia="ru-RU"/>
        </w:rPr>
      </w:pPr>
      <w:r>
        <w:rPr>
          <w:rFonts w:ascii="Times New Roman" w:hAnsi="Times New Roman"/>
        </w:rPr>
        <w:t>к административному регламенту</w:t>
      </w:r>
    </w:p>
    <w:p w:rsidR="00594EDA" w:rsidRDefault="00594EDA" w:rsidP="00594EDA">
      <w:pPr>
        <w:pStyle w:val="ConsPlusNormal0"/>
        <w:ind w:firstLine="709"/>
        <w:jc w:val="right"/>
        <w:rPr>
          <w:rFonts w:ascii="Times New Roman" w:hAnsi="Times New Roman"/>
        </w:rPr>
      </w:pPr>
      <w:r>
        <w:rPr>
          <w:rFonts w:ascii="Times New Roman" w:hAnsi="Times New Roman"/>
        </w:rPr>
        <w:t>предоставления муниципальной услуги</w:t>
      </w:r>
    </w:p>
    <w:p w:rsidR="00594EDA" w:rsidRDefault="00594EDA" w:rsidP="00594EDA">
      <w:pPr>
        <w:pStyle w:val="a5"/>
        <w:tabs>
          <w:tab w:val="left" w:pos="1500"/>
        </w:tabs>
        <w:spacing w:before="0" w:after="0"/>
        <w:ind w:right="0" w:firstLine="709"/>
        <w:jc w:val="right"/>
        <w:rPr>
          <w:b/>
          <w:sz w:val="26"/>
          <w:szCs w:val="26"/>
          <w:lang w:eastAsia="en-US"/>
        </w:rPr>
      </w:pPr>
    </w:p>
    <w:p w:rsidR="00594EDA" w:rsidRDefault="00594EDA" w:rsidP="00594EDA">
      <w:pPr>
        <w:tabs>
          <w:tab w:val="left" w:pos="1500"/>
        </w:tabs>
        <w:spacing w:line="240" w:lineRule="auto"/>
        <w:ind w:firstLine="709"/>
        <w:jc w:val="center"/>
        <w:rPr>
          <w:b/>
          <w:sz w:val="26"/>
          <w:szCs w:val="26"/>
        </w:rPr>
      </w:pPr>
      <w:r>
        <w:rPr>
          <w:b/>
          <w:sz w:val="26"/>
          <w:szCs w:val="26"/>
        </w:rPr>
        <w:t>БЛАНК МЕЖВЕДОМСТВЕННОГО ЗАПРОСА О ПРЕДОСТАВЛЕНИИ ДОКУМЕНТА</w:t>
      </w:r>
    </w:p>
    <w:p w:rsidR="00594EDA" w:rsidRDefault="00594EDA" w:rsidP="00594EDA">
      <w:pPr>
        <w:tabs>
          <w:tab w:val="left" w:pos="1500"/>
        </w:tabs>
        <w:spacing w:line="240" w:lineRule="auto"/>
        <w:ind w:firstLine="709"/>
        <w:jc w:val="center"/>
        <w:rPr>
          <w:b/>
          <w:sz w:val="26"/>
          <w:szCs w:val="26"/>
        </w:rPr>
      </w:pPr>
    </w:p>
    <w:p w:rsidR="00594EDA" w:rsidRDefault="00594EDA" w:rsidP="00594EDA">
      <w:pPr>
        <w:tabs>
          <w:tab w:val="left" w:pos="1500"/>
        </w:tabs>
        <w:spacing w:line="240" w:lineRule="auto"/>
        <w:ind w:firstLine="709"/>
        <w:rPr>
          <w:b/>
          <w:sz w:val="26"/>
          <w:szCs w:val="26"/>
        </w:rPr>
      </w:pPr>
      <w:r>
        <w:rPr>
          <w:b/>
          <w:sz w:val="26"/>
          <w:szCs w:val="26"/>
        </w:rPr>
        <w:t xml:space="preserve">Запрос о предоставлении </w:t>
      </w:r>
    </w:p>
    <w:p w:rsidR="00594EDA" w:rsidRDefault="00594EDA" w:rsidP="00594EDA">
      <w:pPr>
        <w:tabs>
          <w:tab w:val="left" w:pos="1500"/>
        </w:tabs>
        <w:spacing w:line="240" w:lineRule="auto"/>
        <w:ind w:firstLine="709"/>
        <w:rPr>
          <w:b/>
          <w:sz w:val="26"/>
          <w:szCs w:val="26"/>
        </w:rPr>
      </w:pPr>
      <w:r>
        <w:rPr>
          <w:b/>
          <w:sz w:val="26"/>
          <w:szCs w:val="26"/>
        </w:rPr>
        <w:t>информации/сведений/документа</w:t>
      </w:r>
    </w:p>
    <w:p w:rsidR="00594EDA" w:rsidRDefault="00594EDA" w:rsidP="00594EDA">
      <w:pPr>
        <w:tabs>
          <w:tab w:val="left" w:pos="1500"/>
        </w:tabs>
        <w:spacing w:line="240" w:lineRule="auto"/>
        <w:ind w:firstLine="709"/>
        <w:rPr>
          <w:sz w:val="26"/>
          <w:szCs w:val="26"/>
        </w:rPr>
      </w:pPr>
      <w:r>
        <w:rPr>
          <w:sz w:val="26"/>
          <w:szCs w:val="26"/>
        </w:rPr>
        <w:t>(нужное подчеркнуть)</w:t>
      </w:r>
    </w:p>
    <w:p w:rsidR="00594EDA" w:rsidRDefault="00594EDA" w:rsidP="00594EDA">
      <w:pPr>
        <w:tabs>
          <w:tab w:val="left" w:pos="1500"/>
        </w:tabs>
        <w:spacing w:line="240" w:lineRule="auto"/>
        <w:ind w:firstLine="709"/>
        <w:rPr>
          <w:sz w:val="26"/>
          <w:szCs w:val="26"/>
        </w:rPr>
      </w:pPr>
    </w:p>
    <w:p w:rsidR="00594EDA" w:rsidRDefault="00594EDA" w:rsidP="00594EDA">
      <w:pPr>
        <w:spacing w:line="240" w:lineRule="auto"/>
        <w:ind w:firstLine="709"/>
        <w:jc w:val="center"/>
        <w:rPr>
          <w:sz w:val="26"/>
          <w:szCs w:val="26"/>
        </w:rPr>
      </w:pPr>
      <w:r>
        <w:rPr>
          <w:sz w:val="26"/>
          <w:szCs w:val="26"/>
        </w:rPr>
        <w:t>Уважаемый (</w:t>
      </w:r>
      <w:proofErr w:type="spellStart"/>
      <w:r>
        <w:rPr>
          <w:sz w:val="26"/>
          <w:szCs w:val="26"/>
        </w:rPr>
        <w:t>ая</w:t>
      </w:r>
      <w:proofErr w:type="spellEnd"/>
      <w:r>
        <w:rPr>
          <w:sz w:val="26"/>
          <w:szCs w:val="26"/>
        </w:rPr>
        <w:t>) __________________________________!</w:t>
      </w:r>
    </w:p>
    <w:p w:rsidR="00594EDA" w:rsidRDefault="00594EDA" w:rsidP="00594EDA">
      <w:pPr>
        <w:spacing w:line="240" w:lineRule="auto"/>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594EDA" w:rsidRDefault="00594EDA" w:rsidP="00594EDA">
      <w:pPr>
        <w:spacing w:line="240" w:lineRule="auto"/>
        <w:rPr>
          <w:sz w:val="26"/>
          <w:szCs w:val="26"/>
        </w:rPr>
      </w:pPr>
      <w:r>
        <w:rPr>
          <w:sz w:val="26"/>
          <w:szCs w:val="26"/>
        </w:rPr>
        <w:t>в целях предоставления муниципальной услуги ______________________________</w:t>
      </w:r>
    </w:p>
    <w:p w:rsidR="00594EDA" w:rsidRDefault="00594EDA" w:rsidP="00594EDA">
      <w:pPr>
        <w:spacing w:line="240" w:lineRule="auto"/>
        <w:rPr>
          <w:sz w:val="26"/>
          <w:szCs w:val="26"/>
        </w:rPr>
      </w:pPr>
      <w:r>
        <w:rPr>
          <w:sz w:val="26"/>
          <w:szCs w:val="26"/>
        </w:rPr>
        <w:t>______________________________________________________________________________________________________________________________________________</w:t>
      </w:r>
    </w:p>
    <w:p w:rsidR="00594EDA" w:rsidRDefault="00594EDA" w:rsidP="00594EDA">
      <w:pPr>
        <w:spacing w:line="240" w:lineRule="auto"/>
        <w:ind w:firstLine="709"/>
        <w:jc w:val="center"/>
        <w:rPr>
          <w:sz w:val="26"/>
          <w:szCs w:val="26"/>
        </w:rPr>
      </w:pPr>
      <w:r>
        <w:rPr>
          <w:sz w:val="26"/>
          <w:szCs w:val="26"/>
        </w:rPr>
        <w:t>(указать наименование услуги и правовое основание запроса)</w:t>
      </w:r>
    </w:p>
    <w:p w:rsidR="00594EDA" w:rsidRDefault="00594EDA" w:rsidP="00594EDA">
      <w:pPr>
        <w:spacing w:line="240" w:lineRule="auto"/>
        <w:rPr>
          <w:sz w:val="26"/>
          <w:szCs w:val="26"/>
        </w:rPr>
      </w:pPr>
      <w:r>
        <w:rPr>
          <w:sz w:val="26"/>
          <w:szCs w:val="26"/>
        </w:rPr>
        <w:t>_______________________________________________________________________</w:t>
      </w:r>
    </w:p>
    <w:p w:rsidR="00594EDA" w:rsidRDefault="00594EDA" w:rsidP="00594EDA">
      <w:pPr>
        <w:spacing w:line="240" w:lineRule="auto"/>
        <w:ind w:firstLine="709"/>
        <w:jc w:val="center"/>
        <w:rPr>
          <w:sz w:val="26"/>
          <w:szCs w:val="26"/>
        </w:rPr>
      </w:pPr>
      <w:r>
        <w:rPr>
          <w:sz w:val="26"/>
          <w:szCs w:val="26"/>
        </w:rPr>
        <w:t>(указать ФИО получателя услуги полностью).</w:t>
      </w:r>
    </w:p>
    <w:p w:rsidR="00594EDA" w:rsidRDefault="00594EDA" w:rsidP="00594EDA">
      <w:pPr>
        <w:spacing w:line="240" w:lineRule="auto"/>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594EDA" w:rsidRDefault="00594EDA" w:rsidP="00594EDA">
      <w:pPr>
        <w:spacing w:line="240" w:lineRule="auto"/>
        <w:ind w:firstLine="709"/>
        <w:jc w:val="center"/>
        <w:rPr>
          <w:sz w:val="26"/>
          <w:szCs w:val="26"/>
        </w:rPr>
      </w:pPr>
      <w:r>
        <w:rPr>
          <w:sz w:val="26"/>
          <w:szCs w:val="26"/>
        </w:rPr>
        <w:t>(указать сведения в составе запроса)</w:t>
      </w:r>
    </w:p>
    <w:p w:rsidR="00594EDA" w:rsidRDefault="00594EDA" w:rsidP="00594EDA">
      <w:pPr>
        <w:spacing w:line="240" w:lineRule="auto"/>
        <w:ind w:firstLine="709"/>
        <w:jc w:val="both"/>
        <w:rPr>
          <w:sz w:val="26"/>
          <w:szCs w:val="26"/>
        </w:rPr>
      </w:pPr>
      <w:r>
        <w:rPr>
          <w:sz w:val="26"/>
          <w:szCs w:val="26"/>
        </w:rPr>
        <w:t xml:space="preserve">Ответ прошу направить в срок </w:t>
      </w:r>
      <w:proofErr w:type="gramStart"/>
      <w:r>
        <w:rPr>
          <w:sz w:val="26"/>
          <w:szCs w:val="26"/>
        </w:rPr>
        <w:t>до</w:t>
      </w:r>
      <w:proofErr w:type="gramEnd"/>
      <w:r>
        <w:rPr>
          <w:sz w:val="26"/>
          <w:szCs w:val="26"/>
        </w:rPr>
        <w:t xml:space="preserve"> _______.    </w:t>
      </w:r>
    </w:p>
    <w:p w:rsidR="00594EDA" w:rsidRDefault="00594EDA" w:rsidP="00594EDA">
      <w:pPr>
        <w:spacing w:line="240" w:lineRule="auto"/>
        <w:ind w:firstLine="709"/>
        <w:jc w:val="both"/>
        <w:rPr>
          <w:sz w:val="26"/>
          <w:szCs w:val="26"/>
        </w:rPr>
      </w:pPr>
    </w:p>
    <w:p w:rsidR="00594EDA" w:rsidRDefault="00594EDA" w:rsidP="00594EDA">
      <w:pPr>
        <w:spacing w:line="240" w:lineRule="auto"/>
        <w:ind w:firstLine="709"/>
        <w:jc w:val="both"/>
        <w:rPr>
          <w:sz w:val="26"/>
          <w:szCs w:val="26"/>
        </w:rPr>
      </w:pPr>
      <w:r>
        <w:rPr>
          <w:sz w:val="26"/>
          <w:szCs w:val="26"/>
        </w:rPr>
        <w:t>К запросу прилагаются:</w:t>
      </w:r>
    </w:p>
    <w:p w:rsidR="00594EDA" w:rsidRDefault="00594EDA" w:rsidP="00594EDA">
      <w:pPr>
        <w:spacing w:line="240" w:lineRule="auto"/>
        <w:rPr>
          <w:sz w:val="26"/>
          <w:szCs w:val="26"/>
        </w:rPr>
      </w:pPr>
      <w:r>
        <w:rPr>
          <w:sz w:val="26"/>
          <w:szCs w:val="26"/>
        </w:rPr>
        <w:t>1. _____________________________________________________________________</w:t>
      </w:r>
    </w:p>
    <w:p w:rsidR="00594EDA" w:rsidRDefault="00594EDA" w:rsidP="00594EDA">
      <w:pPr>
        <w:spacing w:line="240" w:lineRule="auto"/>
        <w:jc w:val="center"/>
        <w:rPr>
          <w:sz w:val="26"/>
          <w:szCs w:val="26"/>
        </w:rPr>
      </w:pPr>
      <w:r>
        <w:rPr>
          <w:sz w:val="26"/>
          <w:szCs w:val="26"/>
        </w:rPr>
        <w:t>(указать наименование и количество экземпляров документа)</w:t>
      </w:r>
    </w:p>
    <w:p w:rsidR="00594EDA" w:rsidRDefault="00594EDA" w:rsidP="00594EDA">
      <w:pPr>
        <w:spacing w:line="240" w:lineRule="auto"/>
        <w:rPr>
          <w:sz w:val="26"/>
          <w:szCs w:val="26"/>
        </w:rPr>
      </w:pPr>
      <w:r>
        <w:rPr>
          <w:sz w:val="26"/>
          <w:szCs w:val="26"/>
        </w:rPr>
        <w:t>2. _____________________________________________________________________</w:t>
      </w:r>
    </w:p>
    <w:p w:rsidR="00594EDA" w:rsidRDefault="00594EDA" w:rsidP="00594EDA">
      <w:pPr>
        <w:spacing w:line="240" w:lineRule="auto"/>
        <w:rPr>
          <w:sz w:val="26"/>
          <w:szCs w:val="26"/>
        </w:rPr>
      </w:pPr>
      <w:r>
        <w:rPr>
          <w:sz w:val="26"/>
          <w:szCs w:val="26"/>
        </w:rPr>
        <w:t>3. _____________________________________________________________</w:t>
      </w:r>
      <w:r>
        <w:rPr>
          <w:sz w:val="26"/>
          <w:szCs w:val="26"/>
          <w:lang w:val="en-US"/>
        </w:rPr>
        <w:t>_____</w:t>
      </w:r>
      <w:r>
        <w:rPr>
          <w:sz w:val="26"/>
          <w:szCs w:val="26"/>
        </w:rPr>
        <w:t>___</w:t>
      </w:r>
    </w:p>
    <w:p w:rsidR="00594EDA" w:rsidRDefault="00594EDA" w:rsidP="00594EDA">
      <w:pPr>
        <w:spacing w:line="240" w:lineRule="auto"/>
        <w:ind w:firstLine="709"/>
        <w:jc w:val="both"/>
        <w:rPr>
          <w:sz w:val="26"/>
          <w:szCs w:val="26"/>
        </w:rPr>
      </w:pPr>
    </w:p>
    <w:tbl>
      <w:tblPr>
        <w:tblW w:w="0" w:type="auto"/>
        <w:tblLayout w:type="fixed"/>
        <w:tblLook w:val="01E0"/>
      </w:tblPr>
      <w:tblGrid>
        <w:gridCol w:w="5353"/>
        <w:gridCol w:w="4143"/>
      </w:tblGrid>
      <w:tr w:rsidR="00594EDA" w:rsidTr="00594EDA">
        <w:tc>
          <w:tcPr>
            <w:tcW w:w="5353" w:type="dxa"/>
            <w:hideMark/>
          </w:tcPr>
          <w:p w:rsidR="00594EDA" w:rsidRDefault="00594EDA">
            <w:pPr>
              <w:spacing w:line="240" w:lineRule="auto"/>
              <w:ind w:firstLine="709"/>
              <w:rPr>
                <w:sz w:val="26"/>
                <w:szCs w:val="18"/>
              </w:rPr>
            </w:pPr>
            <w:r>
              <w:rPr>
                <w:sz w:val="26"/>
                <w:szCs w:val="18"/>
                <w:lang w:val="en-US"/>
              </w:rPr>
              <w:t>C</w:t>
            </w:r>
            <w:r>
              <w:rPr>
                <w:sz w:val="26"/>
                <w:szCs w:val="18"/>
              </w:rPr>
              <w:t xml:space="preserve"> уважением,</w:t>
            </w:r>
          </w:p>
          <w:p w:rsidR="00594EDA" w:rsidRDefault="00594EDA">
            <w:pPr>
              <w:spacing w:line="240" w:lineRule="auto"/>
              <w:rPr>
                <w:sz w:val="26"/>
                <w:szCs w:val="18"/>
              </w:rPr>
            </w:pPr>
            <w:r>
              <w:rPr>
                <w:sz w:val="26"/>
                <w:szCs w:val="18"/>
              </w:rPr>
              <w:t>Глава администрации Гонжинского сельсовета</w:t>
            </w:r>
          </w:p>
          <w:p w:rsidR="00594EDA" w:rsidRDefault="00594EDA">
            <w:pPr>
              <w:spacing w:line="240" w:lineRule="auto"/>
              <w:ind w:firstLine="709"/>
              <w:rPr>
                <w:sz w:val="26"/>
                <w:szCs w:val="18"/>
              </w:rPr>
            </w:pPr>
            <w:proofErr w:type="spellStart"/>
            <w:r>
              <w:rPr>
                <w:sz w:val="26"/>
                <w:szCs w:val="18"/>
              </w:rPr>
              <w:t>_</w:t>
            </w:r>
            <w:r>
              <w:rPr>
                <w:sz w:val="26"/>
                <w:szCs w:val="18"/>
                <w:u w:val="single"/>
              </w:rPr>
              <w:t>Растворцев</w:t>
            </w:r>
            <w:proofErr w:type="spellEnd"/>
            <w:r>
              <w:rPr>
                <w:sz w:val="26"/>
                <w:szCs w:val="18"/>
                <w:u w:val="single"/>
              </w:rPr>
              <w:t xml:space="preserve"> Ю.В.</w:t>
            </w:r>
            <w:r>
              <w:rPr>
                <w:sz w:val="26"/>
                <w:szCs w:val="18"/>
              </w:rPr>
              <w:t>_</w:t>
            </w:r>
          </w:p>
          <w:p w:rsidR="00594EDA" w:rsidRDefault="00594EDA">
            <w:pPr>
              <w:spacing w:line="240" w:lineRule="auto"/>
              <w:ind w:firstLine="709"/>
              <w:rPr>
                <w:sz w:val="26"/>
                <w:szCs w:val="18"/>
              </w:rPr>
            </w:pPr>
            <w:r>
              <w:rPr>
                <w:sz w:val="26"/>
                <w:szCs w:val="18"/>
              </w:rPr>
              <w:t xml:space="preserve">(Ф.И.О.)                                         </w:t>
            </w:r>
          </w:p>
        </w:tc>
        <w:tc>
          <w:tcPr>
            <w:tcW w:w="4143" w:type="dxa"/>
          </w:tcPr>
          <w:p w:rsidR="00594EDA" w:rsidRDefault="00594EDA">
            <w:pPr>
              <w:spacing w:line="240" w:lineRule="auto"/>
              <w:ind w:firstLine="709"/>
              <w:jc w:val="right"/>
              <w:rPr>
                <w:sz w:val="26"/>
                <w:szCs w:val="18"/>
              </w:rPr>
            </w:pPr>
          </w:p>
          <w:p w:rsidR="00594EDA" w:rsidRDefault="00594EDA">
            <w:pPr>
              <w:spacing w:line="240" w:lineRule="auto"/>
              <w:ind w:firstLine="709"/>
              <w:jc w:val="right"/>
              <w:rPr>
                <w:sz w:val="26"/>
                <w:szCs w:val="18"/>
              </w:rPr>
            </w:pPr>
          </w:p>
          <w:p w:rsidR="00594EDA" w:rsidRDefault="00594EDA">
            <w:pPr>
              <w:spacing w:line="240" w:lineRule="auto"/>
              <w:ind w:firstLine="709"/>
              <w:jc w:val="right"/>
              <w:rPr>
                <w:sz w:val="26"/>
                <w:szCs w:val="18"/>
              </w:rPr>
            </w:pPr>
          </w:p>
          <w:p w:rsidR="00594EDA" w:rsidRDefault="00594EDA">
            <w:pPr>
              <w:spacing w:line="240" w:lineRule="auto"/>
              <w:ind w:firstLine="709"/>
              <w:jc w:val="center"/>
              <w:rPr>
                <w:sz w:val="26"/>
                <w:szCs w:val="18"/>
              </w:rPr>
            </w:pPr>
            <w:r>
              <w:rPr>
                <w:sz w:val="26"/>
                <w:szCs w:val="18"/>
              </w:rPr>
              <w:t>________________________ (подпись)</w:t>
            </w:r>
          </w:p>
          <w:p w:rsidR="00594EDA" w:rsidRDefault="00594EDA">
            <w:pPr>
              <w:spacing w:line="240" w:lineRule="auto"/>
              <w:ind w:firstLine="709"/>
              <w:jc w:val="right"/>
              <w:rPr>
                <w:sz w:val="26"/>
                <w:szCs w:val="18"/>
              </w:rPr>
            </w:pPr>
          </w:p>
        </w:tc>
      </w:tr>
    </w:tbl>
    <w:p w:rsidR="00594EDA" w:rsidRDefault="00594EDA" w:rsidP="00594EDA">
      <w:pPr>
        <w:spacing w:line="240" w:lineRule="auto"/>
        <w:ind w:firstLine="709"/>
        <w:jc w:val="both"/>
        <w:rPr>
          <w:sz w:val="26"/>
          <w:szCs w:val="26"/>
        </w:rPr>
      </w:pPr>
      <w:r>
        <w:rPr>
          <w:sz w:val="26"/>
          <w:szCs w:val="26"/>
        </w:rPr>
        <w:t>исп. _____________________________</w:t>
      </w:r>
    </w:p>
    <w:p w:rsidR="00594EDA" w:rsidRDefault="00594EDA" w:rsidP="00594EDA">
      <w:pPr>
        <w:spacing w:line="240" w:lineRule="auto"/>
        <w:ind w:firstLine="709"/>
        <w:rPr>
          <w:sz w:val="26"/>
          <w:szCs w:val="26"/>
        </w:rPr>
      </w:pPr>
      <w:r>
        <w:rPr>
          <w:sz w:val="26"/>
          <w:szCs w:val="26"/>
        </w:rPr>
        <w:t>тел. _____________________________</w:t>
      </w:r>
    </w:p>
    <w:p w:rsidR="00594EDA" w:rsidRDefault="00594EDA" w:rsidP="00594EDA">
      <w:pPr>
        <w:spacing w:line="240" w:lineRule="auto"/>
        <w:ind w:firstLine="709"/>
        <w:jc w:val="right"/>
        <w:rPr>
          <w:sz w:val="26"/>
          <w:szCs w:val="26"/>
        </w:rPr>
      </w:pPr>
      <w:r>
        <w:rPr>
          <w:sz w:val="26"/>
          <w:szCs w:val="26"/>
        </w:rPr>
        <w:br w:type="page"/>
      </w:r>
      <w:r>
        <w:rPr>
          <w:sz w:val="26"/>
          <w:szCs w:val="26"/>
        </w:rPr>
        <w:lastRenderedPageBreak/>
        <w:t xml:space="preserve"> Приложение 5</w:t>
      </w:r>
    </w:p>
    <w:p w:rsidR="00594EDA" w:rsidRDefault="00594EDA" w:rsidP="00594EDA">
      <w:pPr>
        <w:spacing w:line="240" w:lineRule="auto"/>
        <w:ind w:firstLine="709"/>
        <w:jc w:val="right"/>
        <w:rPr>
          <w:sz w:val="26"/>
          <w:szCs w:val="26"/>
        </w:rPr>
      </w:pPr>
      <w:r>
        <w:rPr>
          <w:sz w:val="26"/>
          <w:szCs w:val="26"/>
        </w:rPr>
        <w:t>к административному регламенту</w:t>
      </w:r>
    </w:p>
    <w:p w:rsidR="00594EDA" w:rsidRDefault="00594EDA" w:rsidP="00594EDA">
      <w:pPr>
        <w:spacing w:line="240" w:lineRule="auto"/>
        <w:ind w:firstLine="709"/>
        <w:jc w:val="right"/>
        <w:rPr>
          <w:sz w:val="26"/>
          <w:szCs w:val="26"/>
        </w:rPr>
      </w:pPr>
      <w:r>
        <w:rPr>
          <w:sz w:val="26"/>
          <w:szCs w:val="26"/>
        </w:rPr>
        <w:t>предоставления муниципальной услуги</w:t>
      </w:r>
    </w:p>
    <w:p w:rsidR="00594EDA" w:rsidRDefault="00594EDA" w:rsidP="00594EDA">
      <w:pPr>
        <w:spacing w:line="240" w:lineRule="auto"/>
        <w:ind w:firstLine="709"/>
        <w:jc w:val="right"/>
        <w:rPr>
          <w:sz w:val="26"/>
          <w:szCs w:val="26"/>
        </w:rPr>
      </w:pPr>
    </w:p>
    <w:p w:rsidR="00594EDA" w:rsidRDefault="00594EDA" w:rsidP="00594EDA">
      <w:pPr>
        <w:shd w:val="clear" w:color="auto" w:fill="FFFFFF"/>
        <w:spacing w:line="240" w:lineRule="auto"/>
        <w:ind w:firstLine="709"/>
        <w:jc w:val="center"/>
        <w:rPr>
          <w:b/>
          <w:sz w:val="26"/>
          <w:szCs w:val="26"/>
        </w:rPr>
      </w:pPr>
      <w:r>
        <w:rPr>
          <w:b/>
          <w:sz w:val="26"/>
          <w:szCs w:val="26"/>
        </w:rPr>
        <w:t>Расписка</w:t>
      </w:r>
    </w:p>
    <w:p w:rsidR="00594EDA" w:rsidRDefault="00594EDA" w:rsidP="00594EDA">
      <w:pPr>
        <w:shd w:val="clear" w:color="auto" w:fill="FFFFFF"/>
        <w:spacing w:line="240" w:lineRule="auto"/>
        <w:ind w:firstLine="709"/>
        <w:jc w:val="both"/>
        <w:rPr>
          <w:sz w:val="26"/>
          <w:szCs w:val="18"/>
        </w:rPr>
      </w:pPr>
      <w:r>
        <w:rPr>
          <w:sz w:val="26"/>
          <w:szCs w:val="18"/>
        </w:rPr>
        <w:t>Муниципальное образование Администрация Гонжинского сельсовета, в лице _________________________________________</w:t>
      </w:r>
      <w:r w:rsidR="00943BF0">
        <w:rPr>
          <w:sz w:val="26"/>
          <w:szCs w:val="18"/>
        </w:rPr>
        <w:t>_____________________________</w:t>
      </w:r>
    </w:p>
    <w:p w:rsidR="00594EDA" w:rsidRDefault="00594EDA" w:rsidP="00594EDA">
      <w:pPr>
        <w:shd w:val="clear" w:color="auto" w:fill="FFFFFF"/>
        <w:spacing w:line="240" w:lineRule="auto"/>
        <w:ind w:firstLine="709"/>
        <w:jc w:val="center"/>
        <w:rPr>
          <w:sz w:val="22"/>
          <w:szCs w:val="18"/>
        </w:rPr>
      </w:pPr>
      <w:r>
        <w:rPr>
          <w:sz w:val="22"/>
          <w:szCs w:val="18"/>
        </w:rPr>
        <w:t>(должность, ФИО)</w:t>
      </w:r>
    </w:p>
    <w:p w:rsidR="00594EDA" w:rsidRDefault="00594EDA" w:rsidP="00594EDA">
      <w:pPr>
        <w:shd w:val="clear" w:color="auto" w:fill="FFFFFF"/>
        <w:spacing w:line="240" w:lineRule="auto"/>
        <w:ind w:firstLine="709"/>
        <w:jc w:val="both"/>
        <w:rPr>
          <w:sz w:val="26"/>
          <w:szCs w:val="18"/>
        </w:rPr>
      </w:pPr>
      <w:r>
        <w:rPr>
          <w:sz w:val="26"/>
          <w:szCs w:val="18"/>
        </w:rPr>
        <w:t>уведомляет о приеме документов_______</w:t>
      </w:r>
      <w:r w:rsidR="00943BF0">
        <w:rPr>
          <w:sz w:val="26"/>
          <w:szCs w:val="18"/>
        </w:rPr>
        <w:t>___________________________</w:t>
      </w:r>
    </w:p>
    <w:p w:rsidR="00594EDA" w:rsidRDefault="00594EDA" w:rsidP="00594EDA">
      <w:pPr>
        <w:shd w:val="clear" w:color="auto" w:fill="FFFFFF"/>
        <w:spacing w:line="240" w:lineRule="auto"/>
        <w:jc w:val="both"/>
        <w:rPr>
          <w:sz w:val="26"/>
          <w:szCs w:val="18"/>
        </w:rPr>
      </w:pPr>
      <w:r>
        <w:rPr>
          <w:sz w:val="26"/>
          <w:szCs w:val="18"/>
        </w:rPr>
        <w:t>_________________________________________</w:t>
      </w:r>
      <w:r w:rsidR="00943BF0">
        <w:rPr>
          <w:sz w:val="26"/>
          <w:szCs w:val="18"/>
        </w:rPr>
        <w:t>______________________________</w:t>
      </w:r>
      <w:r>
        <w:rPr>
          <w:sz w:val="26"/>
          <w:szCs w:val="18"/>
        </w:rPr>
        <w:t xml:space="preserve">, </w:t>
      </w:r>
    </w:p>
    <w:p w:rsidR="00594EDA" w:rsidRDefault="00594EDA" w:rsidP="00594EDA">
      <w:pPr>
        <w:shd w:val="clear" w:color="auto" w:fill="FFFFFF"/>
        <w:spacing w:line="240" w:lineRule="auto"/>
        <w:ind w:firstLine="709"/>
        <w:jc w:val="center"/>
        <w:rPr>
          <w:sz w:val="22"/>
          <w:szCs w:val="18"/>
        </w:rPr>
      </w:pPr>
      <w:r>
        <w:rPr>
          <w:sz w:val="22"/>
          <w:szCs w:val="18"/>
        </w:rPr>
        <w:t>(ФИО заявителя)</w:t>
      </w:r>
    </w:p>
    <w:p w:rsidR="00594EDA" w:rsidRDefault="00594EDA" w:rsidP="00594EDA">
      <w:pPr>
        <w:shd w:val="clear" w:color="auto" w:fill="FFFFFF"/>
        <w:spacing w:line="240" w:lineRule="auto"/>
        <w:jc w:val="both"/>
        <w:rPr>
          <w:sz w:val="26"/>
          <w:szCs w:val="26"/>
        </w:rPr>
      </w:pPr>
      <w:r>
        <w:rPr>
          <w:sz w:val="26"/>
          <w:szCs w:val="26"/>
        </w:rPr>
        <w:t xml:space="preserve">представившего пакет документов для получения муниципальной услуги «Предоставление сведений о ранее приватизированном </w:t>
      </w:r>
      <w:proofErr w:type="gramStart"/>
      <w:r>
        <w:rPr>
          <w:sz w:val="26"/>
          <w:szCs w:val="26"/>
        </w:rPr>
        <w:t>имуществе</w:t>
      </w:r>
      <w:proofErr w:type="gramEnd"/>
      <w:r>
        <w:rPr>
          <w:sz w:val="26"/>
          <w:szCs w:val="26"/>
        </w:rPr>
        <w:t>» (номер (идентификатор) в реестре муниципальных услуг: _____________________).</w:t>
      </w:r>
    </w:p>
    <w:p w:rsidR="00594EDA" w:rsidRDefault="00594EDA" w:rsidP="00594EDA">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594EDA" w:rsidTr="00594ED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rPr>
                <w:sz w:val="26"/>
                <w:szCs w:val="18"/>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ind w:firstLine="24"/>
              <w:jc w:val="center"/>
              <w:rPr>
                <w:sz w:val="26"/>
                <w:szCs w:val="18"/>
              </w:rPr>
            </w:pPr>
            <w:r>
              <w:rPr>
                <w:sz w:val="26"/>
                <w:szCs w:val="1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ind w:firstLine="87"/>
              <w:jc w:val="center"/>
              <w:rPr>
                <w:sz w:val="26"/>
                <w:szCs w:val="18"/>
                <w:lang w:val="en-US"/>
              </w:rPr>
            </w:pPr>
            <w:r>
              <w:rPr>
                <w:sz w:val="26"/>
                <w:szCs w:val="1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ind w:firstLine="87"/>
              <w:jc w:val="center"/>
              <w:rPr>
                <w:sz w:val="26"/>
                <w:szCs w:val="18"/>
              </w:rPr>
            </w:pPr>
            <w:r>
              <w:rPr>
                <w:sz w:val="26"/>
                <w:szCs w:val="18"/>
              </w:rPr>
              <w:t>Количество листов</w:t>
            </w:r>
          </w:p>
        </w:tc>
      </w:tr>
      <w:tr w:rsidR="00594EDA" w:rsidTr="00594ED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rPr>
                <w:sz w:val="26"/>
                <w:szCs w:val="18"/>
              </w:rPr>
            </w:pPr>
            <w:r>
              <w:rPr>
                <w:sz w:val="26"/>
                <w:szCs w:val="18"/>
              </w:rPr>
              <w:t>1</w:t>
            </w:r>
          </w:p>
        </w:tc>
        <w:tc>
          <w:tcPr>
            <w:tcW w:w="4331" w:type="dxa"/>
            <w:tcBorders>
              <w:top w:val="single" w:sz="4" w:space="0" w:color="auto"/>
              <w:left w:val="single" w:sz="4" w:space="0" w:color="auto"/>
              <w:bottom w:val="single" w:sz="4" w:space="0" w:color="auto"/>
              <w:right w:val="single" w:sz="4" w:space="0" w:color="auto"/>
            </w:tcBorders>
            <w:hideMark/>
          </w:tcPr>
          <w:p w:rsidR="00594EDA" w:rsidRDefault="00594EDA">
            <w:pPr>
              <w:shd w:val="clear" w:color="auto" w:fill="FFFFFF"/>
              <w:spacing w:line="240" w:lineRule="auto"/>
              <w:ind w:firstLine="709"/>
              <w:rPr>
                <w:sz w:val="26"/>
                <w:szCs w:val="18"/>
              </w:rPr>
            </w:pPr>
            <w:r>
              <w:rPr>
                <w:sz w:val="26"/>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r>
      <w:tr w:rsidR="00594EDA" w:rsidTr="00594ED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rPr>
                <w:sz w:val="26"/>
                <w:szCs w:val="18"/>
              </w:rPr>
            </w:pPr>
            <w:r>
              <w:rPr>
                <w:sz w:val="26"/>
                <w:szCs w:val="18"/>
              </w:rPr>
              <w:t>2</w:t>
            </w:r>
          </w:p>
        </w:tc>
        <w:tc>
          <w:tcPr>
            <w:tcW w:w="4331"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r>
      <w:tr w:rsidR="00594EDA" w:rsidTr="00594ED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rPr>
                <w:sz w:val="26"/>
                <w:szCs w:val="18"/>
              </w:rPr>
            </w:pPr>
            <w:r>
              <w:rPr>
                <w:sz w:val="26"/>
                <w:szCs w:val="18"/>
              </w:rPr>
              <w:t>3</w:t>
            </w:r>
          </w:p>
        </w:tc>
        <w:tc>
          <w:tcPr>
            <w:tcW w:w="4331"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r>
      <w:tr w:rsidR="00594EDA" w:rsidTr="00594ED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94EDA" w:rsidRDefault="00594EDA">
            <w:pPr>
              <w:shd w:val="clear" w:color="auto" w:fill="FFFFFF"/>
              <w:spacing w:line="240" w:lineRule="auto"/>
              <w:rPr>
                <w:sz w:val="26"/>
                <w:szCs w:val="18"/>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594EDA" w:rsidRDefault="00594EDA">
            <w:pPr>
              <w:shd w:val="clear" w:color="auto" w:fill="FFFFFF"/>
              <w:spacing w:line="240" w:lineRule="auto"/>
              <w:ind w:firstLine="709"/>
              <w:rPr>
                <w:sz w:val="26"/>
                <w:szCs w:val="18"/>
              </w:rPr>
            </w:pPr>
          </w:p>
        </w:tc>
      </w:tr>
    </w:tbl>
    <w:p w:rsidR="00594EDA" w:rsidRDefault="00594EDA" w:rsidP="00594EDA">
      <w:pPr>
        <w:shd w:val="clear" w:color="auto" w:fill="FFFFFF"/>
        <w:spacing w:line="240" w:lineRule="auto"/>
        <w:ind w:firstLine="709"/>
        <w:jc w:val="both"/>
        <w:rPr>
          <w:sz w:val="26"/>
          <w:szCs w:val="26"/>
        </w:rPr>
      </w:pPr>
      <w:r>
        <w:rPr>
          <w:sz w:val="26"/>
          <w:szCs w:val="26"/>
        </w:rPr>
        <w:t>Документы, которые будут получены по межведомственным запросам:</w:t>
      </w:r>
    </w:p>
    <w:p w:rsidR="00594EDA" w:rsidRDefault="00594EDA" w:rsidP="00594EDA">
      <w:pPr>
        <w:shd w:val="clear" w:color="auto" w:fill="FFFFFF"/>
        <w:spacing w:line="240" w:lineRule="auto"/>
        <w:ind w:firstLine="709"/>
        <w:jc w:val="both"/>
        <w:rPr>
          <w:sz w:val="26"/>
          <w:szCs w:val="26"/>
        </w:rPr>
      </w:pPr>
      <w:r>
        <w:rPr>
          <w:sz w:val="26"/>
          <w:szCs w:val="26"/>
        </w:rPr>
        <w:t>_____________________________________________________________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_____________________________________________________________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_____________________________________________________________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Персональный логин и пароль заявителя на официальном сайте</w:t>
      </w:r>
    </w:p>
    <w:p w:rsidR="00594EDA" w:rsidRDefault="00594EDA" w:rsidP="00594EDA">
      <w:pPr>
        <w:shd w:val="clear" w:color="auto" w:fill="FFFFFF"/>
        <w:spacing w:line="240" w:lineRule="auto"/>
        <w:ind w:firstLine="709"/>
        <w:jc w:val="both"/>
        <w:rPr>
          <w:sz w:val="26"/>
          <w:szCs w:val="26"/>
        </w:rPr>
      </w:pPr>
      <w:r>
        <w:rPr>
          <w:sz w:val="26"/>
          <w:szCs w:val="26"/>
        </w:rPr>
        <w:t>Логин: __________________________________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Пароль: 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Официальный сайт: ________________________</w:t>
      </w:r>
    </w:p>
    <w:p w:rsidR="00594EDA" w:rsidRDefault="00594EDA" w:rsidP="00594EDA">
      <w:pPr>
        <w:shd w:val="clear" w:color="auto" w:fill="FFFFFF"/>
        <w:spacing w:line="240" w:lineRule="auto"/>
        <w:ind w:firstLine="709"/>
        <w:jc w:val="both"/>
        <w:rPr>
          <w:sz w:val="26"/>
          <w:szCs w:val="26"/>
        </w:rPr>
      </w:pPr>
      <w:r>
        <w:rPr>
          <w:sz w:val="26"/>
          <w:szCs w:val="26"/>
        </w:rPr>
        <w:t xml:space="preserve">Максимальный срок предоставления муниципальной услуги составляет 30 дней </w:t>
      </w:r>
      <w:proofErr w:type="spellStart"/>
      <w:proofErr w:type="gramStart"/>
      <w:r>
        <w:rPr>
          <w:sz w:val="26"/>
          <w:szCs w:val="26"/>
        </w:rPr>
        <w:t>дней</w:t>
      </w:r>
      <w:proofErr w:type="spellEnd"/>
      <w:proofErr w:type="gramEnd"/>
      <w:r>
        <w:rPr>
          <w:sz w:val="26"/>
          <w:szCs w:val="26"/>
        </w:rPr>
        <w:t xml:space="preserve"> со дня регистрации заявления в ОМСУ.</w:t>
      </w:r>
    </w:p>
    <w:p w:rsidR="00594EDA" w:rsidRDefault="00594EDA" w:rsidP="00594EDA">
      <w:pPr>
        <w:shd w:val="clear" w:color="auto" w:fill="FFFFFF"/>
        <w:spacing w:line="24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594EDA" w:rsidRDefault="00594EDA" w:rsidP="00594EDA">
      <w:pPr>
        <w:shd w:val="clear" w:color="auto" w:fill="FFFFFF"/>
        <w:spacing w:line="240" w:lineRule="auto"/>
        <w:ind w:firstLine="709"/>
        <w:jc w:val="both"/>
        <w:rPr>
          <w:sz w:val="26"/>
          <w:szCs w:val="26"/>
        </w:rPr>
      </w:pPr>
      <w:r>
        <w:rPr>
          <w:sz w:val="26"/>
          <w:szCs w:val="26"/>
        </w:rPr>
        <w:t>Индивидуальный порядковый номер записи в электронном журнале регистрации: ___________________________________________________.</w:t>
      </w:r>
    </w:p>
    <w:p w:rsidR="00594EDA" w:rsidRDefault="00594EDA" w:rsidP="00594EDA">
      <w:pPr>
        <w:shd w:val="clear" w:color="auto" w:fill="FFFFFF"/>
        <w:spacing w:line="240" w:lineRule="auto"/>
        <w:ind w:firstLine="709"/>
        <w:jc w:val="right"/>
        <w:rPr>
          <w:sz w:val="26"/>
          <w:szCs w:val="26"/>
        </w:rPr>
      </w:pPr>
      <w:r>
        <w:rPr>
          <w:sz w:val="26"/>
          <w:szCs w:val="26"/>
        </w:rPr>
        <w:t xml:space="preserve">«_____» _____________ _______ </w:t>
      </w:r>
      <w:proofErr w:type="gramStart"/>
      <w:r>
        <w:rPr>
          <w:sz w:val="26"/>
          <w:szCs w:val="26"/>
        </w:rPr>
        <w:t>г</w:t>
      </w:r>
      <w:proofErr w:type="gramEnd"/>
      <w:r>
        <w:rPr>
          <w:sz w:val="26"/>
          <w:szCs w:val="26"/>
        </w:rPr>
        <w:t>.</w:t>
      </w:r>
    </w:p>
    <w:p w:rsidR="00500C87" w:rsidRDefault="00594EDA" w:rsidP="00594EDA">
      <w:r>
        <w:rPr>
          <w:sz w:val="26"/>
          <w:szCs w:val="26"/>
        </w:rPr>
        <w:t>_______________</w:t>
      </w:r>
    </w:p>
    <w:sectPr w:rsidR="00500C87" w:rsidSect="00500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4EDA"/>
    <w:rsid w:val="00072DD5"/>
    <w:rsid w:val="001B1CED"/>
    <w:rsid w:val="001E46E5"/>
    <w:rsid w:val="00203CB0"/>
    <w:rsid w:val="002B0D17"/>
    <w:rsid w:val="002D206D"/>
    <w:rsid w:val="003B4432"/>
    <w:rsid w:val="003B61EB"/>
    <w:rsid w:val="00500C87"/>
    <w:rsid w:val="00594EDA"/>
    <w:rsid w:val="005C5B89"/>
    <w:rsid w:val="005F681A"/>
    <w:rsid w:val="00943BF0"/>
    <w:rsid w:val="00965C5A"/>
    <w:rsid w:val="00C2716B"/>
    <w:rsid w:val="00C85FC3"/>
    <w:rsid w:val="00D92C44"/>
    <w:rsid w:val="00D95396"/>
    <w:rsid w:val="00DC6475"/>
    <w:rsid w:val="00E43CA8"/>
    <w:rsid w:val="00F10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DA"/>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
    <w:link w:val="a4"/>
    <w:locked/>
    <w:rsid w:val="00594EDA"/>
    <w:rPr>
      <w:rFonts w:ascii="SimSun" w:eastAsia="SimSun" w:hAnsi="SimSun"/>
      <w:sz w:val="16"/>
    </w:rPr>
  </w:style>
  <w:style w:type="paragraph" w:styleId="a4">
    <w:name w:val="Normal (Web)"/>
    <w:aliases w:val="Обычный (веб) Знак1,Обычный (веб) Знак Знак"/>
    <w:basedOn w:val="a"/>
    <w:link w:val="a3"/>
    <w:unhideWhenUsed/>
    <w:rsid w:val="00594EDA"/>
    <w:pPr>
      <w:spacing w:before="100" w:beforeAutospacing="1" w:after="100" w:afterAutospacing="1" w:line="360" w:lineRule="auto"/>
      <w:jc w:val="both"/>
    </w:pPr>
    <w:rPr>
      <w:rFonts w:ascii="SimSun" w:eastAsia="SimSun" w:hAnsi="SimSun" w:cstheme="minorBidi"/>
      <w:sz w:val="16"/>
    </w:rPr>
  </w:style>
  <w:style w:type="character" w:customStyle="1" w:styleId="ConsPlusNormal">
    <w:name w:val="ConsPlusNormal Знак"/>
    <w:link w:val="ConsPlusNormal0"/>
    <w:locked/>
    <w:rsid w:val="00594EDA"/>
    <w:rPr>
      <w:rFonts w:ascii="Arial" w:hAnsi="Arial" w:cs="Arial"/>
      <w:sz w:val="26"/>
    </w:rPr>
  </w:style>
  <w:style w:type="paragraph" w:customStyle="1" w:styleId="ConsPlusNormal0">
    <w:name w:val="ConsPlusNormal"/>
    <w:link w:val="ConsPlusNormal"/>
    <w:rsid w:val="00594EDA"/>
    <w:pPr>
      <w:widowControl w:val="0"/>
      <w:autoSpaceDE w:val="0"/>
      <w:autoSpaceDN w:val="0"/>
      <w:adjustRightInd w:val="0"/>
      <w:spacing w:after="0" w:line="240" w:lineRule="auto"/>
    </w:pPr>
    <w:rPr>
      <w:rFonts w:ascii="Arial" w:hAnsi="Arial" w:cs="Arial"/>
      <w:sz w:val="26"/>
    </w:rPr>
  </w:style>
  <w:style w:type="paragraph" w:customStyle="1" w:styleId="ConsPlusNonformat">
    <w:name w:val="ConsPlusNonformat"/>
    <w:uiPriority w:val="99"/>
    <w:rsid w:val="00594E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94ED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5">
    <w:name w:val="А.Заголовок"/>
    <w:basedOn w:val="a"/>
    <w:rsid w:val="00594EDA"/>
    <w:pPr>
      <w:spacing w:before="240" w:after="240" w:line="240" w:lineRule="auto"/>
      <w:ind w:right="4678"/>
      <w:jc w:val="both"/>
    </w:pPr>
    <w:rPr>
      <w:rFonts w:eastAsia="Calibri"/>
      <w:szCs w:val="28"/>
      <w:lang w:eastAsia="ru-RU"/>
    </w:rPr>
  </w:style>
  <w:style w:type="paragraph" w:customStyle="1" w:styleId="printc">
    <w:name w:val="printc"/>
    <w:basedOn w:val="a"/>
    <w:rsid w:val="00594EDA"/>
    <w:pPr>
      <w:widowControl w:val="0"/>
      <w:suppressAutoHyphens/>
      <w:spacing w:before="144" w:after="288" w:line="240" w:lineRule="auto"/>
      <w:jc w:val="center"/>
    </w:pPr>
    <w:rPr>
      <w:rFonts w:ascii="Arial" w:eastAsia="Lucida Sans Unicode" w:hAnsi="Arial" w:cs="Mangal"/>
      <w:kern w:val="2"/>
      <w:sz w:val="20"/>
      <w:szCs w:val="24"/>
      <w:lang w:eastAsia="hi-IN" w:bidi="hi-IN"/>
    </w:rPr>
  </w:style>
  <w:style w:type="paragraph" w:customStyle="1" w:styleId="ConsNormal">
    <w:name w:val="ConsNormal"/>
    <w:rsid w:val="00594EDA"/>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6">
    <w:name w:val="Hyperlink"/>
    <w:basedOn w:val="a0"/>
    <w:uiPriority w:val="99"/>
    <w:semiHidden/>
    <w:unhideWhenUsed/>
    <w:rsid w:val="00594EDA"/>
    <w:rPr>
      <w:color w:val="0000FF"/>
      <w:u w:val="single"/>
    </w:rPr>
  </w:style>
</w:styles>
</file>

<file path=word/webSettings.xml><?xml version="1.0" encoding="utf-8"?>
<w:webSettings xmlns:r="http://schemas.openxmlformats.org/officeDocument/2006/relationships" xmlns:w="http://schemas.openxmlformats.org/wordprocessingml/2006/main">
  <w:divs>
    <w:div w:id="13114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75F6EF86CF0DD31104EFF4246D7779F755FA6D92205CC867DD463FAP9W4D" TargetMode="External"/><Relationship Id="rId13" Type="http://schemas.openxmlformats.org/officeDocument/2006/relationships/hyperlink" Target="consultantplus://offline/ref=8F4999EB5E18E04DBFC72CAC77E5992C8E27401CADA2D01254980A8C3Di6g5C" TargetMode="External"/><Relationship Id="rId3" Type="http://schemas.openxmlformats.org/officeDocument/2006/relationships/settings" Target="settings.xml"/><Relationship Id="rId7" Type="http://schemas.openxmlformats.org/officeDocument/2006/relationships/hyperlink" Target="consultantplus://offline/ref=8F4999EB5E18E04DBFC72CAC77E5992C8E274F1DADA0D01254980A8C3Di6g5C" TargetMode="External"/><Relationship Id="rId12" Type="http://schemas.openxmlformats.org/officeDocument/2006/relationships/hyperlink" Target="consultantplus://offline/ref=8F4999EB5E18E04DBFC72CAC77E5992C8E274E1DACA7D01254980A8C3Di6g5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4999EB5E18E04DBFC72CAC77E5992C8E274F1CAAA2D01254980A8C3Di6g5C" TargetMode="External"/><Relationship Id="rId11" Type="http://schemas.openxmlformats.org/officeDocument/2006/relationships/hyperlink" Target="consultantplus://offline/ref=9AE75F6EF86CF0DD31104EFF4246D7779F7451A2DF2205CC867DD463FA943AB45FF511E9432DDA83P0W5D" TargetMode="External"/><Relationship Id="rId5" Type="http://schemas.openxmlformats.org/officeDocument/2006/relationships/hyperlink" Target="consultantplus://offline/ref=8F4999EB5E18E04DBFC72CAC77E5992C8E264410AAA4D01254980A8C3Di6g5C" TargetMode="External"/><Relationship Id="rId15" Type="http://schemas.openxmlformats.org/officeDocument/2006/relationships/hyperlink" Target="file:///C:\Users\&#1040;&#1076;&#1084;&#1080;&#1085;&#1080;&#1089;&#1090;&#1088;&#1072;&#1090;&#1086;&#1088;\AppData\Local\Temp\Temp1_01-09-2014_07-18-31.zip\&#1055;&#1088;&#1077;&#1076;&#1089;&#1090;&#1072;&#1074;&#1083;&#1077;&#1085;&#1080;&#1077;%20&#1089;&#1074;&#1077;&#1076;&#1077;&#1085;&#1080;&#1081;%20&#1086;%20&#1088;&#1072;&#1085;&#1077;&#1077;%20&#1087;&#1088;&#1080;&#1074;&#1072;&#1090;&#1080;&#1079;&#1080;&#1088;&#1086;&#1074;&#1072;&#1085;&#1085;&#1086;&#1084;%20&#1080;&#1084;&#1091;&#1097;&#1077;&#1089;&#1090;&#1074;&#1077;.doc" TargetMode="External"/><Relationship Id="rId10" Type="http://schemas.openxmlformats.org/officeDocument/2006/relationships/hyperlink" Target="consultantplus://offline/ref=9AE75F6EF86CF0DD31104EFF4246D7779F7451A6D42305CC867DD463FAP9W4D" TargetMode="External"/><Relationship Id="rId4" Type="http://schemas.openxmlformats.org/officeDocument/2006/relationships/webSettings" Target="webSettings.xml"/><Relationship Id="rId9" Type="http://schemas.openxmlformats.org/officeDocument/2006/relationships/hyperlink" Target="consultantplus://offline/ref=9AE75F6EF86CF0DD31104EFF4246D7779F7451A2DF2205CC867DD463FA943AB45FF511E9432DDA83P0W5D" TargetMode="External"/><Relationship Id="rId14" Type="http://schemas.openxmlformats.org/officeDocument/2006/relationships/hyperlink" Target="consultantplus://offline/ref=8F4999EB5E18E04DBFC72CAC77E5992C8E274519AFA2D01254980A8C3Di6g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29</Pages>
  <Words>10968</Words>
  <Characters>62523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2014-09-04T01:35:00Z</cp:lastPrinted>
  <dcterms:created xsi:type="dcterms:W3CDTF">2014-09-03T05:29:00Z</dcterms:created>
  <dcterms:modified xsi:type="dcterms:W3CDTF">2014-09-04T01:36:00Z</dcterms:modified>
</cp:coreProperties>
</file>