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C0" w:rsidRDefault="002760C0" w:rsidP="002760C0">
      <w:pPr>
        <w:jc w:val="center"/>
        <w:rPr>
          <w:b/>
          <w:szCs w:val="28"/>
        </w:rPr>
      </w:pPr>
      <w:bookmarkStart w:id="0" w:name="_GoBack"/>
      <w:bookmarkEnd w:id="0"/>
      <w:r>
        <w:rPr>
          <w:b/>
          <w:szCs w:val="28"/>
        </w:rPr>
        <w:t>РОССИЙСКАЯ  ФЕДЕРАЦИЯ</w:t>
      </w:r>
    </w:p>
    <w:p w:rsidR="002760C0" w:rsidRDefault="002760C0" w:rsidP="002760C0">
      <w:pPr>
        <w:jc w:val="center"/>
        <w:rPr>
          <w:b/>
          <w:szCs w:val="28"/>
        </w:rPr>
      </w:pPr>
    </w:p>
    <w:p w:rsidR="002760C0" w:rsidRDefault="002760C0" w:rsidP="002760C0">
      <w:pPr>
        <w:jc w:val="center"/>
        <w:rPr>
          <w:b/>
          <w:sz w:val="26"/>
          <w:szCs w:val="28"/>
        </w:rPr>
      </w:pPr>
      <w:r>
        <w:rPr>
          <w:b/>
          <w:sz w:val="26"/>
          <w:szCs w:val="28"/>
        </w:rPr>
        <w:t xml:space="preserve">ГЛАВА МУНИЦИПАЛЬНОГО ОБРАЗОВАНИЯ ГОНЖИНСКИЙ СЕЛЬСОВЕТ </w:t>
      </w:r>
    </w:p>
    <w:p w:rsidR="002760C0" w:rsidRDefault="002760C0" w:rsidP="002760C0">
      <w:pPr>
        <w:jc w:val="center"/>
        <w:rPr>
          <w:b/>
          <w:sz w:val="26"/>
          <w:szCs w:val="28"/>
        </w:rPr>
      </w:pPr>
      <w:r>
        <w:rPr>
          <w:b/>
          <w:sz w:val="26"/>
          <w:szCs w:val="28"/>
        </w:rPr>
        <w:t>МАГДАГАЧИНСКИЙ РАЙОН АМУРСКАЯ ОБЛАСТЬ</w:t>
      </w:r>
    </w:p>
    <w:p w:rsidR="00BD73C8" w:rsidRDefault="00BD73C8" w:rsidP="00BD73C8">
      <w:pPr>
        <w:shd w:val="clear" w:color="auto" w:fill="FFFFFF"/>
        <w:spacing w:line="240" w:lineRule="auto"/>
        <w:jc w:val="center"/>
        <w:rPr>
          <w:b/>
          <w:color w:val="000000"/>
          <w:szCs w:val="28"/>
        </w:rPr>
      </w:pPr>
    </w:p>
    <w:p w:rsidR="00BD73C8" w:rsidRPr="008010E8" w:rsidRDefault="00BD73C8" w:rsidP="00BD73C8">
      <w:pPr>
        <w:spacing w:line="240" w:lineRule="auto"/>
        <w:jc w:val="center"/>
        <w:rPr>
          <w:b/>
          <w:sz w:val="32"/>
          <w:szCs w:val="32"/>
        </w:rPr>
      </w:pPr>
      <w:r w:rsidRPr="008010E8">
        <w:rPr>
          <w:b/>
          <w:sz w:val="32"/>
          <w:szCs w:val="32"/>
        </w:rPr>
        <w:t>П О С Т А Н О В Л Е Н И Е</w:t>
      </w:r>
    </w:p>
    <w:p w:rsidR="00BD73C8" w:rsidRPr="00BB33CE" w:rsidRDefault="00BD73C8" w:rsidP="00BD73C8">
      <w:pPr>
        <w:shd w:val="clear" w:color="auto" w:fill="FFFFFF"/>
        <w:spacing w:line="240" w:lineRule="auto"/>
        <w:ind w:left="38"/>
        <w:jc w:val="center"/>
        <w:rPr>
          <w:b/>
          <w:color w:val="000000"/>
          <w:sz w:val="32"/>
          <w:szCs w:val="32"/>
        </w:rPr>
      </w:pPr>
    </w:p>
    <w:p w:rsidR="00BD73C8" w:rsidRPr="001E3228" w:rsidRDefault="001E3228" w:rsidP="00BD73C8">
      <w:pPr>
        <w:spacing w:line="240" w:lineRule="auto"/>
        <w:jc w:val="center"/>
        <w:rPr>
          <w:sz w:val="20"/>
          <w:szCs w:val="20"/>
        </w:rPr>
      </w:pPr>
      <w:r w:rsidRPr="001E3228">
        <w:rPr>
          <w:szCs w:val="28"/>
          <w:u w:val="single"/>
        </w:rPr>
        <w:t xml:space="preserve">17.01.2017 </w:t>
      </w:r>
      <w:r w:rsidR="002760C0" w:rsidRPr="001E3228">
        <w:rPr>
          <w:szCs w:val="28"/>
          <w:u w:val="single"/>
        </w:rPr>
        <w:t xml:space="preserve"> г. </w:t>
      </w:r>
      <w:r w:rsidR="00BD73C8" w:rsidRPr="001E3228">
        <w:rPr>
          <w:szCs w:val="28"/>
          <w:u w:val="single"/>
        </w:rPr>
        <w:t xml:space="preserve"> №</w:t>
      </w:r>
      <w:r>
        <w:rPr>
          <w:szCs w:val="28"/>
          <w:u w:val="single"/>
        </w:rPr>
        <w:t xml:space="preserve"> 07</w:t>
      </w:r>
      <w:r w:rsidR="002760C0" w:rsidRPr="001E3228">
        <w:rPr>
          <w:sz w:val="20"/>
          <w:szCs w:val="20"/>
        </w:rPr>
        <w:t xml:space="preserve"> </w:t>
      </w:r>
    </w:p>
    <w:p w:rsidR="00BD73C8" w:rsidRPr="00D3021C" w:rsidRDefault="002760C0" w:rsidP="00BD73C8">
      <w:pPr>
        <w:spacing w:line="240" w:lineRule="auto"/>
        <w:jc w:val="center"/>
        <w:rPr>
          <w:sz w:val="20"/>
          <w:szCs w:val="20"/>
        </w:rPr>
      </w:pPr>
      <w:r>
        <w:rPr>
          <w:sz w:val="20"/>
          <w:szCs w:val="20"/>
        </w:rPr>
        <w:t>с. Гонжа</w:t>
      </w:r>
    </w:p>
    <w:p w:rsidR="00BD73C8" w:rsidRDefault="00BD73C8" w:rsidP="00BD73C8">
      <w:pPr>
        <w:shd w:val="clear" w:color="auto" w:fill="FFFFFF"/>
        <w:spacing w:line="240" w:lineRule="auto"/>
        <w:rPr>
          <w:szCs w:val="28"/>
        </w:rPr>
      </w:pPr>
    </w:p>
    <w:p w:rsidR="00BD73C8" w:rsidRDefault="00BD73C8" w:rsidP="00E55A93">
      <w:pPr>
        <w:spacing w:line="240" w:lineRule="auto"/>
        <w:jc w:val="center"/>
        <w:rPr>
          <w:sz w:val="26"/>
          <w:szCs w:val="26"/>
        </w:rPr>
      </w:pPr>
      <w:r w:rsidRPr="00B37E2C">
        <w:rPr>
          <w:sz w:val="26"/>
          <w:szCs w:val="26"/>
        </w:rPr>
        <w:t>О</w:t>
      </w:r>
      <w:r w:rsidR="00E55A93">
        <w:rPr>
          <w:sz w:val="26"/>
          <w:szCs w:val="26"/>
        </w:rPr>
        <w:t xml:space="preserve">б утверждении Административного </w:t>
      </w:r>
      <w:r w:rsidRPr="00B37E2C">
        <w:rPr>
          <w:sz w:val="26"/>
          <w:szCs w:val="26"/>
        </w:rPr>
        <w:t>регламента по предоставлению муниципальной  услуги "</w:t>
      </w:r>
      <w:r>
        <w:rPr>
          <w:sz w:val="26"/>
          <w:szCs w:val="26"/>
        </w:rPr>
        <w:t>Предоставление градостроительного плана земельного участка</w:t>
      </w:r>
      <w:r w:rsidRPr="00B37E2C">
        <w:rPr>
          <w:sz w:val="26"/>
          <w:szCs w:val="26"/>
        </w:rPr>
        <w:t>"</w:t>
      </w:r>
    </w:p>
    <w:p w:rsidR="00E55A93" w:rsidRPr="00B37E2C" w:rsidRDefault="00E55A93" w:rsidP="00E55A93">
      <w:pPr>
        <w:spacing w:line="240" w:lineRule="auto"/>
        <w:jc w:val="center"/>
        <w:rPr>
          <w:sz w:val="26"/>
          <w:szCs w:val="26"/>
        </w:rPr>
      </w:pPr>
    </w:p>
    <w:p w:rsidR="00BD73C8" w:rsidRDefault="00BD73C8" w:rsidP="00BD73C8">
      <w:pPr>
        <w:jc w:val="center"/>
        <w:rPr>
          <w:sz w:val="26"/>
          <w:szCs w:val="26"/>
        </w:rPr>
      </w:pPr>
      <w:r>
        <w:rPr>
          <w:sz w:val="26"/>
          <w:szCs w:val="26"/>
        </w:rPr>
        <w:t xml:space="preserve">(с изменениями на 03.03.2016 года) </w:t>
      </w:r>
    </w:p>
    <w:p w:rsidR="00BD73C8" w:rsidRPr="00B37E2C" w:rsidRDefault="00BD73C8" w:rsidP="00BD73C8">
      <w:pPr>
        <w:jc w:val="both"/>
        <w:rPr>
          <w:sz w:val="26"/>
          <w:szCs w:val="26"/>
        </w:rPr>
      </w:pPr>
    </w:p>
    <w:p w:rsidR="00BD73C8" w:rsidRPr="00C159C7" w:rsidRDefault="00BD73C8" w:rsidP="00BD73C8">
      <w:pPr>
        <w:spacing w:line="240" w:lineRule="auto"/>
        <w:ind w:firstLine="708"/>
        <w:jc w:val="both"/>
        <w:rPr>
          <w:sz w:val="26"/>
          <w:szCs w:val="26"/>
        </w:rPr>
      </w:pPr>
      <w:r w:rsidRPr="00C159C7">
        <w:rPr>
          <w:sz w:val="26"/>
          <w:szCs w:val="26"/>
        </w:rPr>
        <w:t>Руководствуясь постановлением Правительства Российской Федерации от 30.04.2014 №</w:t>
      </w:r>
      <w:r w:rsidR="002760C0">
        <w:rPr>
          <w:sz w:val="26"/>
          <w:szCs w:val="26"/>
        </w:rPr>
        <w:t xml:space="preserve"> </w:t>
      </w:r>
      <w:r w:rsidRPr="00C159C7">
        <w:rPr>
          <w:sz w:val="26"/>
          <w:szCs w:val="26"/>
        </w:rPr>
        <w:t>403 «Об исчерпывающем перечне процедур в сфере жилищного строительства»,  Федеральным законом от 01.12.2014 №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распоряжением Правительства Амурской области от 11.08.2010 №88-р (в ред. от 02.09.2013)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w:t>
      </w:r>
    </w:p>
    <w:p w:rsidR="00BD73C8" w:rsidRPr="00C159C7" w:rsidRDefault="00BD73C8" w:rsidP="00BD73C8">
      <w:pPr>
        <w:spacing w:line="240" w:lineRule="auto"/>
        <w:jc w:val="both"/>
        <w:rPr>
          <w:sz w:val="26"/>
          <w:szCs w:val="26"/>
        </w:rPr>
      </w:pPr>
      <w:r w:rsidRPr="00C159C7">
        <w:rPr>
          <w:b/>
          <w:sz w:val="26"/>
          <w:szCs w:val="26"/>
        </w:rPr>
        <w:t>п о с т а н о в л я ю:</w:t>
      </w:r>
    </w:p>
    <w:p w:rsidR="00BD73C8" w:rsidRPr="00DC6C39" w:rsidRDefault="00BD73C8" w:rsidP="00BD73C8">
      <w:pPr>
        <w:spacing w:line="240" w:lineRule="auto"/>
        <w:ind w:right="-5" w:firstLine="708"/>
        <w:jc w:val="both"/>
        <w:rPr>
          <w:sz w:val="26"/>
          <w:szCs w:val="26"/>
        </w:rPr>
      </w:pPr>
      <w:r w:rsidRPr="00DC6C39">
        <w:rPr>
          <w:sz w:val="26"/>
          <w:szCs w:val="26"/>
        </w:rPr>
        <w:t xml:space="preserve">1. Утвердить Административный регламент по предоставлению </w:t>
      </w:r>
      <w:r w:rsidR="002760C0">
        <w:rPr>
          <w:sz w:val="26"/>
          <w:szCs w:val="26"/>
        </w:rPr>
        <w:t>муниципальным образованием Гонжинским сельсоветом</w:t>
      </w:r>
      <w:r w:rsidRPr="00DC6C39">
        <w:rPr>
          <w:sz w:val="26"/>
          <w:szCs w:val="26"/>
        </w:rPr>
        <w:t xml:space="preserve"> муниципальной услуги «</w:t>
      </w:r>
      <w:r>
        <w:rPr>
          <w:sz w:val="26"/>
          <w:szCs w:val="26"/>
        </w:rPr>
        <w:t xml:space="preserve">Предоставление </w:t>
      </w:r>
      <w:r w:rsidRPr="00DC6C39">
        <w:rPr>
          <w:sz w:val="26"/>
          <w:szCs w:val="26"/>
        </w:rPr>
        <w:t>градостроительного плана земельного участка» (приложение №1).</w:t>
      </w:r>
    </w:p>
    <w:p w:rsidR="002760C0" w:rsidRPr="00DC6C39" w:rsidRDefault="00BD73C8" w:rsidP="002760C0">
      <w:pPr>
        <w:spacing w:line="240" w:lineRule="auto"/>
        <w:ind w:firstLine="708"/>
        <w:jc w:val="both"/>
        <w:rPr>
          <w:sz w:val="26"/>
          <w:szCs w:val="26"/>
        </w:rPr>
      </w:pPr>
      <w:r w:rsidRPr="00DC6C39">
        <w:rPr>
          <w:sz w:val="26"/>
          <w:szCs w:val="26"/>
        </w:rPr>
        <w:t xml:space="preserve">2. </w:t>
      </w:r>
      <w:r w:rsidR="002760C0" w:rsidRPr="00DC6C39">
        <w:rPr>
          <w:sz w:val="26"/>
          <w:szCs w:val="26"/>
        </w:rPr>
        <w:t xml:space="preserve">Контроль за исполнением настоящего постановления </w:t>
      </w:r>
      <w:r w:rsidR="002760C0">
        <w:rPr>
          <w:sz w:val="26"/>
          <w:szCs w:val="26"/>
        </w:rPr>
        <w:t>оставляю за собой.</w:t>
      </w:r>
    </w:p>
    <w:p w:rsidR="002760C0" w:rsidRPr="00C159C7" w:rsidRDefault="002760C0" w:rsidP="002760C0">
      <w:pPr>
        <w:pStyle w:val="2"/>
        <w:spacing w:after="0" w:line="240" w:lineRule="auto"/>
        <w:ind w:left="0"/>
        <w:jc w:val="both"/>
        <w:rPr>
          <w:rFonts w:ascii="Times New Roman" w:hAnsi="Times New Roman"/>
          <w:sz w:val="26"/>
          <w:szCs w:val="26"/>
        </w:rPr>
      </w:pPr>
      <w:r w:rsidRPr="00C159C7">
        <w:rPr>
          <w:rFonts w:ascii="Times New Roman" w:hAnsi="Times New Roman"/>
          <w:sz w:val="26"/>
          <w:szCs w:val="26"/>
        </w:rPr>
        <w:tab/>
      </w:r>
      <w:r>
        <w:rPr>
          <w:rFonts w:ascii="Times New Roman" w:hAnsi="Times New Roman"/>
          <w:sz w:val="26"/>
          <w:szCs w:val="26"/>
        </w:rPr>
        <w:t>3</w:t>
      </w:r>
      <w:r w:rsidRPr="00C159C7">
        <w:rPr>
          <w:rFonts w:ascii="Times New Roman" w:hAnsi="Times New Roman"/>
          <w:sz w:val="26"/>
          <w:szCs w:val="26"/>
        </w:rPr>
        <w:t xml:space="preserve">. Административный регламент вступает в силу с момента опубликования его на официальном сайте администрации </w:t>
      </w:r>
      <w:r>
        <w:rPr>
          <w:rFonts w:ascii="Times New Roman" w:hAnsi="Times New Roman"/>
          <w:sz w:val="26"/>
          <w:szCs w:val="26"/>
        </w:rPr>
        <w:t xml:space="preserve">Гонжинского района </w:t>
      </w:r>
      <w:r w:rsidRPr="002760C0">
        <w:rPr>
          <w:rFonts w:ascii="Times New Roman" w:hAnsi="Times New Roman"/>
          <w:sz w:val="26"/>
          <w:szCs w:val="26"/>
        </w:rPr>
        <w:t>http://гонжа.рф</w:t>
      </w:r>
      <w:r>
        <w:rPr>
          <w:rFonts w:ascii="Times New Roman" w:hAnsi="Times New Roman"/>
          <w:sz w:val="26"/>
          <w:szCs w:val="26"/>
        </w:rPr>
        <w:t xml:space="preserve"> и </w:t>
      </w:r>
      <w:r w:rsidRPr="00C159C7">
        <w:rPr>
          <w:rFonts w:ascii="Times New Roman" w:hAnsi="Times New Roman"/>
          <w:sz w:val="26"/>
          <w:szCs w:val="26"/>
        </w:rPr>
        <w:t>Магдагачинского района в сети «Интернет»</w:t>
      </w:r>
      <w:r>
        <w:rPr>
          <w:rFonts w:ascii="Times New Roman" w:hAnsi="Times New Roman"/>
          <w:sz w:val="26"/>
          <w:szCs w:val="26"/>
        </w:rPr>
        <w:t>.</w:t>
      </w:r>
    </w:p>
    <w:p w:rsidR="00BD73C8" w:rsidRPr="00C159C7" w:rsidRDefault="00BD73C8" w:rsidP="00BD73C8">
      <w:pPr>
        <w:pStyle w:val="2"/>
        <w:spacing w:after="0" w:line="240" w:lineRule="auto"/>
        <w:ind w:left="0"/>
        <w:jc w:val="both"/>
        <w:rPr>
          <w:rFonts w:ascii="Times New Roman" w:hAnsi="Times New Roman"/>
          <w:sz w:val="26"/>
          <w:szCs w:val="26"/>
        </w:rPr>
      </w:pPr>
    </w:p>
    <w:p w:rsidR="00BD73C8" w:rsidRDefault="002760C0" w:rsidP="00E55A93">
      <w:pPr>
        <w:pStyle w:val="2"/>
        <w:spacing w:after="0" w:line="240" w:lineRule="auto"/>
        <w:ind w:left="0"/>
        <w:jc w:val="right"/>
        <w:rPr>
          <w:rFonts w:ascii="Times New Roman" w:hAnsi="Times New Roman"/>
          <w:sz w:val="26"/>
          <w:szCs w:val="26"/>
        </w:rPr>
      </w:pPr>
      <w:r>
        <w:rPr>
          <w:rFonts w:ascii="Times New Roman" w:hAnsi="Times New Roman"/>
          <w:sz w:val="26"/>
          <w:szCs w:val="26"/>
        </w:rPr>
        <w:t xml:space="preserve">                                                                    </w:t>
      </w:r>
      <w:r w:rsidR="00E55A93">
        <w:rPr>
          <w:rFonts w:ascii="Times New Roman" w:hAnsi="Times New Roman"/>
          <w:sz w:val="26"/>
          <w:szCs w:val="26"/>
        </w:rPr>
        <w:t xml:space="preserve">                                                    </w:t>
      </w:r>
      <w:r>
        <w:rPr>
          <w:rFonts w:ascii="Times New Roman" w:hAnsi="Times New Roman"/>
          <w:sz w:val="26"/>
          <w:szCs w:val="26"/>
        </w:rPr>
        <w:t>И.И.Баннов</w:t>
      </w:r>
      <w:r w:rsidR="00BD73C8" w:rsidRPr="00C159C7">
        <w:rPr>
          <w:rFonts w:ascii="Times New Roman" w:hAnsi="Times New Roman"/>
          <w:sz w:val="26"/>
          <w:szCs w:val="26"/>
        </w:rPr>
        <w:t xml:space="preserve"> </w:t>
      </w:r>
      <w:r w:rsidR="00BD73C8" w:rsidRPr="00C159C7">
        <w:rPr>
          <w:rFonts w:ascii="Times New Roman" w:hAnsi="Times New Roman"/>
          <w:sz w:val="26"/>
          <w:szCs w:val="26"/>
        </w:rPr>
        <w:tab/>
      </w:r>
      <w:r w:rsidR="00BD73C8">
        <w:rPr>
          <w:rFonts w:ascii="Times New Roman" w:hAnsi="Times New Roman"/>
          <w:sz w:val="26"/>
          <w:szCs w:val="26"/>
        </w:rPr>
        <w:tab/>
      </w:r>
      <w:r w:rsidR="00BD73C8">
        <w:rPr>
          <w:rFonts w:ascii="Times New Roman" w:hAnsi="Times New Roman"/>
          <w:sz w:val="26"/>
          <w:szCs w:val="26"/>
        </w:rPr>
        <w:tab/>
      </w:r>
      <w:r w:rsidR="00BD73C8">
        <w:rPr>
          <w:rFonts w:ascii="Times New Roman" w:hAnsi="Times New Roman"/>
          <w:sz w:val="26"/>
          <w:szCs w:val="26"/>
        </w:rPr>
        <w:tab/>
      </w:r>
      <w:r w:rsidR="00BD73C8">
        <w:rPr>
          <w:rFonts w:ascii="Times New Roman" w:hAnsi="Times New Roman"/>
          <w:sz w:val="26"/>
          <w:szCs w:val="26"/>
        </w:rPr>
        <w:tab/>
      </w:r>
      <w:r w:rsidR="00BD73C8">
        <w:rPr>
          <w:rFonts w:ascii="Times New Roman" w:hAnsi="Times New Roman"/>
          <w:sz w:val="26"/>
          <w:szCs w:val="26"/>
        </w:rPr>
        <w:tab/>
      </w:r>
      <w:r w:rsidR="00BD73C8">
        <w:rPr>
          <w:rFonts w:ascii="Times New Roman" w:hAnsi="Times New Roman"/>
          <w:sz w:val="26"/>
          <w:szCs w:val="26"/>
        </w:rPr>
        <w:tab/>
      </w:r>
      <w:r w:rsidR="00BD73C8">
        <w:rPr>
          <w:rFonts w:ascii="Times New Roman" w:hAnsi="Times New Roman"/>
          <w:sz w:val="26"/>
          <w:szCs w:val="26"/>
        </w:rPr>
        <w:tab/>
      </w:r>
    </w:p>
    <w:p w:rsidR="002760C0" w:rsidRDefault="002760C0" w:rsidP="00BD73C8">
      <w:pPr>
        <w:pStyle w:val="2"/>
        <w:spacing w:after="0" w:line="240" w:lineRule="auto"/>
        <w:ind w:left="0"/>
        <w:jc w:val="both"/>
        <w:rPr>
          <w:rFonts w:ascii="Times New Roman" w:hAnsi="Times New Roman"/>
          <w:sz w:val="26"/>
          <w:szCs w:val="26"/>
        </w:rPr>
      </w:pPr>
    </w:p>
    <w:p w:rsidR="002760C0" w:rsidRDefault="002760C0" w:rsidP="00BD73C8">
      <w:pPr>
        <w:pStyle w:val="2"/>
        <w:spacing w:after="0" w:line="240" w:lineRule="auto"/>
        <w:ind w:left="0"/>
        <w:jc w:val="both"/>
        <w:rPr>
          <w:rFonts w:ascii="Times New Roman" w:hAnsi="Times New Roman"/>
          <w:sz w:val="26"/>
          <w:szCs w:val="26"/>
        </w:rPr>
      </w:pPr>
    </w:p>
    <w:p w:rsidR="002760C0" w:rsidRDefault="002760C0" w:rsidP="00BD73C8">
      <w:pPr>
        <w:pStyle w:val="2"/>
        <w:spacing w:after="0" w:line="240" w:lineRule="auto"/>
        <w:ind w:left="0"/>
        <w:jc w:val="both"/>
        <w:rPr>
          <w:rFonts w:ascii="Times New Roman" w:hAnsi="Times New Roman"/>
          <w:sz w:val="26"/>
          <w:szCs w:val="26"/>
        </w:rPr>
      </w:pPr>
    </w:p>
    <w:p w:rsidR="002760C0" w:rsidRDefault="002760C0" w:rsidP="00BD73C8">
      <w:pPr>
        <w:pStyle w:val="2"/>
        <w:spacing w:after="0" w:line="240" w:lineRule="auto"/>
        <w:ind w:left="0"/>
        <w:jc w:val="both"/>
        <w:rPr>
          <w:rFonts w:ascii="Times New Roman" w:hAnsi="Times New Roman"/>
          <w:sz w:val="26"/>
          <w:szCs w:val="26"/>
        </w:rPr>
      </w:pPr>
    </w:p>
    <w:p w:rsidR="002760C0" w:rsidRDefault="002760C0" w:rsidP="00BD73C8">
      <w:pPr>
        <w:pStyle w:val="2"/>
        <w:spacing w:after="0" w:line="240" w:lineRule="auto"/>
        <w:ind w:left="0"/>
        <w:jc w:val="both"/>
        <w:rPr>
          <w:rFonts w:ascii="Times New Roman" w:hAnsi="Times New Roman"/>
          <w:sz w:val="26"/>
          <w:szCs w:val="26"/>
        </w:rPr>
      </w:pPr>
    </w:p>
    <w:p w:rsidR="002760C0" w:rsidRDefault="002760C0" w:rsidP="00BD73C8">
      <w:pPr>
        <w:pStyle w:val="2"/>
        <w:spacing w:after="0" w:line="240" w:lineRule="auto"/>
        <w:ind w:left="0"/>
        <w:jc w:val="both"/>
        <w:rPr>
          <w:rFonts w:ascii="Times New Roman" w:hAnsi="Times New Roman"/>
          <w:sz w:val="26"/>
          <w:szCs w:val="26"/>
        </w:rPr>
      </w:pPr>
    </w:p>
    <w:p w:rsidR="002760C0" w:rsidRDefault="002760C0" w:rsidP="00BD73C8">
      <w:pPr>
        <w:pStyle w:val="2"/>
        <w:spacing w:after="0" w:line="240" w:lineRule="auto"/>
        <w:ind w:left="0"/>
        <w:jc w:val="both"/>
        <w:rPr>
          <w:rFonts w:ascii="Times New Roman" w:hAnsi="Times New Roman"/>
          <w:sz w:val="26"/>
          <w:szCs w:val="26"/>
        </w:rPr>
      </w:pPr>
    </w:p>
    <w:p w:rsidR="002760C0" w:rsidRDefault="002760C0" w:rsidP="00BD73C8">
      <w:pPr>
        <w:pStyle w:val="2"/>
        <w:spacing w:after="0" w:line="240" w:lineRule="auto"/>
        <w:ind w:left="0"/>
        <w:jc w:val="both"/>
        <w:rPr>
          <w:rFonts w:ascii="Times New Roman" w:hAnsi="Times New Roman"/>
          <w:sz w:val="26"/>
          <w:szCs w:val="26"/>
        </w:rPr>
      </w:pPr>
    </w:p>
    <w:p w:rsidR="00E55A93" w:rsidRDefault="00E55A93" w:rsidP="00BD73C8">
      <w:pPr>
        <w:pStyle w:val="2"/>
        <w:spacing w:after="0" w:line="240" w:lineRule="auto"/>
        <w:ind w:left="0"/>
        <w:jc w:val="both"/>
        <w:rPr>
          <w:rFonts w:ascii="Times New Roman" w:hAnsi="Times New Roman"/>
          <w:sz w:val="26"/>
          <w:szCs w:val="26"/>
        </w:rPr>
      </w:pPr>
    </w:p>
    <w:p w:rsidR="00E55A93" w:rsidRDefault="00E55A93" w:rsidP="00BD73C8">
      <w:pPr>
        <w:pStyle w:val="2"/>
        <w:spacing w:after="0" w:line="240" w:lineRule="auto"/>
        <w:ind w:left="0"/>
        <w:jc w:val="both"/>
        <w:rPr>
          <w:rFonts w:ascii="Times New Roman" w:hAnsi="Times New Roman"/>
          <w:sz w:val="26"/>
          <w:szCs w:val="26"/>
        </w:rPr>
      </w:pPr>
    </w:p>
    <w:p w:rsidR="00E55A93" w:rsidRDefault="00E55A93" w:rsidP="00BD73C8">
      <w:pPr>
        <w:pStyle w:val="2"/>
        <w:spacing w:after="0" w:line="240" w:lineRule="auto"/>
        <w:ind w:left="0"/>
        <w:jc w:val="both"/>
        <w:rPr>
          <w:rFonts w:ascii="Times New Roman" w:hAnsi="Times New Roman"/>
          <w:sz w:val="26"/>
          <w:szCs w:val="26"/>
        </w:rPr>
      </w:pPr>
    </w:p>
    <w:p w:rsidR="00E55A93" w:rsidRDefault="00E55A93" w:rsidP="00BD73C8">
      <w:pPr>
        <w:pStyle w:val="2"/>
        <w:spacing w:after="0" w:line="240" w:lineRule="auto"/>
        <w:ind w:left="0"/>
        <w:jc w:val="both"/>
        <w:rPr>
          <w:rFonts w:ascii="Times New Roman" w:hAnsi="Times New Roman"/>
          <w:sz w:val="26"/>
          <w:szCs w:val="26"/>
        </w:rPr>
      </w:pPr>
    </w:p>
    <w:p w:rsidR="002760C0" w:rsidRDefault="002760C0" w:rsidP="00BD73C8">
      <w:pPr>
        <w:pStyle w:val="2"/>
        <w:spacing w:after="0" w:line="240" w:lineRule="auto"/>
        <w:ind w:left="0"/>
        <w:jc w:val="both"/>
        <w:rPr>
          <w:rFonts w:ascii="Times New Roman" w:hAnsi="Times New Roman"/>
          <w:sz w:val="26"/>
          <w:szCs w:val="26"/>
        </w:rPr>
      </w:pPr>
    </w:p>
    <w:p w:rsidR="002760C0" w:rsidRPr="00B37E2C" w:rsidRDefault="002760C0" w:rsidP="00BD73C8">
      <w:pPr>
        <w:pStyle w:val="2"/>
        <w:spacing w:after="0" w:line="240" w:lineRule="auto"/>
        <w:ind w:left="0"/>
        <w:jc w:val="both"/>
        <w:rPr>
          <w:rFonts w:ascii="Times New Roman" w:hAnsi="Times New Roman"/>
          <w:sz w:val="26"/>
          <w:szCs w:val="26"/>
        </w:rPr>
      </w:pPr>
    </w:p>
    <w:p w:rsidR="006C5849" w:rsidRPr="00064CFE" w:rsidRDefault="006C5849" w:rsidP="00BF299D">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lastRenderedPageBreak/>
        <w:t>АДМИНИСТРАТИВНЫЙ РЕГЛАМЕНТ</w:t>
      </w:r>
    </w:p>
    <w:p w:rsidR="006C5849" w:rsidRPr="00064CFE" w:rsidRDefault="006C5849" w:rsidP="00BF299D">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6C5849" w:rsidRPr="003E4ED0" w:rsidRDefault="006C5849" w:rsidP="00BF299D">
      <w:pPr>
        <w:pStyle w:val="ConsPlusTitle"/>
        <w:jc w:val="center"/>
        <w:rPr>
          <w:rFonts w:ascii="Times New Roman" w:hAnsi="Times New Roman" w:cs="Times New Roman"/>
          <w:sz w:val="26"/>
          <w:szCs w:val="26"/>
        </w:rPr>
      </w:pPr>
      <w:r w:rsidRPr="003E4ED0">
        <w:rPr>
          <w:rFonts w:ascii="Times New Roman" w:hAnsi="Times New Roman" w:cs="Times New Roman"/>
          <w:sz w:val="26"/>
          <w:szCs w:val="26"/>
        </w:rPr>
        <w:t xml:space="preserve"> </w:t>
      </w:r>
      <w:r w:rsidRPr="00546686">
        <w:rPr>
          <w:rFonts w:ascii="Times New Roman" w:hAnsi="Times New Roman" w:cs="Times New Roman"/>
          <w:b w:val="0"/>
          <w:sz w:val="26"/>
          <w:szCs w:val="26"/>
        </w:rPr>
        <w:t>«</w:t>
      </w:r>
      <w:r w:rsidR="00BE5073">
        <w:rPr>
          <w:rFonts w:ascii="Times New Roman" w:hAnsi="Times New Roman" w:cs="Times New Roman"/>
          <w:b w:val="0"/>
          <w:sz w:val="26"/>
          <w:szCs w:val="26"/>
        </w:rPr>
        <w:t xml:space="preserve">Предоставление </w:t>
      </w:r>
      <w:r w:rsidR="003E4ED0" w:rsidRPr="003E4ED0">
        <w:rPr>
          <w:rFonts w:ascii="Times New Roman" w:hAnsi="Times New Roman" w:cs="Times New Roman"/>
          <w:b w:val="0"/>
          <w:sz w:val="26"/>
          <w:szCs w:val="26"/>
        </w:rPr>
        <w:t xml:space="preserve"> градостроительного плана земельного участка</w:t>
      </w:r>
      <w:r w:rsidRPr="000803D3">
        <w:rPr>
          <w:rFonts w:ascii="Times New Roman" w:hAnsi="Times New Roman" w:cs="Times New Roman"/>
          <w:sz w:val="26"/>
          <w:szCs w:val="26"/>
        </w:rPr>
        <w:t>»</w:t>
      </w:r>
    </w:p>
    <w:p w:rsidR="00BD73C8" w:rsidRDefault="00BD73C8" w:rsidP="00BD73C8">
      <w:pPr>
        <w:pStyle w:val="ConsPlusTitle"/>
        <w:jc w:val="right"/>
        <w:rPr>
          <w:rFonts w:ascii="Times New Roman" w:hAnsi="Times New Roman" w:cs="Times New Roman"/>
          <w:b w:val="0"/>
          <w:sz w:val="26"/>
          <w:szCs w:val="26"/>
        </w:rPr>
      </w:pPr>
    </w:p>
    <w:p w:rsidR="00BD73C8" w:rsidRPr="00A25DAE" w:rsidRDefault="00BD73C8" w:rsidP="00BD73C8">
      <w:pPr>
        <w:pStyle w:val="ConsPlusTitle"/>
        <w:jc w:val="right"/>
        <w:rPr>
          <w:rFonts w:ascii="Times New Roman" w:hAnsi="Times New Roman" w:cs="Times New Roman"/>
          <w:b w:val="0"/>
          <w:sz w:val="26"/>
          <w:szCs w:val="26"/>
        </w:rPr>
      </w:pPr>
      <w:r w:rsidRPr="00A25DAE">
        <w:rPr>
          <w:rFonts w:ascii="Times New Roman" w:hAnsi="Times New Roman" w:cs="Times New Roman"/>
          <w:b w:val="0"/>
          <w:sz w:val="26"/>
          <w:szCs w:val="26"/>
        </w:rPr>
        <w:t>Утвержден</w:t>
      </w:r>
    </w:p>
    <w:p w:rsidR="00BD73C8" w:rsidRPr="00A25DAE" w:rsidRDefault="00BD73C8" w:rsidP="00BD73C8">
      <w:pPr>
        <w:pStyle w:val="ConsPlusTitle"/>
        <w:jc w:val="right"/>
        <w:rPr>
          <w:rFonts w:ascii="Times New Roman" w:hAnsi="Times New Roman" w:cs="Times New Roman"/>
          <w:b w:val="0"/>
          <w:sz w:val="26"/>
          <w:szCs w:val="26"/>
        </w:rPr>
      </w:pPr>
      <w:r w:rsidRPr="00A25DAE">
        <w:rPr>
          <w:rFonts w:ascii="Times New Roman" w:hAnsi="Times New Roman" w:cs="Times New Roman"/>
          <w:b w:val="0"/>
          <w:sz w:val="26"/>
          <w:szCs w:val="26"/>
        </w:rPr>
        <w:t xml:space="preserve">Постановлением главы </w:t>
      </w:r>
    </w:p>
    <w:p w:rsidR="00BD73C8" w:rsidRPr="00A25DAE" w:rsidRDefault="002760C0" w:rsidP="00BD73C8">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Гонжинского сельсовета</w:t>
      </w:r>
    </w:p>
    <w:p w:rsidR="00BD73C8" w:rsidRPr="00A25DAE" w:rsidRDefault="00BD73C8" w:rsidP="00BD73C8">
      <w:pPr>
        <w:pStyle w:val="ConsPlusTitle"/>
        <w:jc w:val="right"/>
        <w:rPr>
          <w:rFonts w:ascii="Times New Roman" w:hAnsi="Times New Roman" w:cs="Times New Roman"/>
          <w:b w:val="0"/>
          <w:sz w:val="26"/>
          <w:szCs w:val="26"/>
        </w:rPr>
      </w:pPr>
      <w:r w:rsidRPr="00A25DAE">
        <w:rPr>
          <w:rFonts w:ascii="Times New Roman" w:hAnsi="Times New Roman" w:cs="Times New Roman"/>
          <w:b w:val="0"/>
          <w:sz w:val="26"/>
          <w:szCs w:val="26"/>
        </w:rPr>
        <w:t xml:space="preserve">от </w:t>
      </w:r>
      <w:r w:rsidR="001E3228">
        <w:rPr>
          <w:rFonts w:ascii="Times New Roman" w:hAnsi="Times New Roman" w:cs="Times New Roman"/>
          <w:b w:val="0"/>
          <w:sz w:val="26"/>
          <w:szCs w:val="26"/>
          <w:u w:val="single"/>
        </w:rPr>
        <w:t xml:space="preserve"> 17.01.2017 г. № 07</w:t>
      </w:r>
    </w:p>
    <w:p w:rsidR="00BD73C8" w:rsidRDefault="00BD73C8" w:rsidP="00BD73C8">
      <w:pPr>
        <w:pStyle w:val="ConsPlusTitle"/>
        <w:jc w:val="center"/>
        <w:rPr>
          <w:rFonts w:ascii="Times New Roman" w:hAnsi="Times New Roman" w:cs="Times New Roman"/>
          <w:b w:val="0"/>
          <w:sz w:val="26"/>
          <w:szCs w:val="26"/>
        </w:rPr>
      </w:pPr>
    </w:p>
    <w:p w:rsidR="00BD73C8" w:rsidRPr="001E3228" w:rsidRDefault="00BD73C8" w:rsidP="001E3228">
      <w:pPr>
        <w:pStyle w:val="ConsPlusTitle"/>
        <w:jc w:val="center"/>
        <w:rPr>
          <w:rFonts w:ascii="Times New Roman" w:hAnsi="Times New Roman" w:cs="Times New Roman"/>
          <w:b w:val="0"/>
          <w:sz w:val="26"/>
          <w:szCs w:val="26"/>
        </w:rPr>
      </w:pPr>
      <w:r w:rsidRPr="00A25DAE">
        <w:rPr>
          <w:rFonts w:ascii="Times New Roman" w:hAnsi="Times New Roman" w:cs="Times New Roman"/>
          <w:b w:val="0"/>
          <w:sz w:val="26"/>
          <w:szCs w:val="26"/>
        </w:rPr>
        <w:t xml:space="preserve">(с изменениями на </w:t>
      </w:r>
      <w:r>
        <w:rPr>
          <w:rFonts w:ascii="Times New Roman" w:hAnsi="Times New Roman" w:cs="Times New Roman"/>
          <w:b w:val="0"/>
          <w:sz w:val="26"/>
          <w:szCs w:val="26"/>
        </w:rPr>
        <w:t>03</w:t>
      </w:r>
      <w:r w:rsidRPr="00A25DAE">
        <w:rPr>
          <w:rFonts w:ascii="Times New Roman" w:hAnsi="Times New Roman" w:cs="Times New Roman"/>
          <w:b w:val="0"/>
          <w:sz w:val="26"/>
          <w:szCs w:val="26"/>
        </w:rPr>
        <w:t>.</w:t>
      </w:r>
      <w:r>
        <w:rPr>
          <w:rFonts w:ascii="Times New Roman" w:hAnsi="Times New Roman" w:cs="Times New Roman"/>
          <w:b w:val="0"/>
          <w:sz w:val="26"/>
          <w:szCs w:val="26"/>
        </w:rPr>
        <w:t>03</w:t>
      </w:r>
      <w:r w:rsidRPr="00A25DAE">
        <w:rPr>
          <w:rFonts w:ascii="Times New Roman" w:hAnsi="Times New Roman" w:cs="Times New Roman"/>
          <w:b w:val="0"/>
          <w:sz w:val="26"/>
          <w:szCs w:val="26"/>
        </w:rPr>
        <w:t>.201</w:t>
      </w:r>
      <w:r>
        <w:rPr>
          <w:rFonts w:ascii="Times New Roman" w:hAnsi="Times New Roman" w:cs="Times New Roman"/>
          <w:b w:val="0"/>
          <w:sz w:val="26"/>
          <w:szCs w:val="26"/>
        </w:rPr>
        <w:t>6</w:t>
      </w:r>
      <w:r w:rsidRPr="00A25DAE">
        <w:rPr>
          <w:rFonts w:ascii="Times New Roman" w:hAnsi="Times New Roman" w:cs="Times New Roman"/>
          <w:b w:val="0"/>
          <w:sz w:val="26"/>
          <w:szCs w:val="26"/>
        </w:rPr>
        <w:t xml:space="preserve"> года)</w:t>
      </w:r>
    </w:p>
    <w:p w:rsidR="006C5849" w:rsidRPr="00064CFE" w:rsidRDefault="006C5849" w:rsidP="00BF299D">
      <w:pPr>
        <w:pStyle w:val="ConsPlusTitle"/>
        <w:ind w:firstLine="709"/>
        <w:jc w:val="center"/>
        <w:rPr>
          <w:rFonts w:ascii="Times New Roman" w:hAnsi="Times New Roman" w:cs="Times New Roman"/>
          <w:sz w:val="26"/>
          <w:szCs w:val="26"/>
        </w:rPr>
      </w:pPr>
    </w:p>
    <w:p w:rsidR="006C5849" w:rsidRPr="00064CFE" w:rsidRDefault="006C5849" w:rsidP="00BF299D">
      <w:pPr>
        <w:pStyle w:val="ConsPlusNormal"/>
        <w:spacing w:after="240"/>
        <w:jc w:val="center"/>
        <w:outlineLvl w:val="1"/>
        <w:rPr>
          <w:rFonts w:ascii="Times New Roman" w:hAnsi="Times New Roman"/>
          <w:b/>
        </w:rPr>
      </w:pPr>
      <w:r w:rsidRPr="00064CFE">
        <w:rPr>
          <w:rFonts w:ascii="Times New Roman" w:hAnsi="Times New Roman"/>
          <w:b/>
        </w:rPr>
        <w:t>1. Общие положения</w:t>
      </w:r>
    </w:p>
    <w:p w:rsidR="006C5849" w:rsidRPr="00064CFE" w:rsidRDefault="006C5849" w:rsidP="00BF299D">
      <w:pPr>
        <w:pStyle w:val="ConsPlusNormal"/>
        <w:spacing w:after="240"/>
        <w:jc w:val="center"/>
        <w:outlineLvl w:val="2"/>
        <w:rPr>
          <w:rFonts w:ascii="Times New Roman" w:hAnsi="Times New Roman"/>
          <w:b/>
        </w:rPr>
      </w:pPr>
      <w:r w:rsidRPr="00064CFE">
        <w:rPr>
          <w:rFonts w:ascii="Times New Roman" w:hAnsi="Times New Roman"/>
          <w:b/>
        </w:rPr>
        <w:t>Предмет регулирования административного регламента</w:t>
      </w:r>
    </w:p>
    <w:p w:rsidR="006C5849" w:rsidRPr="000C5255" w:rsidRDefault="006C5849" w:rsidP="002760C0">
      <w:pPr>
        <w:pStyle w:val="ConsPlusTitle"/>
        <w:ind w:firstLine="708"/>
        <w:jc w:val="both"/>
        <w:rPr>
          <w:rFonts w:ascii="Times New Roman" w:hAnsi="Times New Roman" w:cs="Times New Roman"/>
        </w:rPr>
      </w:pPr>
      <w:r w:rsidRPr="00AE3067">
        <w:rPr>
          <w:rFonts w:ascii="Times New Roman" w:hAnsi="Times New Roman" w:cs="Times New Roman"/>
          <w:sz w:val="26"/>
          <w:szCs w:val="26"/>
        </w:rPr>
        <w:t xml:space="preserve">1.1. Административный регламент предоставления муниципальной услуги </w:t>
      </w:r>
      <w:r w:rsidR="00AE3067" w:rsidRPr="00AE3067">
        <w:rPr>
          <w:rFonts w:ascii="Times New Roman" w:hAnsi="Times New Roman" w:cs="Times New Roman"/>
          <w:sz w:val="26"/>
          <w:szCs w:val="26"/>
        </w:rPr>
        <w:t xml:space="preserve"> </w:t>
      </w:r>
      <w:r w:rsidR="00AE3067" w:rsidRPr="000803D3">
        <w:rPr>
          <w:rFonts w:ascii="Times New Roman" w:hAnsi="Times New Roman" w:cs="Times New Roman"/>
          <w:b w:val="0"/>
          <w:sz w:val="26"/>
          <w:szCs w:val="26"/>
        </w:rPr>
        <w:t>«</w:t>
      </w:r>
      <w:r w:rsidR="00BE5073">
        <w:rPr>
          <w:rFonts w:ascii="Times New Roman" w:hAnsi="Times New Roman" w:cs="Times New Roman"/>
          <w:b w:val="0"/>
          <w:sz w:val="26"/>
          <w:szCs w:val="26"/>
        </w:rPr>
        <w:t xml:space="preserve">Предоставление </w:t>
      </w:r>
      <w:r w:rsidR="00AE3067" w:rsidRPr="00AE3067">
        <w:rPr>
          <w:rFonts w:ascii="Times New Roman" w:hAnsi="Times New Roman" w:cs="Times New Roman"/>
          <w:b w:val="0"/>
          <w:sz w:val="26"/>
          <w:szCs w:val="26"/>
        </w:rPr>
        <w:t>градостроительного плана земельного участка</w:t>
      </w:r>
      <w:r w:rsidR="00AE3067" w:rsidRPr="000803D3">
        <w:rPr>
          <w:rFonts w:ascii="Times New Roman" w:hAnsi="Times New Roman" w:cs="Times New Roman"/>
          <w:sz w:val="26"/>
          <w:szCs w:val="26"/>
        </w:rPr>
        <w:t xml:space="preserve">» </w:t>
      </w:r>
      <w:r w:rsidRPr="000803D3">
        <w:rPr>
          <w:rFonts w:ascii="Times New Roman" w:hAnsi="Times New Roman" w:cs="Times New Roman"/>
          <w:b w:val="0"/>
          <w:sz w:val="26"/>
          <w:szCs w:val="26"/>
        </w:rPr>
        <w:t>(далее</w:t>
      </w:r>
      <w:r w:rsidRPr="00AE3067">
        <w:rPr>
          <w:rFonts w:ascii="Times New Roman" w:hAnsi="Times New Roman" w:cs="Times New Roman"/>
          <w:b w:val="0"/>
          <w:sz w:val="26"/>
          <w:szCs w:val="26"/>
        </w:rPr>
        <w:t xml:space="preserve">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6C5849" w:rsidRPr="000C5255" w:rsidRDefault="006C5849" w:rsidP="002760C0">
      <w:pPr>
        <w:pStyle w:val="ConsPlusNormal"/>
        <w:ind w:firstLine="709"/>
        <w:jc w:val="both"/>
        <w:rPr>
          <w:rFonts w:ascii="Times New Roman" w:hAnsi="Times New Roman"/>
        </w:rPr>
      </w:pPr>
      <w:r w:rsidRPr="000C5255">
        <w:rPr>
          <w:rFonts w:ascii="Times New Roman" w:hAnsi="Times New Roman"/>
        </w:rPr>
        <w:t xml:space="preserve">Настоящий административный регламент разработан в целях </w:t>
      </w:r>
      <w:r w:rsidRPr="00817DC9">
        <w:rPr>
          <w:rFonts w:ascii="Times New Roman" w:hAnsi="Times New Roman"/>
        </w:rPr>
        <w:t>упорядочения административных процедур и административных действий,</w:t>
      </w:r>
      <w:r>
        <w:rPr>
          <w:rFonts w:ascii="Times New Roman" w:hAnsi="Times New Roman"/>
        </w:rPr>
        <w:t xml:space="preserve"> </w:t>
      </w:r>
      <w:r w:rsidRPr="000C5255">
        <w:rPr>
          <w:rFonts w:ascii="Times New Roman" w:hAnsi="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rPr>
        <w:t>действий</w:t>
      </w:r>
      <w:r w:rsidRPr="000C5255">
        <w:rPr>
          <w:rFonts w:ascii="Times New Roman" w:hAnsi="Times New Roman"/>
        </w:rPr>
        <w:t xml:space="preserve"> и избыточных административных </w:t>
      </w:r>
      <w:r>
        <w:rPr>
          <w:rFonts w:ascii="Times New Roman" w:hAnsi="Times New Roman"/>
        </w:rPr>
        <w:t>процедур</w:t>
      </w:r>
      <w:r w:rsidRPr="000C5255">
        <w:rPr>
          <w:rFonts w:ascii="Times New Roman" w:hAnsi="Times New Roman"/>
        </w:rPr>
        <w:t xml:space="preserve">, сокращения количества документов, </w:t>
      </w:r>
      <w:r w:rsidRPr="00817DC9">
        <w:rPr>
          <w:rFonts w:ascii="Times New Roman" w:hAnsi="Times New Roman"/>
        </w:rPr>
        <w:t xml:space="preserve">представляемых заявителями для </w:t>
      </w:r>
      <w:r>
        <w:rPr>
          <w:rFonts w:ascii="Times New Roman" w:hAnsi="Times New Roman"/>
        </w:rPr>
        <w:t>получения</w:t>
      </w:r>
      <w:r w:rsidRPr="00817DC9">
        <w:rPr>
          <w:rFonts w:ascii="Times New Roman" w:hAnsi="Times New Roman"/>
        </w:rPr>
        <w:t xml:space="preserve"> </w:t>
      </w:r>
      <w:r>
        <w:rPr>
          <w:rFonts w:ascii="Times New Roman" w:hAnsi="Times New Roman"/>
        </w:rPr>
        <w:t>муниципальной</w:t>
      </w:r>
      <w:r w:rsidRPr="00817DC9">
        <w:rPr>
          <w:rFonts w:ascii="Times New Roman" w:hAnsi="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rPr>
        <w:t>муниципальной</w:t>
      </w:r>
      <w:r w:rsidRPr="00817DC9">
        <w:rPr>
          <w:rFonts w:ascii="Times New Roman" w:hAnsi="Times New Roman"/>
        </w:rPr>
        <w:t xml:space="preserve"> услуги, а также сроков исполнения отдельных административных процедур и административных действий в рамках предоставления </w:t>
      </w:r>
      <w:r>
        <w:rPr>
          <w:rFonts w:ascii="Times New Roman" w:hAnsi="Times New Roman"/>
        </w:rPr>
        <w:t>муниципальной</w:t>
      </w:r>
      <w:r w:rsidRPr="00817DC9">
        <w:rPr>
          <w:rFonts w:ascii="Times New Roman" w:hAnsi="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rPr>
        <w:t>Амурской</w:t>
      </w:r>
      <w:r w:rsidRPr="00817DC9">
        <w:rPr>
          <w:rFonts w:ascii="Times New Roman" w:hAnsi="Times New Roman"/>
        </w:rPr>
        <w:t xml:space="preserve"> области</w:t>
      </w:r>
      <w:r>
        <w:rPr>
          <w:rFonts w:ascii="Times New Roman" w:hAnsi="Times New Roman"/>
        </w:rPr>
        <w:t>, муниципальным правовым актам</w:t>
      </w:r>
      <w:r w:rsidRPr="000C5255">
        <w:rPr>
          <w:rFonts w:ascii="Times New Roman" w:hAnsi="Times New Roman"/>
        </w:rPr>
        <w:t>.</w:t>
      </w:r>
    </w:p>
    <w:p w:rsidR="006C5849" w:rsidRDefault="006C5849" w:rsidP="00BF299D">
      <w:pPr>
        <w:pStyle w:val="ConsPlusNormal"/>
        <w:ind w:firstLine="709"/>
        <w:jc w:val="both"/>
        <w:rPr>
          <w:rFonts w:ascii="Times New Roman" w:hAnsi="Times New Roman"/>
        </w:rPr>
      </w:pPr>
    </w:p>
    <w:p w:rsidR="006C5849" w:rsidRPr="00452714" w:rsidRDefault="006C5849" w:rsidP="00BF299D">
      <w:pPr>
        <w:pStyle w:val="ConsPlusNormal"/>
        <w:jc w:val="center"/>
        <w:rPr>
          <w:rFonts w:ascii="Times New Roman" w:hAnsi="Times New Roman"/>
          <w:b/>
        </w:rPr>
      </w:pPr>
      <w:r>
        <w:rPr>
          <w:rFonts w:ascii="Times New Roman" w:hAnsi="Times New Roman"/>
          <w:b/>
        </w:rPr>
        <w:t>О</w:t>
      </w:r>
      <w:r w:rsidRPr="00452714">
        <w:rPr>
          <w:rFonts w:ascii="Times New Roman" w:hAnsi="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b/>
        </w:rPr>
        <w:t>местного самоуправления</w:t>
      </w:r>
      <w:r w:rsidRPr="00452714">
        <w:rPr>
          <w:rFonts w:ascii="Times New Roman" w:hAnsi="Times New Roman"/>
          <w:b/>
        </w:rPr>
        <w:t xml:space="preserve"> и иными организациями при предоставлении </w:t>
      </w:r>
      <w:r>
        <w:rPr>
          <w:rFonts w:ascii="Times New Roman" w:hAnsi="Times New Roman"/>
          <w:b/>
        </w:rPr>
        <w:t>муниципальной</w:t>
      </w:r>
      <w:r w:rsidRPr="00452714">
        <w:rPr>
          <w:rFonts w:ascii="Times New Roman" w:hAnsi="Times New Roman"/>
          <w:b/>
        </w:rPr>
        <w:t xml:space="preserve"> услуги</w:t>
      </w:r>
    </w:p>
    <w:p w:rsidR="006C5849" w:rsidRPr="000C5255" w:rsidRDefault="006C5849" w:rsidP="00BF299D">
      <w:pPr>
        <w:pStyle w:val="ConsPlusNormal"/>
        <w:ind w:firstLine="709"/>
        <w:jc w:val="both"/>
        <w:rPr>
          <w:rFonts w:ascii="Times New Roman" w:hAnsi="Times New Roman"/>
        </w:rPr>
      </w:pPr>
    </w:p>
    <w:p w:rsidR="006C5849" w:rsidRPr="004723FD" w:rsidRDefault="006C5849" w:rsidP="00BF299D">
      <w:pPr>
        <w:pStyle w:val="ConsPlusNormal"/>
        <w:ind w:firstLine="709"/>
        <w:jc w:val="both"/>
        <w:rPr>
          <w:rFonts w:ascii="Times New Roman" w:hAnsi="Times New Roman"/>
        </w:rPr>
      </w:pPr>
      <w:r w:rsidRPr="004723FD">
        <w:rPr>
          <w:rFonts w:ascii="Times New Roman" w:hAnsi="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BF299D" w:rsidRPr="002760C0" w:rsidRDefault="00986CB5" w:rsidP="002760C0">
      <w:pPr>
        <w:pStyle w:val="ConsPlusNormal"/>
        <w:ind w:firstLine="709"/>
        <w:jc w:val="both"/>
        <w:rPr>
          <w:rFonts w:ascii="Times New Roman" w:hAnsi="Times New Roman"/>
        </w:rPr>
      </w:pPr>
      <w:r w:rsidRPr="00986CB5">
        <w:rPr>
          <w:rFonts w:ascii="Times New Roman" w:hAnsi="Times New Roman"/>
        </w:rPr>
        <w:t>К получателям муниципальной услуги относятся юридические или физические лица</w:t>
      </w:r>
      <w:r w:rsidR="00080997">
        <w:rPr>
          <w:rFonts w:ascii="Times New Roman" w:hAnsi="Times New Roman"/>
        </w:rPr>
        <w:t>.</w:t>
      </w:r>
    </w:p>
    <w:p w:rsidR="006C5849" w:rsidRPr="00FE6A85" w:rsidRDefault="006C5849" w:rsidP="00BF299D">
      <w:pPr>
        <w:pStyle w:val="ConsPlusNormal"/>
        <w:jc w:val="center"/>
        <w:outlineLvl w:val="2"/>
        <w:rPr>
          <w:rFonts w:ascii="Times New Roman" w:hAnsi="Times New Roman"/>
          <w:b/>
        </w:rPr>
      </w:pPr>
      <w:r w:rsidRPr="00FE6A85">
        <w:rPr>
          <w:rFonts w:ascii="Times New Roman" w:hAnsi="Times New Roman"/>
          <w:b/>
        </w:rPr>
        <w:lastRenderedPageBreak/>
        <w:t>Требования к порядку информирования</w:t>
      </w:r>
    </w:p>
    <w:p w:rsidR="006C5849" w:rsidRPr="00FE6A85" w:rsidRDefault="006C5849" w:rsidP="00BF299D">
      <w:pPr>
        <w:pStyle w:val="ConsPlusNormal"/>
        <w:jc w:val="center"/>
        <w:rPr>
          <w:rFonts w:ascii="Times New Roman" w:hAnsi="Times New Roman"/>
          <w:b/>
        </w:rPr>
      </w:pPr>
      <w:r w:rsidRPr="00FE6A85">
        <w:rPr>
          <w:rFonts w:ascii="Times New Roman" w:hAnsi="Times New Roman"/>
          <w:b/>
        </w:rPr>
        <w:t>о порядке предоставления муниципальной услуги</w:t>
      </w:r>
    </w:p>
    <w:p w:rsidR="006C5849" w:rsidRPr="00FE6A85" w:rsidRDefault="006C5849" w:rsidP="00BF299D">
      <w:pPr>
        <w:pStyle w:val="ConsPlusNormal"/>
        <w:ind w:firstLine="709"/>
        <w:jc w:val="both"/>
        <w:rPr>
          <w:rFonts w:ascii="Times New Roman" w:hAnsi="Times New Roman"/>
        </w:rPr>
      </w:pP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DD5259" w:rsidRPr="00FE6A85" w:rsidRDefault="00DD5259" w:rsidP="00DD5259">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w:t>
      </w:r>
      <w:r w:rsidRPr="00793EC2">
        <w:rPr>
          <w:rFonts w:ascii="Times New Roman" w:hAnsi="Times New Roman"/>
        </w:rPr>
        <w:t xml:space="preserve">в </w:t>
      </w:r>
      <w:r w:rsidR="002760C0">
        <w:rPr>
          <w:rFonts w:ascii="Times New Roman" w:hAnsi="Times New Roman"/>
        </w:rPr>
        <w:t>администрации Гонжинского сельсовета</w:t>
      </w:r>
      <w:r>
        <w:rPr>
          <w:rFonts w:ascii="Times New Roman" w:hAnsi="Times New Roman"/>
        </w:rPr>
        <w:t xml:space="preserve"> </w:t>
      </w:r>
      <w:r w:rsidRPr="00793EC2">
        <w:rPr>
          <w:rFonts w:ascii="Times New Roman" w:hAnsi="Times New Roman"/>
        </w:rPr>
        <w:t xml:space="preserve">(далее также – ОМСУ) по адресу: </w:t>
      </w:r>
      <w:r w:rsidR="002760C0">
        <w:rPr>
          <w:rFonts w:ascii="Times New Roman" w:hAnsi="Times New Roman"/>
        </w:rPr>
        <w:t>с. Гонжа</w:t>
      </w:r>
      <w:r>
        <w:rPr>
          <w:rFonts w:ascii="Times New Roman" w:hAnsi="Times New Roman"/>
        </w:rPr>
        <w:t>, ул.</w:t>
      </w:r>
      <w:r w:rsidR="002760C0">
        <w:rPr>
          <w:rFonts w:ascii="Times New Roman" w:hAnsi="Times New Roman"/>
        </w:rPr>
        <w:t xml:space="preserve"> Драгалина</w:t>
      </w:r>
      <w:r>
        <w:rPr>
          <w:rFonts w:ascii="Times New Roman" w:hAnsi="Times New Roman"/>
        </w:rPr>
        <w:t>,</w:t>
      </w:r>
      <w:r w:rsidR="002760C0">
        <w:rPr>
          <w:rFonts w:ascii="Times New Roman" w:hAnsi="Times New Roman"/>
        </w:rPr>
        <w:t xml:space="preserve"> 30А</w:t>
      </w:r>
      <w:r w:rsidRPr="00FE6A85">
        <w:rPr>
          <w:rFonts w:ascii="Times New Roman" w:hAnsi="Times New Roman"/>
        </w:rPr>
        <w:t>;</w:t>
      </w:r>
    </w:p>
    <w:p w:rsidR="00F061F7" w:rsidRDefault="00DD5259" w:rsidP="00DD5259">
      <w:pPr>
        <w:pStyle w:val="ConsPlusNormal"/>
        <w:numPr>
          <w:ilvl w:val="0"/>
          <w:numId w:val="23"/>
        </w:numPr>
        <w:ind w:left="0" w:firstLine="709"/>
        <w:jc w:val="both"/>
        <w:rPr>
          <w:rFonts w:ascii="Times New Roman" w:hAnsi="Times New Roman"/>
        </w:rPr>
      </w:pPr>
      <w:r w:rsidRPr="00F061F7">
        <w:rPr>
          <w:rFonts w:ascii="Times New Roman" w:hAnsi="Times New Roman"/>
        </w:rPr>
        <w:t>на информационных стендах, расположенных в многофункционального центра</w:t>
      </w:r>
      <w:r w:rsidRPr="00F061F7">
        <w:rPr>
          <w:rFonts w:ascii="Times New Roman" w:hAnsi="Times New Roman"/>
          <w:i/>
        </w:rPr>
        <w:t xml:space="preserve"> </w:t>
      </w:r>
      <w:r w:rsidRPr="00F061F7">
        <w:rPr>
          <w:rFonts w:ascii="Times New Roman" w:hAnsi="Times New Roman"/>
        </w:rPr>
        <w:t>Магдагачинского района</w:t>
      </w:r>
      <w:r w:rsidRPr="00F061F7">
        <w:rPr>
          <w:rFonts w:ascii="Times New Roman" w:hAnsi="Times New Roman"/>
          <w:i/>
        </w:rPr>
        <w:t xml:space="preserve"> </w:t>
      </w:r>
      <w:r w:rsidRPr="00F061F7">
        <w:rPr>
          <w:rFonts w:ascii="Times New Roman" w:hAnsi="Times New Roman"/>
        </w:rPr>
        <w:t>(далее также – МФЦ)</w:t>
      </w:r>
      <w:r w:rsidRPr="00793EC2">
        <w:t xml:space="preserve"> </w:t>
      </w:r>
      <w:r w:rsidRPr="00F061F7">
        <w:rPr>
          <w:rFonts w:ascii="Times New Roman" w:hAnsi="Times New Roman"/>
        </w:rPr>
        <w:t>по адресу: п.</w:t>
      </w:r>
      <w:r w:rsidR="002760C0">
        <w:rPr>
          <w:rFonts w:ascii="Times New Roman" w:hAnsi="Times New Roman"/>
        </w:rPr>
        <w:t xml:space="preserve"> </w:t>
      </w:r>
      <w:r w:rsidRPr="00F061F7">
        <w:rPr>
          <w:rFonts w:ascii="Times New Roman" w:hAnsi="Times New Roman"/>
        </w:rPr>
        <w:t>Магдагачи, ул.К.Маркса,23</w:t>
      </w:r>
      <w:r w:rsidR="00F061F7" w:rsidRPr="00F061F7">
        <w:rPr>
          <w:rFonts w:ascii="Times New Roman" w:hAnsi="Times New Roman"/>
        </w:rPr>
        <w:t>;</w:t>
      </w:r>
      <w:r w:rsidRPr="00F061F7">
        <w:rPr>
          <w:rFonts w:ascii="Times New Roman" w:hAnsi="Times New Roman"/>
        </w:rPr>
        <w:t xml:space="preserve"> </w:t>
      </w:r>
    </w:p>
    <w:p w:rsidR="00DD5259" w:rsidRPr="00F061F7" w:rsidRDefault="00DD5259" w:rsidP="00DD5259">
      <w:pPr>
        <w:pStyle w:val="ConsPlusNormal"/>
        <w:numPr>
          <w:ilvl w:val="0"/>
          <w:numId w:val="23"/>
        </w:numPr>
        <w:ind w:left="0" w:firstLine="709"/>
        <w:jc w:val="both"/>
        <w:rPr>
          <w:rFonts w:ascii="Times New Roman" w:hAnsi="Times New Roman"/>
        </w:rPr>
      </w:pPr>
      <w:r w:rsidRPr="00F061F7">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DD5259" w:rsidRPr="00FE6A85" w:rsidRDefault="00DD5259" w:rsidP="00DD5259">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DD5259" w:rsidRPr="007E260C" w:rsidRDefault="00DD5259" w:rsidP="00DD5259">
      <w:pPr>
        <w:pStyle w:val="ConsPlusNormal"/>
        <w:spacing w:line="276" w:lineRule="auto"/>
        <w:ind w:firstLine="709"/>
        <w:jc w:val="both"/>
        <w:rPr>
          <w:rFonts w:ascii="Times New Roman" w:hAnsi="Times New Roman"/>
        </w:rPr>
      </w:pPr>
      <w:r w:rsidRPr="00FE6A85">
        <w:rPr>
          <w:rFonts w:ascii="Times New Roman" w:hAnsi="Times New Roman"/>
        </w:rPr>
        <w:t xml:space="preserve">- на официальном информационном портале </w:t>
      </w:r>
      <w:r w:rsidRPr="00E242C7">
        <w:rPr>
          <w:rFonts w:ascii="Times New Roman" w:hAnsi="Times New Roman"/>
        </w:rPr>
        <w:t>администрации Магдагачинского района</w:t>
      </w:r>
      <w:r>
        <w:rPr>
          <w:rFonts w:ascii="Times New Roman" w:hAnsi="Times New Roman"/>
          <w:i/>
        </w:rPr>
        <w:t xml:space="preserve"> </w:t>
      </w:r>
      <w:r w:rsidRPr="000C5255">
        <w:rPr>
          <w:rFonts w:ascii="Times New Roman" w:hAnsi="Times New Roman"/>
          <w:i/>
        </w:rPr>
        <w:t>(далее также – ОМСУ)</w:t>
      </w:r>
      <w:r>
        <w:rPr>
          <w:rFonts w:ascii="Times New Roman" w:hAnsi="Times New Roman"/>
        </w:rPr>
        <w:t xml:space="preserve">: </w:t>
      </w:r>
      <w:hyperlink w:history="1">
        <w:r w:rsidR="00F061F7" w:rsidRPr="007E260C">
          <w:rPr>
            <w:rStyle w:val="ad"/>
            <w:rFonts w:ascii="Times New Roman" w:hAnsi="Times New Roman"/>
          </w:rPr>
          <w:t xml:space="preserve"> www.magdagachi.</w:t>
        </w:r>
      </w:hyperlink>
      <w:r w:rsidR="00F061F7" w:rsidRPr="007E260C">
        <w:rPr>
          <w:rStyle w:val="ad"/>
          <w:rFonts w:ascii="Times New Roman" w:hAnsi="Times New Roman"/>
        </w:rPr>
        <w:t>ru</w:t>
      </w:r>
      <w:r w:rsidR="002760C0" w:rsidRPr="002760C0">
        <w:rPr>
          <w:rStyle w:val="ad"/>
          <w:rFonts w:ascii="Times New Roman" w:hAnsi="Times New Roman"/>
          <w:u w:val="none"/>
        </w:rPr>
        <w:t xml:space="preserve"> и</w:t>
      </w:r>
      <w:r w:rsidR="002760C0">
        <w:rPr>
          <w:rStyle w:val="ad"/>
          <w:rFonts w:ascii="Times New Roman" w:hAnsi="Times New Roman"/>
        </w:rPr>
        <w:t xml:space="preserve"> </w:t>
      </w:r>
      <w:r w:rsidR="002760C0" w:rsidRPr="002760C0">
        <w:rPr>
          <w:rFonts w:ascii="Times New Roman" w:hAnsi="Times New Roman"/>
          <w:color w:val="0000FF"/>
          <w:u w:val="single"/>
        </w:rPr>
        <w:t>http://гонжа.рф</w:t>
      </w:r>
      <w:r w:rsidRPr="007E260C">
        <w:rPr>
          <w:rFonts w:ascii="Times New Roman" w:hAnsi="Times New Roman"/>
        </w:rPr>
        <w:t xml:space="preserve">; </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 xml:space="preserve">посредством телефонной связи по номеру </w:t>
      </w:r>
      <w:r w:rsidRPr="00F061F7">
        <w:rPr>
          <w:rFonts w:ascii="Times New Roman" w:hAnsi="Times New Roman"/>
        </w:rPr>
        <w:t>МФЦ</w:t>
      </w:r>
      <w:r w:rsidR="00F061F7" w:rsidRPr="00F061F7">
        <w:rPr>
          <w:rFonts w:ascii="Times New Roman" w:hAnsi="Times New Roman"/>
        </w:rPr>
        <w:t>;</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при личном обращении в МФЦ;</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при письменном обращении в МФЦ;</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посредством телефонной связи по номеру ОМСУ;</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при личном обращении в ОМСУ;</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при письменном обращении в ОМСУ;</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путем публичного информирования.</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1.6. Информация о порядке предоставления муниципальной услуги должна содержать:</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сведения о порядке получения муниципальной услуги;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категории получателей муниципальной услуги;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 xml:space="preserve">адрес места приема документов МФЦ для предоставления муниципальной услуги, режим работы МФЦ; </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 xml:space="preserve">адрес места приема документов ОМСУ для предоставления муниципальной </w:t>
      </w:r>
      <w:r w:rsidRPr="00FE6A85">
        <w:rPr>
          <w:rFonts w:ascii="Times New Roman" w:hAnsi="Times New Roman"/>
        </w:rPr>
        <w:lastRenderedPageBreak/>
        <w:t>услуги, режим работы ОМСУ;</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порядок передачи результата заявителю;</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Консультации по процедуре предоставления муниципальной услуги осуществляются сотрудниками ОМСУ</w:t>
      </w:r>
      <w:r w:rsidR="00FB5CE9" w:rsidRPr="00FE6A85">
        <w:rPr>
          <w:rFonts w:ascii="Times New Roman" w:hAnsi="Times New Roman"/>
        </w:rPr>
        <w:t xml:space="preserve"> </w:t>
      </w:r>
      <w:r w:rsidR="00FB5CE9" w:rsidRPr="00FE6A85">
        <w:rPr>
          <w:rFonts w:ascii="Times New Roman" w:hAnsi="Times New Roman"/>
          <w:b/>
        </w:rPr>
        <w:t>и (или) МФЦ</w:t>
      </w:r>
      <w:r w:rsidRPr="00FE6A85">
        <w:rPr>
          <w:rFonts w:ascii="Times New Roman" w:hAnsi="Times New Roman"/>
        </w:rPr>
        <w:t xml:space="preserve"> в соответствии с должностными инструкциями.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При ответах на телефонные звонки и личные обращения сотрудники ОМСУ</w:t>
      </w:r>
      <w:r w:rsidR="00FB5CE9" w:rsidRPr="00FE6A85">
        <w:rPr>
          <w:rFonts w:ascii="Times New Roman" w:hAnsi="Times New Roman"/>
        </w:rPr>
        <w:t xml:space="preserve"> </w:t>
      </w:r>
      <w:r w:rsidR="00FB5CE9" w:rsidRPr="00FE6A85">
        <w:rPr>
          <w:rFonts w:ascii="Times New Roman" w:hAnsi="Times New Roman"/>
          <w:b/>
        </w:rPr>
        <w:t>и (или) МФЦ</w:t>
      </w:r>
      <w:r w:rsidRPr="00FE6A85">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Устное информирование каждого обратившегося за информацией заявителя осуществляется не более 15 минут.</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В случае если для подготовки ответа на устное обращение требуется более продолжительное время, сотрудник ОМСУ</w:t>
      </w:r>
      <w:r w:rsidR="00FB5CE9" w:rsidRPr="00FE6A85">
        <w:rPr>
          <w:rFonts w:ascii="Times New Roman" w:hAnsi="Times New Roman"/>
        </w:rPr>
        <w:t xml:space="preserve"> </w:t>
      </w:r>
      <w:r w:rsidR="00FB5CE9" w:rsidRPr="00FE6A85">
        <w:rPr>
          <w:rFonts w:ascii="Times New Roman" w:hAnsi="Times New Roman"/>
          <w:b/>
        </w:rPr>
        <w:t>и (или) МФЦ</w:t>
      </w:r>
      <w:r w:rsidRPr="00FE6A85">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В случае если предоставление информации, необходимой заявителю, не представляется возможным посредством телефона, сотрудник ОМСУ</w:t>
      </w:r>
      <w:r w:rsidR="00FB5CE9" w:rsidRPr="00FE6A85">
        <w:rPr>
          <w:rFonts w:ascii="Times New Roman" w:hAnsi="Times New Roman"/>
        </w:rPr>
        <w:t xml:space="preserve"> </w:t>
      </w:r>
      <w:r w:rsidR="00FB5CE9" w:rsidRPr="00FE6A85">
        <w:rPr>
          <w:rFonts w:ascii="Times New Roman" w:hAnsi="Times New Roman"/>
          <w:b/>
        </w:rPr>
        <w:t>и (или) МФЦ</w:t>
      </w:r>
      <w:r w:rsidRPr="00FE6A85">
        <w:rPr>
          <w:rFonts w:ascii="Times New Roman" w:hAnsi="Times New Roman"/>
        </w:rPr>
        <w:t>, принявший телефонный звонок, разъясняет заявителю право обратиться с письменным обращением в ОМСУ</w:t>
      </w:r>
      <w:r w:rsidR="00FB5CE9" w:rsidRPr="00FE6A85">
        <w:rPr>
          <w:rFonts w:ascii="Times New Roman" w:hAnsi="Times New Roman"/>
        </w:rPr>
        <w:t xml:space="preserve"> </w:t>
      </w:r>
      <w:r w:rsidR="00FB5CE9" w:rsidRPr="00FE6A85">
        <w:rPr>
          <w:rFonts w:ascii="Times New Roman" w:hAnsi="Times New Roman"/>
          <w:b/>
        </w:rPr>
        <w:t>и (или) МФЦ</w:t>
      </w:r>
      <w:r w:rsidRPr="00FE6A85">
        <w:rPr>
          <w:rFonts w:ascii="Times New Roman" w:hAnsi="Times New Roman"/>
        </w:rPr>
        <w:t xml:space="preserve"> и требования к оформлению обращения.</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Ответ на письменное обращение направляется заявителю в течение 5 рабочих со дня регистрации обращения в ОМСУ</w:t>
      </w:r>
      <w:r w:rsidR="00FB5CE9" w:rsidRPr="00FE6A85">
        <w:rPr>
          <w:rFonts w:ascii="Times New Roman" w:hAnsi="Times New Roman"/>
        </w:rPr>
        <w:t xml:space="preserve"> </w:t>
      </w:r>
      <w:r w:rsidR="00FB5CE9" w:rsidRPr="00FE6A85">
        <w:rPr>
          <w:rFonts w:ascii="Times New Roman" w:hAnsi="Times New Roman"/>
          <w:b/>
        </w:rPr>
        <w:t>и (или) МФЦ</w:t>
      </w:r>
      <w:r w:rsidRPr="00FE6A85">
        <w:rPr>
          <w:rFonts w:ascii="Times New Roman" w:hAnsi="Times New Roman"/>
        </w:rPr>
        <w:t>.</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sidR="003C41F1">
        <w:rPr>
          <w:rFonts w:ascii="Times New Roman" w:hAnsi="Times New Roman"/>
        </w:rPr>
        <w:t xml:space="preserve">формации, </w:t>
      </w:r>
      <w:r w:rsidRPr="00FE6A85">
        <w:rPr>
          <w:rFonts w:ascii="Times New Roman" w:hAnsi="Times New Roman"/>
        </w:rPr>
        <w:t>на официальном сайте ОМСУ</w:t>
      </w:r>
      <w:r w:rsidR="00FB5CE9" w:rsidRPr="00FE6A85">
        <w:rPr>
          <w:rFonts w:ascii="Times New Roman" w:hAnsi="Times New Roman"/>
        </w:rPr>
        <w:t xml:space="preserve"> </w:t>
      </w:r>
      <w:r w:rsidR="00FB5CE9" w:rsidRPr="00FE6A85">
        <w:rPr>
          <w:rFonts w:ascii="Times New Roman" w:hAnsi="Times New Roman"/>
          <w:b/>
        </w:rPr>
        <w:t>и (или) МФЦ</w:t>
      </w:r>
      <w:r w:rsidRPr="00FE6A85">
        <w:rPr>
          <w:rFonts w:ascii="Times New Roman" w:hAnsi="Times New Roman"/>
        </w:rPr>
        <w:t>.</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Прием документов, необходимых для предоставления муниципальной услуги, осуществляется по адресу ОМСУ</w:t>
      </w:r>
      <w:r w:rsidR="00FB5CE9" w:rsidRPr="00FE6A85">
        <w:rPr>
          <w:rFonts w:ascii="Times New Roman" w:hAnsi="Times New Roman"/>
        </w:rPr>
        <w:t xml:space="preserve"> </w:t>
      </w:r>
      <w:r w:rsidR="00FB5CE9" w:rsidRPr="00FE6A85">
        <w:rPr>
          <w:rFonts w:ascii="Times New Roman" w:hAnsi="Times New Roman"/>
          <w:b/>
        </w:rPr>
        <w:t>и (или) МФЦ</w:t>
      </w:r>
      <w:r w:rsidRPr="00FE6A85">
        <w:rPr>
          <w:rFonts w:ascii="Times New Roman" w:hAnsi="Times New Roman"/>
        </w:rPr>
        <w:t>.</w:t>
      </w:r>
    </w:p>
    <w:p w:rsidR="006C5849" w:rsidRPr="00FE6A85" w:rsidRDefault="006C5849" w:rsidP="00BF299D">
      <w:pPr>
        <w:pStyle w:val="ConsPlusNormal"/>
        <w:ind w:firstLine="709"/>
        <w:jc w:val="both"/>
        <w:rPr>
          <w:rFonts w:ascii="Times New Roman" w:hAnsi="Times New Roman"/>
          <w:highlight w:val="yellow"/>
        </w:rPr>
      </w:pPr>
    </w:p>
    <w:p w:rsidR="006C5849" w:rsidRPr="00FE6A85" w:rsidRDefault="006C5849" w:rsidP="00BF299D">
      <w:pPr>
        <w:pStyle w:val="ConsPlusNormal"/>
        <w:spacing w:after="240"/>
        <w:ind w:firstLine="709"/>
        <w:jc w:val="center"/>
        <w:outlineLvl w:val="1"/>
        <w:rPr>
          <w:rFonts w:ascii="Times New Roman" w:hAnsi="Times New Roman"/>
          <w:b/>
        </w:rPr>
      </w:pPr>
      <w:r w:rsidRPr="00FE6A85">
        <w:rPr>
          <w:rFonts w:ascii="Times New Roman" w:hAnsi="Times New Roman"/>
          <w:b/>
        </w:rPr>
        <w:t>2. Стандарт предоставления муниципальной услуги</w:t>
      </w:r>
    </w:p>
    <w:p w:rsidR="006C5849" w:rsidRPr="00FE6A85" w:rsidRDefault="006C5849" w:rsidP="00BF299D">
      <w:pPr>
        <w:pStyle w:val="ConsPlusNormal"/>
        <w:spacing w:after="240"/>
        <w:ind w:firstLine="709"/>
        <w:jc w:val="center"/>
        <w:outlineLvl w:val="2"/>
        <w:rPr>
          <w:rFonts w:ascii="Times New Roman" w:hAnsi="Times New Roman"/>
          <w:b/>
        </w:rPr>
      </w:pPr>
      <w:r w:rsidRPr="00FE6A85">
        <w:rPr>
          <w:rFonts w:ascii="Times New Roman" w:hAnsi="Times New Roman"/>
          <w:b/>
        </w:rPr>
        <w:t>Наименование муниципальной услуги</w:t>
      </w:r>
    </w:p>
    <w:p w:rsidR="00E6404A" w:rsidRPr="00546686" w:rsidRDefault="006C5849" w:rsidP="00E6404A">
      <w:pPr>
        <w:pStyle w:val="ConsPlusTitle"/>
        <w:ind w:firstLine="708"/>
        <w:jc w:val="both"/>
        <w:rPr>
          <w:rFonts w:ascii="Times New Roman" w:hAnsi="Times New Roman" w:cs="Times New Roman"/>
          <w:b w:val="0"/>
          <w:sz w:val="26"/>
          <w:szCs w:val="26"/>
        </w:rPr>
      </w:pPr>
      <w:r w:rsidRPr="00546686">
        <w:rPr>
          <w:rFonts w:ascii="Times New Roman" w:hAnsi="Times New Roman" w:cs="Times New Roman"/>
          <w:b w:val="0"/>
          <w:sz w:val="26"/>
          <w:szCs w:val="26"/>
        </w:rPr>
        <w:t xml:space="preserve">2.1. Наименование муниципальной услуги: </w:t>
      </w:r>
      <w:r w:rsidR="00E6404A" w:rsidRPr="00546686">
        <w:rPr>
          <w:rFonts w:ascii="Times New Roman" w:hAnsi="Times New Roman" w:cs="Times New Roman"/>
          <w:b w:val="0"/>
          <w:sz w:val="26"/>
          <w:szCs w:val="26"/>
        </w:rPr>
        <w:t>«</w:t>
      </w:r>
      <w:r w:rsidR="00BE5073">
        <w:rPr>
          <w:rFonts w:ascii="Times New Roman" w:hAnsi="Times New Roman" w:cs="Times New Roman"/>
          <w:b w:val="0"/>
          <w:sz w:val="26"/>
          <w:szCs w:val="26"/>
        </w:rPr>
        <w:t>Предоставление</w:t>
      </w:r>
      <w:r w:rsidR="00546686" w:rsidRPr="00546686">
        <w:rPr>
          <w:rFonts w:ascii="Times New Roman" w:hAnsi="Times New Roman" w:cs="Times New Roman"/>
          <w:b w:val="0"/>
          <w:sz w:val="26"/>
          <w:szCs w:val="26"/>
        </w:rPr>
        <w:t xml:space="preserve"> градостроительного плана земельного участка</w:t>
      </w:r>
      <w:r w:rsidR="00E6404A" w:rsidRPr="000803D3">
        <w:rPr>
          <w:rFonts w:ascii="Times New Roman" w:hAnsi="Times New Roman" w:cs="Times New Roman"/>
          <w:b w:val="0"/>
          <w:sz w:val="26"/>
          <w:szCs w:val="26"/>
        </w:rPr>
        <w:t>»</w:t>
      </w:r>
    </w:p>
    <w:p w:rsidR="006C5849" w:rsidRPr="00FE6A85" w:rsidRDefault="006C5849" w:rsidP="002760C0">
      <w:pPr>
        <w:pStyle w:val="ConsPlusNormal"/>
        <w:jc w:val="both"/>
        <w:rPr>
          <w:rFonts w:ascii="Times New Roman" w:hAnsi="Times New Roman"/>
          <w:highlight w:val="yellow"/>
        </w:rPr>
      </w:pPr>
    </w:p>
    <w:p w:rsidR="006C5849" w:rsidRPr="00FE6A85" w:rsidRDefault="006C5849" w:rsidP="00BF299D">
      <w:pPr>
        <w:pStyle w:val="ConsPlusNormal"/>
        <w:ind w:firstLine="709"/>
        <w:jc w:val="center"/>
        <w:outlineLvl w:val="2"/>
        <w:rPr>
          <w:rFonts w:ascii="Times New Roman" w:hAnsi="Times New Roman"/>
          <w:b/>
        </w:rPr>
      </w:pPr>
      <w:r w:rsidRPr="00FE6A85">
        <w:rPr>
          <w:rFonts w:ascii="Times New Roman" w:hAnsi="Times New Roman"/>
          <w:b/>
        </w:rPr>
        <w:t>Наименование органа, непосредственно предоставляющего муниципальную услугу</w:t>
      </w:r>
    </w:p>
    <w:p w:rsidR="006C5849" w:rsidRPr="00FE6A85" w:rsidRDefault="006C5849" w:rsidP="00BF299D">
      <w:pPr>
        <w:pStyle w:val="ConsPlusNormal"/>
        <w:ind w:firstLine="709"/>
        <w:jc w:val="both"/>
        <w:rPr>
          <w:rFonts w:ascii="Times New Roman" w:hAnsi="Times New Roman"/>
        </w:rPr>
      </w:pPr>
    </w:p>
    <w:p w:rsidR="00DD5259" w:rsidRPr="00FE6A85" w:rsidRDefault="006C5849" w:rsidP="00DD5259">
      <w:pPr>
        <w:pStyle w:val="ConsPlusNormal"/>
        <w:ind w:firstLine="709"/>
        <w:jc w:val="both"/>
        <w:rPr>
          <w:rFonts w:ascii="Times New Roman" w:hAnsi="Times New Roman"/>
        </w:rPr>
      </w:pPr>
      <w:r w:rsidRPr="00FE6A85">
        <w:rPr>
          <w:rFonts w:ascii="Times New Roman" w:hAnsi="Times New Roman"/>
        </w:rPr>
        <w:t xml:space="preserve">2.2. Предоставление муниципальной услуги осуществляется </w:t>
      </w:r>
      <w:r w:rsidR="002760C0">
        <w:rPr>
          <w:rFonts w:ascii="Times New Roman" w:hAnsi="Times New Roman"/>
        </w:rPr>
        <w:t>администрацией Гонжинского сельсовета</w:t>
      </w:r>
      <w:r w:rsidR="00DD5259" w:rsidRPr="00FE6A85">
        <w:rPr>
          <w:rFonts w:ascii="Times New Roman" w:hAnsi="Times New Roman"/>
          <w:i/>
        </w:rPr>
        <w:t>.</w:t>
      </w:r>
    </w:p>
    <w:p w:rsidR="006C5849" w:rsidRPr="00FE6A85" w:rsidRDefault="006C5849" w:rsidP="00BF299D">
      <w:pPr>
        <w:pStyle w:val="ConsPlusNormal"/>
        <w:ind w:firstLine="709"/>
        <w:jc w:val="both"/>
        <w:rPr>
          <w:rFonts w:ascii="Times New Roman" w:hAnsi="Times New Roman"/>
          <w:highlight w:val="yellow"/>
        </w:rPr>
      </w:pPr>
    </w:p>
    <w:p w:rsidR="006C5849" w:rsidRPr="00FE6A85" w:rsidRDefault="006C5849" w:rsidP="00BF299D">
      <w:pPr>
        <w:pStyle w:val="ConsPlusNormal"/>
        <w:ind w:firstLine="709"/>
        <w:jc w:val="center"/>
        <w:outlineLvl w:val="2"/>
        <w:rPr>
          <w:rFonts w:ascii="Times New Roman" w:hAnsi="Times New Roman"/>
          <w:b/>
        </w:rPr>
      </w:pPr>
      <w:r w:rsidRPr="00FE6A85">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FE6A85" w:rsidRDefault="006C5849" w:rsidP="00BF299D">
      <w:pPr>
        <w:pStyle w:val="ConsPlusNormal"/>
        <w:ind w:firstLine="709"/>
        <w:jc w:val="center"/>
        <w:outlineLvl w:val="2"/>
        <w:rPr>
          <w:rFonts w:ascii="Times New Roman" w:hAnsi="Times New Roman"/>
          <w:highlight w:val="yellow"/>
        </w:rPr>
      </w:pPr>
    </w:p>
    <w:p w:rsidR="00B15B27" w:rsidRDefault="006C5849" w:rsidP="00BF299D">
      <w:pPr>
        <w:pStyle w:val="ConsPlusNormal"/>
        <w:ind w:firstLine="709"/>
        <w:jc w:val="both"/>
        <w:rPr>
          <w:rFonts w:ascii="Times New Roman" w:hAnsi="Times New Roman"/>
        </w:rPr>
      </w:pPr>
      <w:r w:rsidRPr="00FE6A85">
        <w:rPr>
          <w:rFonts w:ascii="Times New Roman" w:hAnsi="Times New Roman"/>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FE6A85" w:rsidRPr="00FE6A85">
        <w:rPr>
          <w:rFonts w:ascii="Times New Roman" w:hAnsi="Times New Roman"/>
        </w:rPr>
        <w:t xml:space="preserve"> </w:t>
      </w:r>
    </w:p>
    <w:p w:rsidR="006C5849" w:rsidRPr="000803D3" w:rsidRDefault="006C5849" w:rsidP="00AF451E">
      <w:pPr>
        <w:pStyle w:val="ConsPlusNormal"/>
        <w:ind w:firstLine="709"/>
        <w:jc w:val="both"/>
        <w:rPr>
          <w:rFonts w:ascii="Times New Roman" w:hAnsi="Times New Roman"/>
        </w:rPr>
      </w:pPr>
      <w:r w:rsidRPr="000803D3">
        <w:rPr>
          <w:rFonts w:ascii="Times New Roman" w:hAnsi="Times New Roman"/>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6C5849" w:rsidRPr="00CE5912" w:rsidRDefault="006C5849" w:rsidP="00B33DE3">
      <w:pPr>
        <w:autoSpaceDE w:val="0"/>
        <w:autoSpaceDN w:val="0"/>
        <w:adjustRightInd w:val="0"/>
        <w:spacing w:line="240" w:lineRule="auto"/>
        <w:ind w:firstLine="709"/>
        <w:jc w:val="both"/>
        <w:rPr>
          <w:sz w:val="26"/>
          <w:szCs w:val="26"/>
        </w:rPr>
      </w:pPr>
      <w:r w:rsidRPr="00B33DE3">
        <w:rPr>
          <w:b/>
          <w:i/>
          <w:sz w:val="26"/>
          <w:szCs w:val="26"/>
        </w:rPr>
        <w:t>МФЦ,</w:t>
      </w:r>
      <w:r w:rsidRPr="00B33DE3">
        <w:rPr>
          <w:sz w:val="26"/>
          <w:szCs w:val="26"/>
        </w:rPr>
        <w:t xml:space="preserve"> ОМСУ не вправе требовать от заявителя</w:t>
      </w:r>
      <w:r w:rsidRPr="00CE5912">
        <w:rPr>
          <w:sz w:val="26"/>
          <w:szCs w:val="26"/>
        </w:rPr>
        <w:t>:</w:t>
      </w:r>
    </w:p>
    <w:p w:rsidR="006C5849" w:rsidRPr="00CE5912" w:rsidRDefault="006C5849" w:rsidP="00BF299D">
      <w:pPr>
        <w:autoSpaceDE w:val="0"/>
        <w:autoSpaceDN w:val="0"/>
        <w:adjustRightInd w:val="0"/>
        <w:spacing w:line="240" w:lineRule="auto"/>
        <w:ind w:firstLine="709"/>
        <w:jc w:val="both"/>
        <w:rPr>
          <w:sz w:val="26"/>
          <w:szCs w:val="26"/>
        </w:rPr>
      </w:pPr>
      <w:r w:rsidRPr="00CE5912">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849" w:rsidRPr="00CE5912" w:rsidRDefault="006C5849" w:rsidP="00BF299D">
      <w:pPr>
        <w:autoSpaceDE w:val="0"/>
        <w:autoSpaceDN w:val="0"/>
        <w:adjustRightInd w:val="0"/>
        <w:spacing w:line="240" w:lineRule="auto"/>
        <w:ind w:firstLine="709"/>
        <w:jc w:val="both"/>
        <w:rPr>
          <w:sz w:val="26"/>
          <w:szCs w:val="26"/>
        </w:rPr>
      </w:pPr>
      <w:r w:rsidRPr="00CE5912">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00CE5912" w:rsidRPr="00CE5912">
        <w:rPr>
          <w:sz w:val="26"/>
          <w:szCs w:val="26"/>
        </w:rPr>
        <w:t>№</w:t>
      </w:r>
      <w:r w:rsidRPr="00CE5912">
        <w:rPr>
          <w:sz w:val="26"/>
          <w:szCs w:val="26"/>
        </w:rPr>
        <w:t xml:space="preserve"> 210-ФЗ </w:t>
      </w:r>
      <w:r w:rsidR="00CE5912">
        <w:rPr>
          <w:sz w:val="26"/>
          <w:szCs w:val="26"/>
        </w:rPr>
        <w:t>«</w:t>
      </w:r>
      <w:r w:rsidRPr="00CE5912">
        <w:rPr>
          <w:sz w:val="26"/>
          <w:szCs w:val="26"/>
        </w:rPr>
        <w:t>Об организации предоставления госуда</w:t>
      </w:r>
      <w:r w:rsidR="00CE5912">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6C5849" w:rsidRDefault="006C5849" w:rsidP="00BF299D">
      <w:pPr>
        <w:autoSpaceDE w:val="0"/>
        <w:autoSpaceDN w:val="0"/>
        <w:adjustRightInd w:val="0"/>
        <w:spacing w:line="240" w:lineRule="auto"/>
        <w:ind w:firstLine="709"/>
        <w:jc w:val="both"/>
        <w:rPr>
          <w:sz w:val="26"/>
          <w:szCs w:val="26"/>
        </w:rPr>
      </w:pPr>
      <w:r w:rsidRPr="00CE5912">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sidR="00CE5912" w:rsidRPr="00CE5912">
        <w:rPr>
          <w:sz w:val="26"/>
          <w:szCs w:val="26"/>
        </w:rPr>
        <w:t>№</w:t>
      </w:r>
      <w:r w:rsidR="00CE5912">
        <w:rPr>
          <w:sz w:val="26"/>
          <w:szCs w:val="26"/>
        </w:rPr>
        <w:t xml:space="preserve"> 210-ФЗ «</w:t>
      </w:r>
      <w:r w:rsidRPr="00CE5912">
        <w:rPr>
          <w:sz w:val="26"/>
          <w:szCs w:val="26"/>
        </w:rPr>
        <w:t>Об организации предоставления госуда</w:t>
      </w:r>
      <w:r w:rsidR="00CE5912">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 таких услуг.</w:t>
      </w:r>
    </w:p>
    <w:p w:rsidR="006C5849" w:rsidRPr="00FE6A85" w:rsidRDefault="006C5849" w:rsidP="00BF299D">
      <w:pPr>
        <w:autoSpaceDE w:val="0"/>
        <w:autoSpaceDN w:val="0"/>
        <w:adjustRightInd w:val="0"/>
        <w:spacing w:line="240" w:lineRule="auto"/>
        <w:ind w:firstLine="709"/>
        <w:jc w:val="both"/>
        <w:rPr>
          <w:sz w:val="26"/>
          <w:szCs w:val="26"/>
          <w:highlight w:val="yellow"/>
        </w:rPr>
      </w:pPr>
    </w:p>
    <w:p w:rsidR="006C5849" w:rsidRPr="00495CF9" w:rsidRDefault="006C5849" w:rsidP="00BF299D">
      <w:pPr>
        <w:pStyle w:val="ConsPlusNormal"/>
        <w:ind w:firstLine="709"/>
        <w:jc w:val="center"/>
        <w:outlineLvl w:val="2"/>
        <w:rPr>
          <w:rFonts w:ascii="Times New Roman" w:hAnsi="Times New Roman"/>
          <w:b/>
        </w:rPr>
      </w:pPr>
      <w:r w:rsidRPr="00495CF9">
        <w:rPr>
          <w:rFonts w:ascii="Times New Roman" w:hAnsi="Times New Roman"/>
          <w:b/>
        </w:rPr>
        <w:t>Результат предоставления муниципальной услуги</w:t>
      </w:r>
    </w:p>
    <w:p w:rsidR="006C5849" w:rsidRPr="00FE6A85" w:rsidRDefault="006C5849" w:rsidP="00BF299D">
      <w:pPr>
        <w:pStyle w:val="ConsPlusNormal"/>
        <w:ind w:firstLine="709"/>
        <w:jc w:val="both"/>
        <w:rPr>
          <w:rFonts w:ascii="Times New Roman" w:hAnsi="Times New Roman"/>
          <w:highlight w:val="yellow"/>
        </w:rPr>
      </w:pPr>
    </w:p>
    <w:p w:rsidR="006C5849" w:rsidRPr="004723FD" w:rsidRDefault="006C5849" w:rsidP="00466E30">
      <w:pPr>
        <w:pStyle w:val="ConsPlusNormal"/>
        <w:ind w:firstLine="709"/>
        <w:jc w:val="both"/>
        <w:rPr>
          <w:rFonts w:ascii="Times New Roman" w:hAnsi="Times New Roman"/>
        </w:rPr>
      </w:pPr>
      <w:r w:rsidRPr="004723FD">
        <w:rPr>
          <w:rFonts w:ascii="Times New Roman" w:hAnsi="Times New Roman"/>
        </w:rPr>
        <w:t>2.4. Результатом предоставления муниципальной услуги является:</w:t>
      </w:r>
    </w:p>
    <w:p w:rsidR="00466E30" w:rsidRDefault="006C5849" w:rsidP="00EF2137">
      <w:pPr>
        <w:spacing w:line="240" w:lineRule="auto"/>
        <w:ind w:firstLine="709"/>
        <w:jc w:val="both"/>
        <w:rPr>
          <w:sz w:val="26"/>
          <w:szCs w:val="26"/>
        </w:rPr>
      </w:pPr>
      <w:r w:rsidRPr="004723FD">
        <w:t xml:space="preserve">1) </w:t>
      </w:r>
      <w:r w:rsidR="00466E30" w:rsidRPr="009B6599">
        <w:rPr>
          <w:sz w:val="26"/>
          <w:szCs w:val="26"/>
        </w:rPr>
        <w:t xml:space="preserve">решение о </w:t>
      </w:r>
      <w:r w:rsidR="00BE5073">
        <w:rPr>
          <w:sz w:val="26"/>
          <w:szCs w:val="26"/>
        </w:rPr>
        <w:t xml:space="preserve">предоставлении </w:t>
      </w:r>
      <w:r w:rsidR="00466E30" w:rsidRPr="009B6599">
        <w:rPr>
          <w:sz w:val="26"/>
          <w:szCs w:val="26"/>
        </w:rPr>
        <w:t>градостроительного плана земельного участка;</w:t>
      </w:r>
    </w:p>
    <w:p w:rsidR="00466E30" w:rsidRPr="009B6599" w:rsidRDefault="0007587B" w:rsidP="00EF2137">
      <w:pPr>
        <w:spacing w:line="240" w:lineRule="auto"/>
        <w:ind w:firstLine="709"/>
        <w:jc w:val="both"/>
        <w:rPr>
          <w:sz w:val="26"/>
          <w:szCs w:val="26"/>
        </w:rPr>
      </w:pPr>
      <w:r>
        <w:rPr>
          <w:sz w:val="26"/>
          <w:szCs w:val="26"/>
        </w:rPr>
        <w:t xml:space="preserve">2) </w:t>
      </w:r>
      <w:r w:rsidR="00466E30" w:rsidRPr="009B6599">
        <w:rPr>
          <w:sz w:val="26"/>
          <w:szCs w:val="26"/>
        </w:rPr>
        <w:t xml:space="preserve">мотивированное решение об отказе в </w:t>
      </w:r>
      <w:r w:rsidR="00BE5073">
        <w:rPr>
          <w:sz w:val="26"/>
          <w:szCs w:val="26"/>
        </w:rPr>
        <w:t xml:space="preserve">предоставлении </w:t>
      </w:r>
      <w:r w:rsidR="00466E30" w:rsidRPr="009B6599">
        <w:rPr>
          <w:sz w:val="26"/>
          <w:szCs w:val="26"/>
        </w:rPr>
        <w:t>градостроительного плана земельного участка.</w:t>
      </w:r>
    </w:p>
    <w:p w:rsidR="004723FD" w:rsidRPr="004723FD" w:rsidRDefault="004723FD" w:rsidP="00BF299D">
      <w:pPr>
        <w:pStyle w:val="ConsPlusNormal"/>
        <w:ind w:firstLine="709"/>
        <w:jc w:val="both"/>
        <w:rPr>
          <w:rFonts w:ascii="Times New Roman" w:hAnsi="Times New Roman"/>
        </w:rPr>
      </w:pPr>
    </w:p>
    <w:p w:rsidR="006C5849" w:rsidRPr="00495CF9" w:rsidRDefault="006C5849" w:rsidP="00BF299D">
      <w:pPr>
        <w:pStyle w:val="ConsPlusNormal"/>
        <w:ind w:firstLine="709"/>
        <w:jc w:val="center"/>
        <w:outlineLvl w:val="2"/>
        <w:rPr>
          <w:rFonts w:ascii="Times New Roman" w:hAnsi="Times New Roman"/>
          <w:b/>
        </w:rPr>
      </w:pPr>
      <w:r w:rsidRPr="00495CF9">
        <w:rPr>
          <w:rFonts w:ascii="Times New Roman" w:hAnsi="Times New Roman"/>
          <w:b/>
        </w:rPr>
        <w:lastRenderedPageBreak/>
        <w:t>Срок предоставления муниципальной услуги</w:t>
      </w:r>
    </w:p>
    <w:p w:rsidR="006C5849" w:rsidRPr="00FE6A85" w:rsidRDefault="006C5849" w:rsidP="00BF299D">
      <w:pPr>
        <w:pStyle w:val="ConsPlusNormal"/>
        <w:jc w:val="both"/>
        <w:rPr>
          <w:rFonts w:ascii="Times New Roman" w:hAnsi="Times New Roman"/>
          <w:highlight w:val="yellow"/>
        </w:rPr>
      </w:pP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 xml:space="preserve">2.5. </w:t>
      </w:r>
      <w:r w:rsidR="005C45A2" w:rsidRPr="004B743F">
        <w:rPr>
          <w:rFonts w:ascii="Times New Roman" w:hAnsi="Times New Roman"/>
        </w:rPr>
        <w:t xml:space="preserve">Срок </w:t>
      </w:r>
      <w:r w:rsidRPr="004B743F">
        <w:rPr>
          <w:rFonts w:ascii="Times New Roman" w:hAnsi="Times New Roman"/>
        </w:rPr>
        <w:t xml:space="preserve">предоставления муниципальной услуги составляет </w:t>
      </w:r>
      <w:r w:rsidR="005C45A2">
        <w:rPr>
          <w:rFonts w:ascii="Times New Roman" w:hAnsi="Times New Roman"/>
        </w:rPr>
        <w:t xml:space="preserve">от 0 до </w:t>
      </w:r>
      <w:r w:rsidR="0015109B">
        <w:rPr>
          <w:rFonts w:ascii="Times New Roman" w:hAnsi="Times New Roman"/>
        </w:rPr>
        <w:t>30</w:t>
      </w:r>
      <w:r w:rsidRPr="004B743F">
        <w:rPr>
          <w:rFonts w:ascii="Times New Roman" w:hAnsi="Times New Roman"/>
        </w:rPr>
        <w:t xml:space="preserve"> </w:t>
      </w:r>
      <w:r w:rsidR="005C45A2">
        <w:rPr>
          <w:rFonts w:ascii="Times New Roman" w:hAnsi="Times New Roman"/>
        </w:rPr>
        <w:t xml:space="preserve">календарных </w:t>
      </w:r>
      <w:r w:rsidRPr="004B743F">
        <w:rPr>
          <w:rFonts w:ascii="Times New Roman" w:hAnsi="Times New Roman"/>
        </w:rPr>
        <w:t xml:space="preserve">дней, исчисляемых со дня регистрации </w:t>
      </w:r>
      <w:r w:rsidR="002B539A" w:rsidRPr="004B743F">
        <w:rPr>
          <w:rFonts w:ascii="Times New Roman" w:hAnsi="Times New Roman"/>
        </w:rPr>
        <w:t xml:space="preserve">в ОМСУ </w:t>
      </w:r>
      <w:r w:rsidRPr="004B743F">
        <w:rPr>
          <w:rFonts w:ascii="Times New Roman" w:hAnsi="Times New Roman"/>
        </w:rPr>
        <w:t>заявления с документами, обязанность по представлению которых возложена на заявителя</w:t>
      </w:r>
      <w:r w:rsidR="002B539A" w:rsidRPr="004B743F">
        <w:rPr>
          <w:rFonts w:ascii="Times New Roman" w:hAnsi="Times New Roman"/>
        </w:rPr>
        <w:t>,</w:t>
      </w:r>
      <w:r w:rsidR="00654F38" w:rsidRPr="004B743F">
        <w:rPr>
          <w:rFonts w:ascii="Times New Roman" w:hAnsi="Times New Roman"/>
        </w:rPr>
        <w:t xml:space="preserve"> </w:t>
      </w:r>
      <w:r w:rsidR="00654F38" w:rsidRPr="004B743F">
        <w:rPr>
          <w:rFonts w:ascii="Times New Roman" w:hAnsi="Times New Roman"/>
          <w:b/>
        </w:rPr>
        <w:t xml:space="preserve">и (или) </w:t>
      </w:r>
      <w:r w:rsidR="005C45A2">
        <w:rPr>
          <w:rFonts w:ascii="Times New Roman" w:hAnsi="Times New Roman"/>
          <w:b/>
        </w:rPr>
        <w:t xml:space="preserve">от 0 до </w:t>
      </w:r>
      <w:r w:rsidR="0015109B">
        <w:rPr>
          <w:rFonts w:ascii="Times New Roman" w:hAnsi="Times New Roman"/>
          <w:b/>
        </w:rPr>
        <w:t>30</w:t>
      </w:r>
      <w:r w:rsidR="006C74DF" w:rsidRPr="004B743F">
        <w:rPr>
          <w:rFonts w:ascii="Times New Roman" w:hAnsi="Times New Roman"/>
          <w:b/>
        </w:rPr>
        <w:t xml:space="preserve"> </w:t>
      </w:r>
      <w:r w:rsidR="005C45A2">
        <w:rPr>
          <w:rFonts w:ascii="Times New Roman" w:hAnsi="Times New Roman"/>
          <w:b/>
        </w:rPr>
        <w:t>календарных</w:t>
      </w:r>
      <w:r w:rsidR="006C74DF" w:rsidRPr="004B743F">
        <w:rPr>
          <w:rFonts w:ascii="Times New Roman" w:hAnsi="Times New Roman"/>
          <w:b/>
        </w:rPr>
        <w:t xml:space="preserve"> дней, исчисляемых со дня регистрации заявления с документами, обязанность по представлению которых возложена на заявителя</w:t>
      </w:r>
      <w:r w:rsidR="002B539A" w:rsidRPr="004B743F">
        <w:rPr>
          <w:rFonts w:ascii="Times New Roman" w:hAnsi="Times New Roman"/>
          <w:b/>
        </w:rPr>
        <w:t>,</w:t>
      </w:r>
      <w:r w:rsidR="006C74DF" w:rsidRPr="004B743F">
        <w:rPr>
          <w:rFonts w:ascii="Times New Roman" w:hAnsi="Times New Roman"/>
          <w:b/>
        </w:rPr>
        <w:t xml:space="preserve"> в МФЦ</w:t>
      </w:r>
      <w:r w:rsidRPr="004B743F">
        <w:rPr>
          <w:rFonts w:ascii="Times New Roman" w:hAnsi="Times New Roman"/>
        </w:rPr>
        <w:t>.</w:t>
      </w:r>
    </w:p>
    <w:p w:rsidR="0015109B" w:rsidRDefault="006C5849" w:rsidP="00BF299D">
      <w:pPr>
        <w:pStyle w:val="ConsPlusNormal"/>
        <w:numPr>
          <w:ins w:id="1" w:author="Dobrovolskaya" w:date="2013-11-15T14:56:00Z"/>
        </w:numPr>
        <w:ind w:firstLine="709"/>
        <w:jc w:val="both"/>
        <w:rPr>
          <w:rFonts w:ascii="Times New Roman" w:hAnsi="Times New Roman"/>
        </w:rPr>
      </w:pPr>
      <w:r w:rsidRPr="00315359">
        <w:rPr>
          <w:rFonts w:ascii="Times New Roman" w:hAnsi="Times New Roman"/>
        </w:rPr>
        <w:t xml:space="preserve">Максимальный срок принятия решения о </w:t>
      </w:r>
      <w:r w:rsidR="0015109B">
        <w:rPr>
          <w:rFonts w:ascii="Times New Roman" w:hAnsi="Times New Roman"/>
        </w:rPr>
        <w:t>выдаче градостроительного плана земельного участка</w:t>
      </w:r>
      <w:r w:rsidRPr="00315359">
        <w:rPr>
          <w:rFonts w:ascii="Times New Roman" w:hAnsi="Times New Roman"/>
        </w:rPr>
        <w:t xml:space="preserve"> составляет </w:t>
      </w:r>
      <w:r w:rsidR="0015109B">
        <w:rPr>
          <w:rFonts w:ascii="Times New Roman" w:hAnsi="Times New Roman"/>
        </w:rPr>
        <w:t>24</w:t>
      </w:r>
      <w:r w:rsidR="004B743F" w:rsidRPr="00315359">
        <w:rPr>
          <w:rFonts w:ascii="Times New Roman" w:hAnsi="Times New Roman"/>
        </w:rPr>
        <w:t xml:space="preserve"> </w:t>
      </w:r>
      <w:r w:rsidRPr="00315359">
        <w:rPr>
          <w:rFonts w:ascii="Times New Roman" w:hAnsi="Times New Roman"/>
        </w:rPr>
        <w:t>рабочих дн</w:t>
      </w:r>
      <w:r w:rsidR="0015109B">
        <w:rPr>
          <w:rFonts w:ascii="Times New Roman" w:hAnsi="Times New Roman"/>
        </w:rPr>
        <w:t>я</w:t>
      </w:r>
      <w:r w:rsidRPr="00315359">
        <w:rPr>
          <w:rFonts w:ascii="Times New Roman" w:hAnsi="Times New Roman"/>
        </w:rPr>
        <w:t xml:space="preserve"> с момента получения ОМСУ полного комплекта документов, необходимых для </w:t>
      </w:r>
      <w:r w:rsidR="0015109B">
        <w:rPr>
          <w:rFonts w:ascii="Times New Roman" w:hAnsi="Times New Roman"/>
        </w:rPr>
        <w:t>выдачи градостроительного плана земельного участка.</w:t>
      </w:r>
      <w:r w:rsidR="0015109B" w:rsidRPr="00315359">
        <w:rPr>
          <w:rFonts w:ascii="Times New Roman" w:hAnsi="Times New Roman"/>
        </w:rPr>
        <w:t xml:space="preserve"> </w:t>
      </w:r>
    </w:p>
    <w:p w:rsidR="00654F38" w:rsidRPr="004B743F" w:rsidRDefault="00654F38" w:rsidP="00BF299D">
      <w:pPr>
        <w:pStyle w:val="ConsPlusNormal"/>
        <w:ind w:firstLine="709"/>
        <w:jc w:val="both"/>
        <w:rPr>
          <w:rFonts w:ascii="Times New Roman" w:hAnsi="Times New Roman"/>
          <w:b/>
          <w:i/>
        </w:rPr>
      </w:pPr>
      <w:r w:rsidRPr="00315359">
        <w:rPr>
          <w:rFonts w:ascii="Times New Roman" w:hAnsi="Times New Roman"/>
          <w:b/>
          <w:i/>
        </w:rPr>
        <w:t>Максимальный срок принятия решения о</w:t>
      </w:r>
      <w:r w:rsidR="0015109B" w:rsidRPr="00315359">
        <w:rPr>
          <w:rFonts w:ascii="Times New Roman" w:hAnsi="Times New Roman"/>
        </w:rPr>
        <w:t xml:space="preserve"> </w:t>
      </w:r>
      <w:r w:rsidR="0015109B">
        <w:rPr>
          <w:rFonts w:ascii="Times New Roman" w:hAnsi="Times New Roman"/>
        </w:rPr>
        <w:t>выдаче градостроительного плана земельного участка</w:t>
      </w:r>
      <w:r w:rsidR="0015109B" w:rsidRPr="00315359">
        <w:rPr>
          <w:rFonts w:ascii="Times New Roman" w:hAnsi="Times New Roman"/>
        </w:rPr>
        <w:t xml:space="preserve"> </w:t>
      </w:r>
      <w:r w:rsidRPr="00315359">
        <w:rPr>
          <w:rFonts w:ascii="Times New Roman" w:hAnsi="Times New Roman"/>
          <w:b/>
          <w:i/>
        </w:rPr>
        <w:t xml:space="preserve">составляет </w:t>
      </w:r>
      <w:r w:rsidR="0015109B">
        <w:rPr>
          <w:rFonts w:ascii="Times New Roman" w:hAnsi="Times New Roman"/>
          <w:b/>
          <w:i/>
        </w:rPr>
        <w:t>24</w:t>
      </w:r>
      <w:r w:rsidR="004B743F" w:rsidRPr="00315359">
        <w:rPr>
          <w:rFonts w:ascii="Times New Roman" w:hAnsi="Times New Roman"/>
        </w:rPr>
        <w:t xml:space="preserve"> </w:t>
      </w:r>
      <w:r w:rsidRPr="00315359">
        <w:rPr>
          <w:rFonts w:ascii="Times New Roman" w:hAnsi="Times New Roman"/>
          <w:b/>
          <w:i/>
        </w:rPr>
        <w:t>рабочих дн</w:t>
      </w:r>
      <w:r w:rsidR="0015109B">
        <w:rPr>
          <w:rFonts w:ascii="Times New Roman" w:hAnsi="Times New Roman"/>
          <w:b/>
          <w:i/>
        </w:rPr>
        <w:t>я</w:t>
      </w:r>
      <w:r w:rsidRPr="00315359">
        <w:rPr>
          <w:rFonts w:ascii="Times New Roman" w:hAnsi="Times New Roman"/>
          <w:b/>
          <w:i/>
        </w:rPr>
        <w:t xml:space="preserve"> с момента получения ОМСУ полного комплекта документов из МФЦ (за исключением документов</w:t>
      </w:r>
      <w:r w:rsidRPr="004B743F">
        <w:rPr>
          <w:rFonts w:ascii="Times New Roman" w:hAnsi="Times New Roman"/>
          <w:b/>
          <w:i/>
        </w:rPr>
        <w:t>, находящихся в распоряжении ОМСУ – данные документы получаются ОМСУ самостоятельно в порядке внутриведомственного взаимодействия).</w:t>
      </w:r>
    </w:p>
    <w:p w:rsidR="006C5849" w:rsidRPr="004723FD" w:rsidRDefault="006C5849" w:rsidP="00BF299D">
      <w:pPr>
        <w:pStyle w:val="ConsPlusNormal"/>
        <w:ind w:firstLine="709"/>
        <w:jc w:val="both"/>
        <w:rPr>
          <w:rFonts w:ascii="Times New Roman" w:hAnsi="Times New Roman"/>
        </w:rPr>
      </w:pPr>
      <w:r w:rsidRPr="004723FD">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6C5849" w:rsidRPr="00FE6A85" w:rsidRDefault="006C5849" w:rsidP="00BF299D">
      <w:pPr>
        <w:pStyle w:val="ConsPlusNormal"/>
        <w:ind w:firstLine="709"/>
        <w:jc w:val="both"/>
        <w:rPr>
          <w:rFonts w:ascii="Times New Roman" w:hAnsi="Times New Roman"/>
          <w:highlight w:val="yellow"/>
        </w:rPr>
      </w:pPr>
    </w:p>
    <w:p w:rsidR="006C5849" w:rsidRPr="00495CF9" w:rsidRDefault="006C5849" w:rsidP="00BF299D">
      <w:pPr>
        <w:pStyle w:val="ConsPlusNormal"/>
        <w:ind w:firstLine="709"/>
        <w:jc w:val="center"/>
        <w:outlineLvl w:val="2"/>
        <w:rPr>
          <w:rFonts w:ascii="Times New Roman" w:hAnsi="Times New Roman"/>
          <w:b/>
        </w:rPr>
      </w:pPr>
      <w:r w:rsidRPr="00495CF9">
        <w:rPr>
          <w:rFonts w:ascii="Times New Roman" w:hAnsi="Times New Roman"/>
          <w:b/>
        </w:rPr>
        <w:t>Правовые основания для предоставления муниципальной услуги</w:t>
      </w:r>
    </w:p>
    <w:p w:rsidR="006C5849" w:rsidRPr="00FE6A85" w:rsidRDefault="006C5849" w:rsidP="00BF299D">
      <w:pPr>
        <w:pStyle w:val="ConsPlusNormal"/>
        <w:ind w:firstLine="709"/>
        <w:jc w:val="both"/>
        <w:rPr>
          <w:rFonts w:ascii="Times New Roman" w:hAnsi="Times New Roman"/>
          <w:highlight w:val="yellow"/>
        </w:rPr>
      </w:pPr>
    </w:p>
    <w:p w:rsidR="006C5849" w:rsidRPr="004723FD" w:rsidRDefault="006C5849" w:rsidP="00BF299D">
      <w:pPr>
        <w:pStyle w:val="ConsPlusNormal"/>
        <w:ind w:firstLine="709"/>
        <w:jc w:val="both"/>
        <w:rPr>
          <w:rFonts w:ascii="Times New Roman" w:hAnsi="Times New Roman"/>
        </w:rPr>
      </w:pPr>
      <w:r w:rsidRPr="004723FD">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0803D3" w:rsidRDefault="000803D3" w:rsidP="000803D3">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C056B8">
        <w:rPr>
          <w:sz w:val="26"/>
          <w:szCs w:val="26"/>
        </w:rPr>
        <w:t>Градостроительным кодексом Российской Ф</w:t>
      </w:r>
      <w:r>
        <w:rPr>
          <w:sz w:val="26"/>
          <w:szCs w:val="26"/>
        </w:rPr>
        <w:t>едерации от 29.12.2004 №190-ФЗ (</w:t>
      </w:r>
      <w:r>
        <w:rPr>
          <w:rFonts w:eastAsia="Calibri"/>
          <w:sz w:val="26"/>
          <w:szCs w:val="26"/>
          <w:lang w:eastAsia="ru-RU"/>
        </w:rPr>
        <w:t>"Российская газета", № 290, 30.12.2004,"Собрание законодательства РФ", 03.01.2005, № 1 (часть 1), ст. 16,"Парламентская газета", № 5-6, 14.01.2005);</w:t>
      </w:r>
    </w:p>
    <w:p w:rsidR="000803D3" w:rsidRDefault="000803D3" w:rsidP="000803D3">
      <w:pPr>
        <w:autoSpaceDE w:val="0"/>
        <w:autoSpaceDN w:val="0"/>
        <w:adjustRightInd w:val="0"/>
        <w:spacing w:line="240" w:lineRule="auto"/>
        <w:ind w:firstLine="567"/>
        <w:jc w:val="both"/>
        <w:rPr>
          <w:rFonts w:eastAsia="Calibri"/>
          <w:sz w:val="26"/>
          <w:szCs w:val="26"/>
          <w:lang w:eastAsia="ru-RU"/>
        </w:rPr>
      </w:pPr>
      <w:r>
        <w:rPr>
          <w:sz w:val="26"/>
          <w:szCs w:val="26"/>
        </w:rPr>
        <w:t xml:space="preserve">- </w:t>
      </w:r>
      <w:r w:rsidRPr="00C056B8">
        <w:rPr>
          <w:sz w:val="26"/>
          <w:szCs w:val="26"/>
        </w:rPr>
        <w:t xml:space="preserve">Федеральным </w:t>
      </w:r>
      <w:hyperlink r:id="rId6" w:history="1">
        <w:r w:rsidRPr="00C056B8">
          <w:rPr>
            <w:sz w:val="26"/>
            <w:szCs w:val="26"/>
          </w:rPr>
          <w:t>законом</w:t>
        </w:r>
      </w:hyperlink>
      <w:r w:rsidRPr="00C056B8">
        <w:rPr>
          <w:sz w:val="26"/>
          <w:szCs w:val="26"/>
        </w:rPr>
        <w:t xml:space="preserve"> от 29.12.2004 № 191-ФЗ «О введении в действие Градостроительного кодекса Рос</w:t>
      </w:r>
      <w:r>
        <w:rPr>
          <w:sz w:val="26"/>
          <w:szCs w:val="26"/>
        </w:rPr>
        <w:t>сийской Федерации» (</w:t>
      </w:r>
      <w:r>
        <w:rPr>
          <w:rFonts w:eastAsia="Calibri"/>
          <w:sz w:val="26"/>
          <w:szCs w:val="26"/>
          <w:lang w:eastAsia="ru-RU"/>
        </w:rPr>
        <w:t>"Российская газета", № 290, 30.12.2004,"Собрание законодательства РФ", 03.01.2005, № 1 (часть 1), ст. 17,"Парламентская газета", № 5-6, 14.01.2005);</w:t>
      </w:r>
    </w:p>
    <w:p w:rsidR="000803D3" w:rsidRDefault="000803D3" w:rsidP="000803D3">
      <w:pPr>
        <w:autoSpaceDE w:val="0"/>
        <w:autoSpaceDN w:val="0"/>
        <w:adjustRightInd w:val="0"/>
        <w:spacing w:line="240" w:lineRule="auto"/>
        <w:ind w:firstLine="540"/>
        <w:jc w:val="both"/>
        <w:rPr>
          <w:rFonts w:eastAsia="Calibri"/>
          <w:sz w:val="26"/>
          <w:szCs w:val="26"/>
          <w:lang w:eastAsia="ru-RU"/>
        </w:rPr>
      </w:pPr>
      <w:r>
        <w:rPr>
          <w:color w:val="000000"/>
          <w:sz w:val="26"/>
          <w:szCs w:val="26"/>
        </w:rPr>
        <w:t xml:space="preserve">- </w:t>
      </w:r>
      <w:r w:rsidRPr="00C056B8">
        <w:rPr>
          <w:color w:val="000000"/>
          <w:sz w:val="26"/>
          <w:szCs w:val="26"/>
        </w:rPr>
        <w:t xml:space="preserve">Федеральным </w:t>
      </w:r>
      <w:hyperlink r:id="rId7" w:history="1">
        <w:r w:rsidRPr="0074664D">
          <w:rPr>
            <w:rStyle w:val="ad"/>
            <w:color w:val="000000"/>
            <w:sz w:val="26"/>
            <w:szCs w:val="26"/>
            <w:u w:val="none"/>
          </w:rPr>
          <w:t>законом</w:t>
        </w:r>
      </w:hyperlink>
      <w:r w:rsidRPr="00C056B8">
        <w:rPr>
          <w:color w:val="000000"/>
          <w:sz w:val="26"/>
          <w:szCs w:val="26"/>
        </w:rPr>
        <w:t xml:space="preserve"> от 02.05.2006 № 59-ФЗ «О порядке рассмотрения обращени</w:t>
      </w:r>
      <w:r>
        <w:rPr>
          <w:color w:val="000000"/>
          <w:sz w:val="26"/>
          <w:szCs w:val="26"/>
        </w:rPr>
        <w:t>й граждан Российской Федерации» (</w:t>
      </w:r>
      <w:r>
        <w:rPr>
          <w:rFonts w:eastAsia="Calibri"/>
          <w:sz w:val="26"/>
          <w:szCs w:val="26"/>
          <w:lang w:eastAsia="ru-RU"/>
        </w:rPr>
        <w:t>"Российская газета", № 95, 05.05.2006,"Собрание законодательства РФ", 08.05.2006, № 19, ст. 2060,"Парламентская газета", № 70-71, 11.05.2006);</w:t>
      </w:r>
    </w:p>
    <w:p w:rsidR="000803D3" w:rsidRPr="002D3C11" w:rsidRDefault="000803D3" w:rsidP="000803D3">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2D3C11">
        <w:rPr>
          <w:sz w:val="26"/>
          <w:szCs w:val="26"/>
        </w:rPr>
        <w:t>Постановление Правительства Российской Федерации от 13.02.2006 № 83</w:t>
      </w:r>
      <w:r w:rsidRPr="009B6599">
        <w:t xml:space="preserve"> </w:t>
      </w:r>
      <w:r w:rsidRPr="002D3C11">
        <w:rPr>
          <w:sz w:val="26"/>
          <w:szCs w:val="26"/>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2D3C11">
        <w:rPr>
          <w:rFonts w:eastAsia="Calibri"/>
          <w:sz w:val="26"/>
          <w:szCs w:val="26"/>
          <w:lang w:eastAsia="ru-RU"/>
        </w:rPr>
        <w:t>"Собрание законодательства РФ", 20.02.2006, N 8, ст. 920);</w:t>
      </w:r>
    </w:p>
    <w:p w:rsidR="000803D3" w:rsidRPr="00061E3C" w:rsidRDefault="000803D3" w:rsidP="000803D3">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061E3C">
        <w:rPr>
          <w:sz w:val="26"/>
          <w:szCs w:val="26"/>
        </w:rPr>
        <w:t>Приказ Министерства регионального развития  Российской Федерации от 10.05.2011 № 207 «Об утверждении формы градостроительного плана земельного участка» (</w:t>
      </w:r>
      <w:r w:rsidRPr="00061E3C">
        <w:rPr>
          <w:rFonts w:eastAsia="Calibri"/>
          <w:sz w:val="26"/>
          <w:szCs w:val="26"/>
          <w:lang w:eastAsia="ru-RU"/>
        </w:rPr>
        <w:t xml:space="preserve">"Российская газета", </w:t>
      </w:r>
      <w:r>
        <w:rPr>
          <w:rFonts w:eastAsia="Calibri"/>
          <w:sz w:val="26"/>
          <w:szCs w:val="26"/>
          <w:lang w:eastAsia="ru-RU"/>
        </w:rPr>
        <w:t>№</w:t>
      </w:r>
      <w:r w:rsidRPr="00061E3C">
        <w:rPr>
          <w:rFonts w:eastAsia="Calibri"/>
          <w:sz w:val="26"/>
          <w:szCs w:val="26"/>
          <w:lang w:eastAsia="ru-RU"/>
        </w:rPr>
        <w:t xml:space="preserve"> 122, 08.06.2011);</w:t>
      </w:r>
    </w:p>
    <w:p w:rsidR="000803D3" w:rsidRPr="00061E3C" w:rsidRDefault="000803D3" w:rsidP="000803D3">
      <w:pPr>
        <w:autoSpaceDE w:val="0"/>
        <w:autoSpaceDN w:val="0"/>
        <w:adjustRightInd w:val="0"/>
        <w:spacing w:line="240" w:lineRule="auto"/>
        <w:ind w:firstLine="709"/>
        <w:jc w:val="both"/>
        <w:rPr>
          <w:rFonts w:eastAsia="Calibri"/>
          <w:sz w:val="26"/>
          <w:szCs w:val="26"/>
          <w:lang w:eastAsia="ru-RU"/>
        </w:rPr>
      </w:pPr>
      <w:r>
        <w:rPr>
          <w:sz w:val="26"/>
          <w:szCs w:val="26"/>
        </w:rPr>
        <w:t xml:space="preserve">- </w:t>
      </w:r>
      <w:r w:rsidRPr="00061E3C">
        <w:rPr>
          <w:sz w:val="26"/>
          <w:szCs w:val="26"/>
        </w:rPr>
        <w:t>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Pr>
          <w:rFonts w:eastAsia="Calibri"/>
          <w:sz w:val="26"/>
          <w:szCs w:val="26"/>
          <w:lang w:eastAsia="ru-RU"/>
        </w:rPr>
        <w:t>"Российская газета", №</w:t>
      </w:r>
      <w:r w:rsidRPr="00061E3C">
        <w:rPr>
          <w:rFonts w:eastAsia="Calibri"/>
          <w:sz w:val="26"/>
          <w:szCs w:val="26"/>
          <w:lang w:eastAsia="ru-RU"/>
        </w:rPr>
        <w:t xml:space="preserve"> 257, 16.11.2006,"Бюллетень нормативных актов федеральных органов исполнительной власти", </w:t>
      </w:r>
      <w:r>
        <w:rPr>
          <w:rFonts w:eastAsia="Calibri"/>
          <w:sz w:val="26"/>
          <w:szCs w:val="26"/>
          <w:lang w:eastAsia="ru-RU"/>
        </w:rPr>
        <w:t>№</w:t>
      </w:r>
      <w:r w:rsidRPr="00061E3C">
        <w:rPr>
          <w:rFonts w:eastAsia="Calibri"/>
          <w:sz w:val="26"/>
          <w:szCs w:val="26"/>
          <w:lang w:eastAsia="ru-RU"/>
        </w:rPr>
        <w:t xml:space="preserve"> 47, 20.11.2006);</w:t>
      </w:r>
    </w:p>
    <w:p w:rsidR="000803D3" w:rsidRPr="00061E3C" w:rsidRDefault="000803D3" w:rsidP="000803D3">
      <w:pPr>
        <w:autoSpaceDE w:val="0"/>
        <w:autoSpaceDN w:val="0"/>
        <w:adjustRightInd w:val="0"/>
        <w:spacing w:line="240" w:lineRule="auto"/>
        <w:ind w:firstLine="540"/>
        <w:jc w:val="both"/>
        <w:rPr>
          <w:rFonts w:eastAsia="Calibri"/>
          <w:sz w:val="26"/>
          <w:szCs w:val="26"/>
          <w:lang w:eastAsia="ru-RU"/>
        </w:rPr>
      </w:pPr>
      <w:r>
        <w:rPr>
          <w:sz w:val="26"/>
          <w:szCs w:val="26"/>
        </w:rPr>
        <w:lastRenderedPageBreak/>
        <w:t xml:space="preserve">- </w:t>
      </w:r>
      <w:r w:rsidRPr="00061E3C">
        <w:rPr>
          <w:sz w:val="26"/>
          <w:szCs w:val="26"/>
        </w:rPr>
        <w:t>Закон Амурской области от 05.12. 2006 № 259 - ОЗ «О регулировании градостроительной деятельности в Амурской области» (</w:t>
      </w:r>
      <w:r w:rsidRPr="00061E3C">
        <w:rPr>
          <w:rFonts w:eastAsia="Calibri"/>
          <w:sz w:val="26"/>
          <w:szCs w:val="26"/>
          <w:lang w:eastAsia="ru-RU"/>
        </w:rPr>
        <w:t xml:space="preserve">"Амурская правда", </w:t>
      </w:r>
      <w:r>
        <w:rPr>
          <w:rFonts w:eastAsia="Calibri"/>
          <w:sz w:val="26"/>
          <w:szCs w:val="26"/>
          <w:lang w:eastAsia="ru-RU"/>
        </w:rPr>
        <w:t>№</w:t>
      </w:r>
      <w:r w:rsidRPr="00061E3C">
        <w:rPr>
          <w:rFonts w:eastAsia="Calibri"/>
          <w:sz w:val="26"/>
          <w:szCs w:val="26"/>
          <w:lang w:eastAsia="ru-RU"/>
        </w:rPr>
        <w:t xml:space="preserve"> 245, 27.12.2006);</w:t>
      </w:r>
    </w:p>
    <w:p w:rsidR="000803D3" w:rsidRPr="00061E3C" w:rsidRDefault="000803D3" w:rsidP="000803D3">
      <w:pPr>
        <w:autoSpaceDE w:val="0"/>
        <w:autoSpaceDN w:val="0"/>
        <w:adjustRightInd w:val="0"/>
        <w:spacing w:line="240" w:lineRule="auto"/>
        <w:ind w:firstLine="567"/>
        <w:jc w:val="both"/>
        <w:rPr>
          <w:rFonts w:eastAsia="Calibri"/>
          <w:sz w:val="26"/>
          <w:szCs w:val="26"/>
          <w:lang w:eastAsia="ru-RU"/>
        </w:rPr>
      </w:pPr>
      <w:r w:rsidRPr="008378D3">
        <w:rPr>
          <w:sz w:val="26"/>
          <w:szCs w:val="26"/>
        </w:rPr>
        <w:t xml:space="preserve"> </w:t>
      </w:r>
      <w:r>
        <w:rPr>
          <w:sz w:val="26"/>
          <w:szCs w:val="26"/>
        </w:rPr>
        <w:t xml:space="preserve">- </w:t>
      </w:r>
      <w:r w:rsidRPr="00061E3C">
        <w:rPr>
          <w:sz w:val="26"/>
          <w:szCs w:val="26"/>
        </w:rPr>
        <w:t>Федеральный закон от 27.07.2006 № 149-ФЗ «Об информации, информационных технологиях и о защите информации» (</w:t>
      </w:r>
      <w:r w:rsidRPr="00061E3C">
        <w:rPr>
          <w:rFonts w:eastAsia="Calibri"/>
          <w:sz w:val="26"/>
          <w:szCs w:val="26"/>
          <w:lang w:eastAsia="ru-RU"/>
        </w:rPr>
        <w:t xml:space="preserve">"Российская газета", </w:t>
      </w:r>
      <w:r>
        <w:rPr>
          <w:rFonts w:eastAsia="Calibri"/>
          <w:sz w:val="26"/>
          <w:szCs w:val="26"/>
          <w:lang w:eastAsia="ru-RU"/>
        </w:rPr>
        <w:t>№</w:t>
      </w:r>
      <w:r w:rsidRPr="00061E3C">
        <w:rPr>
          <w:rFonts w:eastAsia="Calibri"/>
          <w:sz w:val="26"/>
          <w:szCs w:val="26"/>
          <w:lang w:eastAsia="ru-RU"/>
        </w:rPr>
        <w:t xml:space="preserve"> 165, 29.07.2006,"Собрание законодательства РФ", 31.07.2006, </w:t>
      </w:r>
      <w:r>
        <w:rPr>
          <w:rFonts w:eastAsia="Calibri"/>
          <w:sz w:val="26"/>
          <w:szCs w:val="26"/>
          <w:lang w:eastAsia="ru-RU"/>
        </w:rPr>
        <w:t>№</w:t>
      </w:r>
      <w:r w:rsidRPr="00061E3C">
        <w:rPr>
          <w:rFonts w:eastAsia="Calibri"/>
          <w:sz w:val="26"/>
          <w:szCs w:val="26"/>
          <w:lang w:eastAsia="ru-RU"/>
        </w:rPr>
        <w:t xml:space="preserve"> 31 (1 ч.), ст. 3448,"Парламентская газета", </w:t>
      </w:r>
      <w:r>
        <w:rPr>
          <w:rFonts w:eastAsia="Calibri"/>
          <w:sz w:val="26"/>
          <w:szCs w:val="26"/>
          <w:lang w:eastAsia="ru-RU"/>
        </w:rPr>
        <w:t>№</w:t>
      </w:r>
      <w:r w:rsidRPr="00061E3C">
        <w:rPr>
          <w:rFonts w:eastAsia="Calibri"/>
          <w:sz w:val="26"/>
          <w:szCs w:val="26"/>
          <w:lang w:eastAsia="ru-RU"/>
        </w:rPr>
        <w:t xml:space="preserve"> 126-127, 03.08.2006);</w:t>
      </w:r>
    </w:p>
    <w:p w:rsidR="000803D3" w:rsidRDefault="000803D3" w:rsidP="000803D3">
      <w:pPr>
        <w:autoSpaceDE w:val="0"/>
        <w:autoSpaceDN w:val="0"/>
        <w:adjustRightInd w:val="0"/>
        <w:spacing w:line="240" w:lineRule="auto"/>
        <w:ind w:firstLine="709"/>
        <w:jc w:val="both"/>
        <w:rPr>
          <w:rFonts w:eastAsia="Calibri"/>
          <w:sz w:val="26"/>
          <w:szCs w:val="26"/>
          <w:lang w:eastAsia="ru-RU"/>
        </w:rPr>
      </w:pPr>
      <w:r>
        <w:rPr>
          <w:sz w:val="26"/>
          <w:szCs w:val="26"/>
        </w:rPr>
        <w:t xml:space="preserve">- </w:t>
      </w:r>
      <w:r w:rsidRPr="00C056B8">
        <w:rPr>
          <w:sz w:val="26"/>
          <w:szCs w:val="26"/>
        </w:rPr>
        <w:t>Федеральный закон от 27.07.2010 № 210-ФЗ «Об организации предоставления государственных и муниципальных услуг»</w:t>
      </w:r>
      <w:r>
        <w:rPr>
          <w:color w:val="000000"/>
          <w:sz w:val="26"/>
          <w:szCs w:val="26"/>
        </w:rPr>
        <w:t xml:space="preserve"> (</w:t>
      </w:r>
      <w:r>
        <w:rPr>
          <w:rFonts w:eastAsia="Calibri"/>
          <w:sz w:val="26"/>
          <w:szCs w:val="26"/>
          <w:lang w:eastAsia="ru-RU"/>
        </w:rPr>
        <w:t>"Российская газета", № 168, 30.07.2010,"Собрание законодательства РФ", 02.08.2010, № 31, ст. 4179);</w:t>
      </w:r>
    </w:p>
    <w:p w:rsidR="007B3570" w:rsidRDefault="007B3570" w:rsidP="000803D3">
      <w:pPr>
        <w:autoSpaceDE w:val="0"/>
        <w:autoSpaceDN w:val="0"/>
        <w:adjustRightInd w:val="0"/>
        <w:spacing w:line="240" w:lineRule="auto"/>
        <w:ind w:firstLine="709"/>
        <w:jc w:val="both"/>
        <w:rPr>
          <w:rFonts w:eastAsia="Calibri"/>
          <w:sz w:val="26"/>
          <w:szCs w:val="26"/>
          <w:lang w:eastAsia="ru-RU"/>
        </w:rPr>
      </w:pPr>
      <w:r w:rsidRPr="007B3570">
        <w:rPr>
          <w:rFonts w:eastAsia="Calibri"/>
          <w:sz w:val="26"/>
          <w:szCs w:val="26"/>
          <w:lang w:eastAsia="ru-RU"/>
        </w:rPr>
        <w:t>- Постановление Правительства Российской Федерации от 30 апреля 2014 г. №403 "Об исчерпывающем перечне процедур в сфере жилищного строительства";</w:t>
      </w:r>
    </w:p>
    <w:p w:rsidR="000803D3" w:rsidRPr="00F013CF" w:rsidRDefault="000803D3" w:rsidP="00DD5259">
      <w:pPr>
        <w:pStyle w:val="ConsPlusTitle"/>
        <w:ind w:firstLine="709"/>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 </w:t>
      </w:r>
      <w:r w:rsidRPr="00F013CF">
        <w:rPr>
          <w:rFonts w:ascii="Times New Roman" w:hAnsi="Times New Roman" w:cs="Times New Roman"/>
          <w:b w:val="0"/>
          <w:sz w:val="26"/>
          <w:szCs w:val="26"/>
        </w:rPr>
        <w:t xml:space="preserve">Устав </w:t>
      </w:r>
      <w:r w:rsidR="00C873C7">
        <w:rPr>
          <w:rFonts w:ascii="Times New Roman" w:hAnsi="Times New Roman" w:cs="Times New Roman"/>
          <w:b w:val="0"/>
          <w:sz w:val="26"/>
          <w:szCs w:val="26"/>
        </w:rPr>
        <w:t xml:space="preserve">муниципального образования </w:t>
      </w:r>
      <w:r w:rsidR="00AE4B14">
        <w:rPr>
          <w:rFonts w:ascii="Times New Roman" w:hAnsi="Times New Roman" w:cs="Times New Roman"/>
          <w:b w:val="0"/>
          <w:sz w:val="26"/>
          <w:szCs w:val="26"/>
        </w:rPr>
        <w:t xml:space="preserve">Гонжинского сельсовета </w:t>
      </w:r>
      <w:r w:rsidR="00DD5259">
        <w:rPr>
          <w:rFonts w:ascii="Times New Roman" w:hAnsi="Times New Roman" w:cs="Times New Roman"/>
          <w:b w:val="0"/>
          <w:sz w:val="26"/>
          <w:szCs w:val="26"/>
        </w:rPr>
        <w:t>Магдагачинского района</w:t>
      </w:r>
      <w:r w:rsidR="00C873C7">
        <w:rPr>
          <w:rFonts w:ascii="Times New Roman" w:hAnsi="Times New Roman" w:cs="Times New Roman"/>
          <w:b w:val="0"/>
          <w:sz w:val="26"/>
          <w:szCs w:val="26"/>
        </w:rPr>
        <w:t xml:space="preserve"> Амурской области, принятого решением </w:t>
      </w:r>
      <w:r w:rsidR="00AE4B14">
        <w:rPr>
          <w:rFonts w:ascii="Times New Roman" w:hAnsi="Times New Roman" w:cs="Times New Roman"/>
          <w:b w:val="0"/>
          <w:sz w:val="26"/>
          <w:szCs w:val="26"/>
        </w:rPr>
        <w:t xml:space="preserve">Гонжинского сельского </w:t>
      </w:r>
      <w:r w:rsidR="00C873C7">
        <w:rPr>
          <w:rFonts w:ascii="Times New Roman" w:hAnsi="Times New Roman" w:cs="Times New Roman"/>
          <w:b w:val="0"/>
          <w:sz w:val="26"/>
          <w:szCs w:val="26"/>
        </w:rPr>
        <w:t xml:space="preserve"> Совета народных депутатов от </w:t>
      </w:r>
      <w:r w:rsidR="00AE4B14">
        <w:rPr>
          <w:rFonts w:ascii="Times New Roman" w:hAnsi="Times New Roman" w:cs="Times New Roman"/>
          <w:b w:val="0"/>
          <w:sz w:val="26"/>
          <w:szCs w:val="26"/>
        </w:rPr>
        <w:t>19</w:t>
      </w:r>
      <w:r w:rsidR="00C873C7">
        <w:rPr>
          <w:rFonts w:ascii="Times New Roman" w:hAnsi="Times New Roman" w:cs="Times New Roman"/>
          <w:b w:val="0"/>
          <w:sz w:val="26"/>
          <w:szCs w:val="26"/>
        </w:rPr>
        <w:t xml:space="preserve"> </w:t>
      </w:r>
      <w:r w:rsidR="00AE4B14">
        <w:rPr>
          <w:rFonts w:ascii="Times New Roman" w:hAnsi="Times New Roman" w:cs="Times New Roman"/>
          <w:b w:val="0"/>
          <w:sz w:val="26"/>
          <w:szCs w:val="26"/>
        </w:rPr>
        <w:t xml:space="preserve">апреля </w:t>
      </w:r>
      <w:r w:rsidR="00C873C7">
        <w:rPr>
          <w:rFonts w:ascii="Times New Roman" w:hAnsi="Times New Roman" w:cs="Times New Roman"/>
          <w:b w:val="0"/>
          <w:sz w:val="26"/>
          <w:szCs w:val="26"/>
        </w:rPr>
        <w:t>2011 года  №</w:t>
      </w:r>
      <w:r w:rsidR="00AE4B14">
        <w:rPr>
          <w:rFonts w:ascii="Times New Roman" w:hAnsi="Times New Roman" w:cs="Times New Roman"/>
          <w:b w:val="0"/>
          <w:sz w:val="26"/>
          <w:szCs w:val="26"/>
        </w:rPr>
        <w:t xml:space="preserve"> 10.</w:t>
      </w:r>
    </w:p>
    <w:p w:rsidR="004723FD" w:rsidRPr="004723FD" w:rsidRDefault="004723FD" w:rsidP="00CB0B51">
      <w:pPr>
        <w:pStyle w:val="ConsPlusTitle"/>
        <w:ind w:firstLine="709"/>
        <w:jc w:val="both"/>
        <w:outlineLvl w:val="0"/>
        <w:rPr>
          <w:rFonts w:ascii="Times New Roman" w:hAnsi="Times New Roman" w:cs="Times New Roman"/>
        </w:rPr>
      </w:pPr>
    </w:p>
    <w:p w:rsidR="006C5849" w:rsidRPr="004723FD" w:rsidRDefault="006C5849" w:rsidP="00BF299D">
      <w:pPr>
        <w:pStyle w:val="ConsPlusNormal"/>
        <w:ind w:firstLine="709"/>
        <w:jc w:val="center"/>
        <w:rPr>
          <w:rFonts w:ascii="Times New Roman" w:hAnsi="Times New Roman"/>
          <w:b/>
        </w:rPr>
      </w:pPr>
      <w:r w:rsidRPr="004723FD">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C5849" w:rsidRPr="00FE6A85" w:rsidRDefault="006C5849" w:rsidP="00BF299D">
      <w:pPr>
        <w:pStyle w:val="ConsPlusNormal"/>
        <w:ind w:firstLine="709"/>
        <w:jc w:val="both"/>
        <w:rPr>
          <w:rFonts w:ascii="Times New Roman" w:hAnsi="Times New Roman"/>
          <w:highlight w:val="yellow"/>
        </w:rPr>
      </w:pPr>
    </w:p>
    <w:p w:rsidR="006C5849" w:rsidRDefault="006C5849" w:rsidP="00BF299D">
      <w:pPr>
        <w:pStyle w:val="ConsPlusNormal"/>
        <w:ind w:firstLine="709"/>
        <w:jc w:val="both"/>
        <w:rPr>
          <w:rFonts w:ascii="Times New Roman" w:hAnsi="Times New Roman"/>
        </w:rPr>
      </w:pPr>
      <w:r w:rsidRPr="00495CF9">
        <w:rPr>
          <w:rFonts w:ascii="Times New Roman" w:hAnsi="Times New Roman"/>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F65BC4" w:rsidRDefault="00F65BC4" w:rsidP="00B403FE">
      <w:pPr>
        <w:pStyle w:val="ConsPlusNormal"/>
        <w:ind w:firstLine="709"/>
        <w:jc w:val="both"/>
        <w:rPr>
          <w:rFonts w:ascii="Times New Roman" w:hAnsi="Times New Roman"/>
        </w:rPr>
      </w:pPr>
      <w:r>
        <w:rPr>
          <w:rFonts w:ascii="Times New Roman" w:hAnsi="Times New Roman"/>
        </w:rPr>
        <w:t>1)</w:t>
      </w:r>
      <w:r w:rsidR="005C45A2" w:rsidRPr="005C45A2">
        <w:t xml:space="preserve"> </w:t>
      </w:r>
      <w:r w:rsidR="005C45A2" w:rsidRPr="005C45A2">
        <w:rPr>
          <w:rFonts w:ascii="Times New Roman" w:hAnsi="Times New Roman"/>
        </w:rPr>
        <w:t>Заявление о выдаче градостроительного плана земельного участка</w:t>
      </w:r>
      <w:r w:rsidR="005C45A2">
        <w:rPr>
          <w:rFonts w:ascii="Times New Roman" w:hAnsi="Times New Roman"/>
        </w:rPr>
        <w:t>.</w:t>
      </w:r>
    </w:p>
    <w:p w:rsidR="006C5849" w:rsidRPr="00495CF9" w:rsidRDefault="006C5849" w:rsidP="007E260C">
      <w:pPr>
        <w:pStyle w:val="ConsPlusNormal"/>
        <w:ind w:firstLine="709"/>
        <w:jc w:val="both"/>
        <w:rPr>
          <w:rFonts w:ascii="Times New Roman" w:hAnsi="Times New Roman"/>
        </w:rPr>
      </w:pPr>
      <w:r w:rsidRPr="00495CF9">
        <w:rPr>
          <w:rFonts w:ascii="Times New Roman" w:hAnsi="Times New Roman"/>
        </w:rPr>
        <w:t>Заявление предусмотренн</w:t>
      </w:r>
      <w:r w:rsidR="005C45A2">
        <w:rPr>
          <w:rFonts w:ascii="Times New Roman" w:hAnsi="Times New Roman"/>
        </w:rPr>
        <w:t>ое</w:t>
      </w:r>
      <w:r w:rsidRPr="00495CF9">
        <w:rPr>
          <w:rFonts w:ascii="Times New Roman" w:hAnsi="Times New Roman"/>
        </w:rPr>
        <w:t xml:space="preserve"> настоящим административным регламентом, пода</w:t>
      </w:r>
      <w:r w:rsidR="005C45A2">
        <w:rPr>
          <w:rFonts w:ascii="Times New Roman" w:hAnsi="Times New Roman"/>
        </w:rPr>
        <w:t>е</w:t>
      </w:r>
      <w:r w:rsidRPr="00495CF9">
        <w:rPr>
          <w:rFonts w:ascii="Times New Roman" w:hAnsi="Times New Roman"/>
        </w:rPr>
        <w:t xml:space="preserve">тся на бумажном носителе. </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Заявление не должн</w:t>
      </w:r>
      <w:r w:rsidR="005C45A2">
        <w:rPr>
          <w:rFonts w:ascii="Times New Roman" w:hAnsi="Times New Roman"/>
        </w:rPr>
        <w:t>о</w:t>
      </w:r>
      <w:r w:rsidRPr="00495CF9">
        <w:rPr>
          <w:rFonts w:ascii="Times New Roman" w:hAnsi="Times New Roman"/>
        </w:rPr>
        <w:t xml:space="preserve">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E260C" w:rsidRPr="007E260C" w:rsidRDefault="007E260C" w:rsidP="00BF299D">
      <w:pPr>
        <w:pStyle w:val="ConsPlusNormal"/>
        <w:ind w:firstLine="709"/>
        <w:jc w:val="both"/>
        <w:rPr>
          <w:rFonts w:ascii="Times New Roman" w:hAnsi="Times New Roman"/>
          <w:highlight w:val="yellow"/>
        </w:rPr>
      </w:pPr>
    </w:p>
    <w:p w:rsidR="006C5849" w:rsidRPr="00495CF9" w:rsidRDefault="006C5849" w:rsidP="00BF299D">
      <w:pPr>
        <w:pStyle w:val="ConsPlusNormal"/>
        <w:ind w:firstLine="709"/>
        <w:jc w:val="center"/>
        <w:rPr>
          <w:rFonts w:ascii="Times New Roman" w:hAnsi="Times New Roman"/>
          <w:b/>
        </w:rPr>
      </w:pPr>
      <w:r w:rsidRPr="00495CF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6C5849" w:rsidRPr="00FE6A85" w:rsidRDefault="006C5849" w:rsidP="00BF299D">
      <w:pPr>
        <w:pStyle w:val="ConsPlusNormal"/>
        <w:ind w:firstLine="709"/>
        <w:jc w:val="both"/>
        <w:rPr>
          <w:rFonts w:ascii="Times New Roman" w:hAnsi="Times New Roman"/>
          <w:highlight w:val="yellow"/>
        </w:rPr>
      </w:pPr>
    </w:p>
    <w:p w:rsidR="00D734A4" w:rsidRDefault="006C5849" w:rsidP="00104C48">
      <w:pPr>
        <w:pStyle w:val="ConsPlusNormal"/>
        <w:ind w:firstLine="709"/>
        <w:jc w:val="both"/>
        <w:rPr>
          <w:rFonts w:ascii="Times New Roman" w:hAnsi="Times New Roman"/>
        </w:rPr>
      </w:pPr>
      <w:r w:rsidRPr="00495CF9">
        <w:rPr>
          <w:rFonts w:ascii="Times New Roman" w:hAnsi="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w:t>
      </w:r>
      <w:r w:rsidR="005C45A2">
        <w:rPr>
          <w:rFonts w:ascii="Times New Roman" w:hAnsi="Times New Roman"/>
        </w:rPr>
        <w:t xml:space="preserve"> информационного взаимодействия – отсутствуют.</w:t>
      </w:r>
    </w:p>
    <w:p w:rsidR="00D8774A" w:rsidRDefault="00D8774A" w:rsidP="006C2173">
      <w:pPr>
        <w:spacing w:line="240" w:lineRule="auto"/>
        <w:ind w:firstLine="720"/>
        <w:jc w:val="both"/>
        <w:rPr>
          <w:sz w:val="26"/>
          <w:szCs w:val="26"/>
        </w:rPr>
      </w:pPr>
    </w:p>
    <w:p w:rsidR="006C5849" w:rsidRPr="00495CF9" w:rsidRDefault="006C5849" w:rsidP="00BF299D">
      <w:pPr>
        <w:pStyle w:val="ConsPlusNormal"/>
        <w:ind w:firstLine="709"/>
        <w:jc w:val="center"/>
        <w:outlineLvl w:val="2"/>
        <w:rPr>
          <w:rFonts w:ascii="Times New Roman" w:hAnsi="Times New Roman"/>
          <w:b/>
        </w:rPr>
      </w:pPr>
      <w:r w:rsidRPr="00495CF9">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6C5849" w:rsidRPr="00495CF9" w:rsidRDefault="006C5849" w:rsidP="00BF299D">
      <w:pPr>
        <w:pStyle w:val="ConsPlusNormal"/>
        <w:ind w:firstLine="709"/>
        <w:jc w:val="both"/>
        <w:rPr>
          <w:rFonts w:ascii="Times New Roman" w:hAnsi="Times New Roman"/>
        </w:rPr>
      </w:pPr>
    </w:p>
    <w:p w:rsidR="006C5849" w:rsidRPr="002760C0" w:rsidRDefault="006C5849" w:rsidP="002760C0">
      <w:pPr>
        <w:widowControl w:val="0"/>
        <w:autoSpaceDE w:val="0"/>
        <w:autoSpaceDN w:val="0"/>
        <w:adjustRightInd w:val="0"/>
        <w:spacing w:line="240" w:lineRule="auto"/>
        <w:ind w:firstLine="709"/>
        <w:jc w:val="both"/>
        <w:rPr>
          <w:sz w:val="26"/>
          <w:szCs w:val="26"/>
        </w:rPr>
      </w:pPr>
      <w:r w:rsidRPr="00495CF9">
        <w:rPr>
          <w:sz w:val="26"/>
          <w:szCs w:val="26"/>
        </w:rPr>
        <w:t>2.</w:t>
      </w:r>
      <w:r w:rsidR="007E260C" w:rsidRPr="007E260C">
        <w:rPr>
          <w:sz w:val="26"/>
          <w:szCs w:val="26"/>
        </w:rPr>
        <w:t>9</w:t>
      </w:r>
      <w:r w:rsidRPr="00495CF9">
        <w:rPr>
          <w:sz w:val="26"/>
          <w:szCs w:val="26"/>
        </w:rPr>
        <w:t>. Основаниями для отказа в приеме документов, необходимых для предоставления муниципальной услуги, не предусмотрены.</w:t>
      </w:r>
    </w:p>
    <w:p w:rsidR="006C5849" w:rsidRPr="00495CF9" w:rsidRDefault="006C5849" w:rsidP="00BF299D">
      <w:pPr>
        <w:pStyle w:val="ConsPlusNormal"/>
        <w:ind w:firstLine="709"/>
        <w:jc w:val="center"/>
        <w:rPr>
          <w:rFonts w:ascii="Times New Roman" w:hAnsi="Times New Roman"/>
          <w:b/>
        </w:rPr>
      </w:pPr>
      <w:r w:rsidRPr="00495CF9">
        <w:rPr>
          <w:rFonts w:ascii="Times New Roman" w:hAnsi="Times New Roman"/>
          <w:b/>
        </w:rPr>
        <w:lastRenderedPageBreak/>
        <w:t>Исчерпывающий перечень оснований для приостановления</w:t>
      </w:r>
    </w:p>
    <w:p w:rsidR="006C5849" w:rsidRPr="00495CF9" w:rsidRDefault="006C5849" w:rsidP="00BF299D">
      <w:pPr>
        <w:pStyle w:val="ConsPlusNormal"/>
        <w:ind w:firstLine="709"/>
        <w:jc w:val="center"/>
        <w:rPr>
          <w:rFonts w:ascii="Times New Roman" w:hAnsi="Times New Roman"/>
          <w:b/>
        </w:rPr>
      </w:pPr>
      <w:r w:rsidRPr="00495CF9">
        <w:rPr>
          <w:rFonts w:ascii="Times New Roman" w:hAnsi="Times New Roman"/>
          <w:b/>
        </w:rPr>
        <w:t>или отказа в предоставлении муниципальной услуги</w:t>
      </w:r>
    </w:p>
    <w:p w:rsidR="006C5849" w:rsidRPr="00495CF9" w:rsidRDefault="006C5849" w:rsidP="00BF299D">
      <w:pPr>
        <w:pStyle w:val="ConsPlusNormal"/>
        <w:ind w:firstLine="709"/>
        <w:jc w:val="both"/>
        <w:rPr>
          <w:rFonts w:ascii="Times New Roman" w:hAnsi="Times New Roman"/>
        </w:rPr>
      </w:pP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2.1</w:t>
      </w:r>
      <w:r w:rsidR="007E260C">
        <w:rPr>
          <w:rFonts w:ascii="Times New Roman" w:hAnsi="Times New Roman"/>
        </w:rPr>
        <w:t>0</w:t>
      </w:r>
      <w:r w:rsidRPr="00495CF9">
        <w:rPr>
          <w:rFonts w:ascii="Times New Roman" w:hAnsi="Times New Roman"/>
        </w:rPr>
        <w:t>. Приостановление предоставления муниципальной услуги не предусмотрено.</w:t>
      </w:r>
    </w:p>
    <w:p w:rsidR="006C5849" w:rsidRPr="00495CF9" w:rsidRDefault="006C5849" w:rsidP="005C45A2">
      <w:pPr>
        <w:pStyle w:val="ConsPlusNormal"/>
        <w:ind w:firstLine="709"/>
        <w:jc w:val="both"/>
        <w:rPr>
          <w:rFonts w:ascii="Times New Roman" w:hAnsi="Times New Roman"/>
        </w:rPr>
      </w:pPr>
      <w:r w:rsidRPr="00495CF9">
        <w:rPr>
          <w:rFonts w:ascii="Times New Roman" w:hAnsi="Times New Roman"/>
        </w:rPr>
        <w:t>2.1</w:t>
      </w:r>
      <w:r w:rsidR="007E260C">
        <w:rPr>
          <w:rFonts w:ascii="Times New Roman" w:hAnsi="Times New Roman"/>
        </w:rPr>
        <w:t>1</w:t>
      </w:r>
      <w:r w:rsidRPr="00495CF9">
        <w:rPr>
          <w:rFonts w:ascii="Times New Roman" w:hAnsi="Times New Roman"/>
        </w:rPr>
        <w:t xml:space="preserve">. В предоставлении муниципальной услуги </w:t>
      </w:r>
      <w:r w:rsidR="005C45A2">
        <w:rPr>
          <w:rFonts w:ascii="Times New Roman" w:hAnsi="Times New Roman"/>
        </w:rPr>
        <w:t>не может быть отказано.</w:t>
      </w:r>
    </w:p>
    <w:p w:rsidR="006C5849" w:rsidRPr="00FE6A85" w:rsidRDefault="006C5849" w:rsidP="00BF299D">
      <w:pPr>
        <w:pStyle w:val="ConsPlusNormal"/>
        <w:ind w:firstLine="709"/>
        <w:jc w:val="both"/>
        <w:rPr>
          <w:rFonts w:ascii="Times New Roman" w:hAnsi="Times New Roman"/>
          <w:highlight w:val="yellow"/>
        </w:rPr>
      </w:pPr>
    </w:p>
    <w:p w:rsidR="00BF299D" w:rsidRDefault="00BF299D" w:rsidP="00BF299D">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FE6A85" w:rsidRDefault="006C5849" w:rsidP="00BF299D">
      <w:pPr>
        <w:pStyle w:val="ConsPlusNormal"/>
        <w:ind w:firstLine="709"/>
        <w:jc w:val="both"/>
        <w:rPr>
          <w:rFonts w:ascii="Times New Roman" w:hAnsi="Times New Roman"/>
          <w:b/>
          <w:highlight w:val="yellow"/>
        </w:rPr>
      </w:pP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2.1</w:t>
      </w:r>
      <w:r w:rsidR="007E260C">
        <w:rPr>
          <w:rFonts w:ascii="Times New Roman" w:hAnsi="Times New Roman"/>
        </w:rPr>
        <w:t>2</w:t>
      </w:r>
      <w:r w:rsidRPr="00495CF9">
        <w:rPr>
          <w:rFonts w:ascii="Times New Roman" w:hAnsi="Times New Roman"/>
        </w:rPr>
        <w:t xml:space="preserve">. </w:t>
      </w:r>
      <w:r w:rsidR="00B178CE">
        <w:rPr>
          <w:rFonts w:ascii="Times New Roman" w:hAnsi="Times New Roman"/>
        </w:rPr>
        <w:t>М</w:t>
      </w:r>
      <w:r w:rsidRPr="00495CF9">
        <w:rPr>
          <w:rFonts w:ascii="Times New Roman" w:hAnsi="Times New Roman"/>
        </w:rPr>
        <w:t>униципальн</w:t>
      </w:r>
      <w:r w:rsidR="00B178CE">
        <w:rPr>
          <w:rFonts w:ascii="Times New Roman" w:hAnsi="Times New Roman"/>
        </w:rPr>
        <w:t>ая</w:t>
      </w:r>
      <w:r w:rsidRPr="00495CF9">
        <w:rPr>
          <w:rFonts w:ascii="Times New Roman" w:hAnsi="Times New Roman"/>
        </w:rPr>
        <w:t xml:space="preserve"> услуг</w:t>
      </w:r>
      <w:r w:rsidR="00B178CE">
        <w:rPr>
          <w:rFonts w:ascii="Times New Roman" w:hAnsi="Times New Roman"/>
        </w:rPr>
        <w:t>а</w:t>
      </w:r>
      <w:r w:rsidRPr="00495CF9">
        <w:rPr>
          <w:rFonts w:ascii="Times New Roman" w:hAnsi="Times New Roman"/>
        </w:rPr>
        <w:t xml:space="preserve"> осуществляются бесплатно.</w:t>
      </w:r>
    </w:p>
    <w:p w:rsidR="006C5849" w:rsidRPr="00FE6A85" w:rsidRDefault="006C5849" w:rsidP="002760C0">
      <w:pPr>
        <w:pStyle w:val="ConsPlusNormal"/>
        <w:jc w:val="both"/>
        <w:rPr>
          <w:rFonts w:ascii="Times New Roman" w:hAnsi="Times New Roman"/>
          <w:highlight w:val="yellow"/>
        </w:rPr>
      </w:pPr>
    </w:p>
    <w:p w:rsidR="006C5849" w:rsidRPr="00495CF9" w:rsidRDefault="006C5849" w:rsidP="002760C0">
      <w:pPr>
        <w:pStyle w:val="ConsPlusNormal"/>
        <w:ind w:firstLine="709"/>
        <w:jc w:val="center"/>
        <w:outlineLvl w:val="2"/>
        <w:rPr>
          <w:rFonts w:ascii="Times New Roman" w:hAnsi="Times New Roman"/>
          <w:b/>
        </w:rPr>
      </w:pPr>
      <w:r w:rsidRPr="00495CF9">
        <w:rPr>
          <w:rFonts w:ascii="Times New Roman" w:hAnsi="Times New Roman"/>
          <w:b/>
        </w:rPr>
        <w:t>Максимальный срок ожидания в очереди при подаче запроса</w:t>
      </w:r>
      <w:r w:rsidR="002760C0">
        <w:rPr>
          <w:rFonts w:ascii="Times New Roman" w:hAnsi="Times New Roman"/>
          <w:b/>
        </w:rPr>
        <w:t xml:space="preserve"> </w:t>
      </w:r>
      <w:r w:rsidRPr="00495CF9">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r w:rsidR="002760C0">
        <w:rPr>
          <w:rFonts w:ascii="Times New Roman" w:hAnsi="Times New Roman"/>
          <w:b/>
        </w:rPr>
        <w:t xml:space="preserve"> </w:t>
      </w:r>
      <w:r w:rsidRPr="00495CF9">
        <w:rPr>
          <w:rFonts w:ascii="Times New Roman" w:hAnsi="Times New Roman"/>
          <w:b/>
        </w:rPr>
        <w:t>результата предоставления таких услуг</w:t>
      </w:r>
    </w:p>
    <w:p w:rsidR="006C5849" w:rsidRPr="00495CF9" w:rsidRDefault="006C5849" w:rsidP="00BF299D">
      <w:pPr>
        <w:pStyle w:val="ConsPlusNormal"/>
        <w:ind w:firstLine="709"/>
        <w:jc w:val="both"/>
        <w:rPr>
          <w:rFonts w:ascii="Times New Roman" w:hAnsi="Times New Roman"/>
          <w:b/>
        </w:rPr>
      </w:pP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2.1</w:t>
      </w:r>
      <w:r w:rsidR="007E260C">
        <w:rPr>
          <w:rFonts w:ascii="Times New Roman" w:hAnsi="Times New Roman"/>
        </w:rPr>
        <w:t>3</w:t>
      </w:r>
      <w:r w:rsidRPr="00495CF9">
        <w:rPr>
          <w:rFonts w:ascii="Times New Roman" w:hAnsi="Times New Roman"/>
        </w:rPr>
        <w:t xml:space="preserve">. Максимальный срок ожидания в очереди при подаче документов для получения муниципальной услуги </w:t>
      </w:r>
      <w:r w:rsidR="006C74DF" w:rsidRPr="00495CF9">
        <w:rPr>
          <w:rFonts w:ascii="Times New Roman" w:hAnsi="Times New Roman"/>
        </w:rPr>
        <w:t xml:space="preserve">и при получении результата предоставления муниципальной услуги </w:t>
      </w:r>
      <w:r w:rsidRPr="00495CF9">
        <w:rPr>
          <w:rFonts w:ascii="Times New Roman" w:hAnsi="Times New Roman"/>
        </w:rPr>
        <w:t>составляет 15 минут.</w:t>
      </w:r>
      <w:r w:rsidR="006C74DF" w:rsidRPr="00495CF9">
        <w:rPr>
          <w:rFonts w:ascii="Times New Roman" w:hAnsi="Times New Roman"/>
        </w:rPr>
        <w:t xml:space="preserve"> </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необходимость ожидания в очереди исключается.</w:t>
      </w:r>
    </w:p>
    <w:p w:rsidR="007E260C" w:rsidRPr="002760C0" w:rsidRDefault="007E260C" w:rsidP="002760C0">
      <w:pPr>
        <w:pStyle w:val="ConsPlusNormal"/>
        <w:outlineLvl w:val="2"/>
        <w:rPr>
          <w:rFonts w:ascii="Times New Roman" w:hAnsi="Times New Roman"/>
          <w:b/>
        </w:rPr>
      </w:pPr>
    </w:p>
    <w:p w:rsidR="006C5849" w:rsidRPr="00495CF9" w:rsidRDefault="006C5849" w:rsidP="00BF299D">
      <w:pPr>
        <w:pStyle w:val="ConsPlusNormal"/>
        <w:ind w:firstLine="709"/>
        <w:jc w:val="center"/>
        <w:outlineLvl w:val="2"/>
        <w:rPr>
          <w:rFonts w:ascii="Times New Roman" w:hAnsi="Times New Roman"/>
          <w:b/>
        </w:rPr>
      </w:pPr>
      <w:r w:rsidRPr="00495CF9">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C5849" w:rsidRPr="00495CF9" w:rsidRDefault="006C5849" w:rsidP="00BF299D">
      <w:pPr>
        <w:pStyle w:val="ConsPlusNormal"/>
        <w:ind w:firstLine="709"/>
        <w:jc w:val="both"/>
        <w:rPr>
          <w:rFonts w:ascii="Times New Roman" w:hAnsi="Times New Roman"/>
        </w:rPr>
      </w:pP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2.1</w:t>
      </w:r>
      <w:r w:rsidR="007E260C">
        <w:rPr>
          <w:rFonts w:ascii="Times New Roman" w:hAnsi="Times New Roman"/>
        </w:rPr>
        <w:t>4</w:t>
      </w:r>
      <w:r w:rsidRPr="00495CF9">
        <w:rPr>
          <w:rFonts w:ascii="Times New Roman" w:hAnsi="Times New Roman"/>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Заявление и прилагаемые к нему документы регистрируются в день их поступления.</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не должен превышать 10 минут.</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6C5849" w:rsidRPr="00FE6A85" w:rsidRDefault="006C5849" w:rsidP="00BF299D">
      <w:pPr>
        <w:pStyle w:val="ConsPlusNormal"/>
        <w:ind w:firstLine="709"/>
        <w:jc w:val="both"/>
        <w:rPr>
          <w:rFonts w:ascii="Times New Roman" w:hAnsi="Times New Roman"/>
          <w:b/>
          <w:highlight w:val="yellow"/>
        </w:rPr>
      </w:pPr>
    </w:p>
    <w:p w:rsidR="006C5849" w:rsidRPr="00495CF9" w:rsidRDefault="006C5849" w:rsidP="002760C0">
      <w:pPr>
        <w:pStyle w:val="ConsPlusNormal"/>
        <w:jc w:val="center"/>
        <w:outlineLvl w:val="2"/>
        <w:rPr>
          <w:rFonts w:ascii="Times New Roman" w:hAnsi="Times New Roman"/>
          <w:b/>
        </w:rPr>
      </w:pPr>
      <w:r w:rsidRPr="00495CF9">
        <w:rPr>
          <w:rFonts w:ascii="Times New Roman" w:hAnsi="Times New Roman"/>
          <w:b/>
        </w:rPr>
        <w:t>Требования к помещениям, в которых предоставляются</w:t>
      </w:r>
      <w:r w:rsidR="002760C0">
        <w:rPr>
          <w:rFonts w:ascii="Times New Roman" w:hAnsi="Times New Roman"/>
          <w:b/>
        </w:rPr>
        <w:t xml:space="preserve"> </w:t>
      </w:r>
      <w:r w:rsidRPr="00495CF9">
        <w:rPr>
          <w:rFonts w:ascii="Times New Roman" w:hAnsi="Times New Roman"/>
          <w:b/>
        </w:rPr>
        <w:t xml:space="preserve">муниципальные услуги, услуги организации, </w:t>
      </w:r>
      <w:r w:rsidR="002760C0">
        <w:rPr>
          <w:rFonts w:ascii="Times New Roman" w:hAnsi="Times New Roman"/>
          <w:b/>
        </w:rPr>
        <w:t xml:space="preserve"> </w:t>
      </w:r>
      <w:r w:rsidRPr="00495CF9">
        <w:rPr>
          <w:rFonts w:ascii="Times New Roman" w:hAnsi="Times New Roman"/>
          <w:b/>
        </w:rPr>
        <w:t xml:space="preserve">участвующей в предоставлении муниципальной услуги, </w:t>
      </w:r>
    </w:p>
    <w:p w:rsidR="006C5849" w:rsidRPr="00495CF9" w:rsidRDefault="006C5849" w:rsidP="002760C0">
      <w:pPr>
        <w:pStyle w:val="ConsPlusNormal"/>
        <w:jc w:val="center"/>
        <w:rPr>
          <w:rFonts w:ascii="Times New Roman" w:hAnsi="Times New Roman"/>
          <w:b/>
        </w:rPr>
      </w:pPr>
      <w:r w:rsidRPr="00495CF9">
        <w:rPr>
          <w:rFonts w:ascii="Times New Roman" w:hAnsi="Times New Roman"/>
          <w:b/>
        </w:rPr>
        <w:t xml:space="preserve">к местам ожидания и приема заявителей, размещению и оформлению визуальной, текстовой и </w:t>
      </w:r>
      <w:proofErr w:type="spellStart"/>
      <w:r w:rsidRPr="00495CF9">
        <w:rPr>
          <w:rFonts w:ascii="Times New Roman" w:hAnsi="Times New Roman"/>
          <w:b/>
        </w:rPr>
        <w:t>мультимедийной</w:t>
      </w:r>
      <w:proofErr w:type="spellEnd"/>
      <w:r w:rsidRPr="00495CF9">
        <w:rPr>
          <w:rFonts w:ascii="Times New Roman" w:hAnsi="Times New Roman"/>
          <w:b/>
        </w:rPr>
        <w:t xml:space="preserve"> информации</w:t>
      </w:r>
      <w:r w:rsidR="002760C0">
        <w:rPr>
          <w:rFonts w:ascii="Times New Roman" w:hAnsi="Times New Roman"/>
          <w:b/>
        </w:rPr>
        <w:t xml:space="preserve"> </w:t>
      </w:r>
      <w:r w:rsidRPr="00495CF9">
        <w:rPr>
          <w:rFonts w:ascii="Times New Roman" w:hAnsi="Times New Roman"/>
          <w:b/>
        </w:rPr>
        <w:t xml:space="preserve">о порядке </w:t>
      </w:r>
      <w:r w:rsidRPr="00495CF9">
        <w:rPr>
          <w:rFonts w:ascii="Times New Roman" w:hAnsi="Times New Roman"/>
          <w:b/>
        </w:rPr>
        <w:lastRenderedPageBreak/>
        <w:t>предоставления муниципальной услуги</w:t>
      </w:r>
    </w:p>
    <w:p w:rsidR="006C5849" w:rsidRPr="00FE6A85" w:rsidRDefault="006C5849" w:rsidP="00BF299D">
      <w:pPr>
        <w:pStyle w:val="ConsPlusNormal"/>
        <w:ind w:firstLine="709"/>
        <w:jc w:val="both"/>
        <w:rPr>
          <w:rFonts w:ascii="Times New Roman" w:hAnsi="Times New Roman"/>
          <w:highlight w:val="yellow"/>
        </w:rPr>
      </w:pPr>
    </w:p>
    <w:p w:rsidR="006C5849" w:rsidRPr="009823D4" w:rsidRDefault="006C5849" w:rsidP="00BF299D">
      <w:pPr>
        <w:pStyle w:val="ConsPlusNormal"/>
        <w:ind w:firstLine="709"/>
        <w:jc w:val="both"/>
        <w:rPr>
          <w:rFonts w:ascii="Times New Roman" w:hAnsi="Times New Roman"/>
        </w:rPr>
      </w:pPr>
      <w:r w:rsidRPr="009823D4">
        <w:rPr>
          <w:rFonts w:ascii="Times New Roman" w:hAnsi="Times New Roman"/>
        </w:rPr>
        <w:t>2.1</w:t>
      </w:r>
      <w:r w:rsidR="007E260C" w:rsidRPr="009823D4">
        <w:rPr>
          <w:rFonts w:ascii="Times New Roman" w:hAnsi="Times New Roman"/>
        </w:rPr>
        <w:t>5</w:t>
      </w:r>
      <w:r w:rsidRPr="009823D4">
        <w:rPr>
          <w:rFonts w:ascii="Times New Roman" w:hAnsi="Times New Roman"/>
        </w:rPr>
        <w:t xml:space="preserve">. </w:t>
      </w:r>
      <w:r w:rsidR="00973280" w:rsidRPr="009823D4">
        <w:rPr>
          <w:rFonts w:ascii="Times New Roman" w:hAnsi="Times New Roman"/>
        </w:rPr>
        <w:t>Вход в здание уполномоченного органа должен быть оборудован удобной лестницей с поручнями, а также пандусами для беспрепятственного передвижения, включая инвалидов, использующих кресла-коляски и собак-проводников.</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 xml:space="preserve">На территории, прилегающей к месторасположению уполномоченного органа, оборудуются места для парковки не менее </w:t>
      </w:r>
      <w:r w:rsidRPr="00495CF9">
        <w:rPr>
          <w:rFonts w:ascii="Times New Roman" w:hAnsi="Times New Roman"/>
          <w:i/>
        </w:rPr>
        <w:t xml:space="preserve">пяти </w:t>
      </w:r>
      <w:r w:rsidRPr="00495CF9">
        <w:rPr>
          <w:rFonts w:ascii="Times New Roman" w:hAnsi="Times New Roman"/>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Прием заявителей и оказание услуги в уполномоченном органе осуществляетс</w:t>
      </w:r>
      <w:r w:rsidR="007E260C">
        <w:rPr>
          <w:rFonts w:ascii="Times New Roman" w:hAnsi="Times New Roman"/>
        </w:rPr>
        <w:t xml:space="preserve">я в обособленных местах приема </w:t>
      </w:r>
      <w:r w:rsidR="007E260C" w:rsidRPr="007E260C">
        <w:rPr>
          <w:rFonts w:ascii="Times New Roman" w:hAnsi="Times New Roman"/>
        </w:rPr>
        <w:t>(</w:t>
      </w:r>
      <w:r w:rsidRPr="00495CF9">
        <w:rPr>
          <w:rFonts w:ascii="Times New Roman" w:hAnsi="Times New Roman"/>
        </w:rPr>
        <w:t>стойках).</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6C5849" w:rsidRDefault="006C5849" w:rsidP="00BF299D">
      <w:pPr>
        <w:pStyle w:val="ConsPlusNormal"/>
        <w:ind w:firstLine="709"/>
        <w:jc w:val="both"/>
        <w:rPr>
          <w:rFonts w:ascii="Times New Roman" w:hAnsi="Times New Roman"/>
        </w:rPr>
      </w:pPr>
      <w:r w:rsidRPr="00495CF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973280" w:rsidRPr="009823D4" w:rsidRDefault="00973280" w:rsidP="00973280">
      <w:pPr>
        <w:pStyle w:val="ConsPlusNormal"/>
        <w:ind w:firstLine="709"/>
        <w:jc w:val="both"/>
        <w:rPr>
          <w:rFonts w:ascii="Times New Roman" w:hAnsi="Times New Roman"/>
        </w:rPr>
      </w:pPr>
      <w:r w:rsidRPr="009823D4">
        <w:rPr>
          <w:rFonts w:ascii="Times New Roman" w:hAnsi="Times New Roman"/>
        </w:rPr>
        <w:t>Обеспеченность сопровождения инвалидов, имеющих стойкие расстройства функции зрения и самостоятельного передвижения, и оказание им помощи.</w:t>
      </w:r>
    </w:p>
    <w:p w:rsidR="00973280" w:rsidRPr="009823D4" w:rsidRDefault="00973280" w:rsidP="00973280">
      <w:pPr>
        <w:pStyle w:val="ConsPlusNormal"/>
        <w:ind w:firstLine="709"/>
        <w:jc w:val="both"/>
        <w:rPr>
          <w:rFonts w:ascii="Times New Roman" w:hAnsi="Times New Roman"/>
        </w:rPr>
      </w:pPr>
      <w:r w:rsidRPr="009823D4">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w:t>
      </w:r>
    </w:p>
    <w:p w:rsidR="00973280" w:rsidRPr="009823D4" w:rsidRDefault="00973280" w:rsidP="00973280">
      <w:pPr>
        <w:pStyle w:val="ConsPlusNormal"/>
        <w:ind w:firstLine="709"/>
        <w:jc w:val="both"/>
        <w:rPr>
          <w:rFonts w:ascii="Times New Roman" w:hAnsi="Times New Roman"/>
        </w:rPr>
      </w:pPr>
      <w:r w:rsidRPr="009823D4">
        <w:rPr>
          <w:rFonts w:ascii="Times New Roman" w:hAnsi="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823D4">
        <w:rPr>
          <w:rFonts w:ascii="Times New Roman" w:hAnsi="Times New Roman"/>
        </w:rPr>
        <w:t>сурдопереводчика</w:t>
      </w:r>
      <w:proofErr w:type="spellEnd"/>
      <w:r w:rsidRPr="009823D4">
        <w:rPr>
          <w:rFonts w:ascii="Times New Roman" w:hAnsi="Times New Roman"/>
        </w:rPr>
        <w:t xml:space="preserve"> и </w:t>
      </w:r>
      <w:proofErr w:type="spellStart"/>
      <w:r w:rsidRPr="009823D4">
        <w:rPr>
          <w:rFonts w:ascii="Times New Roman" w:hAnsi="Times New Roman"/>
        </w:rPr>
        <w:t>тифлосурдопереводчика</w:t>
      </w:r>
      <w:proofErr w:type="spellEnd"/>
      <w:r w:rsidRPr="009823D4">
        <w:rPr>
          <w:rFonts w:ascii="Times New Roman" w:hAnsi="Times New Roman"/>
        </w:rPr>
        <w:t>.</w:t>
      </w:r>
    </w:p>
    <w:p w:rsidR="00973280" w:rsidRPr="009823D4" w:rsidRDefault="00973280" w:rsidP="00973280">
      <w:pPr>
        <w:pStyle w:val="ConsPlusNormal"/>
        <w:ind w:firstLine="709"/>
        <w:jc w:val="both"/>
        <w:rPr>
          <w:rFonts w:ascii="Times New Roman" w:hAnsi="Times New Roman"/>
        </w:rPr>
      </w:pPr>
      <w:r w:rsidRPr="009823D4">
        <w:rPr>
          <w:rFonts w:ascii="Times New Roman" w:hAnsi="Times New Roman"/>
        </w:rPr>
        <w:t>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73280" w:rsidRPr="009823D4" w:rsidRDefault="00973280" w:rsidP="00973280">
      <w:pPr>
        <w:pStyle w:val="ConsPlusNormal"/>
        <w:ind w:firstLine="709"/>
        <w:jc w:val="both"/>
        <w:rPr>
          <w:rFonts w:ascii="Times New Roman" w:hAnsi="Times New Roman"/>
        </w:rPr>
      </w:pPr>
      <w:r w:rsidRPr="009823D4">
        <w:rPr>
          <w:rFonts w:ascii="Times New Roman" w:hAnsi="Times New Roman"/>
        </w:rPr>
        <w:t>Оказание работниками уполномоченного органа помощи инвалидам в преодолении барьеров, мешающих получению ими услуг наравне с другими лицами.</w:t>
      </w:r>
    </w:p>
    <w:p w:rsidR="006C5849" w:rsidRPr="00495CF9" w:rsidRDefault="007E260C" w:rsidP="00BF299D">
      <w:pPr>
        <w:pStyle w:val="ConsPlusNormal"/>
        <w:ind w:firstLine="709"/>
        <w:jc w:val="both"/>
        <w:rPr>
          <w:rFonts w:ascii="Times New Roman" w:hAnsi="Times New Roman"/>
        </w:rPr>
      </w:pPr>
      <w:r>
        <w:rPr>
          <w:rFonts w:ascii="Times New Roman" w:hAnsi="Times New Roman"/>
        </w:rPr>
        <w:t>2.</w:t>
      </w:r>
      <w:r w:rsidR="006C5849" w:rsidRPr="00495CF9">
        <w:rPr>
          <w:rFonts w:ascii="Times New Roman" w:hAnsi="Times New Roman"/>
        </w:rPr>
        <w:t>1</w:t>
      </w:r>
      <w:r>
        <w:rPr>
          <w:rFonts w:ascii="Times New Roman" w:hAnsi="Times New Roman"/>
        </w:rPr>
        <w:t>6</w:t>
      </w:r>
      <w:r w:rsidR="006C5849" w:rsidRPr="00495CF9">
        <w:rPr>
          <w:rFonts w:ascii="Times New Roman" w:hAnsi="Times New Roman"/>
        </w:rPr>
        <w:t>. Для организации взаимодействия с заявителями помещение МФЦ делится на следующие функциональные секторы (зоны):</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а) сектор информирования и ожидания;</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б) сектор приема заявителей.</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Сектор информирования и ожидания включает в себя:</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 xml:space="preserve">б) не менее одного окна (иного специально оборудованного рабочего места), </w:t>
      </w:r>
      <w:r w:rsidRPr="00495CF9">
        <w:rPr>
          <w:rFonts w:ascii="Times New Roman" w:hAnsi="Times New Roman"/>
        </w:rPr>
        <w:lastRenderedPageBreak/>
        <w:t>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д) стулья, кресельные секции, скамьи (</w:t>
      </w:r>
      <w:proofErr w:type="spellStart"/>
      <w:r w:rsidRPr="00495CF9">
        <w:rPr>
          <w:rFonts w:ascii="Times New Roman" w:hAnsi="Times New Roman"/>
        </w:rPr>
        <w:t>банкетки</w:t>
      </w:r>
      <w:proofErr w:type="spellEnd"/>
      <w:r w:rsidRPr="00495CF9">
        <w:rPr>
          <w:rFonts w:ascii="Times New Roman" w:hAnsi="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е) электронную систему управления очередью, предназначенную для:</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регистрации заявителя в очереди;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учета заявителей в очереди, управления отдельными очередями в зависимости от видов услуг;</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отображения статуса очереди;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автоматического перенаправления заявителя в очередь на обслуживание к следующему работнику МФЦ;</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В МФЦ организуется бесплатный туалет для посетителей, в том числе туалет, предназначенный для инвалидов.</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lastRenderedPageBreak/>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2.1</w:t>
      </w:r>
      <w:r w:rsidR="007E260C">
        <w:rPr>
          <w:rFonts w:ascii="Times New Roman" w:hAnsi="Times New Roman"/>
        </w:rPr>
        <w:t>6</w:t>
      </w:r>
      <w:r w:rsidRPr="00495CF9">
        <w:rPr>
          <w:rFonts w:ascii="Times New Roman" w:hAnsi="Times New Roman"/>
        </w:rPr>
        <w:t>.1. Организации, участвующие в предоставлении муниципальной услуги, должны отвечать следующим требованиям:</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б) наличие инфраструктуры, обеспечивающей доступ к информаци</w:t>
      </w:r>
      <w:r w:rsidR="00B47104">
        <w:rPr>
          <w:rFonts w:ascii="Times New Roman" w:hAnsi="Times New Roman"/>
        </w:rPr>
        <w:t>онно-телекоммуникационной сети «</w:t>
      </w:r>
      <w:r w:rsidRPr="00495CF9">
        <w:rPr>
          <w:rFonts w:ascii="Times New Roman" w:hAnsi="Times New Roman"/>
        </w:rPr>
        <w:t>Инт</w:t>
      </w:r>
      <w:r w:rsidR="00B47104">
        <w:rPr>
          <w:rFonts w:ascii="Times New Roman" w:hAnsi="Times New Roman"/>
        </w:rPr>
        <w:t>ернет»</w:t>
      </w:r>
      <w:r w:rsidRPr="00495CF9">
        <w:rPr>
          <w:rFonts w:ascii="Times New Roman" w:hAnsi="Times New Roman"/>
        </w:rPr>
        <w:t>;</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в) наличие не менее одного окна для приема и выдачи документов.</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а) прием заявителей осуществляется не менее 3 дней в неделю и не менее 6 часов в день;</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б) максимальный срок ожидания в очереди - 15 минут;</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Условия комфортности приема заявителей должны соответствовать следующим требованиям:</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перечень необходимых и обязательных услуг, предоставление которых организовано;</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сроки предоставления необходимых и обязательных услуг;</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информацию о дополнительных (сопутствующих) услугах, размерах и порядке их оплаты;</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иную информацию, необходимую для получения необходимой и обязательной услуги;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sidR="00B47104">
        <w:rPr>
          <w:rFonts w:ascii="Times New Roman" w:hAnsi="Times New Roman"/>
        </w:rPr>
        <w:t>нальной информационной системе «</w:t>
      </w:r>
      <w:r w:rsidRPr="00495CF9">
        <w:rPr>
          <w:rFonts w:ascii="Times New Roman" w:hAnsi="Times New Roman"/>
        </w:rPr>
        <w:t xml:space="preserve">Портал государственных и муниципальных </w:t>
      </w:r>
      <w:r w:rsidRPr="00495CF9">
        <w:rPr>
          <w:rFonts w:ascii="Times New Roman" w:hAnsi="Times New Roman"/>
        </w:rPr>
        <w:lastRenderedPageBreak/>
        <w:t>у</w:t>
      </w:r>
      <w:r w:rsidR="00B47104">
        <w:rPr>
          <w:rFonts w:ascii="Times New Roman" w:hAnsi="Times New Roman"/>
        </w:rPr>
        <w:t>слуг (функций) Амурской области»</w:t>
      </w:r>
      <w:r w:rsidRPr="00495CF9">
        <w:rPr>
          <w:rFonts w:ascii="Times New Roman" w:hAnsi="Times New Roman"/>
        </w:rPr>
        <w:t>, а также к информации о государственных и муниципальных услугах;</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г) наличие стульев, кресельных секций, скамей (</w:t>
      </w:r>
      <w:proofErr w:type="spellStart"/>
      <w:r w:rsidRPr="00495CF9">
        <w:rPr>
          <w:rFonts w:ascii="Times New Roman" w:hAnsi="Times New Roman"/>
        </w:rPr>
        <w:t>банкеток</w:t>
      </w:r>
      <w:proofErr w:type="spellEnd"/>
      <w:r w:rsidRPr="00495CF9">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6C5849" w:rsidRPr="00495CF9" w:rsidRDefault="006C5849" w:rsidP="00BF299D">
      <w:pPr>
        <w:pStyle w:val="ConsPlusNormal"/>
        <w:ind w:firstLine="709"/>
        <w:jc w:val="both"/>
        <w:rPr>
          <w:rFonts w:ascii="Times New Roman" w:hAnsi="Times New Roman"/>
        </w:rPr>
      </w:pPr>
    </w:p>
    <w:p w:rsidR="006C5849" w:rsidRPr="00495CF9" w:rsidRDefault="006C5849" w:rsidP="00BF299D">
      <w:pPr>
        <w:pStyle w:val="ConsPlusNormal"/>
        <w:ind w:firstLine="709"/>
        <w:jc w:val="center"/>
        <w:outlineLvl w:val="2"/>
        <w:rPr>
          <w:rFonts w:ascii="Times New Roman" w:hAnsi="Times New Roman"/>
          <w:b/>
        </w:rPr>
      </w:pPr>
      <w:r w:rsidRPr="00495CF9">
        <w:rPr>
          <w:rFonts w:ascii="Times New Roman" w:hAnsi="Times New Roman"/>
          <w:b/>
        </w:rPr>
        <w:t>Показатели доступности и качества муниципальных услуг</w:t>
      </w:r>
    </w:p>
    <w:p w:rsidR="006C5849" w:rsidRPr="00495CF9" w:rsidRDefault="006C5849" w:rsidP="00BF299D">
      <w:pPr>
        <w:pStyle w:val="ConsPlusNormal"/>
        <w:ind w:firstLine="709"/>
        <w:jc w:val="both"/>
        <w:rPr>
          <w:rFonts w:ascii="Times New Roman" w:hAnsi="Times New Roman"/>
        </w:rPr>
      </w:pP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2.</w:t>
      </w:r>
      <w:r w:rsidR="007E260C">
        <w:rPr>
          <w:rFonts w:ascii="Times New Roman" w:hAnsi="Times New Roman"/>
        </w:rPr>
        <w:t>17</w:t>
      </w:r>
      <w:r w:rsidRPr="00495CF9">
        <w:rPr>
          <w:rFonts w:ascii="Times New Roman" w:hAnsi="Times New Roman"/>
        </w:rPr>
        <w:t>. Показатели доступности и качества муниципальных услуг:</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495CF9">
        <w:rPr>
          <w:rFonts w:ascii="Times New Roman" w:hAnsi="Times New Roman"/>
          <w:b/>
          <w:i/>
        </w:rPr>
        <w:t xml:space="preserve">МФЦ, </w:t>
      </w:r>
      <w:r w:rsidRPr="00495CF9">
        <w:rPr>
          <w:rFonts w:ascii="Times New Roman" w:hAnsi="Times New Roman"/>
        </w:rPr>
        <w:t>ОМСУ, на сайте регио</w:t>
      </w:r>
      <w:r w:rsidR="00495CF9">
        <w:rPr>
          <w:rFonts w:ascii="Times New Roman" w:hAnsi="Times New Roman"/>
        </w:rPr>
        <w:t>нальной информационной системы «</w:t>
      </w:r>
      <w:r w:rsidRPr="00495CF9">
        <w:rPr>
          <w:rFonts w:ascii="Times New Roman" w:hAnsi="Times New Roman"/>
        </w:rPr>
        <w:t>Портал государственных и муниципальных услуг (функций) Амурской области</w:t>
      </w:r>
      <w:r w:rsidR="00495CF9">
        <w:rPr>
          <w:rFonts w:ascii="Times New Roman" w:hAnsi="Times New Roman"/>
        </w:rPr>
        <w:t>»</w:t>
      </w:r>
      <w:r w:rsidRPr="00495CF9">
        <w:rPr>
          <w:rFonts w:ascii="Times New Roman" w:hAnsi="Times New Roman"/>
        </w:rPr>
        <w:t>, в федеральной государс</w:t>
      </w:r>
      <w:r w:rsidR="00495CF9">
        <w:rPr>
          <w:rFonts w:ascii="Times New Roman" w:hAnsi="Times New Roman"/>
        </w:rPr>
        <w:t>твенной информационной системе «</w:t>
      </w:r>
      <w:r w:rsidRPr="00495CF9">
        <w:rPr>
          <w:rFonts w:ascii="Times New Roman" w:hAnsi="Times New Roman"/>
        </w:rPr>
        <w:t xml:space="preserve">Единый портал государственных </w:t>
      </w:r>
      <w:r w:rsidR="00495CF9">
        <w:rPr>
          <w:rFonts w:ascii="Times New Roman" w:hAnsi="Times New Roman"/>
        </w:rPr>
        <w:t>и муниципальных услуг (функций)»</w:t>
      </w:r>
      <w:r w:rsidRPr="00495CF9">
        <w:rPr>
          <w:rFonts w:ascii="Times New Roman" w:hAnsi="Times New Roman"/>
        </w:rPr>
        <w:t xml:space="preserve"> (далее – Портал);</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3) соблюдение сроков исполнения административных процедур;</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5) соблюдение графика работы с заявителями по предоставлению муниципальной услуги;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6) доля заявителей, получивших муниципальную услугу в электронном виде;</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6C5849" w:rsidRPr="00495CF9" w:rsidRDefault="006C5849" w:rsidP="00BF299D">
      <w:pPr>
        <w:pStyle w:val="ConsPlusNormal"/>
        <w:ind w:firstLine="709"/>
        <w:jc w:val="both"/>
        <w:rPr>
          <w:rFonts w:ascii="Times New Roman" w:hAnsi="Times New Roman"/>
        </w:rPr>
      </w:pPr>
    </w:p>
    <w:p w:rsidR="006C5849" w:rsidRPr="00495CF9" w:rsidRDefault="006C5849" w:rsidP="00BF299D">
      <w:pPr>
        <w:widowControl w:val="0"/>
        <w:autoSpaceDE w:val="0"/>
        <w:autoSpaceDN w:val="0"/>
        <w:adjustRightInd w:val="0"/>
        <w:spacing w:line="240" w:lineRule="auto"/>
        <w:ind w:firstLine="709"/>
        <w:jc w:val="center"/>
        <w:outlineLvl w:val="2"/>
        <w:rPr>
          <w:b/>
          <w:sz w:val="26"/>
          <w:szCs w:val="26"/>
        </w:rPr>
      </w:pPr>
      <w:r w:rsidRPr="00495CF9">
        <w:rPr>
          <w:b/>
          <w:sz w:val="26"/>
          <w:szCs w:val="26"/>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495CF9">
        <w:rPr>
          <w:b/>
          <w:sz w:val="26"/>
          <w:szCs w:val="26"/>
        </w:rPr>
        <w:lastRenderedPageBreak/>
        <w:t>государственных и муниципальных услуг и особенности предоставления муниципальной услуги в электронной форме</w:t>
      </w:r>
    </w:p>
    <w:p w:rsidR="006C5849" w:rsidRPr="00FE6A85" w:rsidRDefault="006C5849" w:rsidP="00BF299D">
      <w:pPr>
        <w:widowControl w:val="0"/>
        <w:autoSpaceDE w:val="0"/>
        <w:autoSpaceDN w:val="0"/>
        <w:adjustRightInd w:val="0"/>
        <w:spacing w:line="240" w:lineRule="auto"/>
        <w:ind w:firstLine="709"/>
        <w:jc w:val="both"/>
        <w:rPr>
          <w:sz w:val="26"/>
          <w:szCs w:val="26"/>
          <w:highlight w:val="yellow"/>
        </w:rPr>
      </w:pPr>
    </w:p>
    <w:p w:rsidR="00A91451" w:rsidRPr="00495CF9" w:rsidRDefault="00A91451" w:rsidP="00BF299D">
      <w:pPr>
        <w:widowControl w:val="0"/>
        <w:autoSpaceDE w:val="0"/>
        <w:autoSpaceDN w:val="0"/>
        <w:adjustRightInd w:val="0"/>
        <w:spacing w:line="240" w:lineRule="auto"/>
        <w:ind w:firstLine="709"/>
        <w:jc w:val="both"/>
        <w:rPr>
          <w:sz w:val="26"/>
          <w:szCs w:val="26"/>
        </w:rPr>
      </w:pPr>
      <w:r w:rsidRPr="00495CF9">
        <w:rPr>
          <w:sz w:val="26"/>
          <w:szCs w:val="26"/>
        </w:rPr>
        <w:t>2.</w:t>
      </w:r>
      <w:r w:rsidR="007E260C">
        <w:rPr>
          <w:sz w:val="26"/>
          <w:szCs w:val="26"/>
          <w:lang w:val="en-US"/>
        </w:rPr>
        <w:t>18</w:t>
      </w:r>
      <w:r w:rsidRPr="00495CF9">
        <w:rPr>
          <w:sz w:val="26"/>
          <w:szCs w:val="26"/>
        </w:rPr>
        <w:t xml:space="preserve">. </w:t>
      </w:r>
      <w:r w:rsidR="00516FF8" w:rsidRPr="00495CF9">
        <w:rPr>
          <w:sz w:val="26"/>
          <w:szCs w:val="26"/>
        </w:rPr>
        <w:t>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16FF8" w:rsidRPr="00495CF9" w:rsidRDefault="000A1C97" w:rsidP="00BF299D">
      <w:pPr>
        <w:widowControl w:val="0"/>
        <w:autoSpaceDE w:val="0"/>
        <w:autoSpaceDN w:val="0"/>
        <w:adjustRightInd w:val="0"/>
        <w:spacing w:line="240" w:lineRule="auto"/>
        <w:ind w:firstLine="709"/>
        <w:jc w:val="both"/>
        <w:rPr>
          <w:sz w:val="26"/>
          <w:szCs w:val="26"/>
        </w:rPr>
      </w:pPr>
      <w:r w:rsidRPr="00495CF9">
        <w:rPr>
          <w:sz w:val="26"/>
          <w:szCs w:val="26"/>
        </w:rPr>
        <w:t>2.</w:t>
      </w:r>
      <w:r w:rsidR="007E260C">
        <w:rPr>
          <w:sz w:val="26"/>
          <w:szCs w:val="26"/>
          <w:lang w:val="en-US"/>
        </w:rPr>
        <w:t>19</w:t>
      </w:r>
      <w:r w:rsidRPr="00495CF9">
        <w:rPr>
          <w:sz w:val="26"/>
          <w:szCs w:val="26"/>
        </w:rPr>
        <w:t>. При участии МФЦ предоставлении муниципальной услуги, МФЦ осуществляют следующие административные процедуры:</w:t>
      </w:r>
    </w:p>
    <w:p w:rsidR="000A1C97" w:rsidRPr="00495CF9" w:rsidRDefault="000A1C97" w:rsidP="00BF299D">
      <w:pPr>
        <w:widowControl w:val="0"/>
        <w:autoSpaceDE w:val="0"/>
        <w:autoSpaceDN w:val="0"/>
        <w:adjustRightInd w:val="0"/>
        <w:spacing w:line="240" w:lineRule="auto"/>
        <w:ind w:firstLine="709"/>
        <w:jc w:val="both"/>
        <w:rPr>
          <w:sz w:val="26"/>
          <w:szCs w:val="26"/>
        </w:rPr>
      </w:pPr>
      <w:r w:rsidRPr="00495CF9">
        <w:rPr>
          <w:sz w:val="26"/>
          <w:szCs w:val="26"/>
        </w:rPr>
        <w:t>1) прием и рассмотрение запросов заявителей о предоставлении муниципальной услуги;</w:t>
      </w:r>
    </w:p>
    <w:p w:rsidR="000A1C97" w:rsidRPr="00495CF9" w:rsidRDefault="000A1C97" w:rsidP="00BF299D">
      <w:pPr>
        <w:widowControl w:val="0"/>
        <w:autoSpaceDE w:val="0"/>
        <w:autoSpaceDN w:val="0"/>
        <w:adjustRightInd w:val="0"/>
        <w:spacing w:line="240" w:lineRule="auto"/>
        <w:ind w:firstLine="709"/>
        <w:jc w:val="both"/>
        <w:rPr>
          <w:sz w:val="26"/>
          <w:szCs w:val="26"/>
        </w:rPr>
      </w:pPr>
      <w:r w:rsidRPr="00495CF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A1C97" w:rsidRPr="00495CF9" w:rsidRDefault="000A1C97" w:rsidP="00BF299D">
      <w:pPr>
        <w:widowControl w:val="0"/>
        <w:autoSpaceDE w:val="0"/>
        <w:autoSpaceDN w:val="0"/>
        <w:adjustRightInd w:val="0"/>
        <w:spacing w:line="240" w:lineRule="auto"/>
        <w:ind w:firstLine="709"/>
        <w:jc w:val="both"/>
        <w:rPr>
          <w:sz w:val="26"/>
          <w:szCs w:val="26"/>
        </w:rPr>
      </w:pPr>
      <w:r w:rsidRPr="00495CF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1C97" w:rsidRPr="00495CF9" w:rsidRDefault="000A1C97" w:rsidP="00BF299D">
      <w:pPr>
        <w:widowControl w:val="0"/>
        <w:autoSpaceDE w:val="0"/>
        <w:autoSpaceDN w:val="0"/>
        <w:adjustRightInd w:val="0"/>
        <w:spacing w:line="240" w:lineRule="auto"/>
        <w:ind w:firstLine="709"/>
        <w:jc w:val="both"/>
        <w:rPr>
          <w:sz w:val="26"/>
          <w:szCs w:val="26"/>
        </w:rPr>
      </w:pPr>
      <w:r w:rsidRPr="00495CF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0A1C97" w:rsidRPr="00495CF9" w:rsidRDefault="007E260C" w:rsidP="00BF299D">
      <w:pPr>
        <w:widowControl w:val="0"/>
        <w:autoSpaceDE w:val="0"/>
        <w:autoSpaceDN w:val="0"/>
        <w:adjustRightInd w:val="0"/>
        <w:spacing w:line="240" w:lineRule="auto"/>
        <w:ind w:firstLine="709"/>
        <w:jc w:val="both"/>
        <w:rPr>
          <w:sz w:val="26"/>
          <w:szCs w:val="26"/>
        </w:rPr>
      </w:pPr>
      <w:r>
        <w:rPr>
          <w:sz w:val="26"/>
          <w:szCs w:val="26"/>
        </w:rPr>
        <w:t>2.2</w:t>
      </w:r>
      <w:r>
        <w:rPr>
          <w:sz w:val="26"/>
          <w:szCs w:val="26"/>
          <w:lang w:val="en-US"/>
        </w:rPr>
        <w:t>0</w:t>
      </w:r>
      <w:r w:rsidR="000A1C97" w:rsidRPr="00495CF9">
        <w:rPr>
          <w:sz w:val="26"/>
          <w:szCs w:val="26"/>
        </w:rPr>
        <w:t xml:space="preserve">. МФЦ участвует в предоставлении муниципальной услуги в порядке, предусмотренном разделом 3 настоящего административного регламента для осуществления </w:t>
      </w:r>
      <w:r w:rsidR="00B667B2" w:rsidRPr="00495CF9">
        <w:rPr>
          <w:sz w:val="26"/>
          <w:szCs w:val="26"/>
        </w:rPr>
        <w:t xml:space="preserve">соответствующих </w:t>
      </w:r>
      <w:r w:rsidR="000A1C97" w:rsidRPr="00495CF9">
        <w:rPr>
          <w:sz w:val="26"/>
          <w:szCs w:val="26"/>
        </w:rPr>
        <w:t>административных процедур.</w:t>
      </w:r>
    </w:p>
    <w:p w:rsidR="006A268C" w:rsidRPr="009823D4" w:rsidRDefault="006A268C" w:rsidP="006A268C">
      <w:pPr>
        <w:widowControl w:val="0"/>
        <w:numPr>
          <w:ins w:id="2" w:author="Unknown"/>
        </w:numPr>
        <w:autoSpaceDE w:val="0"/>
        <w:autoSpaceDN w:val="0"/>
        <w:adjustRightInd w:val="0"/>
        <w:spacing w:line="240" w:lineRule="auto"/>
        <w:ind w:firstLine="709"/>
        <w:jc w:val="both"/>
        <w:rPr>
          <w:sz w:val="26"/>
          <w:szCs w:val="26"/>
        </w:rPr>
      </w:pPr>
      <w:r w:rsidRPr="009823D4">
        <w:rPr>
          <w:sz w:val="26"/>
          <w:szCs w:val="26"/>
        </w:rPr>
        <w:t>2.21.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6A268C" w:rsidRPr="009823D4" w:rsidRDefault="006A268C" w:rsidP="006A268C">
      <w:pPr>
        <w:widowControl w:val="0"/>
        <w:numPr>
          <w:ins w:id="3" w:author="Unknown"/>
        </w:numPr>
        <w:autoSpaceDE w:val="0"/>
        <w:autoSpaceDN w:val="0"/>
        <w:adjustRightInd w:val="0"/>
        <w:spacing w:line="240" w:lineRule="auto"/>
        <w:ind w:firstLine="709"/>
        <w:jc w:val="both"/>
        <w:rPr>
          <w:sz w:val="26"/>
          <w:szCs w:val="26"/>
        </w:rPr>
      </w:pPr>
      <w:r w:rsidRPr="009823D4">
        <w:rPr>
          <w:sz w:val="26"/>
          <w:szCs w:val="26"/>
        </w:rPr>
        <w:t>2.22.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A268C" w:rsidRPr="009823D4" w:rsidRDefault="006A268C" w:rsidP="006A268C">
      <w:pPr>
        <w:widowControl w:val="0"/>
        <w:numPr>
          <w:ins w:id="4" w:author="Unknown"/>
        </w:numPr>
        <w:autoSpaceDE w:val="0"/>
        <w:autoSpaceDN w:val="0"/>
        <w:adjustRightInd w:val="0"/>
        <w:spacing w:line="240" w:lineRule="auto"/>
        <w:ind w:firstLine="709"/>
        <w:jc w:val="both"/>
        <w:rPr>
          <w:sz w:val="26"/>
          <w:szCs w:val="26"/>
        </w:rPr>
      </w:pPr>
      <w:r w:rsidRPr="009823D4">
        <w:rPr>
          <w:sz w:val="26"/>
          <w:szCs w:val="26"/>
        </w:rPr>
        <w:t>2.23. Требования к электронным документам и электронным копиям документов, предоставляемым через Портал:</w:t>
      </w:r>
    </w:p>
    <w:p w:rsidR="006A268C" w:rsidRPr="009823D4" w:rsidRDefault="006A268C" w:rsidP="006A268C">
      <w:pPr>
        <w:widowControl w:val="0"/>
        <w:numPr>
          <w:ins w:id="5" w:author="Unknown"/>
        </w:numPr>
        <w:autoSpaceDE w:val="0"/>
        <w:autoSpaceDN w:val="0"/>
        <w:adjustRightInd w:val="0"/>
        <w:spacing w:line="240" w:lineRule="auto"/>
        <w:ind w:firstLine="709"/>
        <w:jc w:val="both"/>
        <w:rPr>
          <w:sz w:val="26"/>
          <w:szCs w:val="26"/>
        </w:rPr>
      </w:pPr>
      <w:r w:rsidRPr="009823D4">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A268C" w:rsidRPr="009823D4" w:rsidRDefault="006A268C" w:rsidP="006A268C">
      <w:pPr>
        <w:widowControl w:val="0"/>
        <w:numPr>
          <w:ins w:id="6" w:author="Unknown"/>
        </w:numPr>
        <w:autoSpaceDE w:val="0"/>
        <w:autoSpaceDN w:val="0"/>
        <w:adjustRightInd w:val="0"/>
        <w:spacing w:line="240" w:lineRule="auto"/>
        <w:ind w:firstLine="709"/>
        <w:jc w:val="both"/>
        <w:rPr>
          <w:sz w:val="26"/>
          <w:szCs w:val="26"/>
        </w:rPr>
      </w:pPr>
      <w:r w:rsidRPr="009823D4">
        <w:rPr>
          <w:sz w:val="26"/>
          <w:szCs w:val="26"/>
        </w:rPr>
        <w:t xml:space="preserve">2) через Портал допускается предоставлять файлы следующих форматов: </w:t>
      </w:r>
      <w:proofErr w:type="spellStart"/>
      <w:r w:rsidRPr="009823D4">
        <w:rPr>
          <w:sz w:val="26"/>
          <w:szCs w:val="26"/>
        </w:rPr>
        <w:t>docx</w:t>
      </w:r>
      <w:proofErr w:type="spellEnd"/>
      <w:r w:rsidRPr="009823D4">
        <w:rPr>
          <w:sz w:val="26"/>
          <w:szCs w:val="26"/>
        </w:rPr>
        <w:t xml:space="preserve">, </w:t>
      </w:r>
      <w:proofErr w:type="spellStart"/>
      <w:r w:rsidRPr="009823D4">
        <w:rPr>
          <w:sz w:val="26"/>
          <w:szCs w:val="26"/>
        </w:rPr>
        <w:t>doc</w:t>
      </w:r>
      <w:proofErr w:type="spellEnd"/>
      <w:r w:rsidRPr="009823D4">
        <w:rPr>
          <w:sz w:val="26"/>
          <w:szCs w:val="26"/>
        </w:rPr>
        <w:t xml:space="preserve">, </w:t>
      </w:r>
      <w:proofErr w:type="spellStart"/>
      <w:r w:rsidRPr="009823D4">
        <w:rPr>
          <w:sz w:val="26"/>
          <w:szCs w:val="26"/>
        </w:rPr>
        <w:t>rtf</w:t>
      </w:r>
      <w:proofErr w:type="spellEnd"/>
      <w:r w:rsidRPr="009823D4">
        <w:rPr>
          <w:sz w:val="26"/>
          <w:szCs w:val="26"/>
        </w:rPr>
        <w:t xml:space="preserve">, </w:t>
      </w:r>
      <w:proofErr w:type="spellStart"/>
      <w:r w:rsidRPr="009823D4">
        <w:rPr>
          <w:sz w:val="26"/>
          <w:szCs w:val="26"/>
        </w:rPr>
        <w:t>txt</w:t>
      </w:r>
      <w:proofErr w:type="spellEnd"/>
      <w:r w:rsidRPr="009823D4">
        <w:rPr>
          <w:sz w:val="26"/>
          <w:szCs w:val="26"/>
        </w:rPr>
        <w:t xml:space="preserve">, </w:t>
      </w:r>
      <w:proofErr w:type="spellStart"/>
      <w:r w:rsidRPr="009823D4">
        <w:rPr>
          <w:sz w:val="26"/>
          <w:szCs w:val="26"/>
        </w:rPr>
        <w:t>pdf</w:t>
      </w:r>
      <w:proofErr w:type="spellEnd"/>
      <w:r w:rsidRPr="009823D4">
        <w:rPr>
          <w:sz w:val="26"/>
          <w:szCs w:val="26"/>
        </w:rPr>
        <w:t xml:space="preserve">, </w:t>
      </w:r>
      <w:proofErr w:type="spellStart"/>
      <w:r w:rsidRPr="009823D4">
        <w:rPr>
          <w:sz w:val="26"/>
          <w:szCs w:val="26"/>
        </w:rPr>
        <w:t>xls</w:t>
      </w:r>
      <w:proofErr w:type="spellEnd"/>
      <w:r w:rsidRPr="009823D4">
        <w:rPr>
          <w:sz w:val="26"/>
          <w:szCs w:val="26"/>
        </w:rPr>
        <w:t xml:space="preserve">, </w:t>
      </w:r>
      <w:proofErr w:type="spellStart"/>
      <w:r w:rsidRPr="009823D4">
        <w:rPr>
          <w:sz w:val="26"/>
          <w:szCs w:val="26"/>
        </w:rPr>
        <w:t>xlsx</w:t>
      </w:r>
      <w:proofErr w:type="spellEnd"/>
      <w:r w:rsidRPr="009823D4">
        <w:rPr>
          <w:sz w:val="26"/>
          <w:szCs w:val="26"/>
        </w:rPr>
        <w:t xml:space="preserve">, </w:t>
      </w:r>
      <w:proofErr w:type="spellStart"/>
      <w:r w:rsidRPr="009823D4">
        <w:rPr>
          <w:sz w:val="26"/>
          <w:szCs w:val="26"/>
        </w:rPr>
        <w:t>rar</w:t>
      </w:r>
      <w:proofErr w:type="spellEnd"/>
      <w:r w:rsidRPr="009823D4">
        <w:rPr>
          <w:sz w:val="26"/>
          <w:szCs w:val="26"/>
        </w:rPr>
        <w:t xml:space="preserve">, </w:t>
      </w:r>
      <w:proofErr w:type="spellStart"/>
      <w:r w:rsidRPr="009823D4">
        <w:rPr>
          <w:sz w:val="26"/>
          <w:szCs w:val="26"/>
        </w:rPr>
        <w:t>zip</w:t>
      </w:r>
      <w:proofErr w:type="spellEnd"/>
      <w:r w:rsidRPr="009823D4">
        <w:rPr>
          <w:sz w:val="26"/>
          <w:szCs w:val="26"/>
        </w:rPr>
        <w:t xml:space="preserve">, </w:t>
      </w:r>
      <w:proofErr w:type="spellStart"/>
      <w:r w:rsidRPr="009823D4">
        <w:rPr>
          <w:sz w:val="26"/>
          <w:szCs w:val="26"/>
        </w:rPr>
        <w:t>ppt</w:t>
      </w:r>
      <w:proofErr w:type="spellEnd"/>
      <w:r w:rsidRPr="009823D4">
        <w:rPr>
          <w:sz w:val="26"/>
          <w:szCs w:val="26"/>
        </w:rPr>
        <w:t xml:space="preserve">, </w:t>
      </w:r>
      <w:proofErr w:type="spellStart"/>
      <w:r w:rsidRPr="009823D4">
        <w:rPr>
          <w:sz w:val="26"/>
          <w:szCs w:val="26"/>
        </w:rPr>
        <w:t>bmp</w:t>
      </w:r>
      <w:proofErr w:type="spellEnd"/>
      <w:r w:rsidRPr="009823D4">
        <w:rPr>
          <w:sz w:val="26"/>
          <w:szCs w:val="26"/>
        </w:rPr>
        <w:t xml:space="preserve">, </w:t>
      </w:r>
      <w:proofErr w:type="spellStart"/>
      <w:r w:rsidRPr="009823D4">
        <w:rPr>
          <w:sz w:val="26"/>
          <w:szCs w:val="26"/>
        </w:rPr>
        <w:t>jpg</w:t>
      </w:r>
      <w:proofErr w:type="spellEnd"/>
      <w:r w:rsidRPr="009823D4">
        <w:rPr>
          <w:sz w:val="26"/>
          <w:szCs w:val="26"/>
        </w:rPr>
        <w:t xml:space="preserve">, </w:t>
      </w:r>
      <w:proofErr w:type="spellStart"/>
      <w:r w:rsidRPr="009823D4">
        <w:rPr>
          <w:sz w:val="26"/>
          <w:szCs w:val="26"/>
        </w:rPr>
        <w:t>jpeg</w:t>
      </w:r>
      <w:proofErr w:type="spellEnd"/>
      <w:r w:rsidRPr="009823D4">
        <w:rPr>
          <w:sz w:val="26"/>
          <w:szCs w:val="26"/>
        </w:rPr>
        <w:t xml:space="preserve">, </w:t>
      </w:r>
      <w:proofErr w:type="spellStart"/>
      <w:r w:rsidRPr="009823D4">
        <w:rPr>
          <w:sz w:val="26"/>
          <w:szCs w:val="26"/>
        </w:rPr>
        <w:t>gif</w:t>
      </w:r>
      <w:proofErr w:type="spellEnd"/>
      <w:r w:rsidRPr="009823D4">
        <w:rPr>
          <w:sz w:val="26"/>
          <w:szCs w:val="26"/>
        </w:rPr>
        <w:t xml:space="preserve">, </w:t>
      </w:r>
      <w:proofErr w:type="spellStart"/>
      <w:r w:rsidRPr="009823D4">
        <w:rPr>
          <w:sz w:val="26"/>
          <w:szCs w:val="26"/>
        </w:rPr>
        <w:t>tif</w:t>
      </w:r>
      <w:proofErr w:type="spellEnd"/>
      <w:r w:rsidRPr="009823D4">
        <w:rPr>
          <w:sz w:val="26"/>
          <w:szCs w:val="26"/>
        </w:rPr>
        <w:t xml:space="preserve">, </w:t>
      </w:r>
      <w:proofErr w:type="spellStart"/>
      <w:r w:rsidRPr="009823D4">
        <w:rPr>
          <w:sz w:val="26"/>
          <w:szCs w:val="26"/>
        </w:rPr>
        <w:t>tiff</w:t>
      </w:r>
      <w:proofErr w:type="spellEnd"/>
      <w:r w:rsidRPr="009823D4">
        <w:rPr>
          <w:sz w:val="26"/>
          <w:szCs w:val="26"/>
        </w:rPr>
        <w:t xml:space="preserve">, </w:t>
      </w:r>
      <w:proofErr w:type="spellStart"/>
      <w:r w:rsidRPr="009823D4">
        <w:rPr>
          <w:sz w:val="26"/>
          <w:szCs w:val="26"/>
        </w:rPr>
        <w:t>odf</w:t>
      </w:r>
      <w:proofErr w:type="spellEnd"/>
      <w:r w:rsidRPr="009823D4">
        <w:rPr>
          <w:sz w:val="26"/>
          <w:szCs w:val="26"/>
        </w:rPr>
        <w:t>. Предоставление файлов, имеющих форматы отличных от указанных, не допускается;</w:t>
      </w:r>
    </w:p>
    <w:p w:rsidR="006A268C" w:rsidRPr="009823D4" w:rsidRDefault="006A268C" w:rsidP="006A268C">
      <w:pPr>
        <w:widowControl w:val="0"/>
        <w:numPr>
          <w:ins w:id="7" w:author="Unknown"/>
        </w:numPr>
        <w:autoSpaceDE w:val="0"/>
        <w:autoSpaceDN w:val="0"/>
        <w:adjustRightInd w:val="0"/>
        <w:spacing w:line="240" w:lineRule="auto"/>
        <w:ind w:firstLine="709"/>
        <w:jc w:val="both"/>
        <w:rPr>
          <w:sz w:val="26"/>
          <w:szCs w:val="26"/>
        </w:rPr>
      </w:pPr>
      <w:r w:rsidRPr="009823D4">
        <w:rPr>
          <w:sz w:val="26"/>
          <w:szCs w:val="26"/>
        </w:rPr>
        <w:t xml:space="preserve">3) документы в формате </w:t>
      </w:r>
      <w:proofErr w:type="spellStart"/>
      <w:r w:rsidRPr="009823D4">
        <w:rPr>
          <w:sz w:val="26"/>
          <w:szCs w:val="26"/>
        </w:rPr>
        <w:t>Adobe</w:t>
      </w:r>
      <w:proofErr w:type="spellEnd"/>
      <w:r w:rsidRPr="009823D4">
        <w:rPr>
          <w:sz w:val="26"/>
          <w:szCs w:val="26"/>
        </w:rPr>
        <w:t xml:space="preserv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w:t>
      </w:r>
      <w:r w:rsidRPr="009823D4">
        <w:rPr>
          <w:sz w:val="26"/>
          <w:szCs w:val="26"/>
        </w:rPr>
        <w:lastRenderedPageBreak/>
        <w:t xml:space="preserve">отсканированы в цвете; </w:t>
      </w:r>
    </w:p>
    <w:p w:rsidR="006A268C" w:rsidRPr="009823D4" w:rsidRDefault="006A268C" w:rsidP="006A268C">
      <w:pPr>
        <w:widowControl w:val="0"/>
        <w:numPr>
          <w:ins w:id="8" w:author="Unknown"/>
        </w:numPr>
        <w:autoSpaceDE w:val="0"/>
        <w:autoSpaceDN w:val="0"/>
        <w:adjustRightInd w:val="0"/>
        <w:spacing w:line="240" w:lineRule="auto"/>
        <w:ind w:firstLine="709"/>
        <w:jc w:val="both"/>
        <w:rPr>
          <w:sz w:val="26"/>
          <w:szCs w:val="26"/>
        </w:rPr>
      </w:pPr>
      <w:r w:rsidRPr="009823D4">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56A29" w:rsidRPr="009823D4" w:rsidRDefault="006A268C" w:rsidP="006A268C">
      <w:pPr>
        <w:widowControl w:val="0"/>
        <w:numPr>
          <w:ins w:id="9" w:author="Dobrovolskaya" w:date="2013-11-15T16:03:00Z"/>
        </w:numPr>
        <w:autoSpaceDE w:val="0"/>
        <w:autoSpaceDN w:val="0"/>
        <w:adjustRightInd w:val="0"/>
        <w:spacing w:line="240" w:lineRule="auto"/>
        <w:ind w:firstLine="709"/>
        <w:jc w:val="both"/>
        <w:rPr>
          <w:sz w:val="26"/>
          <w:szCs w:val="26"/>
        </w:rPr>
      </w:pPr>
      <w:r w:rsidRPr="009823D4">
        <w:rPr>
          <w:sz w:val="26"/>
          <w:szCs w:val="26"/>
        </w:rPr>
        <w:t>5) файлы, предоставляемые через Портал, не должны содержать вирусов и вредоносных программ.</w:t>
      </w:r>
    </w:p>
    <w:p w:rsidR="006A268C" w:rsidRPr="006A268C" w:rsidRDefault="006A268C" w:rsidP="006A268C">
      <w:pPr>
        <w:widowControl w:val="0"/>
        <w:autoSpaceDE w:val="0"/>
        <w:autoSpaceDN w:val="0"/>
        <w:adjustRightInd w:val="0"/>
        <w:spacing w:line="240" w:lineRule="auto"/>
        <w:ind w:firstLine="709"/>
        <w:jc w:val="both"/>
        <w:rPr>
          <w:color w:val="FF0000"/>
          <w:sz w:val="26"/>
          <w:szCs w:val="26"/>
          <w:highlight w:val="yellow"/>
        </w:rPr>
      </w:pPr>
    </w:p>
    <w:p w:rsidR="006C5849" w:rsidRPr="00495CF9" w:rsidRDefault="006C5849" w:rsidP="00BF299D">
      <w:pPr>
        <w:pStyle w:val="ConsPlusNormal"/>
        <w:ind w:firstLine="709"/>
        <w:jc w:val="center"/>
        <w:outlineLvl w:val="1"/>
        <w:rPr>
          <w:rFonts w:ascii="Times New Roman" w:hAnsi="Times New Roman"/>
          <w:b/>
        </w:rPr>
      </w:pPr>
      <w:r w:rsidRPr="00495CF9">
        <w:rPr>
          <w:rFonts w:ascii="Times New Roman" w:hAnsi="Times New Roman"/>
          <w:b/>
        </w:rPr>
        <w:t>3. Состав, последовательность и сроки выполнения</w:t>
      </w:r>
    </w:p>
    <w:p w:rsidR="006C5849" w:rsidRPr="00495CF9" w:rsidRDefault="006C5849" w:rsidP="00BF299D">
      <w:pPr>
        <w:pStyle w:val="ConsPlusNormal"/>
        <w:ind w:firstLine="709"/>
        <w:jc w:val="center"/>
        <w:rPr>
          <w:rFonts w:ascii="Times New Roman" w:hAnsi="Times New Roman"/>
          <w:b/>
        </w:rPr>
      </w:pPr>
      <w:r w:rsidRPr="00495CF9">
        <w:rPr>
          <w:rFonts w:ascii="Times New Roman" w:hAnsi="Times New Roman"/>
          <w:b/>
        </w:rPr>
        <w:t>административных процедур, требования к их выполнению</w:t>
      </w:r>
    </w:p>
    <w:p w:rsidR="006C5849" w:rsidRPr="00FE6A85" w:rsidRDefault="006C5849" w:rsidP="00BF299D">
      <w:pPr>
        <w:pStyle w:val="ConsPlusNormal"/>
        <w:ind w:firstLine="709"/>
        <w:jc w:val="both"/>
        <w:rPr>
          <w:rFonts w:ascii="Times New Roman" w:hAnsi="Times New Roman"/>
          <w:highlight w:val="yellow"/>
        </w:rPr>
      </w:pPr>
    </w:p>
    <w:p w:rsidR="00C85FFB" w:rsidRDefault="006C5849" w:rsidP="00BF299D">
      <w:pPr>
        <w:pStyle w:val="ConsPlusNormal"/>
        <w:ind w:firstLine="709"/>
        <w:jc w:val="both"/>
        <w:rPr>
          <w:rFonts w:ascii="Times New Roman" w:hAnsi="Times New Roman"/>
        </w:rPr>
      </w:pPr>
      <w:r w:rsidRPr="00495CF9">
        <w:rPr>
          <w:rFonts w:ascii="Times New Roman" w:hAnsi="Times New Roman"/>
        </w:rPr>
        <w:t>3.1. Предоставление муниципальной услуги включает в себя следующие административные процедуры:</w:t>
      </w:r>
      <w:r w:rsidR="00495CF9">
        <w:rPr>
          <w:rFonts w:ascii="Times New Roman" w:hAnsi="Times New Roman"/>
        </w:rPr>
        <w:t xml:space="preserve"> </w:t>
      </w:r>
    </w:p>
    <w:p w:rsidR="006C5849" w:rsidRPr="00C85FFB" w:rsidRDefault="006C5849" w:rsidP="00BF299D">
      <w:pPr>
        <w:pStyle w:val="ConsPlusNormal"/>
        <w:ind w:firstLine="709"/>
        <w:jc w:val="both"/>
        <w:rPr>
          <w:rFonts w:ascii="Times New Roman" w:hAnsi="Times New Roman"/>
        </w:rPr>
      </w:pPr>
      <w:r w:rsidRPr="00C85FFB">
        <w:rPr>
          <w:rFonts w:ascii="Times New Roman" w:hAnsi="Times New Roman"/>
        </w:rPr>
        <w:t>1) прием и рассмотрение заявлений о предоставлении муниципальной услуги;</w:t>
      </w:r>
    </w:p>
    <w:p w:rsidR="006C5849" w:rsidRPr="00C85FFB" w:rsidRDefault="009B4DE5" w:rsidP="00BF299D">
      <w:pPr>
        <w:pStyle w:val="ConsPlusNormal"/>
        <w:ind w:firstLine="709"/>
        <w:jc w:val="both"/>
        <w:rPr>
          <w:rFonts w:ascii="Times New Roman" w:hAnsi="Times New Roman"/>
        </w:rPr>
      </w:pPr>
      <w:r>
        <w:rPr>
          <w:rFonts w:ascii="Times New Roman" w:hAnsi="Times New Roman"/>
        </w:rPr>
        <w:t>2</w:t>
      </w:r>
      <w:r w:rsidR="006C5849" w:rsidRPr="00C85FFB">
        <w:rPr>
          <w:rFonts w:ascii="Times New Roman" w:hAnsi="Times New Roman"/>
        </w:rPr>
        <w:t>) принятие ОМСУ</w:t>
      </w:r>
      <w:r w:rsidR="006C5849" w:rsidRPr="00C85FFB">
        <w:rPr>
          <w:rFonts w:ascii="Times New Roman" w:hAnsi="Times New Roman"/>
          <w:i/>
        </w:rPr>
        <w:t xml:space="preserve"> </w:t>
      </w:r>
      <w:r w:rsidR="006C5849" w:rsidRPr="00C85FFB">
        <w:rPr>
          <w:rFonts w:ascii="Times New Roman" w:hAnsi="Times New Roman"/>
        </w:rPr>
        <w:t xml:space="preserve">решения </w:t>
      </w:r>
      <w:r w:rsidR="00C85FFB" w:rsidRPr="00C85FFB">
        <w:rPr>
          <w:rFonts w:ascii="Times New Roman" w:hAnsi="Times New Roman"/>
        </w:rPr>
        <w:t>о подготовке и выдаче градостроительного плана земельного участка</w:t>
      </w:r>
      <w:r w:rsidR="006C5849" w:rsidRPr="00C85FFB">
        <w:rPr>
          <w:rFonts w:ascii="Times New Roman" w:hAnsi="Times New Roman"/>
        </w:rPr>
        <w:t>;</w:t>
      </w:r>
    </w:p>
    <w:p w:rsidR="006C5849" w:rsidRPr="00C85FFB" w:rsidRDefault="006C5849" w:rsidP="00BF299D">
      <w:pPr>
        <w:pStyle w:val="ConsPlusNormal"/>
        <w:ind w:firstLine="709"/>
        <w:jc w:val="both"/>
        <w:rPr>
          <w:rFonts w:ascii="Times New Roman" w:hAnsi="Times New Roman"/>
        </w:rPr>
      </w:pPr>
      <w:r w:rsidRPr="00C85FFB">
        <w:rPr>
          <w:rFonts w:ascii="Times New Roman" w:hAnsi="Times New Roman"/>
        </w:rPr>
        <w:t>4) выдача заявителю результата предоставления муниципальной услуги.</w:t>
      </w:r>
    </w:p>
    <w:p w:rsidR="006C5849" w:rsidRPr="00C53413" w:rsidRDefault="006C5849" w:rsidP="00BF299D">
      <w:pPr>
        <w:pStyle w:val="ConsPlusNormal"/>
        <w:ind w:firstLine="709"/>
        <w:jc w:val="both"/>
        <w:rPr>
          <w:rFonts w:ascii="Times New Roman" w:hAnsi="Times New Roman"/>
        </w:rPr>
      </w:pPr>
      <w:r w:rsidRPr="00C53413">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7E260C" w:rsidRPr="00A91301" w:rsidRDefault="007E260C" w:rsidP="00A91301">
      <w:pPr>
        <w:pStyle w:val="ConsPlusNormal"/>
        <w:rPr>
          <w:rFonts w:ascii="Times New Roman" w:hAnsi="Times New Roman"/>
          <w:b/>
        </w:rPr>
      </w:pPr>
    </w:p>
    <w:p w:rsidR="006C5849" w:rsidRPr="00495CF9" w:rsidRDefault="006C5849" w:rsidP="00BF299D">
      <w:pPr>
        <w:pStyle w:val="ConsPlusNormal"/>
        <w:ind w:firstLine="709"/>
        <w:jc w:val="center"/>
        <w:rPr>
          <w:rFonts w:ascii="Times New Roman" w:hAnsi="Times New Roman"/>
          <w:b/>
        </w:rPr>
      </w:pPr>
      <w:r w:rsidRPr="00495CF9">
        <w:rPr>
          <w:rFonts w:ascii="Times New Roman" w:hAnsi="Times New Roman"/>
          <w:b/>
        </w:rPr>
        <w:t>Прием и рассмотрение заявлений о предоставлении муниципальной услуги</w:t>
      </w:r>
    </w:p>
    <w:p w:rsidR="00903055" w:rsidRPr="00FE6A85" w:rsidRDefault="00903055" w:rsidP="00BF299D">
      <w:pPr>
        <w:pStyle w:val="ConsPlusNormal"/>
        <w:numPr>
          <w:ins w:id="10" w:author="Dobrovolskaya" w:date="2013-11-15T16:16:00Z"/>
        </w:numPr>
        <w:ind w:firstLine="709"/>
        <w:jc w:val="both"/>
        <w:rPr>
          <w:rFonts w:ascii="Times New Roman" w:hAnsi="Times New Roman"/>
          <w:highlight w:val="yellow"/>
        </w:rPr>
      </w:pP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 xml:space="preserve">3.2.Основанием для начала исполнения административной процедуры является обращение заявителя в </w:t>
      </w:r>
      <w:r w:rsidR="0042682A" w:rsidRPr="004B743F">
        <w:rPr>
          <w:rFonts w:ascii="Times New Roman" w:hAnsi="Times New Roman"/>
        </w:rPr>
        <w:t xml:space="preserve">ОМСУ или в </w:t>
      </w:r>
      <w:r w:rsidRPr="004B743F">
        <w:rPr>
          <w:rFonts w:ascii="Times New Roman" w:hAnsi="Times New Roman"/>
        </w:rPr>
        <w:t xml:space="preserve">МФЦ </w:t>
      </w:r>
      <w:r w:rsidR="0042682A" w:rsidRPr="004B743F">
        <w:rPr>
          <w:rFonts w:ascii="Times New Roman" w:hAnsi="Times New Roman"/>
        </w:rPr>
        <w:t xml:space="preserve">с заявлением </w:t>
      </w:r>
      <w:r w:rsidRPr="004B743F">
        <w:rPr>
          <w:rFonts w:ascii="Times New Roman" w:hAnsi="Times New Roman"/>
        </w:rPr>
        <w:t>о предоставлении муниципальной услуги.</w:t>
      </w: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 xml:space="preserve">Обращение может осуществляться </w:t>
      </w:r>
      <w:r w:rsidR="0042682A" w:rsidRPr="004B743F">
        <w:rPr>
          <w:rFonts w:ascii="Times New Roman" w:hAnsi="Times New Roman"/>
        </w:rPr>
        <w:t xml:space="preserve">заявителем </w:t>
      </w:r>
      <w:r w:rsidR="00A91451" w:rsidRPr="004B743F">
        <w:rPr>
          <w:rFonts w:ascii="Times New Roman" w:hAnsi="Times New Roman"/>
        </w:rPr>
        <w:t>лично (</w:t>
      </w:r>
      <w:r w:rsidRPr="004B743F">
        <w:rPr>
          <w:rFonts w:ascii="Times New Roman" w:hAnsi="Times New Roman"/>
        </w:rPr>
        <w:t>в очной</w:t>
      </w:r>
      <w:r w:rsidR="00A91451" w:rsidRPr="004B743F">
        <w:rPr>
          <w:rFonts w:ascii="Times New Roman" w:hAnsi="Times New Roman"/>
        </w:rPr>
        <w:t xml:space="preserve"> форме)</w:t>
      </w:r>
      <w:r w:rsidRPr="004B743F">
        <w:rPr>
          <w:rFonts w:ascii="Times New Roman" w:hAnsi="Times New Roman"/>
        </w:rPr>
        <w:t xml:space="preserve"> и заочной форме путем подачи заявления и иных документов.</w:t>
      </w: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5D441E" w:rsidRPr="009823D4" w:rsidRDefault="005D441E" w:rsidP="005D441E">
      <w:pPr>
        <w:pStyle w:val="ConsPlusNormal"/>
        <w:ind w:firstLine="709"/>
        <w:jc w:val="both"/>
        <w:rPr>
          <w:rFonts w:ascii="Times New Roman" w:hAnsi="Times New Roman"/>
        </w:rPr>
      </w:pPr>
      <w:r w:rsidRPr="009823D4">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5D441E" w:rsidRPr="009823D4" w:rsidRDefault="005D441E" w:rsidP="005D441E">
      <w:pPr>
        <w:pStyle w:val="ConsPlusNormal"/>
        <w:ind w:firstLine="709"/>
        <w:jc w:val="both"/>
        <w:rPr>
          <w:rFonts w:ascii="Times New Roman" w:hAnsi="Times New Roman"/>
        </w:rPr>
      </w:pPr>
      <w:r w:rsidRPr="009823D4">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6C5849" w:rsidRPr="004B743F" w:rsidRDefault="006C5849" w:rsidP="005D441E">
      <w:pPr>
        <w:pStyle w:val="ConsPlusNormal"/>
        <w:ind w:firstLine="709"/>
        <w:jc w:val="both"/>
        <w:rPr>
          <w:rFonts w:ascii="Times New Roman" w:hAnsi="Times New Roman"/>
        </w:rPr>
      </w:pPr>
      <w:r w:rsidRPr="009823D4">
        <w:rPr>
          <w:rFonts w:ascii="Times New Roman" w:hAnsi="Times New Roman"/>
        </w:rPr>
        <w:t>Направление заявления и документов, указанных в пункте 2.7</w:t>
      </w:r>
      <w:r w:rsidRPr="004B743F">
        <w:rPr>
          <w:rFonts w:ascii="Times New Roman" w:hAnsi="Times New Roman"/>
        </w:rPr>
        <w:t xml:space="preserve"> административного регламента, в бумажном виде осуществляется по почте, заказным письмом, а также в факсимильном сообщении.</w:t>
      </w: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 xml:space="preserve">При направлении пакета документов по почте, днем получения заявления является день получения письма в </w:t>
      </w:r>
      <w:r w:rsidR="0042682A" w:rsidRPr="004B743F">
        <w:rPr>
          <w:rFonts w:ascii="Times New Roman" w:hAnsi="Times New Roman"/>
        </w:rPr>
        <w:t xml:space="preserve">ОМСУ </w:t>
      </w:r>
      <w:r w:rsidR="0042682A" w:rsidRPr="004B743F">
        <w:rPr>
          <w:rFonts w:ascii="Times New Roman" w:hAnsi="Times New Roman"/>
          <w:b/>
        </w:rPr>
        <w:t xml:space="preserve">(в </w:t>
      </w:r>
      <w:r w:rsidRPr="004B743F">
        <w:rPr>
          <w:rFonts w:ascii="Times New Roman" w:hAnsi="Times New Roman"/>
          <w:b/>
        </w:rPr>
        <w:t>МФЦ</w:t>
      </w:r>
      <w:r w:rsidR="0042682A" w:rsidRPr="004B743F">
        <w:rPr>
          <w:rFonts w:ascii="Times New Roman" w:hAnsi="Times New Roman"/>
          <w:b/>
        </w:rPr>
        <w:t xml:space="preserve"> – при подаче документов через МФЦ)</w:t>
      </w:r>
      <w:r w:rsidRPr="004B743F">
        <w:rPr>
          <w:rFonts w:ascii="Times New Roman" w:hAnsi="Times New Roman"/>
        </w:rPr>
        <w:t>.</w:t>
      </w:r>
    </w:p>
    <w:p w:rsidR="005D441E" w:rsidRPr="009823D4" w:rsidRDefault="005D441E" w:rsidP="005D441E">
      <w:pPr>
        <w:pStyle w:val="ConsPlusNormal"/>
        <w:ind w:firstLine="709"/>
        <w:jc w:val="both"/>
        <w:rPr>
          <w:rFonts w:ascii="Times New Roman" w:hAnsi="Times New Roman"/>
        </w:rPr>
      </w:pPr>
      <w:r w:rsidRPr="009823D4">
        <w:rPr>
          <w:rFonts w:ascii="Times New Roman" w:hAnsi="Times New Roman"/>
        </w:rPr>
        <w:lastRenderedPageBreak/>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5D441E" w:rsidRPr="009823D4" w:rsidRDefault="005D441E" w:rsidP="005D441E">
      <w:pPr>
        <w:pStyle w:val="ConsPlusNormal"/>
        <w:ind w:firstLine="709"/>
        <w:jc w:val="both"/>
        <w:rPr>
          <w:rFonts w:ascii="Times New Roman" w:hAnsi="Times New Roman"/>
        </w:rPr>
      </w:pPr>
      <w:r w:rsidRPr="009823D4">
        <w:rPr>
          <w:rFonts w:ascii="Times New Roman" w:hAnsi="Times New Roman"/>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5D441E" w:rsidRPr="009823D4" w:rsidRDefault="005D441E" w:rsidP="005D441E">
      <w:pPr>
        <w:pStyle w:val="ConsPlusNormal"/>
        <w:ind w:firstLine="709"/>
        <w:jc w:val="both"/>
        <w:rPr>
          <w:rFonts w:ascii="Times New Roman" w:hAnsi="Times New Roman"/>
        </w:rPr>
      </w:pPr>
      <w:r w:rsidRPr="009823D4">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5D441E" w:rsidRPr="009823D4" w:rsidRDefault="005D441E" w:rsidP="005D441E">
      <w:pPr>
        <w:pStyle w:val="ConsPlusNormal"/>
        <w:ind w:firstLine="709"/>
        <w:jc w:val="both"/>
        <w:rPr>
          <w:rFonts w:ascii="Times New Roman" w:hAnsi="Times New Roman"/>
        </w:rPr>
      </w:pPr>
      <w:r w:rsidRPr="009823D4">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5D441E" w:rsidRPr="009823D4" w:rsidRDefault="005D441E" w:rsidP="005D441E">
      <w:pPr>
        <w:pStyle w:val="ConsPlusNormal"/>
        <w:ind w:firstLine="709"/>
        <w:jc w:val="both"/>
        <w:rPr>
          <w:rFonts w:ascii="Times New Roman" w:hAnsi="Times New Roman"/>
        </w:rPr>
      </w:pPr>
      <w:r w:rsidRPr="009823D4">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5D441E" w:rsidRPr="009823D4" w:rsidRDefault="005D441E" w:rsidP="005D441E">
      <w:pPr>
        <w:pStyle w:val="ConsPlusNormal"/>
        <w:ind w:firstLine="709"/>
        <w:jc w:val="both"/>
        <w:rPr>
          <w:rFonts w:ascii="Times New Roman" w:hAnsi="Times New Roman"/>
        </w:rPr>
      </w:pPr>
      <w:r w:rsidRPr="009823D4">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D441E" w:rsidRPr="009823D4" w:rsidRDefault="005D441E" w:rsidP="005D441E">
      <w:pPr>
        <w:pStyle w:val="ConsPlusNormal"/>
        <w:ind w:firstLine="709"/>
        <w:jc w:val="both"/>
        <w:rPr>
          <w:rFonts w:ascii="Times New Roman" w:hAnsi="Times New Roman"/>
        </w:rPr>
      </w:pPr>
      <w:r w:rsidRPr="009823D4">
        <w:rPr>
          <w:rFonts w:ascii="Times New Roman" w:hAnsi="Times New Roman"/>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6C5849" w:rsidRPr="009823D4" w:rsidRDefault="006C5849" w:rsidP="005D441E">
      <w:pPr>
        <w:pStyle w:val="ConsPlusNormal"/>
        <w:ind w:firstLine="709"/>
        <w:jc w:val="both"/>
        <w:rPr>
          <w:rFonts w:ascii="Times New Roman" w:hAnsi="Times New Roman"/>
        </w:rPr>
      </w:pPr>
      <w:r w:rsidRPr="009823D4">
        <w:rPr>
          <w:rFonts w:ascii="Times New Roman" w:hAnsi="Times New Roman"/>
        </w:rPr>
        <w:t>При обращении заявителя за предоставлением муниципальной услуги, заявителю разъясняется информация:</w:t>
      </w:r>
    </w:p>
    <w:p w:rsidR="006C5849" w:rsidRPr="004B743F" w:rsidRDefault="006C5849" w:rsidP="00BF299D">
      <w:pPr>
        <w:widowControl w:val="0"/>
        <w:numPr>
          <w:ilvl w:val="0"/>
          <w:numId w:val="6"/>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6C5849" w:rsidRPr="004B743F" w:rsidRDefault="006C5849" w:rsidP="00BF299D">
      <w:pPr>
        <w:widowControl w:val="0"/>
        <w:numPr>
          <w:ilvl w:val="0"/>
          <w:numId w:val="6"/>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6C5849" w:rsidRPr="004B743F" w:rsidRDefault="006C5849" w:rsidP="00BF299D">
      <w:pPr>
        <w:widowControl w:val="0"/>
        <w:numPr>
          <w:ilvl w:val="0"/>
          <w:numId w:val="6"/>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0D2934" w:rsidRPr="000D2934" w:rsidRDefault="006C5849" w:rsidP="00E23D21">
      <w:pPr>
        <w:autoSpaceDE w:val="0"/>
        <w:autoSpaceDN w:val="0"/>
        <w:adjustRightInd w:val="0"/>
        <w:ind w:firstLine="709"/>
        <w:jc w:val="both"/>
        <w:outlineLvl w:val="3"/>
        <w:rPr>
          <w:sz w:val="26"/>
          <w:szCs w:val="26"/>
        </w:rPr>
      </w:pPr>
      <w:r w:rsidRPr="000D2934">
        <w:rPr>
          <w:sz w:val="26"/>
          <w:szCs w:val="26"/>
        </w:rPr>
        <w:t>В заявлении указываются следующие обязательные реквизиты и сведения:</w:t>
      </w:r>
    </w:p>
    <w:p w:rsidR="000D2934" w:rsidRPr="000D2934" w:rsidRDefault="00C53413" w:rsidP="00E23D21">
      <w:pPr>
        <w:autoSpaceDE w:val="0"/>
        <w:autoSpaceDN w:val="0"/>
        <w:adjustRightInd w:val="0"/>
        <w:ind w:firstLine="709"/>
        <w:jc w:val="both"/>
        <w:outlineLvl w:val="3"/>
        <w:rPr>
          <w:sz w:val="26"/>
          <w:szCs w:val="26"/>
        </w:rPr>
      </w:pPr>
      <w:r w:rsidRPr="000D2934">
        <w:rPr>
          <w:sz w:val="26"/>
          <w:szCs w:val="26"/>
        </w:rPr>
        <w:t xml:space="preserve"> </w:t>
      </w:r>
      <w:r w:rsidR="000D2934" w:rsidRPr="000D2934">
        <w:rPr>
          <w:sz w:val="26"/>
          <w:szCs w:val="26"/>
        </w:rPr>
        <w:t>В отношении физического лица:</w:t>
      </w:r>
    </w:p>
    <w:p w:rsidR="000D2934" w:rsidRPr="000D2934" w:rsidRDefault="000D2934" w:rsidP="00E23D21">
      <w:pPr>
        <w:autoSpaceDE w:val="0"/>
        <w:autoSpaceDN w:val="0"/>
        <w:adjustRightInd w:val="0"/>
        <w:ind w:firstLine="709"/>
        <w:jc w:val="both"/>
        <w:outlineLvl w:val="3"/>
        <w:rPr>
          <w:sz w:val="26"/>
          <w:szCs w:val="26"/>
        </w:rPr>
      </w:pPr>
      <w:r w:rsidRPr="000D2934">
        <w:rPr>
          <w:sz w:val="26"/>
          <w:szCs w:val="26"/>
        </w:rPr>
        <w:t>- фамилия, имя, отчество заявителя, либо представителя заявителя;</w:t>
      </w:r>
    </w:p>
    <w:p w:rsidR="000D2934" w:rsidRDefault="000D2934" w:rsidP="00E23D21">
      <w:pPr>
        <w:autoSpaceDE w:val="0"/>
        <w:autoSpaceDN w:val="0"/>
        <w:adjustRightInd w:val="0"/>
        <w:ind w:firstLine="709"/>
        <w:jc w:val="both"/>
        <w:outlineLvl w:val="3"/>
        <w:rPr>
          <w:sz w:val="26"/>
          <w:szCs w:val="26"/>
        </w:rPr>
      </w:pPr>
      <w:r w:rsidRPr="000D2934">
        <w:rPr>
          <w:sz w:val="26"/>
          <w:szCs w:val="26"/>
        </w:rPr>
        <w:t>- реквизиты документа, удостоверяющего личность заявителя;</w:t>
      </w:r>
    </w:p>
    <w:p w:rsidR="00E23D21" w:rsidRPr="00E23D21" w:rsidRDefault="00F723FA" w:rsidP="00E23D21">
      <w:pPr>
        <w:pStyle w:val="ConsPlusNormal"/>
        <w:ind w:firstLine="709"/>
        <w:jc w:val="both"/>
        <w:rPr>
          <w:rFonts w:ascii="Times New Roman" w:hAnsi="Times New Roman"/>
        </w:rPr>
      </w:pPr>
      <w:r>
        <w:rPr>
          <w:rFonts w:ascii="Times New Roman" w:hAnsi="Times New Roman"/>
        </w:rPr>
        <w:lastRenderedPageBreak/>
        <w:t xml:space="preserve">- </w:t>
      </w:r>
      <w:r w:rsidR="00E23D21" w:rsidRPr="00E23D21">
        <w:rPr>
          <w:rFonts w:ascii="Times New Roman" w:hAnsi="Times New Roman"/>
        </w:rPr>
        <w:t>предмет обращения;</w:t>
      </w:r>
    </w:p>
    <w:p w:rsidR="00E23D21" w:rsidRDefault="000D2934" w:rsidP="00E23D21">
      <w:pPr>
        <w:pStyle w:val="ConsPlusNormal"/>
        <w:ind w:firstLine="709"/>
        <w:jc w:val="both"/>
        <w:rPr>
          <w:rFonts w:ascii="Times New Roman" w:hAnsi="Times New Roman"/>
        </w:rPr>
      </w:pPr>
      <w:r w:rsidRPr="00E23D21">
        <w:t xml:space="preserve">- </w:t>
      </w:r>
      <w:r w:rsidR="00E23D21" w:rsidRPr="00E23D21">
        <w:rPr>
          <w:rFonts w:ascii="Times New Roman" w:hAnsi="Times New Roman"/>
        </w:rPr>
        <w:t>адрес регистрации по месту жительства, адрес места фактического проживания, почтовые реквизиты, контактные телефоны);</w:t>
      </w:r>
    </w:p>
    <w:p w:rsidR="000D2934" w:rsidRPr="00E23D21" w:rsidRDefault="000D2934" w:rsidP="00E23D21">
      <w:pPr>
        <w:autoSpaceDE w:val="0"/>
        <w:autoSpaceDN w:val="0"/>
        <w:adjustRightInd w:val="0"/>
        <w:ind w:firstLine="709"/>
        <w:jc w:val="both"/>
        <w:outlineLvl w:val="3"/>
        <w:rPr>
          <w:sz w:val="26"/>
          <w:szCs w:val="26"/>
        </w:rPr>
      </w:pPr>
      <w:r w:rsidRPr="00E23D21">
        <w:rPr>
          <w:sz w:val="26"/>
          <w:szCs w:val="26"/>
        </w:rPr>
        <w:t>В отношении юридического лица:</w:t>
      </w:r>
    </w:p>
    <w:p w:rsidR="000D2934" w:rsidRPr="00E23D21" w:rsidRDefault="000D2934" w:rsidP="00E23D21">
      <w:pPr>
        <w:autoSpaceDE w:val="0"/>
        <w:autoSpaceDN w:val="0"/>
        <w:adjustRightInd w:val="0"/>
        <w:ind w:firstLine="709"/>
        <w:jc w:val="both"/>
        <w:outlineLvl w:val="3"/>
        <w:rPr>
          <w:sz w:val="26"/>
          <w:szCs w:val="26"/>
        </w:rPr>
      </w:pPr>
      <w:r w:rsidRPr="00E23D21">
        <w:rPr>
          <w:sz w:val="26"/>
          <w:szCs w:val="26"/>
        </w:rPr>
        <w:t>- наименование юридического лица;</w:t>
      </w:r>
    </w:p>
    <w:p w:rsidR="00E23D21" w:rsidRPr="00E23D21" w:rsidRDefault="00506536" w:rsidP="00E23D21">
      <w:pPr>
        <w:pStyle w:val="ConsPlusNormal"/>
        <w:ind w:firstLine="709"/>
        <w:jc w:val="both"/>
        <w:rPr>
          <w:rFonts w:ascii="Times New Roman" w:hAnsi="Times New Roman"/>
        </w:rPr>
      </w:pPr>
      <w:r>
        <w:rPr>
          <w:rFonts w:ascii="Times New Roman" w:hAnsi="Times New Roman"/>
        </w:rPr>
        <w:t xml:space="preserve">- </w:t>
      </w:r>
      <w:r w:rsidR="00E23D21" w:rsidRPr="00E23D21">
        <w:rPr>
          <w:rFonts w:ascii="Times New Roman" w:hAnsi="Times New Roman"/>
        </w:rPr>
        <w:t>предмет обращения;</w:t>
      </w:r>
    </w:p>
    <w:p w:rsidR="000D2934" w:rsidRPr="007E260C" w:rsidRDefault="000D2934" w:rsidP="00E23D21">
      <w:pPr>
        <w:autoSpaceDE w:val="0"/>
        <w:autoSpaceDN w:val="0"/>
        <w:adjustRightInd w:val="0"/>
        <w:ind w:firstLine="709"/>
        <w:jc w:val="both"/>
        <w:outlineLvl w:val="3"/>
        <w:rPr>
          <w:sz w:val="26"/>
          <w:szCs w:val="26"/>
        </w:rPr>
      </w:pPr>
      <w:r w:rsidRPr="00E23D21">
        <w:rPr>
          <w:sz w:val="26"/>
          <w:szCs w:val="26"/>
        </w:rPr>
        <w:t>- почтовый, юрид</w:t>
      </w:r>
      <w:r w:rsidR="007E260C">
        <w:rPr>
          <w:sz w:val="26"/>
          <w:szCs w:val="26"/>
        </w:rPr>
        <w:t>ический адрес юридического лица.</w:t>
      </w:r>
    </w:p>
    <w:p w:rsidR="000D2934" w:rsidRPr="00E23D21" w:rsidRDefault="000D2934" w:rsidP="00E23D21">
      <w:pPr>
        <w:autoSpaceDE w:val="0"/>
        <w:autoSpaceDN w:val="0"/>
        <w:adjustRightInd w:val="0"/>
        <w:ind w:firstLine="709"/>
        <w:jc w:val="both"/>
        <w:rPr>
          <w:sz w:val="26"/>
          <w:szCs w:val="26"/>
        </w:rPr>
      </w:pPr>
      <w:r w:rsidRPr="00E23D21">
        <w:rPr>
          <w:sz w:val="26"/>
          <w:szCs w:val="26"/>
        </w:rPr>
        <w:t>Заявление должно содержать дату, подпись, номера контактных телеф</w:t>
      </w:r>
      <w:r w:rsidRPr="00E23D21">
        <w:rPr>
          <w:sz w:val="26"/>
          <w:szCs w:val="26"/>
        </w:rPr>
        <w:t>о</w:t>
      </w:r>
      <w:r w:rsidRPr="00E23D21">
        <w:rPr>
          <w:sz w:val="26"/>
          <w:szCs w:val="26"/>
        </w:rPr>
        <w:t>нов.</w:t>
      </w:r>
    </w:p>
    <w:p w:rsidR="006C5849" w:rsidRPr="00C53413" w:rsidRDefault="006C5849" w:rsidP="00BF299D">
      <w:pPr>
        <w:pStyle w:val="ConsPlusNormal"/>
        <w:ind w:firstLine="709"/>
        <w:jc w:val="both"/>
        <w:rPr>
          <w:rFonts w:ascii="Times New Roman" w:hAnsi="Times New Roman"/>
        </w:rPr>
      </w:pPr>
      <w:r w:rsidRPr="00C53413">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C5849" w:rsidRPr="00C53413" w:rsidRDefault="006C5849" w:rsidP="00BF299D">
      <w:pPr>
        <w:pStyle w:val="ConsPlusNormal"/>
        <w:ind w:firstLine="709"/>
        <w:jc w:val="both"/>
        <w:rPr>
          <w:rFonts w:ascii="Times New Roman" w:hAnsi="Times New Roman"/>
        </w:rPr>
      </w:pPr>
      <w:r w:rsidRPr="00C53413">
        <w:rPr>
          <w:rFonts w:ascii="Times New Roman" w:hAnsi="Times New Roman"/>
        </w:rPr>
        <w:t>Специалист, ответственный за прием документов, осуществляет следующие действия в ходе приема заявителя:</w:t>
      </w:r>
    </w:p>
    <w:p w:rsidR="006C5849" w:rsidRPr="00C53413" w:rsidRDefault="006C5849" w:rsidP="00BF299D">
      <w:pPr>
        <w:widowControl w:val="0"/>
        <w:numPr>
          <w:ilvl w:val="0"/>
          <w:numId w:val="7"/>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6C5849" w:rsidRPr="00C53413" w:rsidRDefault="006C5849" w:rsidP="00BF299D">
      <w:pPr>
        <w:widowControl w:val="0"/>
        <w:numPr>
          <w:ilvl w:val="0"/>
          <w:numId w:val="7"/>
        </w:numPr>
        <w:suppressAutoHyphens/>
        <w:spacing w:line="240" w:lineRule="auto"/>
        <w:ind w:left="0" w:firstLine="709"/>
        <w:jc w:val="both"/>
        <w:rPr>
          <w:sz w:val="26"/>
          <w:szCs w:val="26"/>
        </w:rPr>
      </w:pPr>
      <w:r w:rsidRPr="00C53413">
        <w:rPr>
          <w:sz w:val="26"/>
          <w:szCs w:val="26"/>
        </w:rPr>
        <w:t>проверяет полномочия заявителя;</w:t>
      </w:r>
    </w:p>
    <w:p w:rsidR="006C5849" w:rsidRPr="00C53413" w:rsidRDefault="006C5849" w:rsidP="00BF299D">
      <w:pPr>
        <w:pStyle w:val="ConsPlusNormal"/>
        <w:ind w:firstLine="709"/>
        <w:jc w:val="both"/>
        <w:rPr>
          <w:rFonts w:ascii="Times New Roman" w:hAnsi="Times New Roman"/>
        </w:rPr>
      </w:pPr>
      <w:r w:rsidRPr="00C53413">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C5849" w:rsidRPr="00C53413" w:rsidRDefault="006C5849" w:rsidP="00BF299D">
      <w:pPr>
        <w:pStyle w:val="ConsPlusNormal"/>
        <w:ind w:firstLine="709"/>
        <w:jc w:val="both"/>
        <w:rPr>
          <w:rFonts w:ascii="Times New Roman" w:hAnsi="Times New Roman"/>
        </w:rPr>
      </w:pPr>
      <w:r w:rsidRPr="00C53413">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6C5849" w:rsidRPr="00C53413" w:rsidRDefault="006C5849" w:rsidP="00BF299D">
      <w:pPr>
        <w:pStyle w:val="ConsPlusNormal"/>
        <w:ind w:firstLine="709"/>
        <w:jc w:val="both"/>
        <w:rPr>
          <w:rFonts w:ascii="Times New Roman" w:hAnsi="Times New Roman"/>
        </w:rPr>
      </w:pPr>
      <w:r w:rsidRPr="00C53413">
        <w:rPr>
          <w:rFonts w:ascii="Times New Roman" w:hAnsi="Times New Roman"/>
        </w:rPr>
        <w:t>Длительность осуществления всех необходимых действий не может превышать 15 минут.</w:t>
      </w:r>
    </w:p>
    <w:p w:rsidR="006C5849" w:rsidRPr="00C53413" w:rsidRDefault="006C5849" w:rsidP="00BF299D">
      <w:pPr>
        <w:pStyle w:val="ConsPlusNormal"/>
        <w:ind w:firstLine="709"/>
        <w:jc w:val="both"/>
        <w:rPr>
          <w:rFonts w:ascii="Times New Roman" w:hAnsi="Times New Roman"/>
        </w:rPr>
      </w:pPr>
      <w:r w:rsidRPr="00C53413">
        <w:rPr>
          <w:rFonts w:ascii="Times New Roman" w:hAnsi="Times New Roman"/>
        </w:rPr>
        <w:t>Если заявитель обратился заочно, специалист, ответственный за прием документов:</w:t>
      </w:r>
    </w:p>
    <w:p w:rsidR="006C5849" w:rsidRPr="00C53413" w:rsidRDefault="006C5849" w:rsidP="00BF299D">
      <w:pPr>
        <w:widowControl w:val="0"/>
        <w:numPr>
          <w:ilvl w:val="0"/>
          <w:numId w:val="8"/>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6C5849" w:rsidRPr="00C53413" w:rsidRDefault="006C5849" w:rsidP="00BF299D">
      <w:pPr>
        <w:widowControl w:val="0"/>
        <w:numPr>
          <w:ilvl w:val="0"/>
          <w:numId w:val="8"/>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C5849" w:rsidRPr="00C53413" w:rsidRDefault="006C5849" w:rsidP="00BF299D">
      <w:pPr>
        <w:widowControl w:val="0"/>
        <w:numPr>
          <w:ilvl w:val="0"/>
          <w:numId w:val="8"/>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6C5849" w:rsidRPr="00C53413" w:rsidRDefault="006C5849" w:rsidP="00BF299D">
      <w:pPr>
        <w:pStyle w:val="ConsPlusNormal"/>
        <w:ind w:firstLine="709"/>
        <w:jc w:val="both"/>
        <w:rPr>
          <w:rFonts w:ascii="Times New Roman" w:hAnsi="Times New Roman"/>
        </w:rPr>
      </w:pPr>
      <w:r w:rsidRPr="00C53413">
        <w:rPr>
          <w:rFonts w:ascii="Times New Roman" w:hAnsi="Times New Roman"/>
        </w:rPr>
        <w:t>Уведомление направляется заявителю не позднее дня, следующего за днем поступления заявления, способом, который использовал заявитель при заочном обращении (заказным письмом по почте, в электронном сообщении, в факсимильном сообщении).</w:t>
      </w:r>
    </w:p>
    <w:p w:rsidR="006C5849" w:rsidRPr="00C53413" w:rsidRDefault="006C5849" w:rsidP="00BF299D">
      <w:pPr>
        <w:pStyle w:val="ConsPlusNormal"/>
        <w:ind w:firstLine="709"/>
        <w:jc w:val="both"/>
        <w:rPr>
          <w:rFonts w:ascii="Times New Roman" w:hAnsi="Times New Roman"/>
        </w:rPr>
      </w:pPr>
      <w:r w:rsidRPr="00C53413">
        <w:rPr>
          <w:rFonts w:ascii="Times New Roman" w:hAnsi="Times New Roman"/>
        </w:rPr>
        <w:t xml:space="preserve">Срок исполнения административной процедуры составляет не более 15 минут. </w:t>
      </w:r>
    </w:p>
    <w:p w:rsidR="006C5849" w:rsidRPr="00C53413" w:rsidRDefault="006C5849" w:rsidP="00BF299D">
      <w:pPr>
        <w:pStyle w:val="ConsPlusNormal"/>
        <w:ind w:firstLine="709"/>
        <w:jc w:val="both"/>
        <w:rPr>
          <w:rFonts w:ascii="Times New Roman" w:hAnsi="Times New Roman"/>
        </w:rPr>
      </w:pPr>
      <w:r w:rsidRPr="00C53413">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E36265" w:rsidRDefault="00E36265" w:rsidP="00A91301">
      <w:pPr>
        <w:pStyle w:val="ConsPlusNormal"/>
        <w:rPr>
          <w:rFonts w:ascii="Times New Roman" w:hAnsi="Times New Roman"/>
          <w:b/>
        </w:rPr>
      </w:pPr>
    </w:p>
    <w:p w:rsidR="006C5849" w:rsidRPr="00DE6DF0" w:rsidRDefault="006C5849" w:rsidP="00BF299D">
      <w:pPr>
        <w:pStyle w:val="ConsPlusNormal"/>
        <w:ind w:firstLine="709"/>
        <w:jc w:val="center"/>
        <w:rPr>
          <w:rFonts w:ascii="Times New Roman" w:hAnsi="Times New Roman"/>
          <w:b/>
        </w:rPr>
      </w:pPr>
      <w:r w:rsidRPr="00B54EB5">
        <w:rPr>
          <w:rFonts w:ascii="Times New Roman" w:hAnsi="Times New Roman"/>
          <w:b/>
        </w:rPr>
        <w:t xml:space="preserve">Принятие </w:t>
      </w:r>
      <w:r w:rsidRPr="00B54EB5">
        <w:rPr>
          <w:rFonts w:ascii="Times New Roman" w:hAnsi="Times New Roman"/>
          <w:b/>
          <w:i/>
        </w:rPr>
        <w:t>ОМСУ</w:t>
      </w:r>
      <w:r w:rsidRPr="00B54EB5">
        <w:rPr>
          <w:rFonts w:ascii="Times New Roman" w:hAnsi="Times New Roman"/>
          <w:b/>
        </w:rPr>
        <w:t xml:space="preserve"> решения о </w:t>
      </w:r>
      <w:r w:rsidR="00E36265">
        <w:rPr>
          <w:rFonts w:ascii="Times New Roman" w:hAnsi="Times New Roman"/>
          <w:b/>
        </w:rPr>
        <w:t xml:space="preserve">предоставлении </w:t>
      </w:r>
      <w:r w:rsidR="00C873C7" w:rsidRPr="00B54EB5">
        <w:rPr>
          <w:rFonts w:ascii="Times New Roman" w:hAnsi="Times New Roman"/>
          <w:b/>
        </w:rPr>
        <w:t xml:space="preserve">градостроительного плана земельного участка </w:t>
      </w:r>
      <w:r w:rsidRPr="00B54EB5">
        <w:rPr>
          <w:rFonts w:ascii="Times New Roman" w:hAnsi="Times New Roman"/>
          <w:b/>
        </w:rPr>
        <w:t xml:space="preserve">или решения об отказе в </w:t>
      </w:r>
      <w:r w:rsidR="00E36265">
        <w:rPr>
          <w:rFonts w:ascii="Times New Roman" w:hAnsi="Times New Roman"/>
          <w:b/>
        </w:rPr>
        <w:t xml:space="preserve">предоставлении </w:t>
      </w:r>
      <w:r w:rsidR="00B54EB5" w:rsidRPr="00B54EB5">
        <w:rPr>
          <w:rFonts w:ascii="Times New Roman" w:hAnsi="Times New Roman"/>
          <w:b/>
        </w:rPr>
        <w:t xml:space="preserve">градостроительного плана земельного участка </w:t>
      </w:r>
    </w:p>
    <w:p w:rsidR="006C5849" w:rsidRPr="00FE6A85" w:rsidRDefault="006C5849" w:rsidP="00BF299D">
      <w:pPr>
        <w:pStyle w:val="ConsPlusNormal"/>
        <w:ind w:firstLine="709"/>
        <w:jc w:val="center"/>
        <w:rPr>
          <w:rFonts w:ascii="Times New Roman" w:hAnsi="Times New Roman"/>
          <w:b/>
          <w:highlight w:val="yellow"/>
        </w:rPr>
      </w:pP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rPr>
        <w:t xml:space="preserve">3.4. Основанием для начала исполнения административной процедуры является передача в </w:t>
      </w:r>
      <w:r w:rsidRPr="00DE6DF0">
        <w:rPr>
          <w:rFonts w:ascii="Times New Roman" w:hAnsi="Times New Roman"/>
          <w:i/>
        </w:rPr>
        <w:t>ОМСУ</w:t>
      </w:r>
      <w:r w:rsidRPr="00DE6DF0">
        <w:rPr>
          <w:rFonts w:ascii="Times New Roman" w:hAnsi="Times New Roman"/>
        </w:rPr>
        <w:t xml:space="preserve"> полного комплекта документов, необходимых для принятия решения (за исключением документов, находящихся в распоряжении </w:t>
      </w:r>
      <w:r w:rsidRPr="00DE6DF0">
        <w:rPr>
          <w:rFonts w:ascii="Times New Roman" w:hAnsi="Times New Roman"/>
          <w:i/>
        </w:rPr>
        <w:t xml:space="preserve">ОМСУ – </w:t>
      </w:r>
      <w:r w:rsidRPr="00DE6DF0">
        <w:rPr>
          <w:rFonts w:ascii="Times New Roman" w:hAnsi="Times New Roman"/>
        </w:rPr>
        <w:t xml:space="preserve">данные документы </w:t>
      </w:r>
      <w:r w:rsidRPr="00DE6DF0">
        <w:rPr>
          <w:rFonts w:ascii="Times New Roman" w:hAnsi="Times New Roman"/>
          <w:i/>
        </w:rPr>
        <w:t>ОМСУ</w:t>
      </w:r>
      <w:r w:rsidRPr="00DE6DF0">
        <w:rPr>
          <w:rFonts w:ascii="Times New Roman" w:hAnsi="Times New Roman"/>
        </w:rPr>
        <w:t xml:space="preserve"> получает самостоятельно).</w:t>
      </w: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i/>
        </w:rPr>
        <w:t>Специалист ОМСУ, ответственный за принятие решения о предоставлении услуги</w:t>
      </w:r>
      <w:r w:rsidRPr="00DE6DF0">
        <w:rPr>
          <w:rFonts w:ascii="Times New Roman" w:hAnsi="Times New Roman"/>
        </w:rPr>
        <w:t xml:space="preserve">, в течение одного рабочего дня направляет запрос в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 xml:space="preserve">ОМСУ. </w:t>
      </w:r>
      <w:r w:rsidRPr="00DE6DF0">
        <w:rPr>
          <w:rFonts w:ascii="Times New Roman" w:hAnsi="Times New Roman"/>
        </w:rPr>
        <w:t xml:space="preserve">Соответствующее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ОМСУ</w:t>
      </w:r>
      <w:r w:rsidRPr="00DE6DF0">
        <w:rPr>
          <w:rFonts w:ascii="Times New Roman" w:hAnsi="Times New Roman"/>
        </w:rPr>
        <w:t xml:space="preserve">, направляет ответ на запрос в течение одного рабочего дня с момента получения запроса от </w:t>
      </w:r>
      <w:r w:rsidRPr="00DE6DF0">
        <w:rPr>
          <w:rFonts w:ascii="Times New Roman" w:hAnsi="Times New Roman"/>
          <w:i/>
        </w:rPr>
        <w:t>специалиста ОМСУ, ответственного за принятие решения о предоставлении услуги.</w:t>
      </w: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i/>
        </w:rPr>
        <w:t>Специалист ОМСУ, ответственный за принятие решения о предоставлении услуги</w:t>
      </w:r>
      <w:r w:rsidRPr="00DE6DF0">
        <w:rPr>
          <w:rFonts w:ascii="Times New Roman" w:hAnsi="Times New Roman"/>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i/>
        </w:rPr>
        <w:t>Специалист ОМСУ, ответственный за принятие решения о предоставлении услуги,</w:t>
      </w:r>
      <w:r w:rsidRPr="00DE6DF0">
        <w:rPr>
          <w:rFonts w:ascii="Times New Roman" w:hAnsi="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6C5849" w:rsidRDefault="006C5849" w:rsidP="00BF299D">
      <w:pPr>
        <w:pStyle w:val="ConsPlusNormal"/>
        <w:ind w:firstLine="709"/>
        <w:jc w:val="both"/>
        <w:rPr>
          <w:rFonts w:ascii="Times New Roman" w:hAnsi="Times New Roman"/>
        </w:rPr>
      </w:pPr>
      <w:r w:rsidRPr="00DE6DF0">
        <w:rPr>
          <w:rFonts w:ascii="Times New Roman" w:hAnsi="Times New Roman"/>
        </w:rPr>
        <w:t xml:space="preserve">При рассмотрении комплекта документов для предоставления муниципальной услуги, </w:t>
      </w:r>
      <w:r w:rsidRPr="00DE6DF0">
        <w:rPr>
          <w:rFonts w:ascii="Times New Roman" w:hAnsi="Times New Roman"/>
          <w:i/>
        </w:rPr>
        <w:t>специалист ОМСУ, ответственный за принятие решения о предоставлении услуги</w:t>
      </w:r>
      <w:r w:rsidRPr="00DE6DF0">
        <w:rPr>
          <w:rFonts w:ascii="Times New Roman" w:hAnsi="Times New Roman"/>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B04F7B" w:rsidRPr="008378D3" w:rsidRDefault="004C6332" w:rsidP="004C6332">
      <w:pPr>
        <w:tabs>
          <w:tab w:val="left" w:pos="6840"/>
        </w:tabs>
        <w:ind w:firstLine="709"/>
        <w:jc w:val="both"/>
        <w:rPr>
          <w:sz w:val="26"/>
          <w:szCs w:val="26"/>
        </w:rPr>
      </w:pPr>
      <w:r>
        <w:rPr>
          <w:sz w:val="26"/>
          <w:szCs w:val="26"/>
        </w:rPr>
        <w:t>При отсутствии оснований для отказа с</w:t>
      </w:r>
      <w:r w:rsidR="00B04F7B" w:rsidRPr="004C6332">
        <w:rPr>
          <w:sz w:val="26"/>
          <w:szCs w:val="26"/>
        </w:rPr>
        <w:t xml:space="preserve">пециалист </w:t>
      </w:r>
      <w:r w:rsidRPr="004C6332">
        <w:rPr>
          <w:i/>
          <w:sz w:val="26"/>
          <w:szCs w:val="26"/>
        </w:rPr>
        <w:t>ОМСУ, ответственный за принятие решения о предоставлении услуги</w:t>
      </w:r>
      <w:r w:rsidRPr="004C6332">
        <w:rPr>
          <w:sz w:val="26"/>
          <w:szCs w:val="26"/>
        </w:rPr>
        <w:t>,</w:t>
      </w:r>
      <w:r w:rsidRPr="00DE6DF0">
        <w:t xml:space="preserve"> </w:t>
      </w:r>
      <w:r w:rsidR="00B04F7B" w:rsidRPr="008378D3">
        <w:rPr>
          <w:sz w:val="26"/>
          <w:szCs w:val="26"/>
        </w:rPr>
        <w:t xml:space="preserve"> подготавливает проект градостроительного плана земельного участка в виде отдельного документа</w:t>
      </w:r>
      <w:r>
        <w:rPr>
          <w:sz w:val="26"/>
          <w:szCs w:val="26"/>
        </w:rPr>
        <w:t xml:space="preserve"> и </w:t>
      </w:r>
      <w:r w:rsidR="00B04F7B" w:rsidRPr="008378D3">
        <w:rPr>
          <w:sz w:val="26"/>
          <w:szCs w:val="26"/>
        </w:rPr>
        <w:t xml:space="preserve"> передает проект градостроительного плана земельного участка в виде отдельного документа на согласование </w:t>
      </w:r>
      <w:r>
        <w:rPr>
          <w:sz w:val="26"/>
          <w:szCs w:val="26"/>
        </w:rPr>
        <w:t>и</w:t>
      </w:r>
      <w:r w:rsidR="00B04F7B" w:rsidRPr="008378D3">
        <w:rPr>
          <w:sz w:val="26"/>
          <w:szCs w:val="26"/>
        </w:rPr>
        <w:t xml:space="preserve"> утверждение. </w:t>
      </w:r>
    </w:p>
    <w:p w:rsidR="00B04F7B" w:rsidRPr="008378D3" w:rsidRDefault="00B04F7B" w:rsidP="004C6332">
      <w:pPr>
        <w:ind w:firstLine="709"/>
        <w:jc w:val="both"/>
        <w:rPr>
          <w:sz w:val="26"/>
          <w:szCs w:val="26"/>
        </w:rPr>
      </w:pPr>
      <w:r w:rsidRPr="008378D3">
        <w:rPr>
          <w:sz w:val="26"/>
          <w:szCs w:val="26"/>
        </w:rPr>
        <w:t>Утвержденный градостроительный план земельного участка передаётся для последующей регистрации и присвоения ему номера.</w:t>
      </w: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i/>
        </w:rPr>
        <w:t xml:space="preserve">Специалист ОМСУ, ответственный за принятие решения о предоставлении услуги, </w:t>
      </w:r>
      <w:r w:rsidRPr="00DE6DF0">
        <w:rPr>
          <w:rFonts w:ascii="Times New Roman" w:hAnsi="Times New Roman"/>
        </w:rPr>
        <w:t xml:space="preserve">направляет один экземпляр решения </w:t>
      </w:r>
      <w:r w:rsidRPr="00DE6DF0">
        <w:rPr>
          <w:rFonts w:ascii="Times New Roman" w:hAnsi="Times New Roman"/>
          <w:i/>
        </w:rPr>
        <w:t>специалисту ОМСУ, ответственному за выдачу результата предоставления услуги</w:t>
      </w:r>
      <w:r w:rsidRPr="00DE6DF0">
        <w:rPr>
          <w:rFonts w:ascii="Times New Roman" w:hAnsi="Times New Roman"/>
        </w:rPr>
        <w:t xml:space="preserve">, </w:t>
      </w:r>
      <w:r w:rsidR="0071172B" w:rsidRPr="00DE6DF0">
        <w:rPr>
          <w:rFonts w:ascii="Times New Roman" w:hAnsi="Times New Roman"/>
          <w:b/>
        </w:rPr>
        <w:t xml:space="preserve">(в МФЦ – при подаче документов через МФЦ) </w:t>
      </w:r>
      <w:r w:rsidRPr="00DE6DF0">
        <w:rPr>
          <w:rFonts w:ascii="Times New Roman" w:hAnsi="Times New Roman"/>
        </w:rPr>
        <w:t xml:space="preserve">для выдачи его заявителю, а второй экземпляр передается в архив </w:t>
      </w:r>
      <w:r w:rsidRPr="00DE6DF0">
        <w:rPr>
          <w:rFonts w:ascii="Times New Roman" w:hAnsi="Times New Roman"/>
          <w:i/>
        </w:rPr>
        <w:t>ОМСУ</w:t>
      </w:r>
      <w:r w:rsidRPr="00DE6DF0">
        <w:rPr>
          <w:rFonts w:ascii="Times New Roman" w:hAnsi="Times New Roman"/>
        </w:rPr>
        <w:t>.</w:t>
      </w:r>
    </w:p>
    <w:p w:rsidR="006C5849" w:rsidRPr="009823D4" w:rsidRDefault="006C5849" w:rsidP="00BF299D">
      <w:pPr>
        <w:pStyle w:val="ConsPlusNormal"/>
        <w:ind w:firstLine="709"/>
        <w:jc w:val="both"/>
        <w:rPr>
          <w:rFonts w:ascii="Times New Roman" w:hAnsi="Times New Roman"/>
        </w:rPr>
      </w:pPr>
      <w:r w:rsidRPr="009823D4">
        <w:rPr>
          <w:rFonts w:ascii="Times New Roman" w:hAnsi="Times New Roman"/>
        </w:rPr>
        <w:t xml:space="preserve">Срок исполнения административной процедуры составляет </w:t>
      </w:r>
      <w:r w:rsidR="00F027EA" w:rsidRPr="009823D4">
        <w:rPr>
          <w:rFonts w:ascii="Times New Roman" w:hAnsi="Times New Roman"/>
        </w:rPr>
        <w:t>30</w:t>
      </w:r>
      <w:r w:rsidRPr="009823D4">
        <w:rPr>
          <w:rFonts w:ascii="Times New Roman" w:hAnsi="Times New Roman"/>
        </w:rPr>
        <w:t xml:space="preserve"> </w:t>
      </w:r>
      <w:r w:rsidR="002B1E00" w:rsidRPr="009823D4">
        <w:rPr>
          <w:rFonts w:ascii="Times New Roman" w:hAnsi="Times New Roman"/>
        </w:rPr>
        <w:t>календарных</w:t>
      </w:r>
      <w:r w:rsidRPr="009823D4">
        <w:rPr>
          <w:rFonts w:ascii="Times New Roman" w:hAnsi="Times New Roman"/>
        </w:rPr>
        <w:t xml:space="preserve"> дней со дня получения </w:t>
      </w:r>
      <w:r w:rsidR="008F202B" w:rsidRPr="009823D4">
        <w:rPr>
          <w:rFonts w:ascii="Times New Roman" w:hAnsi="Times New Roman"/>
        </w:rPr>
        <w:t xml:space="preserve">в ОМСУ </w:t>
      </w:r>
      <w:r w:rsidRPr="009823D4">
        <w:rPr>
          <w:rFonts w:ascii="Times New Roman" w:hAnsi="Times New Roman"/>
        </w:rPr>
        <w:t>от заявителя документов, обязанность по представлению которых возложена на заявителя</w:t>
      </w:r>
      <w:r w:rsidR="008F202B" w:rsidRPr="009823D4">
        <w:rPr>
          <w:rFonts w:ascii="Times New Roman" w:hAnsi="Times New Roman"/>
        </w:rPr>
        <w:t xml:space="preserve">, </w:t>
      </w:r>
      <w:r w:rsidR="00F027EA" w:rsidRPr="009823D4">
        <w:rPr>
          <w:rFonts w:ascii="Times New Roman" w:hAnsi="Times New Roman"/>
        </w:rPr>
        <w:t>30</w:t>
      </w:r>
      <w:r w:rsidR="00DE6DF0" w:rsidRPr="009823D4">
        <w:rPr>
          <w:rFonts w:ascii="Times New Roman" w:hAnsi="Times New Roman"/>
        </w:rPr>
        <w:t xml:space="preserve"> </w:t>
      </w:r>
      <w:r w:rsidR="002B1E00" w:rsidRPr="009823D4">
        <w:rPr>
          <w:rFonts w:ascii="Times New Roman" w:hAnsi="Times New Roman"/>
          <w:b/>
        </w:rPr>
        <w:t>календарных</w:t>
      </w:r>
      <w:r w:rsidR="008F202B" w:rsidRPr="009823D4">
        <w:rPr>
          <w:rFonts w:ascii="Times New Roman" w:hAnsi="Times New Roman"/>
          <w:b/>
        </w:rPr>
        <w:t xml:space="preserve"> дней со дня получения из МФЦ полного комплекта документов, необходимых для принятия решения</w:t>
      </w:r>
      <w:r w:rsidR="0071172B" w:rsidRPr="009823D4">
        <w:rPr>
          <w:rFonts w:ascii="Times New Roman" w:hAnsi="Times New Roman"/>
        </w:rPr>
        <w:t xml:space="preserve"> </w:t>
      </w:r>
      <w:r w:rsidR="0071172B" w:rsidRPr="009823D4">
        <w:rPr>
          <w:rFonts w:ascii="Times New Roman" w:hAnsi="Times New Roman"/>
          <w:b/>
        </w:rPr>
        <w:t>(при подаче документов через МФЦ)</w:t>
      </w:r>
      <w:r w:rsidR="008F202B" w:rsidRPr="009823D4">
        <w:rPr>
          <w:rFonts w:ascii="Times New Roman" w:hAnsi="Times New Roman"/>
        </w:rPr>
        <w:t>.</w:t>
      </w:r>
    </w:p>
    <w:p w:rsidR="006C5849" w:rsidRPr="009823D4" w:rsidRDefault="006C5849" w:rsidP="00BF299D">
      <w:pPr>
        <w:pStyle w:val="ConsPlusNormal"/>
        <w:ind w:firstLine="709"/>
        <w:jc w:val="both"/>
        <w:rPr>
          <w:rFonts w:ascii="Times New Roman" w:hAnsi="Times New Roman"/>
        </w:rPr>
      </w:pPr>
      <w:r w:rsidRPr="009823D4">
        <w:rPr>
          <w:rFonts w:ascii="Times New Roman" w:hAnsi="Times New Roman"/>
        </w:rPr>
        <w:t xml:space="preserve">Результатом административной процедуры является принятие </w:t>
      </w:r>
      <w:r w:rsidRPr="009823D4">
        <w:rPr>
          <w:rFonts w:ascii="Times New Roman" w:hAnsi="Times New Roman"/>
          <w:i/>
        </w:rPr>
        <w:t>ОМСУ</w:t>
      </w:r>
      <w:r w:rsidRPr="009823D4">
        <w:rPr>
          <w:rFonts w:ascii="Times New Roman" w:hAnsi="Times New Roman"/>
        </w:rPr>
        <w:t xml:space="preserve"> решения о </w:t>
      </w:r>
      <w:r w:rsidR="002B1E00" w:rsidRPr="009823D4">
        <w:rPr>
          <w:rFonts w:ascii="Times New Roman" w:hAnsi="Times New Roman"/>
        </w:rPr>
        <w:t>предоставлении</w:t>
      </w:r>
      <w:r w:rsidR="006A0CA5" w:rsidRPr="009823D4">
        <w:rPr>
          <w:rFonts w:ascii="Times New Roman" w:hAnsi="Times New Roman"/>
        </w:rPr>
        <w:t xml:space="preserve"> градостроительного плана земельного участка</w:t>
      </w:r>
      <w:r w:rsidRPr="009823D4">
        <w:rPr>
          <w:rFonts w:ascii="Times New Roman" w:hAnsi="Times New Roman"/>
        </w:rPr>
        <w:t xml:space="preserve"> или решения об отказе </w:t>
      </w:r>
      <w:r w:rsidR="002B1E00" w:rsidRPr="009823D4">
        <w:rPr>
          <w:rFonts w:ascii="Times New Roman" w:hAnsi="Times New Roman"/>
        </w:rPr>
        <w:t>в предоставлении</w:t>
      </w:r>
      <w:r w:rsidR="006A0CA5" w:rsidRPr="009823D4">
        <w:rPr>
          <w:rFonts w:ascii="Times New Roman" w:hAnsi="Times New Roman"/>
        </w:rPr>
        <w:t xml:space="preserve"> градостроительного плана земельного участка</w:t>
      </w:r>
      <w:r w:rsidR="00DE6DF0" w:rsidRPr="009823D4">
        <w:rPr>
          <w:rFonts w:ascii="Times New Roman" w:hAnsi="Times New Roman"/>
        </w:rPr>
        <w:t xml:space="preserve"> </w:t>
      </w:r>
      <w:r w:rsidRPr="009823D4">
        <w:rPr>
          <w:rFonts w:ascii="Times New Roman" w:hAnsi="Times New Roman"/>
        </w:rPr>
        <w:t>и направление принятого решения для выдачи его заявителю.</w:t>
      </w:r>
    </w:p>
    <w:p w:rsidR="006C5849" w:rsidRPr="00B04F7B" w:rsidRDefault="006C5849" w:rsidP="00BF299D">
      <w:pPr>
        <w:pStyle w:val="ConsPlusNormal"/>
        <w:ind w:firstLine="709"/>
        <w:jc w:val="both"/>
        <w:rPr>
          <w:rFonts w:ascii="Times New Roman" w:hAnsi="Times New Roman"/>
          <w:highlight w:val="yellow"/>
        </w:rPr>
      </w:pPr>
    </w:p>
    <w:p w:rsidR="006C5849" w:rsidRPr="00DE6DF0" w:rsidRDefault="006C5849" w:rsidP="00BF299D">
      <w:pPr>
        <w:pStyle w:val="ConsPlusNormal"/>
        <w:ind w:firstLine="709"/>
        <w:jc w:val="center"/>
        <w:rPr>
          <w:rFonts w:ascii="Times New Roman" w:hAnsi="Times New Roman"/>
          <w:b/>
        </w:rPr>
      </w:pPr>
      <w:r w:rsidRPr="00DE6DF0">
        <w:rPr>
          <w:rFonts w:ascii="Times New Roman" w:hAnsi="Times New Roman"/>
          <w:b/>
        </w:rPr>
        <w:t>Выдача заявителю результата предоставления муниципальной услуги</w:t>
      </w:r>
    </w:p>
    <w:p w:rsidR="006C5849" w:rsidRPr="00DE6DF0" w:rsidRDefault="006C5849" w:rsidP="00BF299D">
      <w:pPr>
        <w:pStyle w:val="ConsPlusNormal"/>
        <w:ind w:firstLine="709"/>
        <w:jc w:val="center"/>
        <w:rPr>
          <w:rFonts w:ascii="Times New Roman" w:hAnsi="Times New Roman"/>
          <w:b/>
        </w:rPr>
      </w:pPr>
    </w:p>
    <w:p w:rsidR="006C5849" w:rsidRPr="009823D4" w:rsidRDefault="006C5849" w:rsidP="00BF299D">
      <w:pPr>
        <w:pStyle w:val="ConsPlusNormal"/>
        <w:ind w:firstLine="709"/>
        <w:jc w:val="both"/>
        <w:rPr>
          <w:rFonts w:ascii="Times New Roman" w:hAnsi="Times New Roman"/>
        </w:rPr>
      </w:pPr>
      <w:r w:rsidRPr="009823D4">
        <w:rPr>
          <w:rFonts w:ascii="Times New Roman" w:hAnsi="Times New Roman"/>
        </w:rPr>
        <w:lastRenderedPageBreak/>
        <w:t>3.5. Основанием начала исполнения административной процедуры является поступление специалисту,</w:t>
      </w:r>
      <w:r w:rsidRPr="009823D4">
        <w:rPr>
          <w:rFonts w:ascii="Times New Roman" w:hAnsi="Times New Roman"/>
          <w:i/>
        </w:rPr>
        <w:t xml:space="preserve"> </w:t>
      </w:r>
      <w:r w:rsidRPr="009823D4">
        <w:rPr>
          <w:rFonts w:ascii="Times New Roman" w:hAnsi="Times New Roman"/>
        </w:rPr>
        <w:t xml:space="preserve">ответственному за выдачу результата предоставления услуги, </w:t>
      </w:r>
      <w:r w:rsidR="009A6988" w:rsidRPr="009823D4">
        <w:rPr>
          <w:rFonts w:ascii="Times New Roman" w:hAnsi="Times New Roman"/>
        </w:rPr>
        <w:t>утвержденного градостроительного плана земельного участка</w:t>
      </w:r>
      <w:r w:rsidR="00DE6DF0" w:rsidRPr="009823D4">
        <w:rPr>
          <w:rFonts w:ascii="Times New Roman" w:hAnsi="Times New Roman"/>
        </w:rPr>
        <w:t xml:space="preserve"> </w:t>
      </w:r>
      <w:r w:rsidRPr="009823D4">
        <w:rPr>
          <w:rFonts w:ascii="Times New Roman" w:hAnsi="Times New Roman"/>
        </w:rPr>
        <w:t xml:space="preserve">или решения об отказе </w:t>
      </w:r>
      <w:r w:rsidR="002B1E00" w:rsidRPr="009823D4">
        <w:rPr>
          <w:rFonts w:ascii="Times New Roman" w:hAnsi="Times New Roman"/>
        </w:rPr>
        <w:t>в предоставлении</w:t>
      </w:r>
      <w:r w:rsidR="009A6988" w:rsidRPr="009823D4">
        <w:rPr>
          <w:rFonts w:ascii="Times New Roman" w:hAnsi="Times New Roman"/>
        </w:rPr>
        <w:t xml:space="preserve"> градостроительного плана земельного участка </w:t>
      </w:r>
      <w:r w:rsidRPr="009823D4">
        <w:rPr>
          <w:rFonts w:ascii="Times New Roman" w:hAnsi="Times New Roman"/>
        </w:rPr>
        <w:t>(далее - документ, являющийся результатом предоставления услуги).</w:t>
      </w: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i/>
        </w:rPr>
        <w:t xml:space="preserve"> </w:t>
      </w:r>
      <w:r w:rsidRPr="00DE6DF0">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rPr>
        <w:t>Сведения об уведомлени</w:t>
      </w:r>
      <w:r w:rsidR="0071172B" w:rsidRPr="00DE6DF0">
        <w:rPr>
          <w:rFonts w:ascii="Times New Roman" w:hAnsi="Times New Roman"/>
        </w:rPr>
        <w:t xml:space="preserve">и заявителя и приглашении его </w:t>
      </w:r>
      <w:r w:rsidRPr="00DE6DF0">
        <w:rPr>
          <w:rFonts w:ascii="Times New Roman" w:hAnsi="Times New Roman"/>
        </w:rPr>
        <w:t>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rPr>
        <w:t>Срок исполнения административной процедуры составляет не более трех рабочих дней.</w:t>
      </w:r>
    </w:p>
    <w:p w:rsidR="006C5849" w:rsidRPr="009823D4" w:rsidRDefault="006C5849" w:rsidP="00BF299D">
      <w:pPr>
        <w:pStyle w:val="ConsPlusNormal"/>
        <w:ind w:firstLine="709"/>
        <w:jc w:val="both"/>
        <w:rPr>
          <w:rFonts w:ascii="Times New Roman" w:hAnsi="Times New Roman"/>
        </w:rPr>
      </w:pPr>
      <w:r w:rsidRPr="009823D4">
        <w:rPr>
          <w:rFonts w:ascii="Times New Roman" w:hAnsi="Times New Roman"/>
        </w:rPr>
        <w:t xml:space="preserve">Результатом исполнения административной процедуры является выдача заявителю решения </w:t>
      </w:r>
      <w:r w:rsidR="00DE6DF0" w:rsidRPr="009823D4">
        <w:rPr>
          <w:rFonts w:ascii="Times New Roman" w:hAnsi="Times New Roman"/>
        </w:rPr>
        <w:t>(</w:t>
      </w:r>
      <w:r w:rsidR="002B1E00" w:rsidRPr="009823D4">
        <w:rPr>
          <w:rFonts w:ascii="Times New Roman" w:hAnsi="Times New Roman"/>
        </w:rPr>
        <w:t>предоставление</w:t>
      </w:r>
      <w:r w:rsidR="00B54EB5" w:rsidRPr="009823D4">
        <w:rPr>
          <w:rFonts w:ascii="Times New Roman" w:hAnsi="Times New Roman"/>
        </w:rPr>
        <w:t xml:space="preserve"> градостроительного плана земельного участка</w:t>
      </w:r>
      <w:r w:rsidR="00DE6DF0" w:rsidRPr="009823D4">
        <w:rPr>
          <w:rFonts w:ascii="Times New Roman" w:hAnsi="Times New Roman"/>
        </w:rPr>
        <w:t xml:space="preserve">) </w:t>
      </w:r>
      <w:r w:rsidR="002B1E00" w:rsidRPr="009823D4">
        <w:rPr>
          <w:rFonts w:ascii="Times New Roman" w:hAnsi="Times New Roman"/>
        </w:rPr>
        <w:t>или решения об отказе</w:t>
      </w:r>
      <w:r w:rsidRPr="009823D4">
        <w:rPr>
          <w:rFonts w:ascii="Times New Roman" w:hAnsi="Times New Roman"/>
        </w:rPr>
        <w:t>.</w:t>
      </w:r>
    </w:p>
    <w:p w:rsidR="006C5849" w:rsidRPr="00FE6A85" w:rsidRDefault="006C5849" w:rsidP="00BF299D">
      <w:pPr>
        <w:pStyle w:val="ConsPlusNormal"/>
        <w:jc w:val="both"/>
        <w:rPr>
          <w:rFonts w:ascii="Times New Roman" w:hAnsi="Times New Roman"/>
          <w:highlight w:val="yellow"/>
        </w:rPr>
      </w:pPr>
    </w:p>
    <w:p w:rsidR="006C5849" w:rsidRPr="004B743F" w:rsidRDefault="006C5849" w:rsidP="00BF299D">
      <w:pPr>
        <w:pStyle w:val="ConsPlusNormal"/>
        <w:ind w:firstLine="709"/>
        <w:jc w:val="center"/>
        <w:outlineLvl w:val="1"/>
        <w:rPr>
          <w:rFonts w:ascii="Times New Roman" w:hAnsi="Times New Roman"/>
          <w:b/>
        </w:rPr>
      </w:pPr>
      <w:r w:rsidRPr="004B743F">
        <w:rPr>
          <w:rFonts w:ascii="Times New Roman" w:hAnsi="Times New Roman"/>
          <w:b/>
        </w:rPr>
        <w:t xml:space="preserve">4. </w:t>
      </w:r>
      <w:r w:rsidR="00673992">
        <w:rPr>
          <w:rFonts w:ascii="Times New Roman" w:hAnsi="Times New Roman"/>
          <w:b/>
        </w:rPr>
        <w:t>Ф</w:t>
      </w:r>
      <w:r w:rsidRPr="004B743F">
        <w:rPr>
          <w:rFonts w:ascii="Times New Roman" w:hAnsi="Times New Roman"/>
          <w:b/>
        </w:rPr>
        <w:t xml:space="preserve">ормы контроля за </w:t>
      </w:r>
      <w:r w:rsidR="00673992">
        <w:rPr>
          <w:rFonts w:ascii="Times New Roman" w:hAnsi="Times New Roman"/>
          <w:b/>
        </w:rPr>
        <w:t>исполнением административного регламента</w:t>
      </w:r>
    </w:p>
    <w:p w:rsidR="006C5849" w:rsidRPr="004B743F" w:rsidRDefault="006C5849" w:rsidP="00BF299D">
      <w:pPr>
        <w:pStyle w:val="ConsPlusNormal"/>
        <w:ind w:firstLine="709"/>
        <w:jc w:val="center"/>
        <w:outlineLvl w:val="1"/>
        <w:rPr>
          <w:rFonts w:ascii="Times New Roman" w:hAnsi="Times New Roman"/>
          <w:b/>
        </w:rPr>
      </w:pPr>
    </w:p>
    <w:p w:rsidR="006C5849" w:rsidRPr="004B743F" w:rsidRDefault="006C5849" w:rsidP="00BF299D">
      <w:pPr>
        <w:pStyle w:val="ConsPlusNormal"/>
        <w:ind w:firstLine="709"/>
        <w:jc w:val="center"/>
        <w:outlineLvl w:val="1"/>
        <w:rPr>
          <w:rFonts w:ascii="Times New Roman" w:hAnsi="Times New Roman"/>
          <w:b/>
        </w:rPr>
      </w:pPr>
      <w:r w:rsidRPr="004B743F">
        <w:rPr>
          <w:rFonts w:ascii="Times New Roman" w:hAnsi="Times New Roman"/>
          <w:b/>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6C5849" w:rsidRPr="004B743F" w:rsidRDefault="006C5849" w:rsidP="00BF299D">
      <w:pPr>
        <w:pStyle w:val="ConsPlusNormal"/>
        <w:ind w:firstLine="709"/>
        <w:jc w:val="both"/>
        <w:rPr>
          <w:rFonts w:ascii="Times New Roman" w:hAnsi="Times New Roman"/>
        </w:rPr>
      </w:pP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4B743F">
        <w:rPr>
          <w:rFonts w:ascii="Times New Roman" w:hAnsi="Times New Roman"/>
          <w:i/>
        </w:rPr>
        <w:t>руководителем ОМСУ</w:t>
      </w:r>
      <w:r w:rsidRPr="004B743F">
        <w:rPr>
          <w:rFonts w:ascii="Times New Roman" w:hAnsi="Times New Roman"/>
        </w:rPr>
        <w:t>.</w:t>
      </w: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 xml:space="preserve">Контроль за деятельностью </w:t>
      </w:r>
      <w:r w:rsidRPr="004B743F">
        <w:rPr>
          <w:rFonts w:ascii="Times New Roman" w:hAnsi="Times New Roman"/>
          <w:i/>
        </w:rPr>
        <w:t>ОМСУ</w:t>
      </w:r>
      <w:r w:rsidRPr="004B743F">
        <w:rPr>
          <w:rFonts w:ascii="Times New Roman" w:hAnsi="Times New Roman"/>
        </w:rPr>
        <w:t xml:space="preserve"> по предоставлению муниципальной услуги осуществляется </w:t>
      </w:r>
      <w:r w:rsidRPr="004B743F">
        <w:rPr>
          <w:rFonts w:ascii="Times New Roman" w:hAnsi="Times New Roman"/>
          <w:i/>
        </w:rPr>
        <w:t>заместителем Главы муниципального образования</w:t>
      </w:r>
      <w:r w:rsidRPr="004B743F">
        <w:rPr>
          <w:rFonts w:ascii="Times New Roman" w:hAnsi="Times New Roman"/>
        </w:rPr>
        <w:t xml:space="preserve">, курирующим работу </w:t>
      </w:r>
      <w:r w:rsidRPr="004B743F">
        <w:rPr>
          <w:rFonts w:ascii="Times New Roman" w:hAnsi="Times New Roman"/>
          <w:i/>
        </w:rPr>
        <w:t>ОМСУ</w:t>
      </w:r>
      <w:r w:rsidRPr="004B743F">
        <w:rPr>
          <w:rFonts w:ascii="Times New Roman" w:hAnsi="Times New Roman"/>
        </w:rPr>
        <w:t>.</w:t>
      </w: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Контроль за исполнением настоящего административного регламента сотрудниками МФЦ осуществляется руководителем МФЦ.</w:t>
      </w:r>
    </w:p>
    <w:p w:rsidR="006C5849" w:rsidRPr="00FE6A85" w:rsidRDefault="006C5849" w:rsidP="00BF299D">
      <w:pPr>
        <w:pStyle w:val="ConsPlusNormal"/>
        <w:ind w:firstLine="709"/>
        <w:jc w:val="both"/>
        <w:rPr>
          <w:rFonts w:ascii="Times New Roman" w:hAnsi="Times New Roman"/>
          <w:b/>
          <w:highlight w:val="yellow"/>
        </w:rPr>
      </w:pPr>
    </w:p>
    <w:p w:rsidR="006C5849" w:rsidRPr="004B743F" w:rsidRDefault="006C5849" w:rsidP="00BF299D">
      <w:pPr>
        <w:pStyle w:val="ConsPlusNormal"/>
        <w:jc w:val="center"/>
        <w:rPr>
          <w:rFonts w:ascii="Times New Roman" w:hAnsi="Times New Roman"/>
          <w:b/>
        </w:rPr>
      </w:pPr>
      <w:r w:rsidRPr="004B743F">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6C5849" w:rsidRPr="004B743F" w:rsidRDefault="006C5849" w:rsidP="00BF299D">
      <w:pPr>
        <w:pStyle w:val="ConsPlusNormal"/>
        <w:ind w:firstLine="709"/>
        <w:jc w:val="both"/>
        <w:rPr>
          <w:rFonts w:ascii="Times New Roman" w:hAnsi="Times New Roman"/>
          <w:b/>
        </w:rPr>
      </w:pP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 xml:space="preserve">4.2. Проверка полноты и качества предоставления муниципальной услуги </w:t>
      </w:r>
      <w:r w:rsidRPr="004B743F">
        <w:rPr>
          <w:rFonts w:ascii="Times New Roman" w:hAnsi="Times New Roman"/>
        </w:rPr>
        <w:lastRenderedPageBreak/>
        <w:t>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E5073" w:rsidRDefault="00BE5073" w:rsidP="00A91301">
      <w:pPr>
        <w:pStyle w:val="ConsPlusNormal"/>
        <w:outlineLvl w:val="2"/>
        <w:rPr>
          <w:rFonts w:ascii="Times New Roman" w:hAnsi="Times New Roman"/>
          <w:b/>
        </w:rPr>
      </w:pPr>
    </w:p>
    <w:p w:rsidR="006C5849" w:rsidRPr="004B743F" w:rsidRDefault="006C5849" w:rsidP="00BF299D">
      <w:pPr>
        <w:pStyle w:val="ConsPlusNormal"/>
        <w:ind w:firstLine="709"/>
        <w:jc w:val="center"/>
        <w:outlineLvl w:val="2"/>
        <w:rPr>
          <w:rFonts w:ascii="Times New Roman" w:hAnsi="Times New Roman"/>
          <w:b/>
        </w:rPr>
      </w:pPr>
      <w:r w:rsidRPr="004B743F">
        <w:rPr>
          <w:rFonts w:ascii="Times New Roman" w:hAnsi="Times New Roman"/>
          <w:b/>
        </w:rPr>
        <w:t>Ответственность должностных лиц</w:t>
      </w:r>
    </w:p>
    <w:p w:rsidR="006C5849" w:rsidRPr="004B743F" w:rsidRDefault="006C5849" w:rsidP="00BF299D">
      <w:pPr>
        <w:pStyle w:val="ConsPlusNormal"/>
        <w:ind w:firstLine="709"/>
        <w:jc w:val="both"/>
        <w:rPr>
          <w:rFonts w:ascii="Times New Roman" w:hAnsi="Times New Roman"/>
        </w:rPr>
      </w:pP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 xml:space="preserve">4.3. </w:t>
      </w:r>
      <w:r w:rsidRPr="004B743F">
        <w:rPr>
          <w:rFonts w:ascii="Times New Roman" w:hAnsi="Times New Roman"/>
          <w:i/>
        </w:rPr>
        <w:t>Специалист, ответственный за прием документов,</w:t>
      </w:r>
      <w:r w:rsidRPr="004B743F">
        <w:rPr>
          <w:rFonts w:ascii="Times New Roman" w:hAnsi="Times New Roman"/>
        </w:rPr>
        <w:t xml:space="preserve"> несет ответственность за сохранность принятых документов, порядок и сроки их приема и направления их </w:t>
      </w:r>
      <w:r w:rsidRPr="004B743F">
        <w:rPr>
          <w:rFonts w:ascii="Times New Roman" w:hAnsi="Times New Roman"/>
          <w:i/>
        </w:rPr>
        <w:t>специалисту, ответственному за межведомственное взаимодействие</w:t>
      </w:r>
      <w:r w:rsidRPr="004B743F">
        <w:rPr>
          <w:rFonts w:ascii="Times New Roman" w:hAnsi="Times New Roman"/>
        </w:rPr>
        <w:t>.</w:t>
      </w: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i/>
        </w:rPr>
        <w:t>Специалист ОМСУ, ответственный за принятие решения о предоставлении муниципальной услуги,</w:t>
      </w:r>
      <w:r w:rsidRPr="004B743F">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6C5849" w:rsidRPr="00FE6A85" w:rsidRDefault="006C5849" w:rsidP="00BF299D">
      <w:pPr>
        <w:pStyle w:val="ConsPlusNormal"/>
        <w:ind w:firstLine="709"/>
        <w:jc w:val="both"/>
        <w:rPr>
          <w:rFonts w:ascii="Times New Roman" w:hAnsi="Times New Roman"/>
        </w:rPr>
      </w:pPr>
    </w:p>
    <w:p w:rsidR="006C5849" w:rsidRPr="00FE6A85" w:rsidRDefault="006C5849" w:rsidP="00BF299D">
      <w:pPr>
        <w:pStyle w:val="ConsPlusNormal"/>
        <w:jc w:val="center"/>
        <w:outlineLvl w:val="2"/>
        <w:rPr>
          <w:rFonts w:ascii="Times New Roman" w:hAnsi="Times New Roman"/>
          <w:b/>
        </w:rPr>
      </w:pPr>
      <w:r w:rsidRPr="00FE6A85">
        <w:rPr>
          <w:rFonts w:ascii="Times New Roman" w:hAnsi="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C5849" w:rsidRPr="00FE6A85" w:rsidRDefault="006C5849" w:rsidP="00BF299D">
      <w:pPr>
        <w:pStyle w:val="ConsPlusNormal"/>
        <w:ind w:firstLine="540"/>
        <w:jc w:val="both"/>
        <w:rPr>
          <w:rFonts w:ascii="Times New Roman" w:hAnsi="Times New Roman"/>
        </w:rPr>
      </w:pP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FE6A85">
        <w:rPr>
          <w:rFonts w:ascii="Times New Roman" w:hAnsi="Times New Roman"/>
          <w:b/>
          <w:i/>
        </w:rPr>
        <w:t>МФЦ</w:t>
      </w:r>
      <w:r w:rsidRPr="00FE6A85">
        <w:rPr>
          <w:rFonts w:ascii="Times New Roman" w:hAnsi="Times New Roman"/>
        </w:rPr>
        <w:t>, участвующими в предоставлении муниципальной услуги, в дальнейшей работе по предоставлению муниципальной услуги.</w:t>
      </w:r>
    </w:p>
    <w:p w:rsidR="006C5849" w:rsidRPr="00FE6A85" w:rsidRDefault="006C5849" w:rsidP="00BF299D">
      <w:pPr>
        <w:pStyle w:val="ConsPlusNormal"/>
        <w:ind w:firstLine="709"/>
        <w:jc w:val="both"/>
        <w:rPr>
          <w:rFonts w:ascii="Times New Roman" w:hAnsi="Times New Roman"/>
        </w:rPr>
      </w:pPr>
    </w:p>
    <w:p w:rsidR="006C5849" w:rsidRPr="00FE6A85" w:rsidRDefault="006C5849" w:rsidP="00A91301">
      <w:pPr>
        <w:pStyle w:val="ConsPlusNormal"/>
        <w:ind w:firstLine="709"/>
        <w:jc w:val="center"/>
        <w:outlineLvl w:val="1"/>
        <w:rPr>
          <w:rFonts w:ascii="Times New Roman" w:hAnsi="Times New Roman"/>
          <w:b/>
        </w:rPr>
      </w:pPr>
      <w:r w:rsidRPr="00FE6A85">
        <w:rPr>
          <w:rFonts w:ascii="Times New Roman" w:hAnsi="Times New Roman"/>
          <w:b/>
        </w:rPr>
        <w:t>5. Досудебный порядок обжалования решения и действия</w:t>
      </w:r>
      <w:r w:rsidR="00A91301">
        <w:rPr>
          <w:rFonts w:ascii="Times New Roman" w:hAnsi="Times New Roman"/>
          <w:b/>
        </w:rPr>
        <w:t xml:space="preserve"> </w:t>
      </w:r>
      <w:r w:rsidRPr="00FE6A85">
        <w:rPr>
          <w:rFonts w:ascii="Times New Roman" w:hAnsi="Times New Roman"/>
          <w:b/>
        </w:rPr>
        <w:t>(бездействия) органа, представляющего муниципальную услугу,</w:t>
      </w:r>
      <w:r w:rsidR="00A91301">
        <w:rPr>
          <w:rFonts w:ascii="Times New Roman" w:hAnsi="Times New Roman"/>
          <w:b/>
        </w:rPr>
        <w:t xml:space="preserve"> </w:t>
      </w:r>
      <w:r w:rsidRPr="00FE6A85">
        <w:rPr>
          <w:rFonts w:ascii="Times New Roman" w:hAnsi="Times New Roman"/>
          <w:b/>
        </w:rPr>
        <w:t>а также должностных лиц и муниципальных служащих,</w:t>
      </w:r>
      <w:r w:rsidR="00A91301">
        <w:rPr>
          <w:rFonts w:ascii="Times New Roman" w:hAnsi="Times New Roman"/>
          <w:b/>
        </w:rPr>
        <w:t xml:space="preserve"> </w:t>
      </w:r>
      <w:r w:rsidRPr="00FE6A85">
        <w:rPr>
          <w:rFonts w:ascii="Times New Roman" w:hAnsi="Times New Roman"/>
          <w:b/>
        </w:rPr>
        <w:t>обеспечивающих ее предоставление</w:t>
      </w:r>
    </w:p>
    <w:p w:rsidR="006C5849" w:rsidRPr="00FE6A85" w:rsidRDefault="006C5849" w:rsidP="00BF299D">
      <w:pPr>
        <w:pStyle w:val="ConsPlusNormal"/>
        <w:ind w:firstLine="709"/>
        <w:jc w:val="both"/>
        <w:rPr>
          <w:rFonts w:ascii="Times New Roman" w:hAnsi="Times New Roman"/>
        </w:rPr>
      </w:pP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FE6A85">
        <w:rPr>
          <w:rFonts w:ascii="Times New Roman" w:hAnsi="Times New Roman"/>
          <w:b/>
          <w:i/>
        </w:rPr>
        <w:t>МФЦ</w:t>
      </w:r>
      <w:r w:rsidRPr="00FE6A85">
        <w:rPr>
          <w:rFonts w:ascii="Times New Roman" w:hAnsi="Times New Roman"/>
        </w:rPr>
        <w:t xml:space="preserve">, </w:t>
      </w:r>
      <w:r w:rsidRPr="00FE6A85">
        <w:rPr>
          <w:rFonts w:ascii="Times New Roman" w:hAnsi="Times New Roman"/>
          <w:i/>
        </w:rPr>
        <w:t>ОМСУ</w:t>
      </w:r>
      <w:r w:rsidRPr="00FE6A85">
        <w:rPr>
          <w:rFonts w:ascii="Times New Roman" w:hAnsi="Times New Roman"/>
        </w:rPr>
        <w:t xml:space="preserve"> в досудебном порядке.</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 xml:space="preserve">Жалоба может быть направлена по почте, </w:t>
      </w:r>
      <w:r w:rsidRPr="00FE6A85">
        <w:rPr>
          <w:rFonts w:ascii="Times New Roman" w:hAnsi="Times New Roman"/>
          <w:b/>
          <w:i/>
        </w:rPr>
        <w:t>через МФЦ</w:t>
      </w:r>
      <w:r w:rsidRPr="00FE6A85">
        <w:rPr>
          <w:rFonts w:ascii="Times New Roman" w:hAnsi="Times New Roman"/>
        </w:rPr>
        <w:t xml:space="preserve">, с использованием информационно-телекоммуникационной сети «Интернет», с официального сайта </w:t>
      </w:r>
      <w:r w:rsidRPr="00FE6A85">
        <w:rPr>
          <w:rFonts w:ascii="Times New Roman" w:hAnsi="Times New Roman"/>
        </w:rPr>
        <w:lastRenderedPageBreak/>
        <w:t>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1) нарушение срока регистрации запроса заявителя о предоставлении муниципальной услуги;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2) нарушение срока предоставления муниципальной услуги;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FE6A85">
        <w:rPr>
          <w:rFonts w:ascii="Times New Roman" w:hAnsi="Times New Roman"/>
          <w:b/>
          <w:i/>
        </w:rPr>
        <w:t>через МФЦ</w:t>
      </w:r>
      <w:r w:rsidRPr="00FE6A85">
        <w:rPr>
          <w:rFonts w:ascii="Times New Roman" w:hAnsi="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Жалоба должна содержать:</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 xml:space="preserve">2) фамилию, имя, отчество (последнее - при наличии), сведения о месте </w:t>
      </w:r>
      <w:r w:rsidRPr="00FE6A85">
        <w:rPr>
          <w:rFonts w:ascii="Times New Roman" w:hAnsi="Times New Roman"/>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а) оформленная в соответствии с законодательством Российской Федерации доверенность (для физических лиц);</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 xml:space="preserve">По результатам рассмотрения жалобы </w:t>
      </w:r>
      <w:r w:rsidRPr="00FE6A85">
        <w:rPr>
          <w:rFonts w:ascii="Times New Roman" w:hAnsi="Times New Roman"/>
          <w:i/>
        </w:rPr>
        <w:t>ОМСУ</w:t>
      </w:r>
      <w:r w:rsidRPr="00FE6A85">
        <w:rPr>
          <w:rFonts w:ascii="Times New Roman" w:hAnsi="Times New Roman"/>
        </w:rPr>
        <w:t xml:space="preserve"> может быть принято одно из следующих решений:</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 xml:space="preserve">1) удовлетворить жалобу, в том числе в форме отмены принятого решения, </w:t>
      </w:r>
      <w:r w:rsidRPr="00FE6A85">
        <w:rPr>
          <w:rFonts w:ascii="Times New Roman" w:hAnsi="Times New Roman"/>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2) отказать в удовлетворении жалобы.</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отказывает в удовлетворении жалобы в следующих случаях:</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а) наличие вступившего в законную силу решения суда по жалобе о том же предмете и по тем же основаниям;</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вправе оставить жалобу без ответа в следующих случаях:</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Основания для приостановления рассмотрения жалобы не предусмотрены.</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849" w:rsidRPr="000C5255" w:rsidRDefault="006C5849" w:rsidP="00BF299D">
      <w:pPr>
        <w:pStyle w:val="ConsPlusNormal"/>
        <w:ind w:firstLine="709"/>
        <w:jc w:val="both"/>
        <w:rPr>
          <w:rFonts w:ascii="Times New Roman" w:hAnsi="Times New Roman"/>
        </w:rPr>
      </w:pPr>
      <w:r w:rsidRPr="00FE6A85">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C5849" w:rsidRPr="000C5255" w:rsidRDefault="006C5849" w:rsidP="00BF299D">
      <w:pPr>
        <w:pStyle w:val="ConsPlusNormal"/>
        <w:ind w:firstLine="709"/>
        <w:jc w:val="both"/>
        <w:rPr>
          <w:rFonts w:ascii="Times New Roman" w:hAnsi="Times New Roman"/>
        </w:rPr>
      </w:pPr>
    </w:p>
    <w:p w:rsidR="009823D4" w:rsidRDefault="009823D4" w:rsidP="0056492F">
      <w:pPr>
        <w:autoSpaceDE w:val="0"/>
        <w:autoSpaceDN w:val="0"/>
        <w:adjustRightInd w:val="0"/>
        <w:ind w:firstLine="709"/>
        <w:jc w:val="right"/>
        <w:outlineLvl w:val="0"/>
        <w:rPr>
          <w:sz w:val="26"/>
          <w:szCs w:val="26"/>
        </w:rPr>
      </w:pPr>
    </w:p>
    <w:p w:rsidR="009823D4" w:rsidRDefault="009823D4" w:rsidP="0056492F">
      <w:pPr>
        <w:autoSpaceDE w:val="0"/>
        <w:autoSpaceDN w:val="0"/>
        <w:adjustRightInd w:val="0"/>
        <w:ind w:firstLine="709"/>
        <w:jc w:val="right"/>
        <w:outlineLvl w:val="0"/>
        <w:rPr>
          <w:sz w:val="26"/>
          <w:szCs w:val="26"/>
        </w:rPr>
      </w:pPr>
    </w:p>
    <w:p w:rsidR="009823D4" w:rsidRDefault="009823D4" w:rsidP="0056492F">
      <w:pPr>
        <w:autoSpaceDE w:val="0"/>
        <w:autoSpaceDN w:val="0"/>
        <w:adjustRightInd w:val="0"/>
        <w:ind w:firstLine="709"/>
        <w:jc w:val="right"/>
        <w:outlineLvl w:val="0"/>
        <w:rPr>
          <w:sz w:val="26"/>
          <w:szCs w:val="26"/>
        </w:rPr>
      </w:pPr>
    </w:p>
    <w:p w:rsidR="009823D4" w:rsidRDefault="009823D4" w:rsidP="0056492F">
      <w:pPr>
        <w:autoSpaceDE w:val="0"/>
        <w:autoSpaceDN w:val="0"/>
        <w:adjustRightInd w:val="0"/>
        <w:ind w:firstLine="709"/>
        <w:jc w:val="right"/>
        <w:outlineLvl w:val="0"/>
        <w:rPr>
          <w:sz w:val="26"/>
          <w:szCs w:val="26"/>
        </w:rPr>
      </w:pPr>
    </w:p>
    <w:p w:rsidR="009823D4" w:rsidRDefault="009823D4" w:rsidP="0056492F">
      <w:pPr>
        <w:autoSpaceDE w:val="0"/>
        <w:autoSpaceDN w:val="0"/>
        <w:adjustRightInd w:val="0"/>
        <w:ind w:firstLine="709"/>
        <w:jc w:val="right"/>
        <w:outlineLvl w:val="0"/>
        <w:rPr>
          <w:sz w:val="26"/>
          <w:szCs w:val="26"/>
        </w:rPr>
      </w:pPr>
    </w:p>
    <w:p w:rsidR="009823D4" w:rsidRDefault="009823D4" w:rsidP="0056492F">
      <w:pPr>
        <w:autoSpaceDE w:val="0"/>
        <w:autoSpaceDN w:val="0"/>
        <w:adjustRightInd w:val="0"/>
        <w:ind w:firstLine="709"/>
        <w:jc w:val="right"/>
        <w:outlineLvl w:val="0"/>
        <w:rPr>
          <w:sz w:val="26"/>
          <w:szCs w:val="26"/>
        </w:rPr>
      </w:pPr>
    </w:p>
    <w:p w:rsidR="009823D4" w:rsidRDefault="009823D4" w:rsidP="0056492F">
      <w:pPr>
        <w:autoSpaceDE w:val="0"/>
        <w:autoSpaceDN w:val="0"/>
        <w:adjustRightInd w:val="0"/>
        <w:ind w:firstLine="709"/>
        <w:jc w:val="right"/>
        <w:outlineLvl w:val="0"/>
        <w:rPr>
          <w:sz w:val="26"/>
          <w:szCs w:val="26"/>
        </w:rPr>
      </w:pPr>
    </w:p>
    <w:p w:rsidR="009823D4" w:rsidRDefault="009823D4" w:rsidP="0056492F">
      <w:pPr>
        <w:autoSpaceDE w:val="0"/>
        <w:autoSpaceDN w:val="0"/>
        <w:adjustRightInd w:val="0"/>
        <w:ind w:firstLine="709"/>
        <w:jc w:val="right"/>
        <w:outlineLvl w:val="0"/>
        <w:rPr>
          <w:sz w:val="26"/>
          <w:szCs w:val="26"/>
        </w:rPr>
      </w:pPr>
    </w:p>
    <w:p w:rsidR="009823D4" w:rsidRDefault="009823D4" w:rsidP="0056492F">
      <w:pPr>
        <w:autoSpaceDE w:val="0"/>
        <w:autoSpaceDN w:val="0"/>
        <w:adjustRightInd w:val="0"/>
        <w:ind w:firstLine="709"/>
        <w:jc w:val="right"/>
        <w:outlineLvl w:val="0"/>
        <w:rPr>
          <w:sz w:val="26"/>
          <w:szCs w:val="26"/>
        </w:rPr>
      </w:pPr>
    </w:p>
    <w:p w:rsidR="009823D4" w:rsidRDefault="009823D4" w:rsidP="0056492F">
      <w:pPr>
        <w:autoSpaceDE w:val="0"/>
        <w:autoSpaceDN w:val="0"/>
        <w:adjustRightInd w:val="0"/>
        <w:ind w:firstLine="709"/>
        <w:jc w:val="right"/>
        <w:outlineLvl w:val="0"/>
        <w:rPr>
          <w:sz w:val="26"/>
          <w:szCs w:val="26"/>
        </w:rPr>
      </w:pPr>
    </w:p>
    <w:p w:rsidR="009823D4" w:rsidRDefault="009823D4" w:rsidP="0056492F">
      <w:pPr>
        <w:autoSpaceDE w:val="0"/>
        <w:autoSpaceDN w:val="0"/>
        <w:adjustRightInd w:val="0"/>
        <w:ind w:firstLine="709"/>
        <w:jc w:val="right"/>
        <w:outlineLvl w:val="0"/>
        <w:rPr>
          <w:sz w:val="26"/>
          <w:szCs w:val="26"/>
        </w:rPr>
      </w:pPr>
    </w:p>
    <w:p w:rsidR="009823D4" w:rsidRDefault="009823D4" w:rsidP="00554FD9">
      <w:pPr>
        <w:autoSpaceDE w:val="0"/>
        <w:autoSpaceDN w:val="0"/>
        <w:adjustRightInd w:val="0"/>
        <w:outlineLvl w:val="0"/>
        <w:rPr>
          <w:sz w:val="26"/>
          <w:szCs w:val="26"/>
        </w:rPr>
      </w:pPr>
    </w:p>
    <w:p w:rsidR="006C5849" w:rsidRPr="000C5255" w:rsidRDefault="006C5849" w:rsidP="00554FD9">
      <w:pPr>
        <w:autoSpaceDE w:val="0"/>
        <w:autoSpaceDN w:val="0"/>
        <w:adjustRightInd w:val="0"/>
        <w:spacing w:line="240" w:lineRule="auto"/>
        <w:ind w:firstLine="709"/>
        <w:jc w:val="right"/>
        <w:outlineLvl w:val="0"/>
        <w:rPr>
          <w:sz w:val="26"/>
          <w:szCs w:val="26"/>
        </w:rPr>
      </w:pPr>
      <w:r>
        <w:rPr>
          <w:sz w:val="26"/>
          <w:szCs w:val="26"/>
        </w:rPr>
        <w:t>Приложение</w:t>
      </w:r>
      <w:r w:rsidRPr="000C5255">
        <w:rPr>
          <w:sz w:val="26"/>
          <w:szCs w:val="26"/>
        </w:rPr>
        <w:t xml:space="preserve"> 1</w:t>
      </w:r>
    </w:p>
    <w:p w:rsidR="006C5849" w:rsidRPr="000C5255" w:rsidRDefault="006C5849" w:rsidP="00554FD9">
      <w:pPr>
        <w:autoSpaceDE w:val="0"/>
        <w:autoSpaceDN w:val="0"/>
        <w:adjustRightInd w:val="0"/>
        <w:spacing w:line="240" w:lineRule="auto"/>
        <w:ind w:firstLine="709"/>
        <w:jc w:val="right"/>
        <w:rPr>
          <w:sz w:val="26"/>
          <w:szCs w:val="26"/>
        </w:rPr>
      </w:pPr>
      <w:r w:rsidRPr="000C5255">
        <w:rPr>
          <w:sz w:val="26"/>
          <w:szCs w:val="26"/>
        </w:rPr>
        <w:lastRenderedPageBreak/>
        <w:t>к административному регламенту</w:t>
      </w:r>
    </w:p>
    <w:p w:rsidR="006C5849" w:rsidRPr="00554FD9" w:rsidRDefault="006C5849" w:rsidP="00554FD9">
      <w:pPr>
        <w:autoSpaceDE w:val="0"/>
        <w:autoSpaceDN w:val="0"/>
        <w:adjustRightInd w:val="0"/>
        <w:spacing w:line="240" w:lineRule="auto"/>
        <w:ind w:firstLine="709"/>
        <w:jc w:val="right"/>
        <w:rPr>
          <w:sz w:val="26"/>
          <w:szCs w:val="26"/>
        </w:rPr>
      </w:pPr>
      <w:r w:rsidRPr="000C5255">
        <w:rPr>
          <w:sz w:val="26"/>
          <w:szCs w:val="26"/>
        </w:rPr>
        <w:t>предоставления муниципальной услуги</w:t>
      </w:r>
    </w:p>
    <w:p w:rsidR="00A91301" w:rsidRDefault="00A91301" w:rsidP="00554FD9">
      <w:pPr>
        <w:pStyle w:val="af3"/>
        <w:widowControl w:val="0"/>
        <w:spacing w:before="0" w:beforeAutospacing="0" w:after="0" w:afterAutospacing="0" w:line="240" w:lineRule="auto"/>
        <w:jc w:val="center"/>
        <w:rPr>
          <w:b/>
          <w:i/>
          <w:sz w:val="24"/>
          <w:szCs w:val="24"/>
        </w:rPr>
      </w:pPr>
      <w:r>
        <w:rPr>
          <w:b/>
          <w:sz w:val="24"/>
          <w:szCs w:val="24"/>
        </w:rPr>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A91301" w:rsidTr="00A91301">
        <w:tc>
          <w:tcPr>
            <w:tcW w:w="2608" w:type="pct"/>
            <w:tcBorders>
              <w:top w:val="single" w:sz="4" w:space="0" w:color="auto"/>
              <w:left w:val="single" w:sz="4" w:space="0" w:color="auto"/>
              <w:bottom w:val="single" w:sz="4" w:space="0" w:color="auto"/>
              <w:right w:val="single" w:sz="4" w:space="0" w:color="auto"/>
            </w:tcBorders>
            <w:hideMark/>
          </w:tcPr>
          <w:p w:rsidR="00A91301" w:rsidRPr="009E2F73" w:rsidRDefault="00A91301" w:rsidP="00554FD9">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A91301" w:rsidRPr="009E2F73" w:rsidRDefault="00A91301" w:rsidP="00554FD9">
            <w:pPr>
              <w:pStyle w:val="af3"/>
              <w:widowControl w:val="0"/>
              <w:spacing w:before="0" w:beforeAutospacing="0" w:after="0" w:afterAutospacing="0" w:line="240" w:lineRule="auto"/>
              <w:rPr>
                <w:sz w:val="24"/>
                <w:szCs w:val="24"/>
                <w:lang w:val="ru-RU" w:eastAsia="en-US"/>
              </w:rPr>
            </w:pPr>
            <w:r w:rsidRPr="009E2F73">
              <w:rPr>
                <w:sz w:val="24"/>
                <w:szCs w:val="24"/>
                <w:lang w:val="ru-RU"/>
              </w:rPr>
              <w:t>Амурская область Магдагачинский район с. Гонжа ул. Драгалина,30А</w:t>
            </w:r>
          </w:p>
        </w:tc>
      </w:tr>
      <w:tr w:rsidR="00A91301" w:rsidTr="00A91301">
        <w:tc>
          <w:tcPr>
            <w:tcW w:w="2608" w:type="pct"/>
            <w:tcBorders>
              <w:top w:val="single" w:sz="4" w:space="0" w:color="auto"/>
              <w:left w:val="single" w:sz="4" w:space="0" w:color="auto"/>
              <w:bottom w:val="single" w:sz="4" w:space="0" w:color="auto"/>
              <w:right w:val="single" w:sz="4" w:space="0" w:color="auto"/>
            </w:tcBorders>
            <w:hideMark/>
          </w:tcPr>
          <w:p w:rsidR="00A91301" w:rsidRPr="009E2F73" w:rsidRDefault="00A91301" w:rsidP="00554FD9">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A91301" w:rsidRPr="009E2F73" w:rsidRDefault="00A91301" w:rsidP="00554FD9">
            <w:pPr>
              <w:pStyle w:val="af3"/>
              <w:widowControl w:val="0"/>
              <w:spacing w:before="0" w:beforeAutospacing="0" w:after="0" w:afterAutospacing="0" w:line="240" w:lineRule="auto"/>
              <w:rPr>
                <w:sz w:val="24"/>
                <w:szCs w:val="24"/>
                <w:lang w:val="ru-RU" w:eastAsia="en-US"/>
              </w:rPr>
            </w:pPr>
            <w:r w:rsidRPr="009E2F73">
              <w:rPr>
                <w:sz w:val="24"/>
                <w:szCs w:val="24"/>
                <w:lang w:val="ru-RU"/>
              </w:rPr>
              <w:t>Амурская область Магдагачинский район с. Гонжа ул. Драгалина,30А</w:t>
            </w:r>
          </w:p>
        </w:tc>
      </w:tr>
      <w:tr w:rsidR="00A91301" w:rsidTr="00A91301">
        <w:tc>
          <w:tcPr>
            <w:tcW w:w="2608" w:type="pct"/>
            <w:tcBorders>
              <w:top w:val="single" w:sz="4" w:space="0" w:color="auto"/>
              <w:left w:val="single" w:sz="4" w:space="0" w:color="auto"/>
              <w:bottom w:val="single" w:sz="4" w:space="0" w:color="auto"/>
              <w:right w:val="single" w:sz="4" w:space="0" w:color="auto"/>
            </w:tcBorders>
            <w:hideMark/>
          </w:tcPr>
          <w:p w:rsidR="00A91301" w:rsidRPr="009E2F73" w:rsidRDefault="00A91301" w:rsidP="00554FD9">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A91301" w:rsidRDefault="00A91301" w:rsidP="00554FD9">
            <w:pPr>
              <w:widowControl w:val="0"/>
              <w:shd w:val="clear" w:color="auto" w:fill="FFFFFF"/>
              <w:spacing w:line="240" w:lineRule="auto"/>
              <w:jc w:val="center"/>
              <w:rPr>
                <w:sz w:val="24"/>
                <w:szCs w:val="24"/>
                <w:lang w:val="en-US"/>
              </w:rPr>
            </w:pPr>
            <w:proofErr w:type="spellStart"/>
            <w:r>
              <w:rPr>
                <w:sz w:val="24"/>
                <w:szCs w:val="24"/>
                <w:lang w:val="en-US"/>
              </w:rPr>
              <w:t>gonja-mo@mail</w:t>
            </w:r>
            <w:proofErr w:type="spellEnd"/>
            <w:r w:rsidR="00244AB9">
              <w:rPr>
                <w:sz w:val="24"/>
                <w:szCs w:val="24"/>
              </w:rPr>
              <w:t>.</w:t>
            </w:r>
            <w:proofErr w:type="spellStart"/>
            <w:r>
              <w:rPr>
                <w:sz w:val="24"/>
                <w:szCs w:val="24"/>
                <w:lang w:val="en-US"/>
              </w:rPr>
              <w:t>ru</w:t>
            </w:r>
            <w:proofErr w:type="spellEnd"/>
          </w:p>
          <w:p w:rsidR="00A91301" w:rsidRDefault="00A91301" w:rsidP="00554FD9">
            <w:pPr>
              <w:tabs>
                <w:tab w:val="left" w:pos="2859"/>
              </w:tabs>
              <w:spacing w:line="240" w:lineRule="auto"/>
              <w:rPr>
                <w:sz w:val="24"/>
                <w:szCs w:val="24"/>
              </w:rPr>
            </w:pPr>
            <w:r>
              <w:rPr>
                <w:sz w:val="24"/>
                <w:szCs w:val="24"/>
                <w:lang w:val="en-US"/>
              </w:rPr>
              <w:tab/>
            </w:r>
          </w:p>
        </w:tc>
      </w:tr>
      <w:tr w:rsidR="00A91301" w:rsidTr="00A91301">
        <w:tc>
          <w:tcPr>
            <w:tcW w:w="2608" w:type="pct"/>
            <w:tcBorders>
              <w:top w:val="single" w:sz="4" w:space="0" w:color="auto"/>
              <w:left w:val="single" w:sz="4" w:space="0" w:color="auto"/>
              <w:bottom w:val="single" w:sz="4" w:space="0" w:color="auto"/>
              <w:right w:val="single" w:sz="4" w:space="0" w:color="auto"/>
            </w:tcBorders>
            <w:hideMark/>
          </w:tcPr>
          <w:p w:rsidR="00A91301" w:rsidRPr="009E2F73" w:rsidRDefault="00A91301" w:rsidP="00554FD9">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A91301" w:rsidRDefault="00A91301" w:rsidP="00554FD9">
            <w:pPr>
              <w:pStyle w:val="af3"/>
              <w:widowControl w:val="0"/>
              <w:spacing w:before="0" w:beforeAutospacing="0" w:after="0" w:afterAutospacing="0" w:line="240" w:lineRule="auto"/>
              <w:jc w:val="center"/>
              <w:rPr>
                <w:sz w:val="24"/>
                <w:szCs w:val="24"/>
                <w:lang w:val="en-US" w:eastAsia="en-US"/>
              </w:rPr>
            </w:pPr>
            <w:r>
              <w:rPr>
                <w:sz w:val="24"/>
                <w:szCs w:val="24"/>
                <w:lang w:val="en-US"/>
              </w:rPr>
              <w:t>8 (41653) 95-0-12</w:t>
            </w:r>
          </w:p>
        </w:tc>
      </w:tr>
      <w:tr w:rsidR="00A91301" w:rsidTr="00A91301">
        <w:tc>
          <w:tcPr>
            <w:tcW w:w="2608" w:type="pct"/>
            <w:tcBorders>
              <w:top w:val="single" w:sz="4" w:space="0" w:color="auto"/>
              <w:left w:val="single" w:sz="4" w:space="0" w:color="auto"/>
              <w:bottom w:val="single" w:sz="4" w:space="0" w:color="auto"/>
              <w:right w:val="single" w:sz="4" w:space="0" w:color="auto"/>
            </w:tcBorders>
            <w:hideMark/>
          </w:tcPr>
          <w:p w:rsidR="00A91301" w:rsidRPr="009E2F73" w:rsidRDefault="00A91301" w:rsidP="00554FD9">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A91301" w:rsidRPr="009E2F73" w:rsidRDefault="00A91301" w:rsidP="00554FD9">
            <w:pPr>
              <w:pStyle w:val="af3"/>
              <w:widowControl w:val="0"/>
              <w:spacing w:before="0" w:beforeAutospacing="0" w:after="0" w:afterAutospacing="0" w:line="240" w:lineRule="auto"/>
              <w:jc w:val="center"/>
              <w:rPr>
                <w:sz w:val="24"/>
                <w:szCs w:val="24"/>
                <w:lang w:val="ru-RU" w:eastAsia="en-US"/>
              </w:rPr>
            </w:pPr>
            <w:r>
              <w:rPr>
                <w:sz w:val="24"/>
                <w:szCs w:val="24"/>
                <w:lang w:val="en-US"/>
              </w:rPr>
              <w:t>8 (41653) 95-0-12</w:t>
            </w:r>
          </w:p>
        </w:tc>
      </w:tr>
      <w:tr w:rsidR="00A91301" w:rsidTr="00A91301">
        <w:tc>
          <w:tcPr>
            <w:tcW w:w="2608" w:type="pct"/>
            <w:tcBorders>
              <w:top w:val="single" w:sz="4" w:space="0" w:color="auto"/>
              <w:left w:val="single" w:sz="4" w:space="0" w:color="auto"/>
              <w:bottom w:val="single" w:sz="4" w:space="0" w:color="auto"/>
              <w:right w:val="single" w:sz="4" w:space="0" w:color="auto"/>
            </w:tcBorders>
            <w:hideMark/>
          </w:tcPr>
          <w:p w:rsidR="00A91301" w:rsidRPr="009E2F73" w:rsidRDefault="00A91301" w:rsidP="00554FD9">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 xml:space="preserve">Официальный сайт в сети Интернет </w:t>
            </w:r>
          </w:p>
          <w:p w:rsidR="00A91301" w:rsidRPr="009E2F73" w:rsidRDefault="00A91301" w:rsidP="00554FD9">
            <w:pPr>
              <w:pStyle w:val="af3"/>
              <w:widowControl w:val="0"/>
              <w:spacing w:before="0" w:beforeAutospacing="0" w:after="0" w:afterAutospacing="0" w:line="240" w:lineRule="auto"/>
              <w:jc w:val="left"/>
              <w:rPr>
                <w:sz w:val="24"/>
                <w:szCs w:val="24"/>
                <w:lang w:val="ru-RU"/>
              </w:rPr>
            </w:pPr>
            <w:r w:rsidRPr="009E2F73">
              <w:rPr>
                <w:sz w:val="24"/>
                <w:szCs w:val="24"/>
                <w:lang w:val="ru-RU"/>
              </w:rPr>
              <w:t>сайт Магдагачинского района</w:t>
            </w:r>
          </w:p>
          <w:p w:rsidR="00A91301" w:rsidRPr="009E2F73" w:rsidRDefault="00A91301" w:rsidP="00554FD9">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сайт администрации Гонжинского сельсовета</w:t>
            </w:r>
          </w:p>
        </w:tc>
        <w:tc>
          <w:tcPr>
            <w:tcW w:w="2392" w:type="pct"/>
            <w:tcBorders>
              <w:top w:val="single" w:sz="4" w:space="0" w:color="auto"/>
              <w:left w:val="single" w:sz="4" w:space="0" w:color="auto"/>
              <w:bottom w:val="single" w:sz="4" w:space="0" w:color="auto"/>
              <w:right w:val="single" w:sz="4" w:space="0" w:color="auto"/>
            </w:tcBorders>
            <w:hideMark/>
          </w:tcPr>
          <w:p w:rsidR="00A91301" w:rsidRDefault="00A91301" w:rsidP="00554FD9">
            <w:pPr>
              <w:widowControl w:val="0"/>
              <w:shd w:val="clear" w:color="auto" w:fill="FFFFFF"/>
              <w:spacing w:line="240" w:lineRule="auto"/>
              <w:jc w:val="center"/>
              <w:rPr>
                <w:sz w:val="24"/>
                <w:szCs w:val="24"/>
              </w:rPr>
            </w:pPr>
          </w:p>
          <w:p w:rsidR="00A91301" w:rsidRPr="005965FC" w:rsidRDefault="00A91301" w:rsidP="00554FD9">
            <w:pPr>
              <w:widowControl w:val="0"/>
              <w:shd w:val="clear" w:color="auto" w:fill="FFFFFF"/>
              <w:spacing w:line="240" w:lineRule="auto"/>
              <w:jc w:val="center"/>
              <w:rPr>
                <w:sz w:val="22"/>
                <w:szCs w:val="24"/>
              </w:rPr>
            </w:pPr>
            <w:r w:rsidRPr="005965FC">
              <w:rPr>
                <w:color w:val="0000FF"/>
                <w:sz w:val="24"/>
              </w:rPr>
              <w:t>http://</w:t>
            </w:r>
            <w:r w:rsidRPr="005965FC">
              <w:rPr>
                <w:color w:val="0000FF"/>
                <w:sz w:val="24"/>
                <w:szCs w:val="24"/>
              </w:rPr>
              <w:t>magdagachi.ru</w:t>
            </w:r>
          </w:p>
          <w:p w:rsidR="00A91301" w:rsidRDefault="00A91301" w:rsidP="00554FD9">
            <w:pPr>
              <w:widowControl w:val="0"/>
              <w:shd w:val="clear" w:color="auto" w:fill="FFFFFF"/>
              <w:spacing w:line="240" w:lineRule="auto"/>
              <w:jc w:val="center"/>
              <w:rPr>
                <w:sz w:val="24"/>
                <w:szCs w:val="24"/>
              </w:rPr>
            </w:pPr>
            <w:r w:rsidRPr="005965FC">
              <w:rPr>
                <w:color w:val="0000FF"/>
                <w:sz w:val="24"/>
              </w:rPr>
              <w:t>http://гонжа.рф</w:t>
            </w:r>
          </w:p>
        </w:tc>
      </w:tr>
      <w:tr w:rsidR="00A91301" w:rsidTr="00A91301">
        <w:tc>
          <w:tcPr>
            <w:tcW w:w="2608" w:type="pct"/>
            <w:tcBorders>
              <w:top w:val="single" w:sz="4" w:space="0" w:color="auto"/>
              <w:left w:val="single" w:sz="4" w:space="0" w:color="auto"/>
              <w:bottom w:val="single" w:sz="4" w:space="0" w:color="auto"/>
              <w:right w:val="single" w:sz="4" w:space="0" w:color="auto"/>
            </w:tcBorders>
            <w:hideMark/>
          </w:tcPr>
          <w:p w:rsidR="00A91301" w:rsidRPr="009E2F73" w:rsidRDefault="00A91301" w:rsidP="00554FD9">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A91301" w:rsidRDefault="00A91301" w:rsidP="007A4EBF">
            <w:pPr>
              <w:widowControl w:val="0"/>
              <w:shd w:val="clear" w:color="auto" w:fill="FFFFFF"/>
              <w:spacing w:line="240" w:lineRule="auto"/>
              <w:rPr>
                <w:sz w:val="24"/>
                <w:szCs w:val="24"/>
              </w:rPr>
            </w:pPr>
            <w:r>
              <w:rPr>
                <w:sz w:val="24"/>
                <w:szCs w:val="24"/>
              </w:rPr>
              <w:t xml:space="preserve">Баннов </w:t>
            </w:r>
            <w:r w:rsidR="007A4EBF">
              <w:rPr>
                <w:sz w:val="24"/>
                <w:szCs w:val="24"/>
              </w:rPr>
              <w:t>Иван Иванович</w:t>
            </w:r>
          </w:p>
        </w:tc>
      </w:tr>
    </w:tbl>
    <w:p w:rsidR="00A91301" w:rsidRPr="00554FD9" w:rsidRDefault="00A91301" w:rsidP="00554FD9">
      <w:pPr>
        <w:pStyle w:val="af3"/>
        <w:widowControl w:val="0"/>
        <w:spacing w:before="0" w:beforeAutospacing="0" w:after="0" w:afterAutospacing="0" w:line="240" w:lineRule="auto"/>
        <w:rPr>
          <w:b/>
          <w:sz w:val="24"/>
          <w:szCs w:val="24"/>
          <w:lang w:val="ru-RU"/>
        </w:rPr>
      </w:pPr>
    </w:p>
    <w:p w:rsidR="00A91301" w:rsidRPr="00A91301" w:rsidRDefault="00A91301" w:rsidP="00554FD9">
      <w:pPr>
        <w:pStyle w:val="af3"/>
        <w:widowControl w:val="0"/>
        <w:spacing w:before="0" w:beforeAutospacing="0" w:after="0" w:afterAutospacing="0" w:line="240" w:lineRule="auto"/>
        <w:jc w:val="center"/>
        <w:rPr>
          <w:b/>
          <w:sz w:val="24"/>
          <w:szCs w:val="24"/>
          <w:lang w:eastAsia="en-US"/>
        </w:rPr>
      </w:pPr>
      <w:r>
        <w:rPr>
          <w:b/>
          <w:sz w:val="24"/>
          <w:szCs w:val="24"/>
        </w:rPr>
        <w:t>График работы муниципального образования Гонжинского сельсовета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4233"/>
        <w:gridCol w:w="3647"/>
      </w:tblGrid>
      <w:tr w:rsidR="00554FD9" w:rsidTr="00324A93">
        <w:tc>
          <w:tcPr>
            <w:tcW w:w="1016"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День недели</w:t>
            </w:r>
          </w:p>
        </w:tc>
        <w:tc>
          <w:tcPr>
            <w:tcW w:w="2140"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ind w:firstLine="33"/>
              <w:jc w:val="center"/>
              <w:rPr>
                <w:sz w:val="24"/>
                <w:szCs w:val="24"/>
                <w:lang w:val="ru-RU" w:eastAsia="en-US"/>
              </w:rPr>
            </w:pPr>
            <w:r w:rsidRPr="009E2F73">
              <w:rPr>
                <w:sz w:val="24"/>
                <w:szCs w:val="24"/>
                <w:lang w:val="ru-RU"/>
              </w:rPr>
              <w:t>Часы приема граждан</w:t>
            </w:r>
          </w:p>
        </w:tc>
      </w:tr>
      <w:tr w:rsidR="00554FD9" w:rsidTr="00324A93">
        <w:tc>
          <w:tcPr>
            <w:tcW w:w="1016"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Понедельник</w:t>
            </w:r>
          </w:p>
        </w:tc>
        <w:tc>
          <w:tcPr>
            <w:tcW w:w="2140" w:type="pct"/>
            <w:tcBorders>
              <w:top w:val="single" w:sz="4" w:space="0" w:color="auto"/>
              <w:left w:val="single" w:sz="4" w:space="0" w:color="auto"/>
              <w:bottom w:val="single" w:sz="4" w:space="0" w:color="auto"/>
              <w:right w:val="single" w:sz="4" w:space="0" w:color="auto"/>
            </w:tcBorders>
            <w:hideMark/>
          </w:tcPr>
          <w:p w:rsidR="00554FD9" w:rsidRPr="00396379"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13.00 до 16</w:t>
            </w:r>
            <w:r w:rsidRPr="009E2F73">
              <w:rPr>
                <w:sz w:val="24"/>
                <w:szCs w:val="24"/>
                <w:lang w:val="ru-RU"/>
              </w:rPr>
              <w:t>.0</w:t>
            </w:r>
            <w:r>
              <w:rPr>
                <w:sz w:val="24"/>
                <w:szCs w:val="24"/>
                <w:lang w:val="ru-RU"/>
              </w:rPr>
              <w:t>0</w:t>
            </w:r>
          </w:p>
        </w:tc>
        <w:tc>
          <w:tcPr>
            <w:tcW w:w="1844" w:type="pct"/>
            <w:tcBorders>
              <w:top w:val="single" w:sz="4" w:space="0" w:color="auto"/>
              <w:left w:val="single" w:sz="4" w:space="0" w:color="auto"/>
              <w:bottom w:val="single" w:sz="4" w:space="0" w:color="auto"/>
              <w:right w:val="single" w:sz="4" w:space="0" w:color="auto"/>
            </w:tcBorders>
            <w:hideMark/>
          </w:tcPr>
          <w:p w:rsidR="00554FD9" w:rsidRPr="00396379"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r>
      <w:tr w:rsidR="00554FD9" w:rsidTr="00324A93">
        <w:tc>
          <w:tcPr>
            <w:tcW w:w="1016"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Вторник</w:t>
            </w:r>
          </w:p>
        </w:tc>
        <w:tc>
          <w:tcPr>
            <w:tcW w:w="2140" w:type="pct"/>
            <w:tcBorders>
              <w:top w:val="single" w:sz="4" w:space="0" w:color="auto"/>
              <w:left w:val="single" w:sz="4" w:space="0" w:color="auto"/>
              <w:bottom w:val="single" w:sz="4" w:space="0" w:color="auto"/>
              <w:right w:val="single" w:sz="4" w:space="0" w:color="auto"/>
            </w:tcBorders>
            <w:hideMark/>
          </w:tcPr>
          <w:p w:rsidR="00554FD9" w:rsidRPr="00396379"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c>
          <w:tcPr>
            <w:tcW w:w="1844" w:type="pct"/>
            <w:tcBorders>
              <w:top w:val="single" w:sz="4" w:space="0" w:color="auto"/>
              <w:left w:val="single" w:sz="4" w:space="0" w:color="auto"/>
              <w:bottom w:val="single" w:sz="4" w:space="0" w:color="auto"/>
              <w:right w:val="single" w:sz="4" w:space="0" w:color="auto"/>
            </w:tcBorders>
            <w:hideMark/>
          </w:tcPr>
          <w:p w:rsidR="00554FD9" w:rsidRPr="00396379"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r>
      <w:tr w:rsidR="00554FD9" w:rsidTr="00324A93">
        <w:tc>
          <w:tcPr>
            <w:tcW w:w="1016"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Среда</w:t>
            </w:r>
          </w:p>
        </w:tc>
        <w:tc>
          <w:tcPr>
            <w:tcW w:w="2140"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c>
          <w:tcPr>
            <w:tcW w:w="1844" w:type="pct"/>
            <w:tcBorders>
              <w:top w:val="single" w:sz="4" w:space="0" w:color="auto"/>
              <w:left w:val="single" w:sz="4" w:space="0" w:color="auto"/>
              <w:bottom w:val="single" w:sz="4" w:space="0" w:color="auto"/>
              <w:right w:val="single" w:sz="4" w:space="0" w:color="auto"/>
            </w:tcBorders>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не приемный день</w:t>
            </w:r>
          </w:p>
        </w:tc>
      </w:tr>
      <w:tr w:rsidR="00554FD9" w:rsidTr="00324A93">
        <w:tc>
          <w:tcPr>
            <w:tcW w:w="1016"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Четверг</w:t>
            </w:r>
          </w:p>
        </w:tc>
        <w:tc>
          <w:tcPr>
            <w:tcW w:w="2140" w:type="pct"/>
            <w:tcBorders>
              <w:top w:val="single" w:sz="4" w:space="0" w:color="auto"/>
              <w:left w:val="single" w:sz="4" w:space="0" w:color="auto"/>
              <w:bottom w:val="single" w:sz="4" w:space="0" w:color="auto"/>
              <w:right w:val="single" w:sz="4" w:space="0" w:color="auto"/>
            </w:tcBorders>
            <w:hideMark/>
          </w:tcPr>
          <w:p w:rsidR="00554FD9" w:rsidRPr="00396379"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c>
          <w:tcPr>
            <w:tcW w:w="1844" w:type="pct"/>
            <w:tcBorders>
              <w:top w:val="single" w:sz="4" w:space="0" w:color="auto"/>
              <w:left w:val="single" w:sz="4" w:space="0" w:color="auto"/>
              <w:bottom w:val="single" w:sz="4" w:space="0" w:color="auto"/>
              <w:right w:val="single" w:sz="4" w:space="0" w:color="auto"/>
            </w:tcBorders>
          </w:tcPr>
          <w:p w:rsidR="00554FD9" w:rsidRPr="00396379"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r>
      <w:tr w:rsidR="00554FD9" w:rsidTr="00324A93">
        <w:tc>
          <w:tcPr>
            <w:tcW w:w="1016"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Пятница</w:t>
            </w:r>
          </w:p>
        </w:tc>
        <w:tc>
          <w:tcPr>
            <w:tcW w:w="2140" w:type="pct"/>
            <w:tcBorders>
              <w:top w:val="single" w:sz="4" w:space="0" w:color="auto"/>
              <w:left w:val="single" w:sz="4" w:space="0" w:color="auto"/>
              <w:bottom w:val="single" w:sz="4" w:space="0" w:color="auto"/>
              <w:right w:val="single" w:sz="4" w:space="0" w:color="auto"/>
            </w:tcBorders>
            <w:hideMark/>
          </w:tcPr>
          <w:p w:rsidR="00554FD9" w:rsidRPr="00396379"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c>
          <w:tcPr>
            <w:tcW w:w="1844" w:type="pct"/>
            <w:tcBorders>
              <w:top w:val="single" w:sz="4" w:space="0" w:color="auto"/>
              <w:left w:val="single" w:sz="4" w:space="0" w:color="auto"/>
              <w:bottom w:val="single" w:sz="4" w:space="0" w:color="auto"/>
              <w:right w:val="single" w:sz="4" w:space="0" w:color="auto"/>
            </w:tcBorders>
            <w:hideMark/>
          </w:tcPr>
          <w:p w:rsidR="00554FD9" w:rsidRPr="00396379"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r>
      <w:tr w:rsidR="00554FD9" w:rsidTr="00324A93">
        <w:tc>
          <w:tcPr>
            <w:tcW w:w="1016"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Суббота</w:t>
            </w:r>
          </w:p>
        </w:tc>
        <w:tc>
          <w:tcPr>
            <w:tcW w:w="2140"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ind w:firstLine="33"/>
              <w:jc w:val="center"/>
              <w:rPr>
                <w:sz w:val="24"/>
                <w:szCs w:val="24"/>
                <w:lang w:val="ru-RU" w:eastAsia="en-US"/>
              </w:rPr>
            </w:pPr>
            <w:r w:rsidRPr="009E2F73">
              <w:rPr>
                <w:sz w:val="24"/>
                <w:szCs w:val="24"/>
                <w:lang w:val="ru-RU"/>
              </w:rPr>
              <w:t>Выходной</w:t>
            </w:r>
          </w:p>
        </w:tc>
      </w:tr>
      <w:tr w:rsidR="00554FD9" w:rsidTr="00324A93">
        <w:tc>
          <w:tcPr>
            <w:tcW w:w="1016"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Воскресенье</w:t>
            </w:r>
          </w:p>
        </w:tc>
        <w:tc>
          <w:tcPr>
            <w:tcW w:w="2140"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ind w:firstLine="33"/>
              <w:jc w:val="center"/>
              <w:rPr>
                <w:sz w:val="24"/>
                <w:szCs w:val="24"/>
                <w:lang w:val="ru-RU" w:eastAsia="en-US"/>
              </w:rPr>
            </w:pPr>
            <w:r w:rsidRPr="009E2F73">
              <w:rPr>
                <w:sz w:val="24"/>
                <w:szCs w:val="24"/>
                <w:lang w:val="ru-RU"/>
              </w:rPr>
              <w:t>Выходной</w:t>
            </w:r>
          </w:p>
        </w:tc>
      </w:tr>
    </w:tbl>
    <w:p w:rsidR="00A91301" w:rsidRPr="00554FD9" w:rsidRDefault="00A91301" w:rsidP="00554FD9">
      <w:pPr>
        <w:pStyle w:val="af3"/>
        <w:widowControl w:val="0"/>
        <w:spacing w:before="0" w:beforeAutospacing="0" w:after="0" w:afterAutospacing="0" w:line="240" w:lineRule="auto"/>
        <w:rPr>
          <w:b/>
          <w:sz w:val="26"/>
          <w:szCs w:val="26"/>
          <w:lang w:val="ru-RU"/>
        </w:rPr>
      </w:pPr>
    </w:p>
    <w:p w:rsidR="00E76172" w:rsidRDefault="00E76172" w:rsidP="00554FD9">
      <w:pPr>
        <w:pStyle w:val="af3"/>
        <w:widowControl w:val="0"/>
        <w:spacing w:before="0" w:beforeAutospacing="0" w:after="0" w:afterAutospacing="0" w:line="240" w:lineRule="auto"/>
        <w:jc w:val="center"/>
        <w:rPr>
          <w:b/>
          <w:i/>
          <w:sz w:val="26"/>
          <w:szCs w:val="26"/>
        </w:rPr>
      </w:pPr>
      <w:r w:rsidRPr="00A57DAA">
        <w:rPr>
          <w:b/>
          <w:sz w:val="26"/>
          <w:szCs w:val="26"/>
        </w:rPr>
        <w:t>Общая информация о</w:t>
      </w:r>
      <w:r w:rsidRPr="00B11374">
        <w:rPr>
          <w:b/>
          <w:sz w:val="26"/>
          <w:szCs w:val="26"/>
        </w:rPr>
        <w:t xml:space="preserve"> </w:t>
      </w:r>
      <w:r w:rsidRPr="00C8597F">
        <w:rPr>
          <w:b/>
          <w:i/>
          <w:sz w:val="26"/>
          <w:szCs w:val="26"/>
        </w:rPr>
        <w:t>муниципальном автономном учреждении</w:t>
      </w:r>
      <w:r w:rsidRPr="00A57DAA">
        <w:rPr>
          <w:b/>
          <w:sz w:val="26"/>
          <w:szCs w:val="26"/>
        </w:rPr>
        <w:t xml:space="preserve"> «Многофункциональный центр предоставления государственных и муниципальных услуг»</w:t>
      </w:r>
      <w:r>
        <w:rPr>
          <w:b/>
          <w:sz w:val="26"/>
          <w:szCs w:val="26"/>
        </w:rPr>
        <w:t xml:space="preserve"> Магдагачинского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E76172" w:rsidRPr="00CE08B7" w:rsidTr="00E76172">
        <w:tc>
          <w:tcPr>
            <w:tcW w:w="2608" w:type="pct"/>
          </w:tcPr>
          <w:p w:rsidR="00E76172" w:rsidRPr="009E2F73" w:rsidRDefault="00E76172" w:rsidP="00554FD9">
            <w:pPr>
              <w:pStyle w:val="af3"/>
              <w:widowControl w:val="0"/>
              <w:spacing w:before="0" w:beforeAutospacing="0" w:after="0" w:afterAutospacing="0" w:line="240" w:lineRule="auto"/>
              <w:rPr>
                <w:sz w:val="26"/>
                <w:szCs w:val="26"/>
                <w:lang w:val="ru-RU"/>
              </w:rPr>
            </w:pPr>
            <w:r w:rsidRPr="009E2F73">
              <w:rPr>
                <w:sz w:val="26"/>
                <w:szCs w:val="26"/>
                <w:lang w:val="ru-RU"/>
              </w:rPr>
              <w:t>Почтовый адрес для направления корреспонденции</w:t>
            </w:r>
          </w:p>
        </w:tc>
        <w:tc>
          <w:tcPr>
            <w:tcW w:w="2392" w:type="pct"/>
          </w:tcPr>
          <w:p w:rsidR="00E76172" w:rsidRPr="009E2F73" w:rsidRDefault="00E76172" w:rsidP="00554FD9">
            <w:pPr>
              <w:pStyle w:val="af3"/>
              <w:widowControl w:val="0"/>
              <w:spacing w:before="0" w:beforeAutospacing="0" w:after="0" w:afterAutospacing="0" w:line="240" w:lineRule="auto"/>
              <w:rPr>
                <w:sz w:val="26"/>
                <w:szCs w:val="26"/>
                <w:lang w:val="ru-RU"/>
              </w:rPr>
            </w:pPr>
            <w:r w:rsidRPr="009E2F73">
              <w:rPr>
                <w:sz w:val="26"/>
                <w:szCs w:val="26"/>
                <w:lang w:val="ru-RU"/>
              </w:rPr>
              <w:t xml:space="preserve">676124, Амурская область, </w:t>
            </w:r>
            <w:proofErr w:type="spellStart"/>
            <w:r w:rsidRPr="009E2F73">
              <w:rPr>
                <w:sz w:val="26"/>
                <w:szCs w:val="26"/>
                <w:lang w:val="ru-RU"/>
              </w:rPr>
              <w:t>пгт</w:t>
            </w:r>
            <w:proofErr w:type="spellEnd"/>
            <w:r w:rsidRPr="009E2F73">
              <w:rPr>
                <w:sz w:val="26"/>
                <w:szCs w:val="26"/>
                <w:lang w:val="ru-RU"/>
              </w:rPr>
              <w:t>.</w:t>
            </w:r>
            <w:r w:rsidR="00A91301" w:rsidRPr="009E2F73">
              <w:rPr>
                <w:sz w:val="26"/>
                <w:szCs w:val="26"/>
                <w:lang w:val="ru-RU"/>
              </w:rPr>
              <w:t xml:space="preserve"> </w:t>
            </w:r>
            <w:r w:rsidRPr="009E2F73">
              <w:rPr>
                <w:sz w:val="26"/>
                <w:szCs w:val="26"/>
                <w:lang w:val="ru-RU"/>
              </w:rPr>
              <w:t>Магдагачи, ул.Карла –Маркса,</w:t>
            </w:r>
            <w:r w:rsidR="00A91301" w:rsidRPr="009E2F73">
              <w:rPr>
                <w:sz w:val="26"/>
                <w:szCs w:val="26"/>
                <w:lang w:val="ru-RU"/>
              </w:rPr>
              <w:t xml:space="preserve"> </w:t>
            </w:r>
            <w:r w:rsidRPr="009E2F73">
              <w:rPr>
                <w:sz w:val="26"/>
                <w:szCs w:val="26"/>
                <w:lang w:val="ru-RU"/>
              </w:rPr>
              <w:t>д.23</w:t>
            </w:r>
          </w:p>
        </w:tc>
      </w:tr>
      <w:tr w:rsidR="00E76172" w:rsidRPr="00CE08B7" w:rsidTr="00E76172">
        <w:tc>
          <w:tcPr>
            <w:tcW w:w="2608" w:type="pct"/>
          </w:tcPr>
          <w:p w:rsidR="00E76172" w:rsidRPr="009E2F73" w:rsidRDefault="00E76172" w:rsidP="00554FD9">
            <w:pPr>
              <w:pStyle w:val="af3"/>
              <w:widowControl w:val="0"/>
              <w:spacing w:before="0" w:beforeAutospacing="0" w:after="0" w:afterAutospacing="0" w:line="240" w:lineRule="auto"/>
              <w:rPr>
                <w:sz w:val="26"/>
                <w:szCs w:val="26"/>
                <w:lang w:val="ru-RU"/>
              </w:rPr>
            </w:pPr>
            <w:r w:rsidRPr="009E2F73">
              <w:rPr>
                <w:sz w:val="26"/>
                <w:szCs w:val="26"/>
                <w:lang w:val="ru-RU"/>
              </w:rPr>
              <w:t>Фактический адрес месторасположения</w:t>
            </w:r>
          </w:p>
        </w:tc>
        <w:tc>
          <w:tcPr>
            <w:tcW w:w="2392" w:type="pct"/>
          </w:tcPr>
          <w:p w:rsidR="00E76172" w:rsidRPr="009E2F73" w:rsidRDefault="00E76172" w:rsidP="00554FD9">
            <w:pPr>
              <w:pStyle w:val="af3"/>
              <w:widowControl w:val="0"/>
              <w:spacing w:before="0" w:beforeAutospacing="0" w:after="0" w:afterAutospacing="0" w:line="240" w:lineRule="auto"/>
              <w:rPr>
                <w:sz w:val="26"/>
                <w:szCs w:val="26"/>
                <w:lang w:val="ru-RU"/>
              </w:rPr>
            </w:pPr>
            <w:proofErr w:type="spellStart"/>
            <w:r w:rsidRPr="009E2F73">
              <w:rPr>
                <w:sz w:val="26"/>
                <w:szCs w:val="26"/>
                <w:lang w:val="ru-RU"/>
              </w:rPr>
              <w:t>пгт</w:t>
            </w:r>
            <w:proofErr w:type="spellEnd"/>
            <w:r w:rsidRPr="009E2F73">
              <w:rPr>
                <w:sz w:val="26"/>
                <w:szCs w:val="26"/>
                <w:lang w:val="ru-RU"/>
              </w:rPr>
              <w:t>.</w:t>
            </w:r>
            <w:r w:rsidR="00A91301" w:rsidRPr="009E2F73">
              <w:rPr>
                <w:sz w:val="26"/>
                <w:szCs w:val="26"/>
                <w:lang w:val="ru-RU"/>
              </w:rPr>
              <w:t xml:space="preserve"> </w:t>
            </w:r>
            <w:r w:rsidRPr="009E2F73">
              <w:rPr>
                <w:sz w:val="26"/>
                <w:szCs w:val="26"/>
                <w:lang w:val="ru-RU"/>
              </w:rPr>
              <w:t>Магдагачи, ул.Карла –Маркса,</w:t>
            </w:r>
            <w:r w:rsidR="00A91301" w:rsidRPr="009E2F73">
              <w:rPr>
                <w:sz w:val="26"/>
                <w:szCs w:val="26"/>
                <w:lang w:val="ru-RU"/>
              </w:rPr>
              <w:t xml:space="preserve"> </w:t>
            </w:r>
            <w:r w:rsidRPr="009E2F73">
              <w:rPr>
                <w:sz w:val="26"/>
                <w:szCs w:val="26"/>
                <w:lang w:val="ru-RU"/>
              </w:rPr>
              <w:t>д.23</w:t>
            </w:r>
          </w:p>
        </w:tc>
      </w:tr>
      <w:tr w:rsidR="00E76172" w:rsidRPr="00CE08B7" w:rsidTr="00E76172">
        <w:tc>
          <w:tcPr>
            <w:tcW w:w="2608" w:type="pct"/>
          </w:tcPr>
          <w:p w:rsidR="00E76172" w:rsidRPr="009E2F73" w:rsidRDefault="00E76172" w:rsidP="00554FD9">
            <w:pPr>
              <w:pStyle w:val="af3"/>
              <w:widowControl w:val="0"/>
              <w:spacing w:before="0" w:beforeAutospacing="0" w:after="0" w:afterAutospacing="0" w:line="240" w:lineRule="auto"/>
              <w:rPr>
                <w:sz w:val="26"/>
                <w:szCs w:val="26"/>
                <w:lang w:val="ru-RU"/>
              </w:rPr>
            </w:pPr>
            <w:r w:rsidRPr="009E2F73">
              <w:rPr>
                <w:sz w:val="26"/>
                <w:szCs w:val="26"/>
                <w:lang w:val="ru-RU"/>
              </w:rPr>
              <w:t>Адрес электронной почты для направления корреспонденции</w:t>
            </w:r>
          </w:p>
        </w:tc>
        <w:tc>
          <w:tcPr>
            <w:tcW w:w="2392" w:type="pct"/>
          </w:tcPr>
          <w:p w:rsidR="00E76172" w:rsidRPr="007F50BF" w:rsidRDefault="00E76172" w:rsidP="00554FD9">
            <w:pPr>
              <w:widowControl w:val="0"/>
              <w:shd w:val="clear" w:color="auto" w:fill="FFFFFF"/>
              <w:spacing w:line="240" w:lineRule="auto"/>
              <w:rPr>
                <w:sz w:val="26"/>
                <w:szCs w:val="26"/>
                <w:lang w:val="en-US"/>
              </w:rPr>
            </w:pPr>
            <w:r>
              <w:rPr>
                <w:sz w:val="26"/>
                <w:szCs w:val="26"/>
                <w:lang w:val="en-US"/>
              </w:rPr>
              <w:t>magd@mfc-amur.ru</w:t>
            </w:r>
          </w:p>
        </w:tc>
      </w:tr>
      <w:tr w:rsidR="00E76172" w:rsidRPr="00CE08B7" w:rsidTr="00E76172">
        <w:tc>
          <w:tcPr>
            <w:tcW w:w="2608" w:type="pct"/>
          </w:tcPr>
          <w:p w:rsidR="00E76172" w:rsidRPr="009E2F73" w:rsidRDefault="00E76172" w:rsidP="00554FD9">
            <w:pPr>
              <w:pStyle w:val="af3"/>
              <w:widowControl w:val="0"/>
              <w:spacing w:before="0" w:beforeAutospacing="0" w:after="0" w:afterAutospacing="0" w:line="240" w:lineRule="auto"/>
              <w:rPr>
                <w:sz w:val="26"/>
                <w:szCs w:val="26"/>
                <w:lang w:val="ru-RU"/>
              </w:rPr>
            </w:pPr>
            <w:r w:rsidRPr="009E2F73">
              <w:rPr>
                <w:sz w:val="26"/>
                <w:szCs w:val="26"/>
                <w:lang w:val="ru-RU"/>
              </w:rPr>
              <w:t>Телефон для справок</w:t>
            </w:r>
          </w:p>
        </w:tc>
        <w:tc>
          <w:tcPr>
            <w:tcW w:w="2392" w:type="pct"/>
          </w:tcPr>
          <w:p w:rsidR="00E76172" w:rsidRPr="007F50BF" w:rsidRDefault="00E76172" w:rsidP="00554FD9">
            <w:pPr>
              <w:pStyle w:val="af3"/>
              <w:widowControl w:val="0"/>
              <w:spacing w:before="0" w:beforeAutospacing="0" w:after="0" w:afterAutospacing="0" w:line="240" w:lineRule="auto"/>
              <w:rPr>
                <w:sz w:val="26"/>
                <w:szCs w:val="26"/>
                <w:lang w:val="en-US"/>
              </w:rPr>
            </w:pPr>
            <w:r>
              <w:rPr>
                <w:sz w:val="26"/>
                <w:szCs w:val="26"/>
                <w:lang w:val="en-US"/>
              </w:rPr>
              <w:t>8 (41653) 58</w:t>
            </w:r>
            <w:r w:rsidRPr="009E2F73">
              <w:rPr>
                <w:sz w:val="26"/>
                <w:szCs w:val="26"/>
                <w:lang w:val="ru-RU"/>
              </w:rPr>
              <w:t>-</w:t>
            </w:r>
            <w:r>
              <w:rPr>
                <w:sz w:val="26"/>
                <w:szCs w:val="26"/>
                <w:lang w:val="en-US"/>
              </w:rPr>
              <w:t>400</w:t>
            </w:r>
          </w:p>
        </w:tc>
      </w:tr>
      <w:tr w:rsidR="00E76172" w:rsidRPr="00CE08B7" w:rsidTr="00E76172">
        <w:tc>
          <w:tcPr>
            <w:tcW w:w="2608" w:type="pct"/>
          </w:tcPr>
          <w:p w:rsidR="00E76172" w:rsidRPr="009E2F73" w:rsidRDefault="00E76172" w:rsidP="00554FD9">
            <w:pPr>
              <w:pStyle w:val="af3"/>
              <w:widowControl w:val="0"/>
              <w:spacing w:before="0" w:beforeAutospacing="0" w:after="0" w:afterAutospacing="0" w:line="240" w:lineRule="auto"/>
              <w:rPr>
                <w:sz w:val="26"/>
                <w:szCs w:val="26"/>
                <w:lang w:val="ru-RU"/>
              </w:rPr>
            </w:pPr>
            <w:r w:rsidRPr="009E2F73">
              <w:rPr>
                <w:sz w:val="26"/>
                <w:szCs w:val="26"/>
                <w:lang w:val="ru-RU"/>
              </w:rPr>
              <w:t>Телефон-автоинформатор</w:t>
            </w:r>
          </w:p>
        </w:tc>
        <w:tc>
          <w:tcPr>
            <w:tcW w:w="2392" w:type="pct"/>
          </w:tcPr>
          <w:p w:rsidR="00E76172" w:rsidRPr="007F50BF" w:rsidRDefault="00E76172" w:rsidP="00554FD9">
            <w:pPr>
              <w:pStyle w:val="af3"/>
              <w:widowControl w:val="0"/>
              <w:spacing w:before="0" w:beforeAutospacing="0" w:after="0" w:afterAutospacing="0" w:line="240" w:lineRule="auto"/>
              <w:rPr>
                <w:sz w:val="26"/>
                <w:szCs w:val="26"/>
                <w:lang w:val="en-US"/>
              </w:rPr>
            </w:pPr>
            <w:r>
              <w:rPr>
                <w:sz w:val="26"/>
                <w:szCs w:val="26"/>
                <w:lang w:val="en-US"/>
              </w:rPr>
              <w:t>-</w:t>
            </w:r>
          </w:p>
        </w:tc>
      </w:tr>
      <w:tr w:rsidR="00E76172" w:rsidRPr="00CE08B7" w:rsidTr="00E76172">
        <w:tc>
          <w:tcPr>
            <w:tcW w:w="2608" w:type="pct"/>
          </w:tcPr>
          <w:p w:rsidR="00E76172" w:rsidRPr="009E2F73" w:rsidRDefault="00E76172" w:rsidP="00554FD9">
            <w:pPr>
              <w:pStyle w:val="af3"/>
              <w:widowControl w:val="0"/>
              <w:spacing w:before="0" w:beforeAutospacing="0" w:after="0" w:afterAutospacing="0" w:line="240" w:lineRule="auto"/>
              <w:rPr>
                <w:sz w:val="26"/>
                <w:szCs w:val="26"/>
                <w:lang w:val="ru-RU"/>
              </w:rPr>
            </w:pPr>
            <w:r w:rsidRPr="009E2F73">
              <w:rPr>
                <w:sz w:val="26"/>
                <w:szCs w:val="26"/>
                <w:lang w:val="ru-RU"/>
              </w:rPr>
              <w:t xml:space="preserve">Официальный сайт в сети Интернет </w:t>
            </w:r>
          </w:p>
        </w:tc>
        <w:tc>
          <w:tcPr>
            <w:tcW w:w="2392" w:type="pct"/>
          </w:tcPr>
          <w:p w:rsidR="00E76172" w:rsidRPr="007F50BF" w:rsidRDefault="00E36265" w:rsidP="00554FD9">
            <w:pPr>
              <w:widowControl w:val="0"/>
              <w:shd w:val="clear" w:color="auto" w:fill="FFFFFF"/>
              <w:spacing w:line="240" w:lineRule="auto"/>
              <w:rPr>
                <w:sz w:val="26"/>
                <w:szCs w:val="26"/>
                <w:lang w:val="en-US"/>
              </w:rPr>
            </w:pPr>
            <w:r>
              <w:rPr>
                <w:sz w:val="26"/>
                <w:szCs w:val="26"/>
                <w:lang w:val="en-US"/>
              </w:rPr>
              <w:t>www.mfc-amur.ru</w:t>
            </w:r>
          </w:p>
        </w:tc>
      </w:tr>
      <w:tr w:rsidR="00E76172" w:rsidRPr="00CE08B7" w:rsidTr="00E76172">
        <w:tc>
          <w:tcPr>
            <w:tcW w:w="2608" w:type="pct"/>
          </w:tcPr>
          <w:p w:rsidR="00E76172" w:rsidRPr="009E2F73" w:rsidRDefault="00E76172" w:rsidP="00554FD9">
            <w:pPr>
              <w:pStyle w:val="af3"/>
              <w:widowControl w:val="0"/>
              <w:spacing w:before="0" w:beforeAutospacing="0" w:after="0" w:afterAutospacing="0" w:line="240" w:lineRule="auto"/>
              <w:rPr>
                <w:sz w:val="26"/>
                <w:szCs w:val="26"/>
                <w:lang w:val="ru-RU"/>
              </w:rPr>
            </w:pPr>
            <w:r w:rsidRPr="009E2F73">
              <w:rPr>
                <w:sz w:val="26"/>
                <w:szCs w:val="26"/>
                <w:lang w:val="ru-RU"/>
              </w:rPr>
              <w:t>ФИО руководителя</w:t>
            </w:r>
          </w:p>
        </w:tc>
        <w:tc>
          <w:tcPr>
            <w:tcW w:w="2392" w:type="pct"/>
          </w:tcPr>
          <w:p w:rsidR="00E76172" w:rsidRPr="007F50BF" w:rsidRDefault="00E76172" w:rsidP="00554FD9">
            <w:pPr>
              <w:widowControl w:val="0"/>
              <w:shd w:val="clear" w:color="auto" w:fill="FFFFFF"/>
              <w:spacing w:line="240" w:lineRule="auto"/>
              <w:rPr>
                <w:sz w:val="26"/>
                <w:szCs w:val="26"/>
              </w:rPr>
            </w:pPr>
            <w:r>
              <w:rPr>
                <w:sz w:val="26"/>
                <w:szCs w:val="26"/>
              </w:rPr>
              <w:t xml:space="preserve">Оксана </w:t>
            </w:r>
            <w:proofErr w:type="spellStart"/>
            <w:r>
              <w:rPr>
                <w:sz w:val="26"/>
                <w:szCs w:val="26"/>
              </w:rPr>
              <w:t>Раисовна</w:t>
            </w:r>
            <w:proofErr w:type="spellEnd"/>
            <w:r>
              <w:rPr>
                <w:sz w:val="26"/>
                <w:szCs w:val="26"/>
              </w:rPr>
              <w:t xml:space="preserve"> Волошина- специалист по приему 1 категории</w:t>
            </w:r>
          </w:p>
        </w:tc>
      </w:tr>
    </w:tbl>
    <w:p w:rsidR="00E76172" w:rsidRPr="00A57DAA" w:rsidRDefault="00E76172" w:rsidP="00554FD9">
      <w:pPr>
        <w:widowControl w:val="0"/>
        <w:shd w:val="clear" w:color="auto" w:fill="FFFFFF"/>
        <w:spacing w:line="240" w:lineRule="auto"/>
        <w:jc w:val="center"/>
        <w:rPr>
          <w:b/>
          <w:bCs/>
          <w:sz w:val="26"/>
          <w:szCs w:val="26"/>
        </w:rPr>
      </w:pPr>
    </w:p>
    <w:p w:rsidR="00E76172" w:rsidRDefault="00E76172" w:rsidP="00554FD9">
      <w:pPr>
        <w:pStyle w:val="ConsPlusNormal"/>
        <w:jc w:val="center"/>
        <w:rPr>
          <w:rFonts w:ascii="Times New Roman" w:hAnsi="Times New Roman"/>
          <w:b/>
        </w:rPr>
      </w:pPr>
      <w:r w:rsidRPr="00A57DAA">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76172" w:rsidRPr="00CE08B7" w:rsidTr="00E76172">
        <w:tc>
          <w:tcPr>
            <w:tcW w:w="4785" w:type="dxa"/>
            <w:vAlign w:val="center"/>
          </w:tcPr>
          <w:p w:rsidR="00E76172" w:rsidRPr="00F81B2F" w:rsidRDefault="00E76172" w:rsidP="00554FD9">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vAlign w:val="center"/>
          </w:tcPr>
          <w:p w:rsidR="00E76172" w:rsidRPr="00F81B2F" w:rsidRDefault="00E76172" w:rsidP="00554FD9">
            <w:pPr>
              <w:pStyle w:val="ConsPlusNonformat"/>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E76172" w:rsidRPr="00CE08B7" w:rsidTr="00E76172">
        <w:tc>
          <w:tcPr>
            <w:tcW w:w="4785" w:type="dxa"/>
            <w:vAlign w:val="center"/>
          </w:tcPr>
          <w:p w:rsidR="00E76172" w:rsidRPr="00F81B2F" w:rsidRDefault="00E76172" w:rsidP="00554FD9">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vAlign w:val="center"/>
          </w:tcPr>
          <w:p w:rsidR="00E76172" w:rsidRPr="00F81B2F" w:rsidRDefault="00E76172" w:rsidP="00554FD9">
            <w:pPr>
              <w:pStyle w:val="ConsPlusNonformat"/>
              <w:jc w:val="center"/>
              <w:rPr>
                <w:rFonts w:ascii="Times New Roman" w:hAnsi="Times New Roman" w:cs="Times New Roman"/>
                <w:sz w:val="26"/>
                <w:szCs w:val="26"/>
              </w:rPr>
            </w:pPr>
            <w:r>
              <w:rPr>
                <w:rFonts w:ascii="Times New Roman" w:hAnsi="Times New Roman" w:cs="Times New Roman"/>
                <w:sz w:val="26"/>
                <w:szCs w:val="26"/>
              </w:rPr>
              <w:t>8.00-</w:t>
            </w:r>
            <w:r w:rsidR="00A91301">
              <w:rPr>
                <w:rFonts w:ascii="Times New Roman" w:hAnsi="Times New Roman" w:cs="Times New Roman"/>
                <w:sz w:val="26"/>
                <w:szCs w:val="26"/>
              </w:rPr>
              <w:t>18</w:t>
            </w:r>
            <w:r>
              <w:rPr>
                <w:rFonts w:ascii="Times New Roman" w:hAnsi="Times New Roman" w:cs="Times New Roman"/>
                <w:sz w:val="26"/>
                <w:szCs w:val="26"/>
              </w:rPr>
              <w:t>.00 без перерыва на обед</w:t>
            </w:r>
          </w:p>
        </w:tc>
      </w:tr>
      <w:tr w:rsidR="00E76172" w:rsidRPr="00CE08B7" w:rsidTr="00E76172">
        <w:tc>
          <w:tcPr>
            <w:tcW w:w="4785" w:type="dxa"/>
            <w:vAlign w:val="center"/>
          </w:tcPr>
          <w:p w:rsidR="00E76172" w:rsidRPr="00F81B2F" w:rsidRDefault="00E76172" w:rsidP="00554FD9">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vAlign w:val="center"/>
          </w:tcPr>
          <w:p w:rsidR="00E76172" w:rsidRPr="00F81B2F" w:rsidRDefault="00E76172" w:rsidP="00554FD9">
            <w:pPr>
              <w:pStyle w:val="ConsPlusNonformat"/>
              <w:jc w:val="center"/>
              <w:rPr>
                <w:rFonts w:ascii="Times New Roman" w:hAnsi="Times New Roman" w:cs="Times New Roman"/>
                <w:sz w:val="26"/>
                <w:szCs w:val="26"/>
              </w:rPr>
            </w:pPr>
            <w:r>
              <w:rPr>
                <w:rFonts w:ascii="Times New Roman" w:hAnsi="Times New Roman" w:cs="Times New Roman"/>
                <w:sz w:val="26"/>
                <w:szCs w:val="26"/>
              </w:rPr>
              <w:t>8.00-</w:t>
            </w:r>
            <w:r w:rsidR="00A91301">
              <w:rPr>
                <w:rFonts w:ascii="Times New Roman" w:hAnsi="Times New Roman" w:cs="Times New Roman"/>
                <w:sz w:val="26"/>
                <w:szCs w:val="26"/>
              </w:rPr>
              <w:t>18</w:t>
            </w:r>
            <w:r>
              <w:rPr>
                <w:rFonts w:ascii="Times New Roman" w:hAnsi="Times New Roman" w:cs="Times New Roman"/>
                <w:sz w:val="26"/>
                <w:szCs w:val="26"/>
              </w:rPr>
              <w:t>.00 без перерыва на обед</w:t>
            </w:r>
          </w:p>
        </w:tc>
      </w:tr>
      <w:tr w:rsidR="00E76172" w:rsidRPr="00CE08B7" w:rsidTr="00E76172">
        <w:tc>
          <w:tcPr>
            <w:tcW w:w="4785" w:type="dxa"/>
            <w:vAlign w:val="center"/>
          </w:tcPr>
          <w:p w:rsidR="00E76172" w:rsidRPr="00F81B2F" w:rsidRDefault="00E76172" w:rsidP="00554FD9">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vAlign w:val="center"/>
          </w:tcPr>
          <w:p w:rsidR="00E76172" w:rsidRPr="00F81B2F" w:rsidRDefault="00E76172" w:rsidP="00554FD9">
            <w:pPr>
              <w:pStyle w:val="ConsPlusNonformat"/>
              <w:jc w:val="center"/>
              <w:rPr>
                <w:rFonts w:ascii="Times New Roman" w:hAnsi="Times New Roman" w:cs="Times New Roman"/>
                <w:sz w:val="26"/>
                <w:szCs w:val="26"/>
              </w:rPr>
            </w:pPr>
            <w:r>
              <w:rPr>
                <w:rFonts w:ascii="Times New Roman" w:hAnsi="Times New Roman" w:cs="Times New Roman"/>
                <w:sz w:val="26"/>
                <w:szCs w:val="26"/>
              </w:rPr>
              <w:t>8.00-</w:t>
            </w:r>
            <w:r w:rsidR="00A91301">
              <w:rPr>
                <w:rFonts w:ascii="Times New Roman" w:hAnsi="Times New Roman" w:cs="Times New Roman"/>
                <w:sz w:val="26"/>
                <w:szCs w:val="26"/>
              </w:rPr>
              <w:t>18</w:t>
            </w:r>
            <w:r>
              <w:rPr>
                <w:rFonts w:ascii="Times New Roman" w:hAnsi="Times New Roman" w:cs="Times New Roman"/>
                <w:sz w:val="26"/>
                <w:szCs w:val="26"/>
              </w:rPr>
              <w:t>.00 без перерыва на обед</w:t>
            </w:r>
          </w:p>
        </w:tc>
      </w:tr>
      <w:tr w:rsidR="00E76172" w:rsidRPr="00CE08B7" w:rsidTr="00E76172">
        <w:tc>
          <w:tcPr>
            <w:tcW w:w="4785" w:type="dxa"/>
            <w:vAlign w:val="center"/>
          </w:tcPr>
          <w:p w:rsidR="00E76172" w:rsidRPr="00F81B2F" w:rsidRDefault="00E76172" w:rsidP="00554FD9">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vAlign w:val="center"/>
          </w:tcPr>
          <w:p w:rsidR="00E76172" w:rsidRPr="00F81B2F" w:rsidRDefault="00E76172" w:rsidP="00554FD9">
            <w:pPr>
              <w:pStyle w:val="ConsPlusNonformat"/>
              <w:jc w:val="center"/>
              <w:rPr>
                <w:rFonts w:ascii="Times New Roman" w:hAnsi="Times New Roman" w:cs="Times New Roman"/>
                <w:sz w:val="26"/>
                <w:szCs w:val="26"/>
              </w:rPr>
            </w:pPr>
            <w:r>
              <w:rPr>
                <w:rFonts w:ascii="Times New Roman" w:hAnsi="Times New Roman" w:cs="Times New Roman"/>
                <w:sz w:val="26"/>
                <w:szCs w:val="26"/>
              </w:rPr>
              <w:t>8.00-</w:t>
            </w:r>
            <w:r w:rsidR="00A91301">
              <w:rPr>
                <w:rFonts w:ascii="Times New Roman" w:hAnsi="Times New Roman" w:cs="Times New Roman"/>
                <w:sz w:val="26"/>
                <w:szCs w:val="26"/>
              </w:rPr>
              <w:t>18</w:t>
            </w:r>
            <w:r>
              <w:rPr>
                <w:rFonts w:ascii="Times New Roman" w:hAnsi="Times New Roman" w:cs="Times New Roman"/>
                <w:sz w:val="26"/>
                <w:szCs w:val="26"/>
              </w:rPr>
              <w:t>.00 без перерыва на обед</w:t>
            </w:r>
          </w:p>
        </w:tc>
      </w:tr>
      <w:tr w:rsidR="00E76172" w:rsidRPr="00CE08B7" w:rsidTr="00E76172">
        <w:tc>
          <w:tcPr>
            <w:tcW w:w="4785" w:type="dxa"/>
            <w:vAlign w:val="center"/>
          </w:tcPr>
          <w:p w:rsidR="00E76172" w:rsidRPr="00F81B2F" w:rsidRDefault="00E76172" w:rsidP="00554FD9">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vAlign w:val="center"/>
          </w:tcPr>
          <w:p w:rsidR="00E76172" w:rsidRPr="00F81B2F" w:rsidRDefault="00E76172" w:rsidP="00554FD9">
            <w:pPr>
              <w:pStyle w:val="ConsPlusNonformat"/>
              <w:jc w:val="center"/>
              <w:rPr>
                <w:rFonts w:ascii="Times New Roman" w:hAnsi="Times New Roman" w:cs="Times New Roman"/>
                <w:sz w:val="26"/>
                <w:szCs w:val="26"/>
              </w:rPr>
            </w:pPr>
            <w:r>
              <w:rPr>
                <w:rFonts w:ascii="Times New Roman" w:hAnsi="Times New Roman" w:cs="Times New Roman"/>
                <w:sz w:val="26"/>
                <w:szCs w:val="26"/>
              </w:rPr>
              <w:t>8.00-</w:t>
            </w:r>
            <w:r w:rsidR="00A91301">
              <w:rPr>
                <w:rFonts w:ascii="Times New Roman" w:hAnsi="Times New Roman" w:cs="Times New Roman"/>
                <w:sz w:val="26"/>
                <w:szCs w:val="26"/>
              </w:rPr>
              <w:t>18</w:t>
            </w:r>
            <w:r>
              <w:rPr>
                <w:rFonts w:ascii="Times New Roman" w:hAnsi="Times New Roman" w:cs="Times New Roman"/>
                <w:sz w:val="26"/>
                <w:szCs w:val="26"/>
              </w:rPr>
              <w:t>.00 без перерыва на обед</w:t>
            </w:r>
          </w:p>
        </w:tc>
      </w:tr>
      <w:tr w:rsidR="00E76172" w:rsidRPr="00CE08B7" w:rsidTr="00E76172">
        <w:tc>
          <w:tcPr>
            <w:tcW w:w="4785" w:type="dxa"/>
            <w:vAlign w:val="center"/>
          </w:tcPr>
          <w:p w:rsidR="00E76172" w:rsidRPr="00F81B2F" w:rsidRDefault="00E76172" w:rsidP="00554FD9">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vAlign w:val="center"/>
          </w:tcPr>
          <w:p w:rsidR="00E76172" w:rsidRPr="00F81B2F" w:rsidRDefault="00A91301" w:rsidP="00554FD9">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E76172" w:rsidRPr="00CE08B7" w:rsidTr="00E76172">
        <w:tc>
          <w:tcPr>
            <w:tcW w:w="4785" w:type="dxa"/>
            <w:vAlign w:val="center"/>
          </w:tcPr>
          <w:p w:rsidR="00E76172" w:rsidRPr="00F81B2F" w:rsidRDefault="00E76172" w:rsidP="00554FD9">
            <w:pPr>
              <w:pStyle w:val="ConsPlusNonformat"/>
              <w:jc w:val="center"/>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vAlign w:val="center"/>
          </w:tcPr>
          <w:p w:rsidR="00E76172" w:rsidRPr="00F81B2F" w:rsidRDefault="00E76172" w:rsidP="00554FD9">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6C5849" w:rsidRPr="00E76172" w:rsidRDefault="006C5849" w:rsidP="00554FD9">
      <w:pPr>
        <w:pStyle w:val="ConsPlusNormal"/>
        <w:jc w:val="right"/>
        <w:outlineLvl w:val="0"/>
        <w:rPr>
          <w:rFonts w:ascii="Times New Roman" w:hAnsi="Times New Roman"/>
        </w:rPr>
      </w:pPr>
      <w:r w:rsidRPr="000D7125">
        <w:br w:type="page"/>
      </w:r>
      <w:r w:rsidRPr="00E76172">
        <w:rPr>
          <w:rFonts w:ascii="Times New Roman" w:hAnsi="Times New Roman"/>
        </w:rPr>
        <w:lastRenderedPageBreak/>
        <w:t>Приложение 2</w:t>
      </w:r>
    </w:p>
    <w:p w:rsidR="006C5849" w:rsidRPr="000C5255" w:rsidRDefault="006C5849" w:rsidP="00554FD9">
      <w:pPr>
        <w:autoSpaceDE w:val="0"/>
        <w:autoSpaceDN w:val="0"/>
        <w:adjustRightInd w:val="0"/>
        <w:spacing w:line="240" w:lineRule="auto"/>
        <w:ind w:firstLine="709"/>
        <w:jc w:val="right"/>
        <w:rPr>
          <w:sz w:val="26"/>
          <w:szCs w:val="26"/>
        </w:rPr>
      </w:pPr>
      <w:r w:rsidRPr="000C5255">
        <w:rPr>
          <w:sz w:val="26"/>
          <w:szCs w:val="26"/>
        </w:rPr>
        <w:t>к административному регламенту</w:t>
      </w:r>
    </w:p>
    <w:p w:rsidR="006C5849" w:rsidRPr="000C5255" w:rsidRDefault="006C5849" w:rsidP="00554FD9">
      <w:pPr>
        <w:autoSpaceDE w:val="0"/>
        <w:autoSpaceDN w:val="0"/>
        <w:adjustRightInd w:val="0"/>
        <w:spacing w:line="240" w:lineRule="auto"/>
        <w:ind w:firstLine="709"/>
        <w:jc w:val="right"/>
        <w:rPr>
          <w:sz w:val="26"/>
          <w:szCs w:val="26"/>
        </w:rPr>
      </w:pPr>
      <w:r w:rsidRPr="000C5255">
        <w:rPr>
          <w:sz w:val="26"/>
          <w:szCs w:val="26"/>
        </w:rPr>
        <w:t>предоставления муниципальной услуги</w:t>
      </w:r>
    </w:p>
    <w:p w:rsidR="006C5849" w:rsidRDefault="006C5849" w:rsidP="0056492F">
      <w:pPr>
        <w:pStyle w:val="ConsPlusNormal"/>
        <w:spacing w:line="276" w:lineRule="auto"/>
        <w:ind w:firstLine="709"/>
        <w:jc w:val="right"/>
        <w:outlineLvl w:val="0"/>
        <w:rPr>
          <w:rFonts w:ascii="Times New Roman" w:hAnsi="Times New Roman"/>
        </w:rPr>
      </w:pPr>
    </w:p>
    <w:p w:rsidR="00033D50" w:rsidRPr="0047753D" w:rsidRDefault="00033D50" w:rsidP="00A91301">
      <w:pPr>
        <w:autoSpaceDE w:val="0"/>
        <w:autoSpaceDN w:val="0"/>
        <w:adjustRightInd w:val="0"/>
        <w:spacing w:line="240" w:lineRule="auto"/>
        <w:ind w:firstLine="2268"/>
        <w:rPr>
          <w:rFonts w:eastAsia="Calibri" w:cs="Courier New"/>
          <w:sz w:val="24"/>
          <w:szCs w:val="24"/>
        </w:rPr>
      </w:pPr>
      <w:r w:rsidRPr="0047753D">
        <w:rPr>
          <w:rFonts w:eastAsia="Calibri" w:cs="Courier New"/>
          <w:sz w:val="24"/>
          <w:szCs w:val="24"/>
        </w:rPr>
        <w:t xml:space="preserve">кому: </w:t>
      </w:r>
      <w:r>
        <w:rPr>
          <w:rFonts w:eastAsia="Calibri" w:cs="Courier New"/>
          <w:i/>
          <w:sz w:val="24"/>
          <w:szCs w:val="24"/>
          <w:u w:val="single"/>
        </w:rPr>
        <w:t xml:space="preserve">Администрация </w:t>
      </w:r>
      <w:r w:rsidR="00A91301">
        <w:rPr>
          <w:rFonts w:eastAsia="Calibri" w:cs="Courier New"/>
          <w:i/>
          <w:sz w:val="24"/>
          <w:szCs w:val="24"/>
          <w:u w:val="single"/>
        </w:rPr>
        <w:t>Гонжинского сельсовета</w:t>
      </w:r>
      <w:r>
        <w:rPr>
          <w:rFonts w:eastAsia="Calibri" w:cs="Courier New"/>
          <w:i/>
          <w:sz w:val="24"/>
          <w:szCs w:val="24"/>
          <w:u w:val="single"/>
        </w:rPr>
        <w:t xml:space="preserve">                          .</w:t>
      </w:r>
      <w:r w:rsidRPr="0047753D">
        <w:rPr>
          <w:rFonts w:eastAsia="Calibri" w:cs="Courier New"/>
          <w:sz w:val="24"/>
          <w:szCs w:val="24"/>
        </w:rPr>
        <w:t xml:space="preserve"> </w:t>
      </w:r>
    </w:p>
    <w:p w:rsidR="00033D50" w:rsidRPr="0047753D" w:rsidRDefault="00033D50" w:rsidP="00A91301">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от кого: _______________________________________________</w:t>
      </w:r>
    </w:p>
    <w:p w:rsidR="00033D50" w:rsidRPr="0047753D" w:rsidRDefault="00033D50" w:rsidP="00A91301">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 xml:space="preserve">                            (ФИО физического лица - застройщика),                   _______________________________________________________</w:t>
      </w:r>
    </w:p>
    <w:p w:rsidR="00033D50" w:rsidRPr="0047753D" w:rsidRDefault="00033D50" w:rsidP="00A91301">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 xml:space="preserve">                     наименование юридического лица - застройщика                    ________________________________________________________</w:t>
      </w:r>
    </w:p>
    <w:p w:rsidR="00033D50" w:rsidRPr="0047753D" w:rsidRDefault="00A91301" w:rsidP="00A91301">
      <w:pPr>
        <w:tabs>
          <w:tab w:val="left" w:pos="2268"/>
        </w:tabs>
        <w:autoSpaceDE w:val="0"/>
        <w:autoSpaceDN w:val="0"/>
        <w:adjustRightInd w:val="0"/>
        <w:spacing w:line="240" w:lineRule="auto"/>
        <w:rPr>
          <w:rFonts w:eastAsia="Calibri" w:cs="Courier New"/>
          <w:sz w:val="24"/>
          <w:szCs w:val="24"/>
        </w:rPr>
      </w:pPr>
      <w:r>
        <w:rPr>
          <w:rFonts w:eastAsia="Calibri" w:cs="Courier New"/>
          <w:sz w:val="24"/>
          <w:szCs w:val="24"/>
        </w:rPr>
        <w:t xml:space="preserve">        </w:t>
      </w:r>
      <w:r w:rsidR="00033D50" w:rsidRPr="0047753D">
        <w:rPr>
          <w:rFonts w:eastAsia="Calibri" w:cs="Courier New"/>
          <w:sz w:val="24"/>
          <w:szCs w:val="24"/>
        </w:rPr>
        <w:t xml:space="preserve">                              ________________________________________________________</w:t>
      </w:r>
    </w:p>
    <w:p w:rsidR="00033D50" w:rsidRPr="0047753D" w:rsidRDefault="00033D50" w:rsidP="00A91301">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________________________________________________________</w:t>
      </w:r>
    </w:p>
    <w:p w:rsidR="00033D50" w:rsidRPr="0047753D" w:rsidRDefault="00A91301" w:rsidP="00A91301">
      <w:pPr>
        <w:tabs>
          <w:tab w:val="left" w:pos="2268"/>
        </w:tabs>
        <w:autoSpaceDE w:val="0"/>
        <w:autoSpaceDN w:val="0"/>
        <w:adjustRightInd w:val="0"/>
        <w:spacing w:line="240" w:lineRule="auto"/>
        <w:ind w:left="2268"/>
        <w:rPr>
          <w:rFonts w:eastAsia="Calibri" w:cs="Courier New"/>
          <w:sz w:val="24"/>
          <w:szCs w:val="24"/>
        </w:rPr>
      </w:pPr>
      <w:r>
        <w:rPr>
          <w:rFonts w:eastAsia="Calibri" w:cs="Courier New"/>
          <w:sz w:val="24"/>
          <w:szCs w:val="24"/>
        </w:rPr>
        <w:t xml:space="preserve"> </w:t>
      </w:r>
      <w:r w:rsidR="00033D50" w:rsidRPr="0047753D">
        <w:rPr>
          <w:rFonts w:eastAsia="Calibri" w:cs="Courier New"/>
          <w:sz w:val="24"/>
          <w:szCs w:val="24"/>
        </w:rPr>
        <w:t>________________________________________________________</w:t>
      </w:r>
    </w:p>
    <w:p w:rsidR="00033D50" w:rsidRPr="0047753D" w:rsidRDefault="00033D50" w:rsidP="00033D50">
      <w:pPr>
        <w:autoSpaceDE w:val="0"/>
        <w:autoSpaceDN w:val="0"/>
        <w:adjustRightInd w:val="0"/>
        <w:ind w:left="2268"/>
        <w:rPr>
          <w:rFonts w:eastAsia="Calibri" w:cs="Courier New"/>
          <w:sz w:val="24"/>
          <w:szCs w:val="24"/>
        </w:rPr>
      </w:pPr>
      <w:r w:rsidRPr="0047753D">
        <w:rPr>
          <w:rFonts w:eastAsia="Calibri" w:cs="Courier New"/>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33D50" w:rsidRPr="0047753D" w:rsidRDefault="00033D50" w:rsidP="00033D50">
      <w:pPr>
        <w:autoSpaceDE w:val="0"/>
        <w:autoSpaceDN w:val="0"/>
        <w:adjustRightInd w:val="0"/>
        <w:ind w:left="2268"/>
        <w:rPr>
          <w:rFonts w:eastAsia="Calibri" w:cs="Courier New"/>
          <w:sz w:val="24"/>
          <w:szCs w:val="24"/>
        </w:rPr>
      </w:pPr>
      <w:r w:rsidRPr="0047753D">
        <w:rPr>
          <w:rFonts w:eastAsia="Calibri" w:cs="Courier New"/>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1C17" w:rsidRPr="00411FCF" w:rsidRDefault="00471C17" w:rsidP="00A91301">
      <w:pPr>
        <w:pStyle w:val="ConsPlusNonformat"/>
        <w:widowControl/>
        <w:rPr>
          <w:rFonts w:ascii="Times New Roman" w:hAnsi="Times New Roman" w:cs="Times New Roman"/>
          <w:sz w:val="24"/>
          <w:szCs w:val="24"/>
        </w:rPr>
      </w:pPr>
    </w:p>
    <w:p w:rsidR="00471C17" w:rsidRPr="00A91301" w:rsidRDefault="00471C17" w:rsidP="00471C17">
      <w:pPr>
        <w:pStyle w:val="ConsPlusNonformat"/>
        <w:widowControl/>
        <w:jc w:val="center"/>
        <w:rPr>
          <w:rFonts w:ascii="Times New Roman" w:hAnsi="Times New Roman" w:cs="Times New Roman"/>
          <w:b/>
          <w:sz w:val="28"/>
          <w:szCs w:val="28"/>
        </w:rPr>
      </w:pPr>
      <w:r w:rsidRPr="00A91301">
        <w:rPr>
          <w:rFonts w:ascii="Times New Roman" w:hAnsi="Times New Roman" w:cs="Times New Roman"/>
          <w:b/>
          <w:sz w:val="28"/>
          <w:szCs w:val="28"/>
        </w:rPr>
        <w:t xml:space="preserve">ЗАЯВЛЕНИЕ </w:t>
      </w:r>
    </w:p>
    <w:p w:rsidR="00471C17" w:rsidRPr="00814147" w:rsidRDefault="00471C17" w:rsidP="00A91301">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о выдаче градостроительного плана земельного участка</w:t>
      </w:r>
      <w:r>
        <w:rPr>
          <w:rFonts w:ascii="Times New Roman" w:hAnsi="Times New Roman" w:cs="Times New Roman"/>
          <w:sz w:val="28"/>
          <w:szCs w:val="28"/>
        </w:rPr>
        <w:t xml:space="preserve"> </w:t>
      </w:r>
    </w:p>
    <w:p w:rsidR="00471C17" w:rsidRPr="00814147" w:rsidRDefault="00471C17" w:rsidP="00471C17">
      <w:pPr>
        <w:pStyle w:val="ConsPlusNonformat"/>
        <w:widowControl/>
        <w:rPr>
          <w:rFonts w:ascii="Times New Roman" w:hAnsi="Times New Roman" w:cs="Times New Roman"/>
          <w:sz w:val="28"/>
          <w:szCs w:val="28"/>
        </w:rPr>
      </w:pPr>
    </w:p>
    <w:p w:rsidR="00471C17" w:rsidRPr="00AE56AB" w:rsidRDefault="00471C17" w:rsidP="00DB2635">
      <w:pPr>
        <w:ind w:firstLine="709"/>
      </w:pPr>
      <w:r w:rsidRPr="00A70410">
        <w:rPr>
          <w:szCs w:val="28"/>
        </w:rPr>
        <w:t xml:space="preserve">Прошу </w:t>
      </w:r>
      <w:r>
        <w:rPr>
          <w:szCs w:val="28"/>
        </w:rPr>
        <w:t xml:space="preserve">выдать </w:t>
      </w:r>
      <w:r w:rsidRPr="00A70410">
        <w:rPr>
          <w:szCs w:val="28"/>
        </w:rPr>
        <w:t xml:space="preserve">градостроительный план земельного участка в виде отдельного документа для </w:t>
      </w:r>
      <w:r w:rsidR="00DB2635">
        <w:rPr>
          <w:szCs w:val="28"/>
        </w:rPr>
        <w:t>ц</w:t>
      </w:r>
      <w:r w:rsidRPr="00A70410">
        <w:rPr>
          <w:szCs w:val="28"/>
        </w:rPr>
        <w:t>елей</w:t>
      </w:r>
      <w:r w:rsidR="00DB2635">
        <w:rPr>
          <w:szCs w:val="28"/>
        </w:rPr>
        <w:t xml:space="preserve"> __________</w:t>
      </w:r>
      <w:r w:rsidRPr="00AE56AB">
        <w:t>__________________________________________</w:t>
      </w:r>
      <w:r>
        <w:t>____________</w:t>
      </w:r>
    </w:p>
    <w:p w:rsidR="00471C17" w:rsidRPr="00E76172" w:rsidRDefault="00471C17" w:rsidP="00471C17">
      <w:pPr>
        <w:jc w:val="center"/>
        <w:rPr>
          <w:sz w:val="20"/>
          <w:szCs w:val="20"/>
        </w:rPr>
      </w:pPr>
      <w:r w:rsidRPr="00E76172">
        <w:rPr>
          <w:sz w:val="20"/>
          <w:szCs w:val="20"/>
        </w:rPr>
        <w:t>(строительства, реконструкции объекта капитального строительства)</w:t>
      </w:r>
    </w:p>
    <w:p w:rsidR="00471C17" w:rsidRPr="00C94854" w:rsidRDefault="00471C17" w:rsidP="00471C17">
      <w:pPr>
        <w:rPr>
          <w:szCs w:val="28"/>
        </w:rPr>
      </w:pPr>
      <w:r w:rsidRPr="00C94854">
        <w:rPr>
          <w:szCs w:val="28"/>
        </w:rPr>
        <w:t>Сведения о земельном участке:</w:t>
      </w:r>
    </w:p>
    <w:p w:rsidR="00471C17" w:rsidRPr="00C94854" w:rsidRDefault="00471C17" w:rsidP="00471C17">
      <w:pPr>
        <w:rPr>
          <w:szCs w:val="28"/>
        </w:rPr>
      </w:pPr>
      <w:r w:rsidRPr="00C94854">
        <w:rPr>
          <w:szCs w:val="28"/>
        </w:rPr>
        <w:t>1. Местоположение земельного участка</w:t>
      </w:r>
    </w:p>
    <w:p w:rsidR="00471C17" w:rsidRPr="00AE56AB" w:rsidRDefault="00471C17" w:rsidP="00471C17">
      <w:r w:rsidRPr="00AE56AB">
        <w:t>________________________________________________________________</w:t>
      </w:r>
      <w:r>
        <w:t>____</w:t>
      </w:r>
    </w:p>
    <w:p w:rsidR="00471C17" w:rsidRPr="00E76172" w:rsidRDefault="00471C17" w:rsidP="00471C17">
      <w:pPr>
        <w:jc w:val="center"/>
        <w:rPr>
          <w:sz w:val="20"/>
          <w:szCs w:val="20"/>
        </w:rPr>
      </w:pPr>
      <w:r w:rsidRPr="00E76172">
        <w:rPr>
          <w:sz w:val="20"/>
          <w:szCs w:val="20"/>
        </w:rPr>
        <w:t>(улица, квартал</w:t>
      </w:r>
      <w:r w:rsidR="00DB2635" w:rsidRPr="00E76172">
        <w:rPr>
          <w:sz w:val="20"/>
          <w:szCs w:val="20"/>
        </w:rPr>
        <w:t>, строительный адрес и др.</w:t>
      </w:r>
      <w:r w:rsidRPr="00E76172">
        <w:rPr>
          <w:sz w:val="20"/>
          <w:szCs w:val="20"/>
        </w:rPr>
        <w:t>)</w:t>
      </w:r>
    </w:p>
    <w:p w:rsidR="00471C17" w:rsidRPr="00AE56AB" w:rsidRDefault="00471C17" w:rsidP="00471C17">
      <w:r w:rsidRPr="00C94854">
        <w:rPr>
          <w:szCs w:val="28"/>
        </w:rPr>
        <w:t>2. Ограничения использования и обременения земельного участка</w:t>
      </w:r>
      <w:r w:rsidRPr="00AE56AB">
        <w:t>:</w:t>
      </w:r>
    </w:p>
    <w:p w:rsidR="00471C17" w:rsidRPr="00AE56AB" w:rsidRDefault="00471C17" w:rsidP="00471C17">
      <w:r w:rsidRPr="00AE56AB">
        <w:t>________________________________________________________________</w:t>
      </w:r>
      <w:r>
        <w:t>____</w:t>
      </w:r>
    </w:p>
    <w:p w:rsidR="00471C17" w:rsidRPr="00C94854" w:rsidRDefault="00471C17" w:rsidP="00471C17">
      <w:pPr>
        <w:rPr>
          <w:szCs w:val="28"/>
        </w:rPr>
      </w:pPr>
      <w:r w:rsidRPr="00C94854">
        <w:rPr>
          <w:szCs w:val="28"/>
        </w:rPr>
        <w:t>3. Площадь земельного участка _____________ кв. м</w:t>
      </w:r>
    </w:p>
    <w:p w:rsidR="00471C17" w:rsidRPr="00C94854" w:rsidRDefault="00471C17" w:rsidP="00471C17">
      <w:pPr>
        <w:rPr>
          <w:szCs w:val="28"/>
        </w:rPr>
      </w:pPr>
      <w:r w:rsidRPr="00C94854">
        <w:rPr>
          <w:szCs w:val="28"/>
        </w:rPr>
        <w:t>4. Кадастровый номер земельного уч</w:t>
      </w:r>
      <w:r>
        <w:rPr>
          <w:szCs w:val="28"/>
        </w:rPr>
        <w:t>астка: ___________________________</w:t>
      </w:r>
    </w:p>
    <w:p w:rsidR="00471C17" w:rsidRPr="00C94854" w:rsidRDefault="00471C17" w:rsidP="00471C17">
      <w:pPr>
        <w:rPr>
          <w:szCs w:val="28"/>
        </w:rPr>
      </w:pPr>
      <w:r w:rsidRPr="00C94854">
        <w:rPr>
          <w:szCs w:val="28"/>
        </w:rPr>
        <w:t>Сведения об объекте капитального строительства:</w:t>
      </w:r>
    </w:p>
    <w:p w:rsidR="00471C17" w:rsidRPr="00C94854" w:rsidRDefault="00471C17" w:rsidP="00471C17">
      <w:pPr>
        <w:rPr>
          <w:szCs w:val="28"/>
        </w:rPr>
      </w:pPr>
      <w:r w:rsidRPr="00C94854">
        <w:rPr>
          <w:szCs w:val="28"/>
        </w:rPr>
        <w:t>1.Назначение объекта капитального строительст</w:t>
      </w:r>
      <w:r>
        <w:rPr>
          <w:szCs w:val="28"/>
        </w:rPr>
        <w:t>ва _____________________</w:t>
      </w:r>
    </w:p>
    <w:p w:rsidR="00471C17" w:rsidRPr="00C94854" w:rsidRDefault="00471C17" w:rsidP="00471C17">
      <w:pPr>
        <w:rPr>
          <w:szCs w:val="28"/>
        </w:rPr>
      </w:pPr>
      <w:r w:rsidRPr="00C94854">
        <w:rPr>
          <w:szCs w:val="28"/>
        </w:rPr>
        <w:t>2. Размеры объекта капитального строительства</w:t>
      </w:r>
      <w:r>
        <w:rPr>
          <w:szCs w:val="28"/>
        </w:rPr>
        <w:t xml:space="preserve"> _______________________</w:t>
      </w:r>
    </w:p>
    <w:p w:rsidR="00471C17" w:rsidRDefault="00471C17" w:rsidP="00471C17">
      <w:pPr>
        <w:rPr>
          <w:szCs w:val="28"/>
        </w:rPr>
      </w:pPr>
      <w:r w:rsidRPr="00C94854">
        <w:rPr>
          <w:szCs w:val="28"/>
        </w:rPr>
        <w:t>3. Объем строительства (</w:t>
      </w:r>
      <w:r w:rsidRPr="00C94854">
        <w:rPr>
          <w:szCs w:val="28"/>
          <w:lang w:val="en-US"/>
        </w:rPr>
        <w:t>S</w:t>
      </w:r>
      <w:r>
        <w:rPr>
          <w:szCs w:val="28"/>
        </w:rPr>
        <w:t xml:space="preserve"> общ.)_____________</w:t>
      </w:r>
      <w:r w:rsidRPr="00C94854">
        <w:rPr>
          <w:szCs w:val="28"/>
        </w:rPr>
        <w:t xml:space="preserve"> (</w:t>
      </w:r>
      <w:r w:rsidRPr="00C94854">
        <w:rPr>
          <w:szCs w:val="28"/>
          <w:lang w:val="en-US"/>
        </w:rPr>
        <w:t>S</w:t>
      </w:r>
      <w:r>
        <w:rPr>
          <w:szCs w:val="28"/>
        </w:rPr>
        <w:t xml:space="preserve"> застроен.) ____________</w:t>
      </w:r>
    </w:p>
    <w:p w:rsidR="00471C17" w:rsidRDefault="00471C17" w:rsidP="00A91301">
      <w:pPr>
        <w:rPr>
          <w:b/>
          <w:bCs/>
        </w:rPr>
      </w:pPr>
    </w:p>
    <w:p w:rsidR="00471C17" w:rsidRDefault="00471C17" w:rsidP="00471C17">
      <w:r>
        <w:t>___________</w:t>
      </w:r>
      <w:r w:rsidR="0005435F">
        <w:t xml:space="preserve">_______       </w:t>
      </w:r>
      <w:r>
        <w:t>______________  ____</w:t>
      </w:r>
      <w:r w:rsidR="0005435F">
        <w:t>___________</w:t>
      </w:r>
      <w:r>
        <w:t>_____________</w:t>
      </w:r>
    </w:p>
    <w:p w:rsidR="00471C17" w:rsidRPr="0005435F" w:rsidRDefault="00471C17" w:rsidP="00471C17">
      <w:pPr>
        <w:pStyle w:val="ConsPlusNonformat"/>
        <w:rPr>
          <w:rFonts w:ascii="Times New Roman" w:hAnsi="Times New Roman" w:cs="Times New Roman"/>
          <w:sz w:val="24"/>
          <w:szCs w:val="24"/>
        </w:rPr>
      </w:pPr>
      <w:r w:rsidRPr="0005435F">
        <w:rPr>
          <w:rFonts w:ascii="Times New Roman" w:hAnsi="Times New Roman" w:cs="Times New Roman"/>
          <w:sz w:val="24"/>
          <w:szCs w:val="24"/>
        </w:rPr>
        <w:t xml:space="preserve">           </w:t>
      </w:r>
      <w:r w:rsidR="0005435F" w:rsidRPr="0005435F">
        <w:rPr>
          <w:rFonts w:ascii="Times New Roman" w:hAnsi="Times New Roman" w:cs="Times New Roman"/>
          <w:sz w:val="24"/>
          <w:szCs w:val="24"/>
        </w:rPr>
        <w:t xml:space="preserve">   (дата)                   </w:t>
      </w:r>
      <w:r w:rsidR="0005435F">
        <w:rPr>
          <w:rFonts w:ascii="Times New Roman" w:hAnsi="Times New Roman" w:cs="Times New Roman"/>
          <w:sz w:val="24"/>
          <w:szCs w:val="24"/>
        </w:rPr>
        <w:tab/>
      </w:r>
      <w:r w:rsidR="0005435F">
        <w:rPr>
          <w:rFonts w:ascii="Times New Roman" w:hAnsi="Times New Roman" w:cs="Times New Roman"/>
          <w:sz w:val="24"/>
          <w:szCs w:val="24"/>
        </w:rPr>
        <w:tab/>
      </w:r>
      <w:r w:rsidRPr="0005435F">
        <w:rPr>
          <w:rFonts w:ascii="Times New Roman" w:hAnsi="Times New Roman" w:cs="Times New Roman"/>
          <w:sz w:val="24"/>
          <w:szCs w:val="24"/>
        </w:rPr>
        <w:t>(подпись)                       (Ф</w:t>
      </w:r>
      <w:r w:rsidR="0005435F" w:rsidRPr="0005435F">
        <w:rPr>
          <w:rFonts w:ascii="Times New Roman" w:hAnsi="Times New Roman" w:cs="Times New Roman"/>
          <w:sz w:val="24"/>
          <w:szCs w:val="24"/>
        </w:rPr>
        <w:t>амилия, инициалы</w:t>
      </w:r>
      <w:r w:rsidRPr="0005435F">
        <w:rPr>
          <w:rFonts w:ascii="Times New Roman" w:hAnsi="Times New Roman" w:cs="Times New Roman"/>
          <w:sz w:val="24"/>
          <w:szCs w:val="24"/>
        </w:rPr>
        <w:t>)</w:t>
      </w:r>
    </w:p>
    <w:sectPr w:rsidR="00471C17" w:rsidRPr="0005435F" w:rsidSect="002760C0">
      <w:pgSz w:w="11906" w:h="16838"/>
      <w:pgMar w:top="709"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395400A"/>
    <w:multiLevelType w:val="hybridMultilevel"/>
    <w:tmpl w:val="FF40C5A4"/>
    <w:lvl w:ilvl="0" w:tplc="7F36C70C">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A205822"/>
    <w:multiLevelType w:val="hybridMultilevel"/>
    <w:tmpl w:val="5C28E4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6BA05E8"/>
    <w:multiLevelType w:val="hybridMultilevel"/>
    <w:tmpl w:val="996086B8"/>
    <w:lvl w:ilvl="0" w:tplc="7F36C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5">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9"/>
  </w:num>
  <w:num w:numId="3">
    <w:abstractNumId w:val="28"/>
  </w:num>
  <w:num w:numId="4">
    <w:abstractNumId w:val="11"/>
  </w:num>
  <w:num w:numId="5">
    <w:abstractNumId w:val="9"/>
  </w:num>
  <w:num w:numId="6">
    <w:abstractNumId w:val="12"/>
  </w:num>
  <w:num w:numId="7">
    <w:abstractNumId w:val="3"/>
  </w:num>
  <w:num w:numId="8">
    <w:abstractNumId w:val="33"/>
  </w:num>
  <w:num w:numId="9">
    <w:abstractNumId w:val="20"/>
  </w:num>
  <w:num w:numId="10">
    <w:abstractNumId w:val="3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27"/>
  </w:num>
  <w:num w:numId="15">
    <w:abstractNumId w:val="14"/>
  </w:num>
  <w:num w:numId="16">
    <w:abstractNumId w:val="15"/>
  </w:num>
  <w:num w:numId="17">
    <w:abstractNumId w:val="29"/>
  </w:num>
  <w:num w:numId="18">
    <w:abstractNumId w:val="6"/>
  </w:num>
  <w:num w:numId="19">
    <w:abstractNumId w:val="2"/>
  </w:num>
  <w:num w:numId="20">
    <w:abstractNumId w:val="1"/>
  </w:num>
  <w:num w:numId="21">
    <w:abstractNumId w:val="22"/>
  </w:num>
  <w:num w:numId="22">
    <w:abstractNumId w:val="17"/>
  </w:num>
  <w:num w:numId="23">
    <w:abstractNumId w:val="18"/>
  </w:num>
  <w:num w:numId="24">
    <w:abstractNumId w:val="16"/>
  </w:num>
  <w:num w:numId="25">
    <w:abstractNumId w:val="32"/>
  </w:num>
  <w:num w:numId="26">
    <w:abstractNumId w:val="8"/>
  </w:num>
  <w:num w:numId="27">
    <w:abstractNumId w:val="31"/>
  </w:num>
  <w:num w:numId="28">
    <w:abstractNumId w:val="4"/>
  </w:num>
  <w:num w:numId="29">
    <w:abstractNumId w:val="25"/>
  </w:num>
  <w:num w:numId="30">
    <w:abstractNumId w:val="30"/>
  </w:num>
  <w:num w:numId="31">
    <w:abstractNumId w:val="34"/>
  </w:num>
  <w:num w:numId="32">
    <w:abstractNumId w:val="0"/>
  </w:num>
  <w:num w:numId="33">
    <w:abstractNumId w:val="24"/>
  </w:num>
  <w:num w:numId="34">
    <w:abstractNumId w:val="13"/>
  </w:num>
  <w:num w:numId="35">
    <w:abstractNumId w:val="23"/>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942"/>
    <w:rsid w:val="00006F6A"/>
    <w:rsid w:val="00007965"/>
    <w:rsid w:val="00007FA8"/>
    <w:rsid w:val="00010120"/>
    <w:rsid w:val="00010567"/>
    <w:rsid w:val="00010CD2"/>
    <w:rsid w:val="0001164F"/>
    <w:rsid w:val="000117A2"/>
    <w:rsid w:val="00011B10"/>
    <w:rsid w:val="00011D68"/>
    <w:rsid w:val="00012A58"/>
    <w:rsid w:val="00014103"/>
    <w:rsid w:val="00014373"/>
    <w:rsid w:val="000147F2"/>
    <w:rsid w:val="00017A24"/>
    <w:rsid w:val="00020033"/>
    <w:rsid w:val="000200E5"/>
    <w:rsid w:val="00020512"/>
    <w:rsid w:val="00020BAE"/>
    <w:rsid w:val="0002113D"/>
    <w:rsid w:val="00022255"/>
    <w:rsid w:val="0002243A"/>
    <w:rsid w:val="0002244B"/>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3D50"/>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435F"/>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883"/>
    <w:rsid w:val="0006764E"/>
    <w:rsid w:val="00067B3F"/>
    <w:rsid w:val="0007016A"/>
    <w:rsid w:val="000708DA"/>
    <w:rsid w:val="00070E69"/>
    <w:rsid w:val="000711D7"/>
    <w:rsid w:val="00071D06"/>
    <w:rsid w:val="00072511"/>
    <w:rsid w:val="00072CD7"/>
    <w:rsid w:val="00072FC9"/>
    <w:rsid w:val="000735D0"/>
    <w:rsid w:val="00073648"/>
    <w:rsid w:val="000739C7"/>
    <w:rsid w:val="00073CDD"/>
    <w:rsid w:val="00074F26"/>
    <w:rsid w:val="000754B3"/>
    <w:rsid w:val="0007562F"/>
    <w:rsid w:val="00075767"/>
    <w:rsid w:val="0007587B"/>
    <w:rsid w:val="00076072"/>
    <w:rsid w:val="00077638"/>
    <w:rsid w:val="000803D3"/>
    <w:rsid w:val="00080997"/>
    <w:rsid w:val="00080D3C"/>
    <w:rsid w:val="000817EC"/>
    <w:rsid w:val="00081975"/>
    <w:rsid w:val="00082904"/>
    <w:rsid w:val="00083A78"/>
    <w:rsid w:val="00083D21"/>
    <w:rsid w:val="00085072"/>
    <w:rsid w:val="000859E7"/>
    <w:rsid w:val="000861BA"/>
    <w:rsid w:val="0008638B"/>
    <w:rsid w:val="00086874"/>
    <w:rsid w:val="00086920"/>
    <w:rsid w:val="00086DEF"/>
    <w:rsid w:val="0008738A"/>
    <w:rsid w:val="000875FC"/>
    <w:rsid w:val="00087F15"/>
    <w:rsid w:val="0009074F"/>
    <w:rsid w:val="000907DC"/>
    <w:rsid w:val="00090814"/>
    <w:rsid w:val="00090E7E"/>
    <w:rsid w:val="000910ED"/>
    <w:rsid w:val="000911D2"/>
    <w:rsid w:val="000926EE"/>
    <w:rsid w:val="0009323D"/>
    <w:rsid w:val="0009338D"/>
    <w:rsid w:val="000938E5"/>
    <w:rsid w:val="0009523A"/>
    <w:rsid w:val="0009674E"/>
    <w:rsid w:val="00096768"/>
    <w:rsid w:val="00096D12"/>
    <w:rsid w:val="000A105E"/>
    <w:rsid w:val="000A1C97"/>
    <w:rsid w:val="000A365B"/>
    <w:rsid w:val="000A3BBB"/>
    <w:rsid w:val="000A5C6B"/>
    <w:rsid w:val="000A5F3B"/>
    <w:rsid w:val="000A6810"/>
    <w:rsid w:val="000A6938"/>
    <w:rsid w:val="000A74D8"/>
    <w:rsid w:val="000B03A1"/>
    <w:rsid w:val="000B04A5"/>
    <w:rsid w:val="000B0A36"/>
    <w:rsid w:val="000B2347"/>
    <w:rsid w:val="000B27BE"/>
    <w:rsid w:val="000B2D9D"/>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934"/>
    <w:rsid w:val="000D2A1D"/>
    <w:rsid w:val="000D2D9A"/>
    <w:rsid w:val="000D5071"/>
    <w:rsid w:val="000D5774"/>
    <w:rsid w:val="000D608F"/>
    <w:rsid w:val="000D6344"/>
    <w:rsid w:val="000D7125"/>
    <w:rsid w:val="000D74B5"/>
    <w:rsid w:val="000E0A96"/>
    <w:rsid w:val="000E2D4A"/>
    <w:rsid w:val="000E30D7"/>
    <w:rsid w:val="000E35DC"/>
    <w:rsid w:val="000E3992"/>
    <w:rsid w:val="000E3E11"/>
    <w:rsid w:val="000E3FBE"/>
    <w:rsid w:val="000E437D"/>
    <w:rsid w:val="000E56A5"/>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75A"/>
    <w:rsid w:val="001008E0"/>
    <w:rsid w:val="00102128"/>
    <w:rsid w:val="0010251A"/>
    <w:rsid w:val="00102BCF"/>
    <w:rsid w:val="00103AC4"/>
    <w:rsid w:val="00103F59"/>
    <w:rsid w:val="00103F5D"/>
    <w:rsid w:val="0010406B"/>
    <w:rsid w:val="001043F2"/>
    <w:rsid w:val="00104C48"/>
    <w:rsid w:val="001066E0"/>
    <w:rsid w:val="00106C47"/>
    <w:rsid w:val="0010792F"/>
    <w:rsid w:val="001103C4"/>
    <w:rsid w:val="00111691"/>
    <w:rsid w:val="00111CB3"/>
    <w:rsid w:val="00113164"/>
    <w:rsid w:val="001133BC"/>
    <w:rsid w:val="001134EE"/>
    <w:rsid w:val="001143B8"/>
    <w:rsid w:val="00114D9D"/>
    <w:rsid w:val="00114E42"/>
    <w:rsid w:val="00114F54"/>
    <w:rsid w:val="00115716"/>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304E8"/>
    <w:rsid w:val="0013061F"/>
    <w:rsid w:val="00130B0C"/>
    <w:rsid w:val="00130CB6"/>
    <w:rsid w:val="001311FF"/>
    <w:rsid w:val="00131398"/>
    <w:rsid w:val="001320B2"/>
    <w:rsid w:val="001322DD"/>
    <w:rsid w:val="00132F66"/>
    <w:rsid w:val="0013303B"/>
    <w:rsid w:val="00135032"/>
    <w:rsid w:val="00135634"/>
    <w:rsid w:val="00136CD2"/>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09B"/>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33C"/>
    <w:rsid w:val="00184810"/>
    <w:rsid w:val="00185C39"/>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8D3"/>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0EB"/>
    <w:rsid w:val="001B4227"/>
    <w:rsid w:val="001B45D0"/>
    <w:rsid w:val="001B4806"/>
    <w:rsid w:val="001B49A3"/>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4B59"/>
    <w:rsid w:val="001D6E37"/>
    <w:rsid w:val="001D6F06"/>
    <w:rsid w:val="001D7DC4"/>
    <w:rsid w:val="001D7E60"/>
    <w:rsid w:val="001E0234"/>
    <w:rsid w:val="001E0DBD"/>
    <w:rsid w:val="001E18C6"/>
    <w:rsid w:val="001E1958"/>
    <w:rsid w:val="001E2507"/>
    <w:rsid w:val="001E3228"/>
    <w:rsid w:val="001E42A5"/>
    <w:rsid w:val="001E549C"/>
    <w:rsid w:val="001E642F"/>
    <w:rsid w:val="001E6919"/>
    <w:rsid w:val="001E71F6"/>
    <w:rsid w:val="001E74C1"/>
    <w:rsid w:val="001F0A9D"/>
    <w:rsid w:val="001F11F6"/>
    <w:rsid w:val="001F12DC"/>
    <w:rsid w:val="001F2160"/>
    <w:rsid w:val="001F2819"/>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5742"/>
    <w:rsid w:val="00236033"/>
    <w:rsid w:val="0023746A"/>
    <w:rsid w:val="00237962"/>
    <w:rsid w:val="00237E7D"/>
    <w:rsid w:val="002419BC"/>
    <w:rsid w:val="0024210B"/>
    <w:rsid w:val="00242207"/>
    <w:rsid w:val="00242BD0"/>
    <w:rsid w:val="00244AB9"/>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0AB"/>
    <w:rsid w:val="002632F6"/>
    <w:rsid w:val="00264218"/>
    <w:rsid w:val="00264287"/>
    <w:rsid w:val="00264597"/>
    <w:rsid w:val="0026470A"/>
    <w:rsid w:val="002650A6"/>
    <w:rsid w:val="00265BBA"/>
    <w:rsid w:val="0026608F"/>
    <w:rsid w:val="00266D18"/>
    <w:rsid w:val="00270BAB"/>
    <w:rsid w:val="00271396"/>
    <w:rsid w:val="0027157D"/>
    <w:rsid w:val="002715F0"/>
    <w:rsid w:val="00271642"/>
    <w:rsid w:val="0027175C"/>
    <w:rsid w:val="00271C1F"/>
    <w:rsid w:val="00273C59"/>
    <w:rsid w:val="00274C07"/>
    <w:rsid w:val="00275BA7"/>
    <w:rsid w:val="002760C0"/>
    <w:rsid w:val="002765FC"/>
    <w:rsid w:val="002774C7"/>
    <w:rsid w:val="00277D20"/>
    <w:rsid w:val="002803C3"/>
    <w:rsid w:val="00280987"/>
    <w:rsid w:val="00280A02"/>
    <w:rsid w:val="00280E70"/>
    <w:rsid w:val="00281174"/>
    <w:rsid w:val="0028156E"/>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1C1B"/>
    <w:rsid w:val="0029218A"/>
    <w:rsid w:val="002924BF"/>
    <w:rsid w:val="0029284D"/>
    <w:rsid w:val="00292DBF"/>
    <w:rsid w:val="00293166"/>
    <w:rsid w:val="002936A6"/>
    <w:rsid w:val="00293928"/>
    <w:rsid w:val="00293A3F"/>
    <w:rsid w:val="00293E85"/>
    <w:rsid w:val="00295371"/>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3E5"/>
    <w:rsid w:val="002A69B2"/>
    <w:rsid w:val="002A70F4"/>
    <w:rsid w:val="002A718A"/>
    <w:rsid w:val="002A7274"/>
    <w:rsid w:val="002B132E"/>
    <w:rsid w:val="002B1435"/>
    <w:rsid w:val="002B18C2"/>
    <w:rsid w:val="002B1E00"/>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54D"/>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614"/>
    <w:rsid w:val="002D676B"/>
    <w:rsid w:val="002D7997"/>
    <w:rsid w:val="002D7A80"/>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123"/>
    <w:rsid w:val="00313A33"/>
    <w:rsid w:val="00314623"/>
    <w:rsid w:val="00314835"/>
    <w:rsid w:val="00315359"/>
    <w:rsid w:val="00315777"/>
    <w:rsid w:val="00315F99"/>
    <w:rsid w:val="00315FD7"/>
    <w:rsid w:val="00316964"/>
    <w:rsid w:val="00316A8F"/>
    <w:rsid w:val="003174C8"/>
    <w:rsid w:val="00317582"/>
    <w:rsid w:val="00317653"/>
    <w:rsid w:val="00320A7A"/>
    <w:rsid w:val="003214EC"/>
    <w:rsid w:val="00321547"/>
    <w:rsid w:val="00322637"/>
    <w:rsid w:val="003234F0"/>
    <w:rsid w:val="00323C73"/>
    <w:rsid w:val="00324A9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55ED"/>
    <w:rsid w:val="00337209"/>
    <w:rsid w:val="00337615"/>
    <w:rsid w:val="00341548"/>
    <w:rsid w:val="00343190"/>
    <w:rsid w:val="00343C00"/>
    <w:rsid w:val="003441C5"/>
    <w:rsid w:val="003443C1"/>
    <w:rsid w:val="00344B4A"/>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62658"/>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73F8"/>
    <w:rsid w:val="003774D0"/>
    <w:rsid w:val="0037766D"/>
    <w:rsid w:val="003813BE"/>
    <w:rsid w:val="00381509"/>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DE9"/>
    <w:rsid w:val="003A34F2"/>
    <w:rsid w:val="003A38A2"/>
    <w:rsid w:val="003A42D5"/>
    <w:rsid w:val="003A458B"/>
    <w:rsid w:val="003A5097"/>
    <w:rsid w:val="003A537B"/>
    <w:rsid w:val="003A5382"/>
    <w:rsid w:val="003A5411"/>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41F1"/>
    <w:rsid w:val="003C5554"/>
    <w:rsid w:val="003C5556"/>
    <w:rsid w:val="003C5D4E"/>
    <w:rsid w:val="003C6169"/>
    <w:rsid w:val="003C66C7"/>
    <w:rsid w:val="003C7B77"/>
    <w:rsid w:val="003D03C3"/>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4ED0"/>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0F73"/>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436"/>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28B5"/>
    <w:rsid w:val="00452E93"/>
    <w:rsid w:val="004534DD"/>
    <w:rsid w:val="004539DD"/>
    <w:rsid w:val="004549D9"/>
    <w:rsid w:val="00454B63"/>
    <w:rsid w:val="00455521"/>
    <w:rsid w:val="00455AC8"/>
    <w:rsid w:val="0045628E"/>
    <w:rsid w:val="004563DB"/>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6E30"/>
    <w:rsid w:val="00467B86"/>
    <w:rsid w:val="00467D12"/>
    <w:rsid w:val="00467EBE"/>
    <w:rsid w:val="00470A00"/>
    <w:rsid w:val="0047133C"/>
    <w:rsid w:val="00471B52"/>
    <w:rsid w:val="00471C17"/>
    <w:rsid w:val="00471D47"/>
    <w:rsid w:val="00471F7E"/>
    <w:rsid w:val="004722E3"/>
    <w:rsid w:val="004723FD"/>
    <w:rsid w:val="00472AC7"/>
    <w:rsid w:val="00473FE0"/>
    <w:rsid w:val="00475924"/>
    <w:rsid w:val="004759D8"/>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CF9"/>
    <w:rsid w:val="00495F65"/>
    <w:rsid w:val="00495FE6"/>
    <w:rsid w:val="00496405"/>
    <w:rsid w:val="00496DB9"/>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32"/>
    <w:rsid w:val="004C6352"/>
    <w:rsid w:val="004C7063"/>
    <w:rsid w:val="004C70CB"/>
    <w:rsid w:val="004C7859"/>
    <w:rsid w:val="004C7FCE"/>
    <w:rsid w:val="004D0347"/>
    <w:rsid w:val="004D053B"/>
    <w:rsid w:val="004D10CF"/>
    <w:rsid w:val="004D1192"/>
    <w:rsid w:val="004D1D7A"/>
    <w:rsid w:val="004D2480"/>
    <w:rsid w:val="004D3B3C"/>
    <w:rsid w:val="004D3F62"/>
    <w:rsid w:val="004D5187"/>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536"/>
    <w:rsid w:val="0050663D"/>
    <w:rsid w:val="00511026"/>
    <w:rsid w:val="005113B5"/>
    <w:rsid w:val="00511950"/>
    <w:rsid w:val="00511AB4"/>
    <w:rsid w:val="00511C09"/>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4496"/>
    <w:rsid w:val="0052449B"/>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6686"/>
    <w:rsid w:val="00547061"/>
    <w:rsid w:val="00547C9E"/>
    <w:rsid w:val="00547D17"/>
    <w:rsid w:val="005508D8"/>
    <w:rsid w:val="005508F9"/>
    <w:rsid w:val="00551E01"/>
    <w:rsid w:val="005521BD"/>
    <w:rsid w:val="005521E8"/>
    <w:rsid w:val="00553FF8"/>
    <w:rsid w:val="00554C92"/>
    <w:rsid w:val="00554CD0"/>
    <w:rsid w:val="00554FD9"/>
    <w:rsid w:val="005551D1"/>
    <w:rsid w:val="00555D0E"/>
    <w:rsid w:val="005578C7"/>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75D10"/>
    <w:rsid w:val="00576D01"/>
    <w:rsid w:val="00580283"/>
    <w:rsid w:val="00580833"/>
    <w:rsid w:val="00580C1D"/>
    <w:rsid w:val="005814D5"/>
    <w:rsid w:val="00581A73"/>
    <w:rsid w:val="005824A0"/>
    <w:rsid w:val="00582CF4"/>
    <w:rsid w:val="00582D11"/>
    <w:rsid w:val="00582F6B"/>
    <w:rsid w:val="005851AF"/>
    <w:rsid w:val="005854C9"/>
    <w:rsid w:val="00585CDD"/>
    <w:rsid w:val="00586108"/>
    <w:rsid w:val="0058637E"/>
    <w:rsid w:val="00586400"/>
    <w:rsid w:val="00587D50"/>
    <w:rsid w:val="005907EA"/>
    <w:rsid w:val="005910B8"/>
    <w:rsid w:val="00592710"/>
    <w:rsid w:val="00592E4E"/>
    <w:rsid w:val="0059357B"/>
    <w:rsid w:val="00594217"/>
    <w:rsid w:val="005942B2"/>
    <w:rsid w:val="00594AF2"/>
    <w:rsid w:val="00594E29"/>
    <w:rsid w:val="00595C0B"/>
    <w:rsid w:val="005965FC"/>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202"/>
    <w:rsid w:val="005A7B1F"/>
    <w:rsid w:val="005A7D83"/>
    <w:rsid w:val="005A7E2F"/>
    <w:rsid w:val="005B1134"/>
    <w:rsid w:val="005B15DF"/>
    <w:rsid w:val="005B233C"/>
    <w:rsid w:val="005B26E9"/>
    <w:rsid w:val="005B384E"/>
    <w:rsid w:val="005B3B1E"/>
    <w:rsid w:val="005B455A"/>
    <w:rsid w:val="005B54D9"/>
    <w:rsid w:val="005B5DCD"/>
    <w:rsid w:val="005B601B"/>
    <w:rsid w:val="005B652E"/>
    <w:rsid w:val="005B7059"/>
    <w:rsid w:val="005C07D7"/>
    <w:rsid w:val="005C0B56"/>
    <w:rsid w:val="005C11D3"/>
    <w:rsid w:val="005C1602"/>
    <w:rsid w:val="005C1934"/>
    <w:rsid w:val="005C3021"/>
    <w:rsid w:val="005C33B4"/>
    <w:rsid w:val="005C3B5C"/>
    <w:rsid w:val="005C3ECB"/>
    <w:rsid w:val="005C45A2"/>
    <w:rsid w:val="005C618A"/>
    <w:rsid w:val="005C6854"/>
    <w:rsid w:val="005C6BD5"/>
    <w:rsid w:val="005C75D7"/>
    <w:rsid w:val="005D0C4B"/>
    <w:rsid w:val="005D1151"/>
    <w:rsid w:val="005D2460"/>
    <w:rsid w:val="005D25BA"/>
    <w:rsid w:val="005D2864"/>
    <w:rsid w:val="005D2BEB"/>
    <w:rsid w:val="005D2C0A"/>
    <w:rsid w:val="005D3707"/>
    <w:rsid w:val="005D3748"/>
    <w:rsid w:val="005D3D4F"/>
    <w:rsid w:val="005D40F4"/>
    <w:rsid w:val="005D4125"/>
    <w:rsid w:val="005D421E"/>
    <w:rsid w:val="005D441E"/>
    <w:rsid w:val="005D49E3"/>
    <w:rsid w:val="005D55B6"/>
    <w:rsid w:val="005D55D3"/>
    <w:rsid w:val="005D698E"/>
    <w:rsid w:val="005D6C19"/>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2B1D"/>
    <w:rsid w:val="005F3EF1"/>
    <w:rsid w:val="005F532D"/>
    <w:rsid w:val="005F5F52"/>
    <w:rsid w:val="005F603D"/>
    <w:rsid w:val="005F7AA0"/>
    <w:rsid w:val="005F7C6D"/>
    <w:rsid w:val="00600B57"/>
    <w:rsid w:val="00602377"/>
    <w:rsid w:val="00602475"/>
    <w:rsid w:val="00602BB8"/>
    <w:rsid w:val="0060384F"/>
    <w:rsid w:val="00605192"/>
    <w:rsid w:val="006057CA"/>
    <w:rsid w:val="006059B5"/>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473"/>
    <w:rsid w:val="00635FE0"/>
    <w:rsid w:val="0063668B"/>
    <w:rsid w:val="0063689A"/>
    <w:rsid w:val="00636D6D"/>
    <w:rsid w:val="00637A28"/>
    <w:rsid w:val="006403C8"/>
    <w:rsid w:val="00640825"/>
    <w:rsid w:val="00640FC9"/>
    <w:rsid w:val="0064180B"/>
    <w:rsid w:val="00643325"/>
    <w:rsid w:val="00643C5B"/>
    <w:rsid w:val="006447C6"/>
    <w:rsid w:val="00644B44"/>
    <w:rsid w:val="006450FB"/>
    <w:rsid w:val="00645633"/>
    <w:rsid w:val="00645967"/>
    <w:rsid w:val="006465E6"/>
    <w:rsid w:val="00647242"/>
    <w:rsid w:val="0064732A"/>
    <w:rsid w:val="0065075A"/>
    <w:rsid w:val="00650906"/>
    <w:rsid w:val="00650930"/>
    <w:rsid w:val="00650F63"/>
    <w:rsid w:val="006519EC"/>
    <w:rsid w:val="00652637"/>
    <w:rsid w:val="006530BD"/>
    <w:rsid w:val="00653D89"/>
    <w:rsid w:val="00653FFC"/>
    <w:rsid w:val="00654884"/>
    <w:rsid w:val="00654F38"/>
    <w:rsid w:val="00655012"/>
    <w:rsid w:val="00655C9C"/>
    <w:rsid w:val="00655E13"/>
    <w:rsid w:val="00655E17"/>
    <w:rsid w:val="006564DD"/>
    <w:rsid w:val="006568BC"/>
    <w:rsid w:val="0065690D"/>
    <w:rsid w:val="00656C0F"/>
    <w:rsid w:val="00656C88"/>
    <w:rsid w:val="006577F9"/>
    <w:rsid w:val="006617B1"/>
    <w:rsid w:val="00661BA5"/>
    <w:rsid w:val="006621D8"/>
    <w:rsid w:val="00662403"/>
    <w:rsid w:val="00662DE7"/>
    <w:rsid w:val="00665517"/>
    <w:rsid w:val="0066653B"/>
    <w:rsid w:val="0066778E"/>
    <w:rsid w:val="00667F99"/>
    <w:rsid w:val="00672686"/>
    <w:rsid w:val="00672CE1"/>
    <w:rsid w:val="00673992"/>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0CA5"/>
    <w:rsid w:val="006A1097"/>
    <w:rsid w:val="006A1341"/>
    <w:rsid w:val="006A1626"/>
    <w:rsid w:val="006A1B82"/>
    <w:rsid w:val="006A268C"/>
    <w:rsid w:val="006A3DF9"/>
    <w:rsid w:val="006A46AD"/>
    <w:rsid w:val="006A50BB"/>
    <w:rsid w:val="006A5437"/>
    <w:rsid w:val="006A55FA"/>
    <w:rsid w:val="006A5E81"/>
    <w:rsid w:val="006A6B52"/>
    <w:rsid w:val="006A6CBC"/>
    <w:rsid w:val="006A6CC3"/>
    <w:rsid w:val="006A6D0B"/>
    <w:rsid w:val="006A7C2A"/>
    <w:rsid w:val="006A7CDD"/>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173"/>
    <w:rsid w:val="006C23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7E1"/>
    <w:rsid w:val="00702FD3"/>
    <w:rsid w:val="007049BB"/>
    <w:rsid w:val="00705466"/>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8EC"/>
    <w:rsid w:val="00737C5B"/>
    <w:rsid w:val="00740E58"/>
    <w:rsid w:val="00740EC4"/>
    <w:rsid w:val="00740ECF"/>
    <w:rsid w:val="00742EF6"/>
    <w:rsid w:val="0074385D"/>
    <w:rsid w:val="007438F4"/>
    <w:rsid w:val="00743CAB"/>
    <w:rsid w:val="00744A49"/>
    <w:rsid w:val="00744DAE"/>
    <w:rsid w:val="00745803"/>
    <w:rsid w:val="0074664D"/>
    <w:rsid w:val="007469D3"/>
    <w:rsid w:val="00746E18"/>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B82"/>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3B4"/>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442A"/>
    <w:rsid w:val="007A4D50"/>
    <w:rsid w:val="007A4EBF"/>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70"/>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60C"/>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3E91"/>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016"/>
    <w:rsid w:val="00836519"/>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0969"/>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3FE"/>
    <w:rsid w:val="0088777F"/>
    <w:rsid w:val="00887A6B"/>
    <w:rsid w:val="00890C50"/>
    <w:rsid w:val="00891353"/>
    <w:rsid w:val="00891BC3"/>
    <w:rsid w:val="00892600"/>
    <w:rsid w:val="008932E3"/>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3FE4"/>
    <w:rsid w:val="008A4541"/>
    <w:rsid w:val="008A52DC"/>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DCA"/>
    <w:rsid w:val="008D521E"/>
    <w:rsid w:val="008D56BC"/>
    <w:rsid w:val="008D5AB7"/>
    <w:rsid w:val="008D5C52"/>
    <w:rsid w:val="008D6C4F"/>
    <w:rsid w:val="008E04D5"/>
    <w:rsid w:val="008E1429"/>
    <w:rsid w:val="008E2117"/>
    <w:rsid w:val="008E2A4B"/>
    <w:rsid w:val="008E371B"/>
    <w:rsid w:val="008E3FD9"/>
    <w:rsid w:val="008E3FFD"/>
    <w:rsid w:val="008E45E0"/>
    <w:rsid w:val="008E4B73"/>
    <w:rsid w:val="008E4D89"/>
    <w:rsid w:val="008E515A"/>
    <w:rsid w:val="008E63CD"/>
    <w:rsid w:val="008E63FE"/>
    <w:rsid w:val="008E6923"/>
    <w:rsid w:val="008F0659"/>
    <w:rsid w:val="008F07FF"/>
    <w:rsid w:val="008F0C31"/>
    <w:rsid w:val="008F102F"/>
    <w:rsid w:val="008F1927"/>
    <w:rsid w:val="008F1C1E"/>
    <w:rsid w:val="008F202B"/>
    <w:rsid w:val="008F23E5"/>
    <w:rsid w:val="008F2FCB"/>
    <w:rsid w:val="008F3131"/>
    <w:rsid w:val="008F31C5"/>
    <w:rsid w:val="008F3362"/>
    <w:rsid w:val="008F3B18"/>
    <w:rsid w:val="008F5735"/>
    <w:rsid w:val="008F6CE9"/>
    <w:rsid w:val="008F6D46"/>
    <w:rsid w:val="009019F8"/>
    <w:rsid w:val="009023DC"/>
    <w:rsid w:val="00902C7E"/>
    <w:rsid w:val="00902EA2"/>
    <w:rsid w:val="00903055"/>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1719E"/>
    <w:rsid w:val="009203A0"/>
    <w:rsid w:val="00920903"/>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209"/>
    <w:rsid w:val="00953805"/>
    <w:rsid w:val="00953C1E"/>
    <w:rsid w:val="009554B4"/>
    <w:rsid w:val="00955DAF"/>
    <w:rsid w:val="00956253"/>
    <w:rsid w:val="00956AD7"/>
    <w:rsid w:val="00957BCA"/>
    <w:rsid w:val="009607F5"/>
    <w:rsid w:val="0096104E"/>
    <w:rsid w:val="00961146"/>
    <w:rsid w:val="009615C5"/>
    <w:rsid w:val="009616FA"/>
    <w:rsid w:val="00961B73"/>
    <w:rsid w:val="00962927"/>
    <w:rsid w:val="00962A6C"/>
    <w:rsid w:val="009632D4"/>
    <w:rsid w:val="0096410D"/>
    <w:rsid w:val="00964366"/>
    <w:rsid w:val="00964555"/>
    <w:rsid w:val="00964FBF"/>
    <w:rsid w:val="00965618"/>
    <w:rsid w:val="00966AEE"/>
    <w:rsid w:val="00967466"/>
    <w:rsid w:val="00971113"/>
    <w:rsid w:val="00971161"/>
    <w:rsid w:val="00971948"/>
    <w:rsid w:val="009719D6"/>
    <w:rsid w:val="00971CD1"/>
    <w:rsid w:val="00971D88"/>
    <w:rsid w:val="00971E1B"/>
    <w:rsid w:val="00973280"/>
    <w:rsid w:val="00973FED"/>
    <w:rsid w:val="00975283"/>
    <w:rsid w:val="00976EE3"/>
    <w:rsid w:val="009777F2"/>
    <w:rsid w:val="009778BA"/>
    <w:rsid w:val="00977BB7"/>
    <w:rsid w:val="00977E60"/>
    <w:rsid w:val="0098078B"/>
    <w:rsid w:val="009823D4"/>
    <w:rsid w:val="00982F8A"/>
    <w:rsid w:val="00983629"/>
    <w:rsid w:val="00984842"/>
    <w:rsid w:val="00985855"/>
    <w:rsid w:val="00985A0B"/>
    <w:rsid w:val="00986CB5"/>
    <w:rsid w:val="00987161"/>
    <w:rsid w:val="00987445"/>
    <w:rsid w:val="00987A47"/>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8D8"/>
    <w:rsid w:val="009A0A17"/>
    <w:rsid w:val="009A19AC"/>
    <w:rsid w:val="009A24E1"/>
    <w:rsid w:val="009A3A7A"/>
    <w:rsid w:val="009A4082"/>
    <w:rsid w:val="009A4693"/>
    <w:rsid w:val="009A5199"/>
    <w:rsid w:val="009A52BA"/>
    <w:rsid w:val="009A574F"/>
    <w:rsid w:val="009A5951"/>
    <w:rsid w:val="009A5E48"/>
    <w:rsid w:val="009A64DB"/>
    <w:rsid w:val="009A6988"/>
    <w:rsid w:val="009A75DE"/>
    <w:rsid w:val="009A78A6"/>
    <w:rsid w:val="009A7CAA"/>
    <w:rsid w:val="009A7D69"/>
    <w:rsid w:val="009A7E1F"/>
    <w:rsid w:val="009B018E"/>
    <w:rsid w:val="009B0751"/>
    <w:rsid w:val="009B1A42"/>
    <w:rsid w:val="009B1A71"/>
    <w:rsid w:val="009B2402"/>
    <w:rsid w:val="009B2E9C"/>
    <w:rsid w:val="009B4DE5"/>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5C1"/>
    <w:rsid w:val="009D76DB"/>
    <w:rsid w:val="009D77A0"/>
    <w:rsid w:val="009D7D50"/>
    <w:rsid w:val="009E0698"/>
    <w:rsid w:val="009E0CE2"/>
    <w:rsid w:val="009E0E17"/>
    <w:rsid w:val="009E143B"/>
    <w:rsid w:val="009E20F3"/>
    <w:rsid w:val="009E2381"/>
    <w:rsid w:val="009E2E61"/>
    <w:rsid w:val="009E2F73"/>
    <w:rsid w:val="009E31A0"/>
    <w:rsid w:val="009E36F0"/>
    <w:rsid w:val="009E40E5"/>
    <w:rsid w:val="009E56EE"/>
    <w:rsid w:val="009E66EB"/>
    <w:rsid w:val="009E7717"/>
    <w:rsid w:val="009E79AC"/>
    <w:rsid w:val="009F03C2"/>
    <w:rsid w:val="009F1500"/>
    <w:rsid w:val="009F16C1"/>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301E5"/>
    <w:rsid w:val="00A30245"/>
    <w:rsid w:val="00A30E65"/>
    <w:rsid w:val="00A3124C"/>
    <w:rsid w:val="00A3133B"/>
    <w:rsid w:val="00A31527"/>
    <w:rsid w:val="00A31754"/>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35A"/>
    <w:rsid w:val="00A43FDB"/>
    <w:rsid w:val="00A44A99"/>
    <w:rsid w:val="00A45134"/>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A29"/>
    <w:rsid w:val="00A56C7B"/>
    <w:rsid w:val="00A56D0B"/>
    <w:rsid w:val="00A57635"/>
    <w:rsid w:val="00A57DAA"/>
    <w:rsid w:val="00A60CAB"/>
    <w:rsid w:val="00A610E8"/>
    <w:rsid w:val="00A616DB"/>
    <w:rsid w:val="00A61EB2"/>
    <w:rsid w:val="00A6280C"/>
    <w:rsid w:val="00A6308D"/>
    <w:rsid w:val="00A632B0"/>
    <w:rsid w:val="00A64062"/>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2B1"/>
    <w:rsid w:val="00A84330"/>
    <w:rsid w:val="00A84E7B"/>
    <w:rsid w:val="00A85759"/>
    <w:rsid w:val="00A858C4"/>
    <w:rsid w:val="00A8591D"/>
    <w:rsid w:val="00A85F07"/>
    <w:rsid w:val="00A8785E"/>
    <w:rsid w:val="00A87B0E"/>
    <w:rsid w:val="00A9043E"/>
    <w:rsid w:val="00A9057F"/>
    <w:rsid w:val="00A90E56"/>
    <w:rsid w:val="00A91301"/>
    <w:rsid w:val="00A91451"/>
    <w:rsid w:val="00A915F4"/>
    <w:rsid w:val="00A91BF8"/>
    <w:rsid w:val="00A91CDC"/>
    <w:rsid w:val="00A92BF1"/>
    <w:rsid w:val="00A932DC"/>
    <w:rsid w:val="00A937FD"/>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1F1"/>
    <w:rsid w:val="00AA7300"/>
    <w:rsid w:val="00AA7523"/>
    <w:rsid w:val="00AB05D5"/>
    <w:rsid w:val="00AB1120"/>
    <w:rsid w:val="00AB1837"/>
    <w:rsid w:val="00AB1874"/>
    <w:rsid w:val="00AB1955"/>
    <w:rsid w:val="00AB1E1B"/>
    <w:rsid w:val="00AB20DD"/>
    <w:rsid w:val="00AB3413"/>
    <w:rsid w:val="00AB3D3D"/>
    <w:rsid w:val="00AB45A4"/>
    <w:rsid w:val="00AB50AD"/>
    <w:rsid w:val="00AB56F6"/>
    <w:rsid w:val="00AB5A90"/>
    <w:rsid w:val="00AB6DD8"/>
    <w:rsid w:val="00AB70D7"/>
    <w:rsid w:val="00AB78D1"/>
    <w:rsid w:val="00AB7C50"/>
    <w:rsid w:val="00AC022B"/>
    <w:rsid w:val="00AC1071"/>
    <w:rsid w:val="00AC1D17"/>
    <w:rsid w:val="00AC249A"/>
    <w:rsid w:val="00AC31D3"/>
    <w:rsid w:val="00AC36B9"/>
    <w:rsid w:val="00AC36D3"/>
    <w:rsid w:val="00AC39AE"/>
    <w:rsid w:val="00AC4058"/>
    <w:rsid w:val="00AC422C"/>
    <w:rsid w:val="00AC4876"/>
    <w:rsid w:val="00AC4B6C"/>
    <w:rsid w:val="00AC4C63"/>
    <w:rsid w:val="00AC4C77"/>
    <w:rsid w:val="00AC4D4F"/>
    <w:rsid w:val="00AC5394"/>
    <w:rsid w:val="00AC542C"/>
    <w:rsid w:val="00AC5A12"/>
    <w:rsid w:val="00AC6365"/>
    <w:rsid w:val="00AC6E3A"/>
    <w:rsid w:val="00AC7081"/>
    <w:rsid w:val="00AD0011"/>
    <w:rsid w:val="00AD02A2"/>
    <w:rsid w:val="00AD1505"/>
    <w:rsid w:val="00AD1898"/>
    <w:rsid w:val="00AD1BAE"/>
    <w:rsid w:val="00AD203D"/>
    <w:rsid w:val="00AD2621"/>
    <w:rsid w:val="00AD564B"/>
    <w:rsid w:val="00AD5696"/>
    <w:rsid w:val="00AD59D1"/>
    <w:rsid w:val="00AD5C34"/>
    <w:rsid w:val="00AD5D50"/>
    <w:rsid w:val="00AD66BA"/>
    <w:rsid w:val="00AD67AF"/>
    <w:rsid w:val="00AD7D83"/>
    <w:rsid w:val="00AE07A7"/>
    <w:rsid w:val="00AE194C"/>
    <w:rsid w:val="00AE1C79"/>
    <w:rsid w:val="00AE3067"/>
    <w:rsid w:val="00AE34B6"/>
    <w:rsid w:val="00AE4250"/>
    <w:rsid w:val="00AE4340"/>
    <w:rsid w:val="00AE43FC"/>
    <w:rsid w:val="00AE49C4"/>
    <w:rsid w:val="00AE4A34"/>
    <w:rsid w:val="00AE4B14"/>
    <w:rsid w:val="00AE5707"/>
    <w:rsid w:val="00AE595D"/>
    <w:rsid w:val="00AE5DEE"/>
    <w:rsid w:val="00AE62E6"/>
    <w:rsid w:val="00AE65B6"/>
    <w:rsid w:val="00AE6FDF"/>
    <w:rsid w:val="00AE768B"/>
    <w:rsid w:val="00AE7AA2"/>
    <w:rsid w:val="00AE7B69"/>
    <w:rsid w:val="00AF13E9"/>
    <w:rsid w:val="00AF151F"/>
    <w:rsid w:val="00AF1CCD"/>
    <w:rsid w:val="00AF1CDF"/>
    <w:rsid w:val="00AF451E"/>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20A7"/>
    <w:rsid w:val="00B02460"/>
    <w:rsid w:val="00B0339A"/>
    <w:rsid w:val="00B03975"/>
    <w:rsid w:val="00B04D1C"/>
    <w:rsid w:val="00B04F7B"/>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B27"/>
    <w:rsid w:val="00B15ED2"/>
    <w:rsid w:val="00B16292"/>
    <w:rsid w:val="00B168FC"/>
    <w:rsid w:val="00B1705C"/>
    <w:rsid w:val="00B178CE"/>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3DE3"/>
    <w:rsid w:val="00B3462A"/>
    <w:rsid w:val="00B34866"/>
    <w:rsid w:val="00B3575C"/>
    <w:rsid w:val="00B3606B"/>
    <w:rsid w:val="00B361A3"/>
    <w:rsid w:val="00B3687A"/>
    <w:rsid w:val="00B371DE"/>
    <w:rsid w:val="00B377A7"/>
    <w:rsid w:val="00B37E87"/>
    <w:rsid w:val="00B403FE"/>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4787D"/>
    <w:rsid w:val="00B503C4"/>
    <w:rsid w:val="00B5098A"/>
    <w:rsid w:val="00B5138E"/>
    <w:rsid w:val="00B51579"/>
    <w:rsid w:val="00B5183E"/>
    <w:rsid w:val="00B51F8C"/>
    <w:rsid w:val="00B520FB"/>
    <w:rsid w:val="00B52C0E"/>
    <w:rsid w:val="00B52D9B"/>
    <w:rsid w:val="00B52E5B"/>
    <w:rsid w:val="00B531BA"/>
    <w:rsid w:val="00B54EB5"/>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7B2"/>
    <w:rsid w:val="00B66980"/>
    <w:rsid w:val="00B66EE1"/>
    <w:rsid w:val="00B700F6"/>
    <w:rsid w:val="00B70AF8"/>
    <w:rsid w:val="00B70F6D"/>
    <w:rsid w:val="00B70FE4"/>
    <w:rsid w:val="00B71CE9"/>
    <w:rsid w:val="00B724A6"/>
    <w:rsid w:val="00B726D5"/>
    <w:rsid w:val="00B733CA"/>
    <w:rsid w:val="00B73706"/>
    <w:rsid w:val="00B752AE"/>
    <w:rsid w:val="00B77BC8"/>
    <w:rsid w:val="00B802E3"/>
    <w:rsid w:val="00B8152E"/>
    <w:rsid w:val="00B82098"/>
    <w:rsid w:val="00B826FB"/>
    <w:rsid w:val="00B82FE3"/>
    <w:rsid w:val="00B831F8"/>
    <w:rsid w:val="00B83BA0"/>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6F6D"/>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A79D2"/>
    <w:rsid w:val="00BB087A"/>
    <w:rsid w:val="00BB0DC5"/>
    <w:rsid w:val="00BB0F44"/>
    <w:rsid w:val="00BB1023"/>
    <w:rsid w:val="00BB2E87"/>
    <w:rsid w:val="00BB33C3"/>
    <w:rsid w:val="00BB4656"/>
    <w:rsid w:val="00BB476C"/>
    <w:rsid w:val="00BB48D9"/>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BF6"/>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3C8"/>
    <w:rsid w:val="00BD7FE3"/>
    <w:rsid w:val="00BE0563"/>
    <w:rsid w:val="00BE058F"/>
    <w:rsid w:val="00BE0758"/>
    <w:rsid w:val="00BE17C0"/>
    <w:rsid w:val="00BE1AF9"/>
    <w:rsid w:val="00BE2068"/>
    <w:rsid w:val="00BE2F55"/>
    <w:rsid w:val="00BE417B"/>
    <w:rsid w:val="00BE4F77"/>
    <w:rsid w:val="00BE5073"/>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152C"/>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0B0"/>
    <w:rsid w:val="00C2777F"/>
    <w:rsid w:val="00C279F0"/>
    <w:rsid w:val="00C27B0A"/>
    <w:rsid w:val="00C27B5F"/>
    <w:rsid w:val="00C3030F"/>
    <w:rsid w:val="00C31F39"/>
    <w:rsid w:val="00C33E89"/>
    <w:rsid w:val="00C34835"/>
    <w:rsid w:val="00C350AF"/>
    <w:rsid w:val="00C355FB"/>
    <w:rsid w:val="00C3611E"/>
    <w:rsid w:val="00C3633D"/>
    <w:rsid w:val="00C36C65"/>
    <w:rsid w:val="00C373D3"/>
    <w:rsid w:val="00C410AD"/>
    <w:rsid w:val="00C41A71"/>
    <w:rsid w:val="00C41BD5"/>
    <w:rsid w:val="00C41CB6"/>
    <w:rsid w:val="00C42B6E"/>
    <w:rsid w:val="00C43EA5"/>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137"/>
    <w:rsid w:val="00C67958"/>
    <w:rsid w:val="00C67A13"/>
    <w:rsid w:val="00C7008F"/>
    <w:rsid w:val="00C70E37"/>
    <w:rsid w:val="00C71122"/>
    <w:rsid w:val="00C71169"/>
    <w:rsid w:val="00C71B87"/>
    <w:rsid w:val="00C73216"/>
    <w:rsid w:val="00C73C92"/>
    <w:rsid w:val="00C73ECD"/>
    <w:rsid w:val="00C73F70"/>
    <w:rsid w:val="00C7533B"/>
    <w:rsid w:val="00C7535D"/>
    <w:rsid w:val="00C75584"/>
    <w:rsid w:val="00C7572A"/>
    <w:rsid w:val="00C757EB"/>
    <w:rsid w:val="00C76E88"/>
    <w:rsid w:val="00C771CA"/>
    <w:rsid w:val="00C800EE"/>
    <w:rsid w:val="00C814AA"/>
    <w:rsid w:val="00C8158E"/>
    <w:rsid w:val="00C81B13"/>
    <w:rsid w:val="00C82061"/>
    <w:rsid w:val="00C83839"/>
    <w:rsid w:val="00C84278"/>
    <w:rsid w:val="00C844FC"/>
    <w:rsid w:val="00C849A7"/>
    <w:rsid w:val="00C84BC1"/>
    <w:rsid w:val="00C8539D"/>
    <w:rsid w:val="00C85595"/>
    <w:rsid w:val="00C85850"/>
    <w:rsid w:val="00C8597F"/>
    <w:rsid w:val="00C85CED"/>
    <w:rsid w:val="00C85FC6"/>
    <w:rsid w:val="00C85FFB"/>
    <w:rsid w:val="00C8602D"/>
    <w:rsid w:val="00C86124"/>
    <w:rsid w:val="00C873C7"/>
    <w:rsid w:val="00C879A8"/>
    <w:rsid w:val="00C91539"/>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337D"/>
    <w:rsid w:val="00CA3518"/>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0B51"/>
    <w:rsid w:val="00CB0CAA"/>
    <w:rsid w:val="00CB1223"/>
    <w:rsid w:val="00CB16EC"/>
    <w:rsid w:val="00CB37FF"/>
    <w:rsid w:val="00CB402D"/>
    <w:rsid w:val="00CB4A33"/>
    <w:rsid w:val="00CB6354"/>
    <w:rsid w:val="00CB6993"/>
    <w:rsid w:val="00CC0000"/>
    <w:rsid w:val="00CC00D1"/>
    <w:rsid w:val="00CC07BE"/>
    <w:rsid w:val="00CC0ABA"/>
    <w:rsid w:val="00CC10EF"/>
    <w:rsid w:val="00CC12E3"/>
    <w:rsid w:val="00CC1356"/>
    <w:rsid w:val="00CC1B0D"/>
    <w:rsid w:val="00CC244B"/>
    <w:rsid w:val="00CC2477"/>
    <w:rsid w:val="00CC2738"/>
    <w:rsid w:val="00CC37A9"/>
    <w:rsid w:val="00CC38D3"/>
    <w:rsid w:val="00CC3C9A"/>
    <w:rsid w:val="00CC4A55"/>
    <w:rsid w:val="00CC71D9"/>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492D"/>
    <w:rsid w:val="00CE5912"/>
    <w:rsid w:val="00CE5C67"/>
    <w:rsid w:val="00CE5EEB"/>
    <w:rsid w:val="00CE6580"/>
    <w:rsid w:val="00CE6A68"/>
    <w:rsid w:val="00CE76C5"/>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1F09"/>
    <w:rsid w:val="00D02010"/>
    <w:rsid w:val="00D03802"/>
    <w:rsid w:val="00D03851"/>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8AC"/>
    <w:rsid w:val="00D13AD1"/>
    <w:rsid w:val="00D1442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40E"/>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1FE9"/>
    <w:rsid w:val="00D32D4A"/>
    <w:rsid w:val="00D33285"/>
    <w:rsid w:val="00D33DAF"/>
    <w:rsid w:val="00D34224"/>
    <w:rsid w:val="00D34D4F"/>
    <w:rsid w:val="00D35089"/>
    <w:rsid w:val="00D352F0"/>
    <w:rsid w:val="00D353FE"/>
    <w:rsid w:val="00D3659E"/>
    <w:rsid w:val="00D370A3"/>
    <w:rsid w:val="00D413B8"/>
    <w:rsid w:val="00D4174C"/>
    <w:rsid w:val="00D434E2"/>
    <w:rsid w:val="00D43EA5"/>
    <w:rsid w:val="00D4406B"/>
    <w:rsid w:val="00D44553"/>
    <w:rsid w:val="00D44980"/>
    <w:rsid w:val="00D45236"/>
    <w:rsid w:val="00D4653F"/>
    <w:rsid w:val="00D46E17"/>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5C7"/>
    <w:rsid w:val="00D5681E"/>
    <w:rsid w:val="00D56BC2"/>
    <w:rsid w:val="00D57E0A"/>
    <w:rsid w:val="00D57FAF"/>
    <w:rsid w:val="00D6068D"/>
    <w:rsid w:val="00D6136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34A4"/>
    <w:rsid w:val="00D73981"/>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6882"/>
    <w:rsid w:val="00D86AEA"/>
    <w:rsid w:val="00D86C2F"/>
    <w:rsid w:val="00D86D7A"/>
    <w:rsid w:val="00D874F1"/>
    <w:rsid w:val="00D876AA"/>
    <w:rsid w:val="00D87716"/>
    <w:rsid w:val="00D8774A"/>
    <w:rsid w:val="00D879FA"/>
    <w:rsid w:val="00D87CB3"/>
    <w:rsid w:val="00D90B87"/>
    <w:rsid w:val="00D90D78"/>
    <w:rsid w:val="00D91134"/>
    <w:rsid w:val="00D91922"/>
    <w:rsid w:val="00D92798"/>
    <w:rsid w:val="00D929A0"/>
    <w:rsid w:val="00D929FE"/>
    <w:rsid w:val="00D9364C"/>
    <w:rsid w:val="00D939DA"/>
    <w:rsid w:val="00D93C6A"/>
    <w:rsid w:val="00D941CC"/>
    <w:rsid w:val="00D96951"/>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2635"/>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C7C9C"/>
    <w:rsid w:val="00DD0682"/>
    <w:rsid w:val="00DD0EB4"/>
    <w:rsid w:val="00DD121E"/>
    <w:rsid w:val="00DD1AF8"/>
    <w:rsid w:val="00DD1B56"/>
    <w:rsid w:val="00DD2558"/>
    <w:rsid w:val="00DD2BDD"/>
    <w:rsid w:val="00DD49D2"/>
    <w:rsid w:val="00DD4CB8"/>
    <w:rsid w:val="00DD501E"/>
    <w:rsid w:val="00DD503B"/>
    <w:rsid w:val="00DD5259"/>
    <w:rsid w:val="00DD5DDF"/>
    <w:rsid w:val="00DD73B7"/>
    <w:rsid w:val="00DE0D5A"/>
    <w:rsid w:val="00DE11DA"/>
    <w:rsid w:val="00DE19EC"/>
    <w:rsid w:val="00DE1CE9"/>
    <w:rsid w:val="00DE3155"/>
    <w:rsid w:val="00DE34AF"/>
    <w:rsid w:val="00DE3995"/>
    <w:rsid w:val="00DE4ABC"/>
    <w:rsid w:val="00DE5749"/>
    <w:rsid w:val="00DE5AF3"/>
    <w:rsid w:val="00DE66BF"/>
    <w:rsid w:val="00DE6DF0"/>
    <w:rsid w:val="00DF0139"/>
    <w:rsid w:val="00DF03F7"/>
    <w:rsid w:val="00DF1693"/>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EFD"/>
    <w:rsid w:val="00E0244F"/>
    <w:rsid w:val="00E02559"/>
    <w:rsid w:val="00E02BAA"/>
    <w:rsid w:val="00E039FF"/>
    <w:rsid w:val="00E042CE"/>
    <w:rsid w:val="00E053D8"/>
    <w:rsid w:val="00E05EC8"/>
    <w:rsid w:val="00E061C4"/>
    <w:rsid w:val="00E068EA"/>
    <w:rsid w:val="00E069FB"/>
    <w:rsid w:val="00E07745"/>
    <w:rsid w:val="00E07D74"/>
    <w:rsid w:val="00E1006D"/>
    <w:rsid w:val="00E10700"/>
    <w:rsid w:val="00E10C65"/>
    <w:rsid w:val="00E1206D"/>
    <w:rsid w:val="00E12124"/>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21"/>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265"/>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493"/>
    <w:rsid w:val="00E459C8"/>
    <w:rsid w:val="00E45C90"/>
    <w:rsid w:val="00E4747C"/>
    <w:rsid w:val="00E47A3E"/>
    <w:rsid w:val="00E509CB"/>
    <w:rsid w:val="00E50E8D"/>
    <w:rsid w:val="00E50F85"/>
    <w:rsid w:val="00E51EBF"/>
    <w:rsid w:val="00E52A53"/>
    <w:rsid w:val="00E53724"/>
    <w:rsid w:val="00E538FB"/>
    <w:rsid w:val="00E5485F"/>
    <w:rsid w:val="00E54AE3"/>
    <w:rsid w:val="00E54FBC"/>
    <w:rsid w:val="00E5537F"/>
    <w:rsid w:val="00E55812"/>
    <w:rsid w:val="00E55A93"/>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4A"/>
    <w:rsid w:val="00E640DF"/>
    <w:rsid w:val="00E644A6"/>
    <w:rsid w:val="00E6487E"/>
    <w:rsid w:val="00E65136"/>
    <w:rsid w:val="00E65156"/>
    <w:rsid w:val="00E65A71"/>
    <w:rsid w:val="00E65AA7"/>
    <w:rsid w:val="00E66304"/>
    <w:rsid w:val="00E66305"/>
    <w:rsid w:val="00E6699B"/>
    <w:rsid w:val="00E66ACD"/>
    <w:rsid w:val="00E66D76"/>
    <w:rsid w:val="00E67116"/>
    <w:rsid w:val="00E6758F"/>
    <w:rsid w:val="00E67CF9"/>
    <w:rsid w:val="00E7005A"/>
    <w:rsid w:val="00E7069E"/>
    <w:rsid w:val="00E71150"/>
    <w:rsid w:val="00E7157E"/>
    <w:rsid w:val="00E71B9F"/>
    <w:rsid w:val="00E71EF1"/>
    <w:rsid w:val="00E72AC4"/>
    <w:rsid w:val="00E74632"/>
    <w:rsid w:val="00E74875"/>
    <w:rsid w:val="00E74B78"/>
    <w:rsid w:val="00E751BE"/>
    <w:rsid w:val="00E75D6A"/>
    <w:rsid w:val="00E760A0"/>
    <w:rsid w:val="00E76172"/>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E21"/>
    <w:rsid w:val="00E95FF7"/>
    <w:rsid w:val="00E95FFA"/>
    <w:rsid w:val="00E9628B"/>
    <w:rsid w:val="00E97915"/>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748"/>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48F2"/>
    <w:rsid w:val="00ED5548"/>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2E3"/>
    <w:rsid w:val="00EF156F"/>
    <w:rsid w:val="00EF1701"/>
    <w:rsid w:val="00EF174B"/>
    <w:rsid w:val="00EF1D0A"/>
    <w:rsid w:val="00EF2010"/>
    <w:rsid w:val="00EF2137"/>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7EA"/>
    <w:rsid w:val="00F02FFE"/>
    <w:rsid w:val="00F035AB"/>
    <w:rsid w:val="00F03879"/>
    <w:rsid w:val="00F04092"/>
    <w:rsid w:val="00F04135"/>
    <w:rsid w:val="00F042AD"/>
    <w:rsid w:val="00F051AD"/>
    <w:rsid w:val="00F061F7"/>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27B13"/>
    <w:rsid w:val="00F3003C"/>
    <w:rsid w:val="00F30095"/>
    <w:rsid w:val="00F31589"/>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74E"/>
    <w:rsid w:val="00F4298C"/>
    <w:rsid w:val="00F429A8"/>
    <w:rsid w:val="00F43D4A"/>
    <w:rsid w:val="00F44B2A"/>
    <w:rsid w:val="00F44E17"/>
    <w:rsid w:val="00F464C3"/>
    <w:rsid w:val="00F4654D"/>
    <w:rsid w:val="00F46B7C"/>
    <w:rsid w:val="00F46EF0"/>
    <w:rsid w:val="00F46F4A"/>
    <w:rsid w:val="00F4714F"/>
    <w:rsid w:val="00F47704"/>
    <w:rsid w:val="00F5098B"/>
    <w:rsid w:val="00F50A5B"/>
    <w:rsid w:val="00F50C96"/>
    <w:rsid w:val="00F51221"/>
    <w:rsid w:val="00F51415"/>
    <w:rsid w:val="00F52158"/>
    <w:rsid w:val="00F52C98"/>
    <w:rsid w:val="00F532FF"/>
    <w:rsid w:val="00F53AE5"/>
    <w:rsid w:val="00F57AEF"/>
    <w:rsid w:val="00F6039E"/>
    <w:rsid w:val="00F612C7"/>
    <w:rsid w:val="00F63991"/>
    <w:rsid w:val="00F639D2"/>
    <w:rsid w:val="00F63DC5"/>
    <w:rsid w:val="00F63F3A"/>
    <w:rsid w:val="00F658FF"/>
    <w:rsid w:val="00F65BC4"/>
    <w:rsid w:val="00F661BE"/>
    <w:rsid w:val="00F6687D"/>
    <w:rsid w:val="00F66BFB"/>
    <w:rsid w:val="00F678C5"/>
    <w:rsid w:val="00F67B34"/>
    <w:rsid w:val="00F7004F"/>
    <w:rsid w:val="00F713F9"/>
    <w:rsid w:val="00F71D76"/>
    <w:rsid w:val="00F7200D"/>
    <w:rsid w:val="00F72098"/>
    <w:rsid w:val="00F7221C"/>
    <w:rsid w:val="00F723FA"/>
    <w:rsid w:val="00F72677"/>
    <w:rsid w:val="00F738F5"/>
    <w:rsid w:val="00F74276"/>
    <w:rsid w:val="00F74994"/>
    <w:rsid w:val="00F74C66"/>
    <w:rsid w:val="00F75716"/>
    <w:rsid w:val="00F75D13"/>
    <w:rsid w:val="00F75DDC"/>
    <w:rsid w:val="00F75FDB"/>
    <w:rsid w:val="00F76E60"/>
    <w:rsid w:val="00F778BD"/>
    <w:rsid w:val="00F8061E"/>
    <w:rsid w:val="00F80668"/>
    <w:rsid w:val="00F80F9F"/>
    <w:rsid w:val="00F81294"/>
    <w:rsid w:val="00F8159D"/>
    <w:rsid w:val="00F819A6"/>
    <w:rsid w:val="00F81B2F"/>
    <w:rsid w:val="00F81F2E"/>
    <w:rsid w:val="00F828D5"/>
    <w:rsid w:val="00F83634"/>
    <w:rsid w:val="00F836EA"/>
    <w:rsid w:val="00F8429A"/>
    <w:rsid w:val="00F84883"/>
    <w:rsid w:val="00F84FF5"/>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02AE"/>
    <w:rsid w:val="00FA1ABE"/>
    <w:rsid w:val="00FA1BF2"/>
    <w:rsid w:val="00FA206C"/>
    <w:rsid w:val="00FA30FD"/>
    <w:rsid w:val="00FA3211"/>
    <w:rsid w:val="00FA3647"/>
    <w:rsid w:val="00FA37E2"/>
    <w:rsid w:val="00FA39F3"/>
    <w:rsid w:val="00FA40FF"/>
    <w:rsid w:val="00FA51AE"/>
    <w:rsid w:val="00FA5B01"/>
    <w:rsid w:val="00FA5F39"/>
    <w:rsid w:val="00FA6A35"/>
    <w:rsid w:val="00FB03CE"/>
    <w:rsid w:val="00FB1121"/>
    <w:rsid w:val="00FB1453"/>
    <w:rsid w:val="00FB23D4"/>
    <w:rsid w:val="00FB246C"/>
    <w:rsid w:val="00FB3155"/>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F2"/>
    <w:rsid w:val="00FC507F"/>
    <w:rsid w:val="00FC5741"/>
    <w:rsid w:val="00FC5C91"/>
    <w:rsid w:val="00FC6ED0"/>
    <w:rsid w:val="00FC7178"/>
    <w:rsid w:val="00FD1300"/>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6A85"/>
    <w:rsid w:val="00FE79D3"/>
    <w:rsid w:val="00FE7BBE"/>
    <w:rsid w:val="00FF17C2"/>
    <w:rsid w:val="00FF1A04"/>
    <w:rsid w:val="00FF23C6"/>
    <w:rsid w:val="00FF3337"/>
    <w:rsid w:val="00FF567C"/>
    <w:rsid w:val="00FF5D09"/>
    <w:rsid w:val="00FF72E0"/>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b/>
      <w:bCs/>
      <w:color w:val="4F81BD"/>
      <w:sz w:val="24"/>
      <w:szCs w:val="24"/>
      <w:lang w:val="x-none"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sz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val="x-none" w:eastAsia="ru-RU"/>
    </w:rPr>
  </w:style>
  <w:style w:type="character" w:customStyle="1" w:styleId="a4">
    <w:name w:val="Верхний колонтитул Знак"/>
    <w:link w:val="a3"/>
    <w:locked/>
    <w:rsid w:val="00C3633D"/>
    <w:rPr>
      <w:rFonts w:ascii="Calibri" w:hAnsi="Calibri" w:cs="Times New Roman"/>
      <w:sz w:val="22"/>
      <w:szCs w:val="22"/>
      <w:lang w:val="x-none"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val="x-none" w:eastAsia="ru-RU"/>
    </w:rPr>
  </w:style>
  <w:style w:type="character" w:customStyle="1" w:styleId="a6">
    <w:name w:val="Нижний колонтитул Знак"/>
    <w:link w:val="a5"/>
    <w:locked/>
    <w:rsid w:val="00C3633D"/>
    <w:rPr>
      <w:rFonts w:ascii="Calibri" w:hAnsi="Calibri" w:cs="Times New Roman"/>
      <w:sz w:val="22"/>
      <w:szCs w:val="22"/>
      <w:lang w:val="x-none" w:eastAsia="ru-RU"/>
    </w:rPr>
  </w:style>
  <w:style w:type="paragraph" w:customStyle="1" w:styleId="ListParagraph">
    <w:name w:val="List Paragraph"/>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val="x-none" w:eastAsia="ru-RU"/>
    </w:rPr>
  </w:style>
  <w:style w:type="character" w:customStyle="1" w:styleId="a8">
    <w:name w:val="Основной текст Знак"/>
    <w:link w:val="a7"/>
    <w:semiHidden/>
    <w:locked/>
    <w:rsid w:val="00C3633D"/>
    <w:rPr>
      <w:rFonts w:ascii="Calibri" w:hAnsi="Calibri" w:cs="Times New Roman"/>
      <w:sz w:val="22"/>
      <w:szCs w:val="22"/>
      <w:lang w:val="x-none"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sz w:val="16"/>
      <w:szCs w:val="16"/>
      <w:lang w:val="x-none" w:eastAsia="ru-RU"/>
    </w:rPr>
  </w:style>
  <w:style w:type="character" w:customStyle="1" w:styleId="ac">
    <w:name w:val="Текст выноски Знак"/>
    <w:link w:val="ab"/>
    <w:semiHidden/>
    <w:locked/>
    <w:rsid w:val="00C3633D"/>
    <w:rPr>
      <w:rFonts w:ascii="Tahoma" w:hAnsi="Tahoma" w:cs="Tahoma"/>
      <w:sz w:val="16"/>
      <w:szCs w:val="16"/>
      <w:lang w:val="x-none" w:eastAsia="ru-RU"/>
    </w:rPr>
  </w:style>
  <w:style w:type="character" w:styleId="ad">
    <w:name w:val="Hyperlink"/>
    <w:uiPriority w:val="99"/>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val="x-none" w:eastAsia="ru-RU"/>
    </w:rPr>
  </w:style>
  <w:style w:type="character" w:customStyle="1" w:styleId="af0">
    <w:name w:val="Текст примечания Знак"/>
    <w:link w:val="af"/>
    <w:semiHidden/>
    <w:locked/>
    <w:rsid w:val="00C3633D"/>
    <w:rPr>
      <w:rFonts w:ascii="Calibri" w:hAnsi="Calibri" w:cs="Times New Roman"/>
      <w:sz w:val="20"/>
      <w:szCs w:val="20"/>
      <w:lang w:val="x-none"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val="x-none" w:eastAsia="ru-RU"/>
    </w:rPr>
  </w:style>
  <w:style w:type="paragraph" w:customStyle="1" w:styleId="Revision">
    <w:name w:val="Revision"/>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val="x-none" w:eastAsia="zh-CN"/>
    </w:rPr>
  </w:style>
  <w:style w:type="paragraph" w:styleId="af3">
    <w:name w:val="Normal (Web)"/>
    <w:aliases w:val="Обычный (веб) Знак1,Обычный (веб) Знак Знак"/>
    <w:basedOn w:val="a"/>
    <w:link w:val="af4"/>
    <w:qFormat/>
    <w:rsid w:val="00DB0BC4"/>
    <w:pPr>
      <w:spacing w:before="100" w:beforeAutospacing="1" w:after="100" w:afterAutospacing="1" w:line="360" w:lineRule="auto"/>
      <w:jc w:val="both"/>
    </w:pPr>
    <w:rPr>
      <w:rFonts w:eastAsia="SimSun"/>
      <w:sz w:val="16"/>
      <w:szCs w:val="20"/>
      <w:lang w:val="x-none"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val="x-none" w:eastAsia="ru-RU"/>
    </w:rPr>
  </w:style>
  <w:style w:type="character" w:customStyle="1" w:styleId="ConsPlusNormal0">
    <w:name w:val="ConsPlusNormal Знак"/>
    <w:link w:val="ConsPlusNormal"/>
    <w:uiPriority w:val="99"/>
    <w:locked/>
    <w:rsid w:val="00C8597F"/>
    <w:rPr>
      <w:rFonts w:ascii="Arial" w:hAnsi="Arial"/>
      <w:sz w:val="26"/>
      <w:lang w:eastAsia="ru-RU" w:bidi="ar-SA"/>
    </w:rPr>
  </w:style>
  <w:style w:type="paragraph" w:customStyle="1" w:styleId="1">
    <w:name w:val="Абзац списка1"/>
    <w:basedOn w:val="a"/>
    <w:rsid w:val="0074664D"/>
    <w:pPr>
      <w:spacing w:line="360" w:lineRule="auto"/>
      <w:ind w:firstLine="709"/>
      <w:jc w:val="both"/>
    </w:pPr>
    <w:rPr>
      <w:rFonts w:eastAsia="Calibri"/>
      <w:sz w:val="26"/>
      <w:szCs w:val="26"/>
      <w:lang w:eastAsia="ru-RU"/>
    </w:rPr>
  </w:style>
  <w:style w:type="character" w:customStyle="1" w:styleId="af5">
    <w:name w:val="Гипертекстовая ссылка"/>
    <w:uiPriority w:val="99"/>
    <w:rsid w:val="00CC10EF"/>
    <w:rPr>
      <w:color w:val="106BBE"/>
    </w:rPr>
  </w:style>
  <w:style w:type="paragraph" w:customStyle="1" w:styleId="2">
    <w:name w:val="Абзац списка2"/>
    <w:basedOn w:val="a"/>
    <w:rsid w:val="00BD73C8"/>
    <w:pPr>
      <w:spacing w:after="200"/>
      <w:ind w:left="720"/>
      <w:contextualSpacing/>
    </w:pPr>
    <w:rPr>
      <w:rFonts w:ascii="Calibri" w:eastAsia="Calibri" w:hAnsi="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03155;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CD504DCB17E29EDC652491C6E3D30175024847F3902B848C79A49C848K5jA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FB76-2AE6-4012-81D0-C739D974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10121</Words>
  <Characters>57690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67676</CharactersWithSpaces>
  <SharedDoc>false</SharedDoc>
  <HLinks>
    <vt:vector size="12" baseType="variant">
      <vt:variant>
        <vt:i4>7602298</vt:i4>
      </vt:variant>
      <vt:variant>
        <vt:i4>6</vt:i4>
      </vt:variant>
      <vt:variant>
        <vt:i4>0</vt:i4>
      </vt:variant>
      <vt:variant>
        <vt:i4>5</vt:i4>
      </vt:variant>
      <vt:variant>
        <vt:lpwstr>consultantplus://offline/main?base=LAW;n=103155;fld=134</vt:lpwstr>
      </vt:variant>
      <vt:variant>
        <vt:lpwstr/>
      </vt:variant>
      <vt:variant>
        <vt:i4>2031703</vt:i4>
      </vt:variant>
      <vt:variant>
        <vt:i4>3</vt:i4>
      </vt:variant>
      <vt:variant>
        <vt:i4>0</vt:i4>
      </vt:variant>
      <vt:variant>
        <vt:i4>5</vt:i4>
      </vt:variant>
      <vt:variant>
        <vt:lpwstr>consultantplus://offline/ref=9CD504DCB17E29EDC652491C6E3D30175024847F3902B848C79A49C848K5jAA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Саша</cp:lastModifiedBy>
  <cp:revision>2</cp:revision>
  <cp:lastPrinted>2015-02-11T07:25:00Z</cp:lastPrinted>
  <dcterms:created xsi:type="dcterms:W3CDTF">2017-01-23T06:44:00Z</dcterms:created>
  <dcterms:modified xsi:type="dcterms:W3CDTF">2017-01-23T06:44:00Z</dcterms:modified>
</cp:coreProperties>
</file>