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E1" w:rsidRPr="003A2CCE" w:rsidRDefault="004E2C4E" w:rsidP="004E2C4E">
      <w:pPr>
        <w:pStyle w:val="af3"/>
        <w:spacing w:before="0" w:beforeAutospacing="0" w:after="0" w:afterAutospacing="0" w:line="240" w:lineRule="auto"/>
        <w:jc w:val="center"/>
        <w:rPr>
          <w:b/>
          <w:sz w:val="24"/>
          <w:lang w:val="ru-RU"/>
        </w:rPr>
      </w:pPr>
      <w:bookmarkStart w:id="0" w:name="_GoBack"/>
      <w:bookmarkEnd w:id="0"/>
      <w:r w:rsidRPr="003A2CCE">
        <w:rPr>
          <w:b/>
          <w:sz w:val="22"/>
          <w:lang w:val="ru-RU"/>
        </w:rPr>
        <w:t>РОССИЙСКАЯ ФЕДЕРАЦИЯ</w:t>
      </w:r>
    </w:p>
    <w:p w:rsidR="004E2C4E" w:rsidRPr="004E2C4E" w:rsidRDefault="004E2C4E" w:rsidP="004E2C4E">
      <w:pPr>
        <w:pStyle w:val="af3"/>
        <w:spacing w:before="0" w:beforeAutospacing="0" w:after="0" w:afterAutospacing="0" w:line="240" w:lineRule="auto"/>
        <w:rPr>
          <w:sz w:val="26"/>
          <w:lang w:val="ru-RU"/>
        </w:rPr>
      </w:pPr>
    </w:p>
    <w:p w:rsidR="00B075E1" w:rsidRPr="003A2CCE" w:rsidRDefault="004E2C4E" w:rsidP="004E2C4E">
      <w:pPr>
        <w:spacing w:line="240" w:lineRule="auto"/>
        <w:jc w:val="center"/>
        <w:rPr>
          <w:b/>
          <w:sz w:val="26"/>
          <w:szCs w:val="28"/>
        </w:rPr>
      </w:pPr>
      <w:r w:rsidRPr="003A2CCE">
        <w:rPr>
          <w:b/>
          <w:sz w:val="26"/>
          <w:szCs w:val="28"/>
        </w:rPr>
        <w:t>ГЛАВА МУНИЦИПАЛЬНОГО ОБРАЗОВАНИЯ ГОНЖИНСКОГО СЕЛЬСОВЕТА МАГДАГАЧИНСКОГО РАЙОНА АМУРСКОЙ ОБЛАСТИ</w:t>
      </w:r>
    </w:p>
    <w:p w:rsidR="00B075E1" w:rsidRPr="004E2C4E" w:rsidRDefault="00B075E1" w:rsidP="004E2C4E">
      <w:pPr>
        <w:spacing w:line="240" w:lineRule="auto"/>
        <w:rPr>
          <w:b/>
          <w:caps/>
          <w:spacing w:val="20"/>
          <w:sz w:val="26"/>
          <w:szCs w:val="28"/>
        </w:rPr>
      </w:pPr>
    </w:p>
    <w:p w:rsidR="00B075E1" w:rsidRPr="004E2C4E" w:rsidRDefault="00B075E1" w:rsidP="004E2C4E">
      <w:pPr>
        <w:spacing w:line="240" w:lineRule="auto"/>
        <w:jc w:val="center"/>
        <w:rPr>
          <w:b/>
          <w:caps/>
          <w:spacing w:val="20"/>
          <w:sz w:val="32"/>
          <w:szCs w:val="32"/>
        </w:rPr>
      </w:pPr>
      <w:r w:rsidRPr="004E2C4E">
        <w:rPr>
          <w:b/>
          <w:caps/>
          <w:spacing w:val="20"/>
          <w:sz w:val="32"/>
          <w:szCs w:val="32"/>
        </w:rPr>
        <w:t>Постановление</w:t>
      </w:r>
    </w:p>
    <w:p w:rsidR="00B075E1" w:rsidRPr="004E2C4E" w:rsidRDefault="00B075E1" w:rsidP="004E2C4E">
      <w:pPr>
        <w:spacing w:line="240" w:lineRule="auto"/>
        <w:jc w:val="center"/>
        <w:rPr>
          <w:sz w:val="26"/>
          <w:szCs w:val="28"/>
        </w:rPr>
      </w:pPr>
    </w:p>
    <w:p w:rsidR="00B075E1" w:rsidRPr="004E2C4E" w:rsidRDefault="009114A9" w:rsidP="004E2C4E">
      <w:pPr>
        <w:spacing w:line="240" w:lineRule="auto"/>
        <w:jc w:val="center"/>
        <w:rPr>
          <w:sz w:val="26"/>
          <w:szCs w:val="28"/>
          <w:u w:val="single"/>
        </w:rPr>
      </w:pPr>
      <w:r>
        <w:rPr>
          <w:sz w:val="26"/>
          <w:szCs w:val="28"/>
          <w:u w:val="single"/>
        </w:rPr>
        <w:t>17.01.2017</w:t>
      </w:r>
      <w:r w:rsidR="004E2C4E" w:rsidRPr="004E2C4E">
        <w:rPr>
          <w:sz w:val="26"/>
          <w:szCs w:val="28"/>
          <w:u w:val="single"/>
        </w:rPr>
        <w:t xml:space="preserve"> г. </w:t>
      </w:r>
      <w:r w:rsidR="00474471" w:rsidRPr="004E2C4E">
        <w:rPr>
          <w:sz w:val="26"/>
          <w:szCs w:val="28"/>
          <w:u w:val="single"/>
        </w:rPr>
        <w:t>№</w:t>
      </w:r>
      <w:r>
        <w:rPr>
          <w:sz w:val="26"/>
          <w:szCs w:val="28"/>
          <w:u w:val="single"/>
        </w:rPr>
        <w:t xml:space="preserve"> 08</w:t>
      </w:r>
      <w:r w:rsidR="00474471" w:rsidRPr="004E2C4E">
        <w:rPr>
          <w:sz w:val="26"/>
          <w:szCs w:val="28"/>
          <w:u w:val="single"/>
        </w:rPr>
        <w:t xml:space="preserve"> </w:t>
      </w:r>
      <w:r w:rsidR="004E2C4E">
        <w:rPr>
          <w:sz w:val="26"/>
          <w:szCs w:val="28"/>
          <w:u w:val="single"/>
        </w:rPr>
        <w:t xml:space="preserve"> </w:t>
      </w:r>
    </w:p>
    <w:p w:rsidR="00B075E1" w:rsidRPr="003A2CCE" w:rsidRDefault="004E2C4E" w:rsidP="004E2C4E">
      <w:pPr>
        <w:spacing w:line="240" w:lineRule="auto"/>
        <w:jc w:val="center"/>
        <w:rPr>
          <w:sz w:val="24"/>
          <w:szCs w:val="20"/>
        </w:rPr>
      </w:pPr>
      <w:r w:rsidRPr="003A2CCE">
        <w:rPr>
          <w:sz w:val="24"/>
          <w:szCs w:val="20"/>
        </w:rPr>
        <w:t>с. Гонжа</w:t>
      </w:r>
    </w:p>
    <w:p w:rsidR="00B075E1" w:rsidRPr="004E2C4E" w:rsidRDefault="00B075E1" w:rsidP="004E2C4E">
      <w:pPr>
        <w:spacing w:line="240" w:lineRule="auto"/>
        <w:rPr>
          <w:sz w:val="26"/>
          <w:szCs w:val="28"/>
        </w:rPr>
      </w:pPr>
    </w:p>
    <w:p w:rsidR="00B075E1" w:rsidRPr="004E2C4E" w:rsidRDefault="00B075E1" w:rsidP="004E2C4E">
      <w:pPr>
        <w:spacing w:line="240" w:lineRule="auto"/>
        <w:rPr>
          <w:sz w:val="26"/>
          <w:szCs w:val="28"/>
        </w:rPr>
      </w:pPr>
    </w:p>
    <w:p w:rsidR="00B075E1" w:rsidRPr="004E2C4E" w:rsidRDefault="00B075E1" w:rsidP="004E2C4E">
      <w:pPr>
        <w:shd w:val="clear" w:color="auto" w:fill="FFFFFF"/>
        <w:autoSpaceDE w:val="0"/>
        <w:autoSpaceDN w:val="0"/>
        <w:adjustRightInd w:val="0"/>
        <w:spacing w:line="240" w:lineRule="auto"/>
        <w:jc w:val="center"/>
        <w:rPr>
          <w:color w:val="000000"/>
          <w:sz w:val="26"/>
          <w:szCs w:val="28"/>
        </w:rPr>
      </w:pPr>
      <w:r w:rsidRPr="004E2C4E">
        <w:rPr>
          <w:color w:val="000000"/>
          <w:sz w:val="26"/>
          <w:szCs w:val="28"/>
        </w:rPr>
        <w:t>Об утверждении Административного регламента</w:t>
      </w:r>
      <w:r w:rsidR="004E2C4E">
        <w:rPr>
          <w:color w:val="000000"/>
          <w:sz w:val="26"/>
          <w:szCs w:val="28"/>
        </w:rPr>
        <w:t xml:space="preserve"> </w:t>
      </w:r>
      <w:r w:rsidRPr="004E2C4E">
        <w:rPr>
          <w:color w:val="000000"/>
          <w:sz w:val="26"/>
          <w:szCs w:val="28"/>
        </w:rPr>
        <w:t>по предоставлению</w:t>
      </w:r>
      <w:r w:rsidR="004E2C4E">
        <w:rPr>
          <w:color w:val="000000"/>
          <w:sz w:val="26"/>
          <w:szCs w:val="28"/>
        </w:rPr>
        <w:t xml:space="preserve"> </w:t>
      </w:r>
      <w:r w:rsidRPr="004E2C4E">
        <w:rPr>
          <w:color w:val="000000"/>
          <w:sz w:val="26"/>
          <w:szCs w:val="28"/>
        </w:rPr>
        <w:t>муниципальной услуги  «Предоставление земельных</w:t>
      </w:r>
      <w:r w:rsidR="004E2C4E">
        <w:rPr>
          <w:color w:val="000000"/>
          <w:sz w:val="26"/>
          <w:szCs w:val="28"/>
        </w:rPr>
        <w:t xml:space="preserve"> </w:t>
      </w:r>
      <w:r w:rsidRPr="004E2C4E">
        <w:rPr>
          <w:color w:val="000000"/>
          <w:sz w:val="26"/>
          <w:szCs w:val="28"/>
        </w:rPr>
        <w:t>участков для целей</w:t>
      </w:r>
      <w:r w:rsidR="00F726BE" w:rsidRPr="004E2C4E">
        <w:rPr>
          <w:color w:val="000000"/>
          <w:sz w:val="26"/>
          <w:szCs w:val="28"/>
        </w:rPr>
        <w:t>,</w:t>
      </w:r>
      <w:r w:rsidRPr="004E2C4E">
        <w:rPr>
          <w:color w:val="000000"/>
          <w:sz w:val="26"/>
          <w:szCs w:val="28"/>
        </w:rPr>
        <w:t xml:space="preserve"> связанных со строительством</w:t>
      </w:r>
      <w:r w:rsidR="004E2C4E">
        <w:rPr>
          <w:color w:val="000000"/>
          <w:sz w:val="26"/>
          <w:szCs w:val="28"/>
        </w:rPr>
        <w:t xml:space="preserve"> </w:t>
      </w:r>
      <w:r w:rsidRPr="004E2C4E">
        <w:rPr>
          <w:color w:val="000000"/>
          <w:sz w:val="26"/>
          <w:szCs w:val="28"/>
        </w:rPr>
        <w:t>на территории муниципальн</w:t>
      </w:r>
      <w:r w:rsidR="00AB47D1" w:rsidRPr="004E2C4E">
        <w:rPr>
          <w:color w:val="000000"/>
          <w:sz w:val="26"/>
          <w:szCs w:val="28"/>
        </w:rPr>
        <w:t xml:space="preserve">ого образования </w:t>
      </w:r>
      <w:r w:rsidR="004E2C4E">
        <w:rPr>
          <w:color w:val="000000"/>
          <w:sz w:val="26"/>
          <w:szCs w:val="28"/>
        </w:rPr>
        <w:t>Гонжинского сельсовета</w:t>
      </w:r>
      <w:r w:rsidR="00AB47D1" w:rsidRPr="004E2C4E">
        <w:rPr>
          <w:color w:val="000000"/>
          <w:sz w:val="26"/>
          <w:szCs w:val="28"/>
        </w:rPr>
        <w:t>»</w:t>
      </w: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w:t>
      </w: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В соответствии с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004E2C4E">
        <w:rPr>
          <w:color w:val="000000"/>
          <w:sz w:val="26"/>
          <w:szCs w:val="28"/>
        </w:rPr>
        <w:t>Гонжинского сельсовета</w:t>
      </w: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r w:rsidRPr="004E2C4E">
        <w:rPr>
          <w:color w:val="000000"/>
          <w:sz w:val="26"/>
          <w:szCs w:val="28"/>
        </w:rPr>
        <w:t xml:space="preserve"> </w:t>
      </w:r>
      <w:r w:rsidRPr="004E2C4E">
        <w:rPr>
          <w:b/>
          <w:bCs/>
          <w:color w:val="000000"/>
          <w:sz w:val="26"/>
          <w:szCs w:val="28"/>
        </w:rPr>
        <w:t xml:space="preserve"> п о с т а н о в л я ю:</w:t>
      </w:r>
    </w:p>
    <w:p w:rsidR="00F726BE" w:rsidRPr="004E2C4E" w:rsidRDefault="00B075E1" w:rsidP="004E2C4E">
      <w:pPr>
        <w:pStyle w:val="ListParagraph"/>
        <w:numPr>
          <w:ilvl w:val="0"/>
          <w:numId w:val="34"/>
        </w:numPr>
        <w:shd w:val="clear" w:color="auto" w:fill="FFFFFF"/>
        <w:autoSpaceDE w:val="0"/>
        <w:autoSpaceDN w:val="0"/>
        <w:adjustRightInd w:val="0"/>
        <w:spacing w:after="0" w:line="240" w:lineRule="auto"/>
        <w:ind w:left="0" w:firstLine="900"/>
        <w:contextualSpacing/>
        <w:jc w:val="both"/>
        <w:rPr>
          <w:rFonts w:ascii="Times New Roman" w:hAnsi="Times New Roman" w:cs="Times New Roman"/>
          <w:color w:val="000000"/>
          <w:sz w:val="26"/>
          <w:szCs w:val="28"/>
        </w:rPr>
      </w:pPr>
      <w:r w:rsidRPr="004E2C4E">
        <w:rPr>
          <w:rFonts w:ascii="Times New Roman" w:hAnsi="Times New Roman" w:cs="Times New Roman"/>
          <w:color w:val="000000"/>
          <w:sz w:val="26"/>
          <w:szCs w:val="28"/>
        </w:rPr>
        <w:t xml:space="preserve">  Утвердить   прилагаемый   администрат</w:t>
      </w:r>
      <w:r w:rsidR="004E2C4E" w:rsidRPr="004E2C4E">
        <w:rPr>
          <w:rFonts w:ascii="Times New Roman" w:hAnsi="Times New Roman" w:cs="Times New Roman"/>
          <w:color w:val="000000"/>
          <w:sz w:val="26"/>
          <w:szCs w:val="28"/>
        </w:rPr>
        <w:t xml:space="preserve">ивный   регламент           по </w:t>
      </w:r>
      <w:r w:rsidRPr="004E2C4E">
        <w:rPr>
          <w:rFonts w:ascii="Times New Roman" w:hAnsi="Times New Roman" w:cs="Times New Roman"/>
          <w:sz w:val="26"/>
        </w:rPr>
        <w:t>предоставлению  муниципальной услуги «</w:t>
      </w:r>
      <w:r w:rsidRPr="004E2C4E">
        <w:rPr>
          <w:rFonts w:ascii="Times New Roman" w:hAnsi="Times New Roman" w:cs="Times New Roman"/>
          <w:color w:val="000000"/>
          <w:sz w:val="26"/>
          <w:szCs w:val="28"/>
        </w:rPr>
        <w:t>Предоставление земельных участков</w:t>
      </w:r>
      <w:r w:rsidR="00F726BE" w:rsidRPr="004E2C4E">
        <w:rPr>
          <w:rFonts w:ascii="Times New Roman" w:hAnsi="Times New Roman" w:cs="Times New Roman"/>
          <w:color w:val="000000"/>
          <w:sz w:val="26"/>
          <w:szCs w:val="28"/>
        </w:rPr>
        <w:t xml:space="preserve"> для целей, связанных со строительством на территории муниципального образования </w:t>
      </w:r>
      <w:r w:rsidR="004E2C4E">
        <w:rPr>
          <w:rFonts w:ascii="Times New Roman" w:hAnsi="Times New Roman" w:cs="Times New Roman"/>
          <w:color w:val="000000"/>
          <w:sz w:val="26"/>
          <w:szCs w:val="28"/>
        </w:rPr>
        <w:t>Гонжинского сельсовета</w:t>
      </w:r>
      <w:r w:rsidR="00F726BE" w:rsidRPr="004E2C4E">
        <w:rPr>
          <w:rFonts w:ascii="Times New Roman" w:hAnsi="Times New Roman" w:cs="Times New Roman"/>
          <w:color w:val="000000"/>
          <w:sz w:val="26"/>
          <w:szCs w:val="28"/>
        </w:rPr>
        <w:t>»</w:t>
      </w:r>
      <w:r w:rsidR="004E2C4E">
        <w:rPr>
          <w:rFonts w:ascii="Times New Roman" w:hAnsi="Times New Roman" w:cs="Times New Roman"/>
          <w:color w:val="000000"/>
          <w:sz w:val="26"/>
          <w:szCs w:val="28"/>
        </w:rPr>
        <w:t>.</w:t>
      </w:r>
    </w:p>
    <w:p w:rsidR="003A2CCE" w:rsidRPr="00DC6C39" w:rsidRDefault="003A2CCE" w:rsidP="003A2CCE">
      <w:pPr>
        <w:ind w:firstLine="900"/>
        <w:jc w:val="both"/>
        <w:rPr>
          <w:sz w:val="26"/>
          <w:szCs w:val="26"/>
        </w:rPr>
      </w:pPr>
      <w:r w:rsidRPr="00DC6C39">
        <w:rPr>
          <w:sz w:val="26"/>
          <w:szCs w:val="26"/>
        </w:rPr>
        <w:t xml:space="preserve">2. Контроль за исполнением настоящего постановления </w:t>
      </w:r>
      <w:r>
        <w:rPr>
          <w:sz w:val="26"/>
          <w:szCs w:val="26"/>
        </w:rPr>
        <w:t>оставляю за собой.</w:t>
      </w:r>
    </w:p>
    <w:p w:rsidR="003A2CCE" w:rsidRPr="00C159C7" w:rsidRDefault="003A2CCE" w:rsidP="003A2CCE">
      <w:pPr>
        <w:pStyle w:val="2"/>
        <w:spacing w:after="0" w:line="240" w:lineRule="auto"/>
        <w:ind w:left="0" w:firstLine="900"/>
        <w:jc w:val="both"/>
        <w:rPr>
          <w:rFonts w:ascii="Times New Roman" w:hAnsi="Times New Roman"/>
          <w:sz w:val="26"/>
          <w:szCs w:val="26"/>
        </w:rPr>
      </w:pPr>
      <w:r>
        <w:rPr>
          <w:rFonts w:ascii="Times New Roman" w:hAnsi="Times New Roman"/>
          <w:sz w:val="26"/>
          <w:szCs w:val="26"/>
        </w:rPr>
        <w:t>3</w:t>
      </w:r>
      <w:r w:rsidRPr="00C159C7">
        <w:rPr>
          <w:rFonts w:ascii="Times New Roman" w:hAnsi="Times New Roman"/>
          <w:sz w:val="26"/>
          <w:szCs w:val="26"/>
        </w:rPr>
        <w:t xml:space="preserve">. Административный регламент вступает в силу с момента опубликования его на официальном сайте администрации </w:t>
      </w:r>
      <w:r>
        <w:rPr>
          <w:rFonts w:ascii="Times New Roman" w:hAnsi="Times New Roman"/>
          <w:sz w:val="26"/>
          <w:szCs w:val="26"/>
        </w:rPr>
        <w:t xml:space="preserve">Гонжинского района </w:t>
      </w:r>
      <w:r w:rsidRPr="003A2CCE">
        <w:rPr>
          <w:rFonts w:ascii="Times New Roman" w:hAnsi="Times New Roman"/>
          <w:color w:val="000099"/>
          <w:sz w:val="26"/>
          <w:szCs w:val="26"/>
          <w:u w:val="single"/>
        </w:rPr>
        <w:t>http://гонжа.рф</w:t>
      </w:r>
      <w:r>
        <w:rPr>
          <w:rFonts w:ascii="Times New Roman" w:hAnsi="Times New Roman"/>
          <w:sz w:val="26"/>
          <w:szCs w:val="26"/>
        </w:rPr>
        <w:t xml:space="preserve"> и </w:t>
      </w:r>
      <w:r w:rsidRPr="00C159C7">
        <w:rPr>
          <w:rFonts w:ascii="Times New Roman" w:hAnsi="Times New Roman"/>
          <w:sz w:val="26"/>
          <w:szCs w:val="26"/>
        </w:rPr>
        <w:t>Магдагачинского района в сети «Интернет»</w:t>
      </w:r>
      <w:r>
        <w:rPr>
          <w:rFonts w:ascii="Times New Roman" w:hAnsi="Times New Roman"/>
          <w:sz w:val="26"/>
          <w:szCs w:val="26"/>
        </w:rPr>
        <w:t>.</w:t>
      </w:r>
    </w:p>
    <w:p w:rsidR="00B075E1" w:rsidRPr="004E2C4E" w:rsidRDefault="00B075E1" w:rsidP="004E2C4E">
      <w:pPr>
        <w:shd w:val="clear" w:color="auto" w:fill="FFFFFF"/>
        <w:autoSpaceDE w:val="0"/>
        <w:autoSpaceDN w:val="0"/>
        <w:adjustRightInd w:val="0"/>
        <w:spacing w:line="240" w:lineRule="auto"/>
        <w:jc w:val="both"/>
        <w:rPr>
          <w:color w:val="000000"/>
          <w:sz w:val="26"/>
          <w:szCs w:val="28"/>
        </w:rPr>
      </w:pPr>
    </w:p>
    <w:p w:rsidR="00B075E1" w:rsidRPr="004E2C4E" w:rsidRDefault="00B075E1" w:rsidP="004E2C4E">
      <w:pPr>
        <w:tabs>
          <w:tab w:val="left" w:pos="7240"/>
        </w:tabs>
        <w:spacing w:line="240" w:lineRule="auto"/>
        <w:jc w:val="both"/>
        <w:rPr>
          <w:color w:val="000000"/>
          <w:sz w:val="26"/>
          <w:szCs w:val="28"/>
        </w:rPr>
      </w:pPr>
      <w:r w:rsidRPr="004E2C4E">
        <w:rPr>
          <w:color w:val="000000"/>
          <w:sz w:val="26"/>
          <w:szCs w:val="28"/>
        </w:rPr>
        <w:t xml:space="preserve">                                                                                                        </w:t>
      </w:r>
      <w:r w:rsidR="004E2C4E">
        <w:rPr>
          <w:color w:val="000000"/>
          <w:sz w:val="26"/>
          <w:szCs w:val="28"/>
        </w:rPr>
        <w:t xml:space="preserve">          </w:t>
      </w:r>
      <w:r w:rsidRPr="004E2C4E">
        <w:rPr>
          <w:color w:val="000000"/>
          <w:sz w:val="26"/>
          <w:szCs w:val="28"/>
        </w:rPr>
        <w:t xml:space="preserve">    </w:t>
      </w:r>
      <w:r w:rsidR="004E2C4E">
        <w:rPr>
          <w:color w:val="000000"/>
          <w:sz w:val="26"/>
          <w:szCs w:val="28"/>
        </w:rPr>
        <w:t>И.И.Баннов</w:t>
      </w:r>
      <w:r w:rsidRPr="004E2C4E">
        <w:rPr>
          <w:color w:val="000000"/>
          <w:sz w:val="26"/>
          <w:szCs w:val="28"/>
        </w:rPr>
        <w:t xml:space="preserve">    </w:t>
      </w:r>
    </w:p>
    <w:p w:rsidR="00B075E1" w:rsidRPr="004E2C4E" w:rsidRDefault="00B075E1" w:rsidP="004E2C4E">
      <w:pPr>
        <w:spacing w:line="240" w:lineRule="auto"/>
        <w:jc w:val="center"/>
        <w:rPr>
          <w:sz w:val="26"/>
          <w:szCs w:val="20"/>
        </w:rPr>
      </w:pPr>
    </w:p>
    <w:p w:rsidR="00B075E1" w:rsidRPr="004E2C4E" w:rsidRDefault="00B075E1" w:rsidP="004E2C4E">
      <w:pPr>
        <w:shd w:val="clear" w:color="auto" w:fill="FFFFFF"/>
        <w:spacing w:line="240" w:lineRule="auto"/>
        <w:ind w:firstLine="709"/>
        <w:rPr>
          <w:sz w:val="26"/>
          <w:szCs w:val="26"/>
        </w:rPr>
      </w:pPr>
    </w:p>
    <w:p w:rsidR="00B075E1" w:rsidRPr="004E2C4E" w:rsidRDefault="00B075E1" w:rsidP="004E2C4E">
      <w:pPr>
        <w:pStyle w:val="ConsPlusTitle"/>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Pr="004E2C4E" w:rsidRDefault="00B075E1" w:rsidP="004E2C4E">
      <w:pPr>
        <w:pStyle w:val="ConsPlusTitle"/>
        <w:jc w:val="right"/>
        <w:rPr>
          <w:rFonts w:ascii="Times New Roman" w:hAnsi="Times New Roman" w:cs="Times New Roman"/>
          <w:b w:val="0"/>
          <w:sz w:val="26"/>
          <w:szCs w:val="26"/>
        </w:rPr>
      </w:pPr>
    </w:p>
    <w:p w:rsidR="00B075E1" w:rsidRDefault="00B075E1" w:rsidP="004E2C4E">
      <w:pPr>
        <w:pStyle w:val="ConsPlusTitle"/>
        <w:jc w:val="right"/>
        <w:rPr>
          <w:rFonts w:ascii="Times New Roman" w:hAnsi="Times New Roman" w:cs="Times New Roman"/>
          <w:b w:val="0"/>
          <w:sz w:val="26"/>
          <w:szCs w:val="26"/>
        </w:rPr>
      </w:pPr>
    </w:p>
    <w:p w:rsidR="004E2C4E" w:rsidRDefault="004E2C4E" w:rsidP="004E2C4E">
      <w:pPr>
        <w:pStyle w:val="ConsPlusTitle"/>
        <w:jc w:val="right"/>
        <w:rPr>
          <w:rFonts w:ascii="Times New Roman" w:hAnsi="Times New Roman" w:cs="Times New Roman"/>
          <w:b w:val="0"/>
          <w:sz w:val="26"/>
          <w:szCs w:val="26"/>
        </w:rPr>
      </w:pPr>
    </w:p>
    <w:p w:rsidR="004E2C4E" w:rsidRDefault="004E2C4E" w:rsidP="004E2C4E">
      <w:pPr>
        <w:pStyle w:val="ConsPlusTitle"/>
        <w:jc w:val="right"/>
        <w:rPr>
          <w:rFonts w:ascii="Times New Roman" w:hAnsi="Times New Roman" w:cs="Times New Roman"/>
          <w:b w:val="0"/>
          <w:sz w:val="26"/>
          <w:szCs w:val="26"/>
        </w:rPr>
      </w:pPr>
    </w:p>
    <w:p w:rsidR="004E2C4E" w:rsidRDefault="004E2C4E" w:rsidP="004E2C4E">
      <w:pPr>
        <w:pStyle w:val="ConsPlusTitle"/>
        <w:jc w:val="right"/>
        <w:rPr>
          <w:rFonts w:ascii="Times New Roman" w:hAnsi="Times New Roman" w:cs="Times New Roman"/>
          <w:b w:val="0"/>
          <w:sz w:val="26"/>
          <w:szCs w:val="26"/>
        </w:rPr>
      </w:pPr>
    </w:p>
    <w:p w:rsidR="004E2C4E" w:rsidRDefault="004E2C4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3A2CCE" w:rsidRDefault="003A2CCE" w:rsidP="004E2C4E">
      <w:pPr>
        <w:pStyle w:val="ConsPlusTitle"/>
        <w:jc w:val="right"/>
        <w:rPr>
          <w:rFonts w:ascii="Times New Roman" w:hAnsi="Times New Roman" w:cs="Times New Roman"/>
          <w:b w:val="0"/>
          <w:sz w:val="26"/>
          <w:szCs w:val="26"/>
        </w:rPr>
      </w:pPr>
    </w:p>
    <w:p w:rsidR="009114A9" w:rsidRDefault="009114A9" w:rsidP="004E2C4E">
      <w:pPr>
        <w:pStyle w:val="ConsPlusTitle"/>
        <w:jc w:val="right"/>
        <w:rPr>
          <w:rFonts w:ascii="Times New Roman" w:hAnsi="Times New Roman" w:cs="Times New Roman"/>
          <w:sz w:val="26"/>
          <w:szCs w:val="26"/>
        </w:rPr>
      </w:pPr>
    </w:p>
    <w:p w:rsidR="00D727ED" w:rsidRPr="004E2C4E" w:rsidRDefault="00D727ED" w:rsidP="009114A9">
      <w:pPr>
        <w:pStyle w:val="ConsPlusTitle"/>
        <w:rPr>
          <w:rFonts w:ascii="Times New Roman" w:hAnsi="Times New Roman" w:cs="Times New Roman"/>
          <w:b w:val="0"/>
          <w:sz w:val="26"/>
          <w:szCs w:val="22"/>
        </w:rPr>
      </w:pPr>
    </w:p>
    <w:p w:rsidR="006C5849" w:rsidRPr="004E2C4E" w:rsidRDefault="006C5849" w:rsidP="004E2C4E">
      <w:pPr>
        <w:pStyle w:val="ConsPlusTitle"/>
        <w:jc w:val="center"/>
        <w:rPr>
          <w:rFonts w:ascii="Times New Roman" w:hAnsi="Times New Roman" w:cs="Times New Roman"/>
          <w:sz w:val="26"/>
          <w:szCs w:val="22"/>
        </w:rPr>
      </w:pPr>
      <w:r w:rsidRPr="004E2C4E">
        <w:rPr>
          <w:rFonts w:ascii="Times New Roman" w:hAnsi="Times New Roman" w:cs="Times New Roman"/>
          <w:sz w:val="26"/>
          <w:szCs w:val="22"/>
        </w:rPr>
        <w:t>АДМИНИСТРАТИВНЫЙ РЕГЛАМЕНТ</w:t>
      </w:r>
    </w:p>
    <w:p w:rsidR="006C5849" w:rsidRPr="004E2C4E" w:rsidRDefault="006C5849" w:rsidP="004E2C4E">
      <w:pPr>
        <w:pStyle w:val="ConsPlusTitle"/>
        <w:jc w:val="center"/>
        <w:rPr>
          <w:rFonts w:ascii="Times New Roman" w:hAnsi="Times New Roman" w:cs="Times New Roman"/>
          <w:sz w:val="26"/>
          <w:szCs w:val="22"/>
        </w:rPr>
      </w:pPr>
      <w:r w:rsidRPr="004E2C4E">
        <w:rPr>
          <w:rFonts w:ascii="Times New Roman" w:hAnsi="Times New Roman" w:cs="Times New Roman"/>
          <w:sz w:val="26"/>
          <w:szCs w:val="22"/>
        </w:rPr>
        <w:t>ПРЕДОСТАВЛЕНИЯ МУНИЦИПАЛЬНОЙ УСЛУГИ</w:t>
      </w:r>
    </w:p>
    <w:p w:rsidR="006C5849" w:rsidRPr="004E2C4E" w:rsidRDefault="006C5849" w:rsidP="004E2C4E">
      <w:pPr>
        <w:pStyle w:val="ConsPlusTitle"/>
        <w:jc w:val="center"/>
        <w:rPr>
          <w:rFonts w:ascii="Times New Roman" w:hAnsi="Times New Roman" w:cs="Times New Roman"/>
          <w:sz w:val="26"/>
          <w:szCs w:val="22"/>
        </w:rPr>
      </w:pPr>
      <w:r w:rsidRPr="004E2C4E">
        <w:rPr>
          <w:rFonts w:ascii="Times New Roman" w:hAnsi="Times New Roman" w:cs="Times New Roman"/>
          <w:sz w:val="26"/>
          <w:szCs w:val="22"/>
        </w:rPr>
        <w:t xml:space="preserve"> «</w:t>
      </w:r>
      <w:r w:rsidR="005B4C01" w:rsidRPr="004E2C4E">
        <w:rPr>
          <w:rFonts w:ascii="Times New Roman" w:hAnsi="Times New Roman" w:cs="Times New Roman"/>
          <w:sz w:val="26"/>
          <w:szCs w:val="22"/>
        </w:rPr>
        <w:t xml:space="preserve">Предоставление земельных участков для целей, связанных со строительством на территории муниципального образования </w:t>
      </w:r>
      <w:r w:rsidR="004E2C4E">
        <w:rPr>
          <w:rFonts w:ascii="Times New Roman" w:hAnsi="Times New Roman" w:cs="Times New Roman"/>
          <w:sz w:val="26"/>
          <w:szCs w:val="22"/>
        </w:rPr>
        <w:t>Гонжинского сельсовета</w:t>
      </w:r>
      <w:r w:rsidRPr="004E2C4E">
        <w:rPr>
          <w:rFonts w:ascii="Times New Roman" w:hAnsi="Times New Roman" w:cs="Times New Roman"/>
          <w:sz w:val="26"/>
          <w:szCs w:val="22"/>
        </w:rPr>
        <w:t>»</w:t>
      </w:r>
    </w:p>
    <w:p w:rsidR="009114A9" w:rsidRPr="004E2C4E" w:rsidRDefault="009114A9" w:rsidP="009114A9">
      <w:pPr>
        <w:pStyle w:val="ConsPlusTitle"/>
        <w:jc w:val="right"/>
        <w:rPr>
          <w:rFonts w:ascii="Times New Roman" w:hAnsi="Times New Roman" w:cs="Times New Roman"/>
          <w:b w:val="0"/>
          <w:sz w:val="26"/>
          <w:szCs w:val="22"/>
        </w:rPr>
      </w:pPr>
      <w:r w:rsidRPr="004E2C4E">
        <w:rPr>
          <w:rFonts w:ascii="Times New Roman" w:hAnsi="Times New Roman" w:cs="Times New Roman"/>
          <w:b w:val="0"/>
          <w:sz w:val="26"/>
          <w:szCs w:val="22"/>
        </w:rPr>
        <w:t>Утвержден</w:t>
      </w:r>
    </w:p>
    <w:p w:rsidR="009114A9" w:rsidRPr="004E2C4E" w:rsidRDefault="009114A9" w:rsidP="009114A9">
      <w:pPr>
        <w:pStyle w:val="ConsPlusTitle"/>
        <w:jc w:val="right"/>
        <w:rPr>
          <w:rFonts w:ascii="Times New Roman" w:hAnsi="Times New Roman" w:cs="Times New Roman"/>
          <w:b w:val="0"/>
          <w:sz w:val="26"/>
          <w:szCs w:val="22"/>
        </w:rPr>
      </w:pPr>
      <w:r w:rsidRPr="004E2C4E">
        <w:rPr>
          <w:rFonts w:ascii="Times New Roman" w:hAnsi="Times New Roman" w:cs="Times New Roman"/>
          <w:b w:val="0"/>
          <w:sz w:val="26"/>
          <w:szCs w:val="22"/>
        </w:rPr>
        <w:t>постановлением главы</w:t>
      </w:r>
    </w:p>
    <w:p w:rsidR="009114A9" w:rsidRPr="004E2C4E" w:rsidRDefault="009114A9" w:rsidP="009114A9">
      <w:pPr>
        <w:pStyle w:val="ConsPlusTitle"/>
        <w:jc w:val="right"/>
        <w:rPr>
          <w:rFonts w:ascii="Times New Roman" w:hAnsi="Times New Roman" w:cs="Times New Roman"/>
          <w:b w:val="0"/>
          <w:sz w:val="26"/>
          <w:szCs w:val="22"/>
        </w:rPr>
      </w:pPr>
      <w:r>
        <w:rPr>
          <w:rFonts w:ascii="Times New Roman" w:hAnsi="Times New Roman" w:cs="Times New Roman"/>
          <w:b w:val="0"/>
          <w:sz w:val="26"/>
          <w:szCs w:val="22"/>
        </w:rPr>
        <w:t>Гонжинского сельсовета</w:t>
      </w:r>
    </w:p>
    <w:p w:rsidR="009114A9" w:rsidRPr="004E2C4E" w:rsidRDefault="009114A9" w:rsidP="009114A9">
      <w:pPr>
        <w:pStyle w:val="ConsPlusTitle"/>
        <w:jc w:val="right"/>
        <w:rPr>
          <w:rFonts w:ascii="Times New Roman" w:hAnsi="Times New Roman" w:cs="Times New Roman"/>
          <w:b w:val="0"/>
          <w:sz w:val="26"/>
          <w:szCs w:val="22"/>
          <w:u w:val="single"/>
        </w:rPr>
      </w:pPr>
      <w:r w:rsidRPr="004E2C4E">
        <w:rPr>
          <w:rFonts w:ascii="Times New Roman" w:hAnsi="Times New Roman" w:cs="Times New Roman"/>
          <w:b w:val="0"/>
          <w:sz w:val="26"/>
          <w:szCs w:val="22"/>
          <w:u w:val="single"/>
        </w:rPr>
        <w:t xml:space="preserve">от </w:t>
      </w:r>
      <w:r>
        <w:rPr>
          <w:rFonts w:ascii="Times New Roman" w:hAnsi="Times New Roman" w:cs="Times New Roman"/>
          <w:b w:val="0"/>
          <w:sz w:val="26"/>
          <w:szCs w:val="22"/>
          <w:u w:val="single"/>
        </w:rPr>
        <w:t>17</w:t>
      </w:r>
      <w:r w:rsidRPr="004E2C4E">
        <w:rPr>
          <w:rFonts w:ascii="Times New Roman" w:hAnsi="Times New Roman" w:cs="Times New Roman"/>
          <w:b w:val="0"/>
          <w:sz w:val="26"/>
          <w:szCs w:val="22"/>
          <w:u w:val="single"/>
        </w:rPr>
        <w:t>.</w:t>
      </w:r>
      <w:r>
        <w:rPr>
          <w:rFonts w:ascii="Times New Roman" w:hAnsi="Times New Roman" w:cs="Times New Roman"/>
          <w:b w:val="0"/>
          <w:sz w:val="26"/>
          <w:szCs w:val="22"/>
          <w:u w:val="single"/>
        </w:rPr>
        <w:t>01</w:t>
      </w:r>
      <w:r w:rsidRPr="004E2C4E">
        <w:rPr>
          <w:rFonts w:ascii="Times New Roman" w:hAnsi="Times New Roman" w:cs="Times New Roman"/>
          <w:b w:val="0"/>
          <w:sz w:val="26"/>
          <w:szCs w:val="22"/>
          <w:u w:val="single"/>
        </w:rPr>
        <w:t>.201</w:t>
      </w:r>
      <w:r>
        <w:rPr>
          <w:rFonts w:ascii="Times New Roman" w:hAnsi="Times New Roman" w:cs="Times New Roman"/>
          <w:b w:val="0"/>
          <w:sz w:val="26"/>
          <w:szCs w:val="22"/>
          <w:u w:val="single"/>
        </w:rPr>
        <w:t xml:space="preserve">7 </w:t>
      </w:r>
      <w:r w:rsidRPr="004E2C4E">
        <w:rPr>
          <w:rFonts w:ascii="Times New Roman" w:hAnsi="Times New Roman" w:cs="Times New Roman"/>
          <w:b w:val="0"/>
          <w:sz w:val="26"/>
          <w:szCs w:val="22"/>
          <w:u w:val="single"/>
        </w:rPr>
        <w:t xml:space="preserve"> № </w:t>
      </w:r>
      <w:r>
        <w:rPr>
          <w:rFonts w:ascii="Times New Roman" w:hAnsi="Times New Roman" w:cs="Times New Roman"/>
          <w:b w:val="0"/>
          <w:sz w:val="26"/>
          <w:szCs w:val="22"/>
          <w:u w:val="single"/>
        </w:rPr>
        <w:t xml:space="preserve">08   </w:t>
      </w:r>
    </w:p>
    <w:p w:rsidR="006C5849" w:rsidRPr="004E2C4E" w:rsidRDefault="006C5849" w:rsidP="004E2C4E">
      <w:pPr>
        <w:pStyle w:val="ConsPlusTitle"/>
        <w:ind w:firstLine="709"/>
        <w:jc w:val="center"/>
        <w:rPr>
          <w:rFonts w:ascii="Times New Roman" w:hAnsi="Times New Roman" w:cs="Times New Roman"/>
          <w:sz w:val="26"/>
          <w:szCs w:val="22"/>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1. Общие положения</w:t>
      </w: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Предмет регулирования административного регламента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1.1. Административный регламент предоставления муниципальной услуги </w:t>
      </w:r>
      <w:r w:rsidR="005B4C01" w:rsidRPr="003A2CCE">
        <w:rPr>
          <w:rFonts w:ascii="Times New Roman" w:hAnsi="Times New Roman"/>
          <w:szCs w:val="22"/>
        </w:rPr>
        <w:t>«Предоставление земельных участков для целей</w:t>
      </w:r>
      <w:r w:rsidR="00F726BE" w:rsidRPr="003A2CCE">
        <w:rPr>
          <w:rFonts w:ascii="Times New Roman" w:hAnsi="Times New Roman"/>
          <w:szCs w:val="22"/>
        </w:rPr>
        <w:t>,</w:t>
      </w:r>
      <w:r w:rsidR="005B4C01" w:rsidRPr="003A2CCE">
        <w:rPr>
          <w:rFonts w:ascii="Times New Roman" w:hAnsi="Times New Roman"/>
          <w:szCs w:val="22"/>
        </w:rPr>
        <w:t xml:space="preserve"> связанных со строительством на территории муниципального образования </w:t>
      </w:r>
      <w:r w:rsidR="004E2C4E" w:rsidRPr="003A2CCE">
        <w:rPr>
          <w:rFonts w:ascii="Times New Roman" w:hAnsi="Times New Roman"/>
          <w:szCs w:val="22"/>
        </w:rPr>
        <w:t>Гонжинского сельсовета</w:t>
      </w:r>
      <w:r w:rsidR="005B4C01" w:rsidRPr="003A2CCE">
        <w:rPr>
          <w:rFonts w:ascii="Times New Roman" w:hAnsi="Times New Roman"/>
          <w:szCs w:val="22"/>
        </w:rPr>
        <w:t>»</w:t>
      </w:r>
      <w:r w:rsidRPr="003A2CCE">
        <w:rPr>
          <w:rFonts w:ascii="Times New Roman" w:hAnsi="Times New Roman"/>
          <w:szCs w:val="22"/>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а) </w:t>
      </w:r>
      <w:r w:rsidR="005B4C01" w:rsidRPr="003A2CCE">
        <w:rPr>
          <w:rFonts w:ascii="Times New Roman" w:hAnsi="Times New Roman"/>
          <w:szCs w:val="22"/>
        </w:rPr>
        <w:t>физические лица;</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б) юридические лица.</w:t>
      </w:r>
    </w:p>
    <w:p w:rsidR="00D727ED" w:rsidRPr="003A2CCE" w:rsidRDefault="00D727ED" w:rsidP="004E2C4E">
      <w:pPr>
        <w:pStyle w:val="ConsPlusNormal"/>
        <w:jc w:val="center"/>
        <w:outlineLvl w:val="2"/>
        <w:rPr>
          <w:rFonts w:ascii="Times New Roman" w:hAnsi="Times New Roman"/>
          <w:b/>
          <w:szCs w:val="22"/>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Требования к порядку информирования</w:t>
      </w:r>
      <w:r w:rsidR="005B4C01" w:rsidRPr="003A2CCE">
        <w:rPr>
          <w:rFonts w:ascii="Times New Roman" w:hAnsi="Times New Roman"/>
          <w:b/>
          <w:szCs w:val="22"/>
        </w:rPr>
        <w:t xml:space="preserve"> </w:t>
      </w:r>
      <w:r w:rsidRPr="003A2CCE">
        <w:rPr>
          <w:rFonts w:ascii="Times New Roman" w:hAnsi="Times New Roman"/>
          <w:b/>
          <w:szCs w:val="22"/>
        </w:rPr>
        <w:t>о порядке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адресах их электронной почты содержится в Приложении 1 к административному регламенту.</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B4C01" w:rsidRPr="004E2C4E" w:rsidRDefault="005B4C01" w:rsidP="004E2C4E">
      <w:pPr>
        <w:pStyle w:val="ConsPlusNormal"/>
        <w:numPr>
          <w:ilvl w:val="0"/>
          <w:numId w:val="23"/>
        </w:numPr>
        <w:ind w:left="0" w:firstLine="709"/>
        <w:jc w:val="both"/>
        <w:rPr>
          <w:rFonts w:ascii="Times New Roman" w:hAnsi="Times New Roman"/>
          <w:szCs w:val="22"/>
        </w:rPr>
      </w:pPr>
      <w:r w:rsidRPr="003A2CCE">
        <w:rPr>
          <w:rFonts w:ascii="Times New Roman" w:hAnsi="Times New Roman"/>
          <w:szCs w:val="22"/>
        </w:rPr>
        <w:t xml:space="preserve">на информационных стендах, расположенных в </w:t>
      </w:r>
      <w:r w:rsidR="00F726BE" w:rsidRPr="003A2CCE">
        <w:rPr>
          <w:rFonts w:ascii="Times New Roman" w:hAnsi="Times New Roman"/>
          <w:szCs w:val="22"/>
        </w:rPr>
        <w:t>администрации</w:t>
      </w:r>
      <w:r w:rsidRPr="003A2CCE">
        <w:rPr>
          <w:rFonts w:ascii="Times New Roman" w:hAnsi="Times New Roman"/>
          <w:szCs w:val="22"/>
        </w:rPr>
        <w:t xml:space="preserve"> </w:t>
      </w:r>
      <w:r w:rsidR="003A2CCE">
        <w:rPr>
          <w:rFonts w:ascii="Times New Roman" w:hAnsi="Times New Roman"/>
          <w:szCs w:val="22"/>
        </w:rPr>
        <w:t xml:space="preserve">Гонжинского сельсовета </w:t>
      </w:r>
      <w:r w:rsidRPr="003A2CCE">
        <w:rPr>
          <w:rFonts w:ascii="Times New Roman" w:hAnsi="Times New Roman"/>
          <w:szCs w:val="22"/>
        </w:rPr>
        <w:t xml:space="preserve">(далее также – </w:t>
      </w:r>
      <w:r w:rsidR="00F726BE" w:rsidRPr="003A2CCE">
        <w:rPr>
          <w:rFonts w:ascii="Times New Roman" w:hAnsi="Times New Roman"/>
          <w:szCs w:val="22"/>
        </w:rPr>
        <w:t>администрация</w:t>
      </w:r>
      <w:r w:rsidRPr="003A2CCE">
        <w:rPr>
          <w:rFonts w:ascii="Times New Roman" w:hAnsi="Times New Roman"/>
          <w:szCs w:val="22"/>
        </w:rPr>
        <w:t xml:space="preserve">) по адресу: </w:t>
      </w:r>
      <w:r w:rsidR="003A2CCE">
        <w:rPr>
          <w:rFonts w:ascii="Times New Roman" w:hAnsi="Times New Roman"/>
          <w:szCs w:val="22"/>
        </w:rPr>
        <w:t>676110 Амурская область, Магдагачинский район, с. Гонжа, ул. Драгалина, 30А;</w:t>
      </w:r>
    </w:p>
    <w:p w:rsidR="005B4C01" w:rsidRPr="004E2C4E" w:rsidRDefault="005B4C01" w:rsidP="004E2C4E">
      <w:pPr>
        <w:pStyle w:val="ConsPlusNormal"/>
        <w:numPr>
          <w:ilvl w:val="0"/>
          <w:numId w:val="23"/>
        </w:numPr>
        <w:ind w:left="0" w:firstLine="709"/>
        <w:jc w:val="both"/>
        <w:rPr>
          <w:rFonts w:ascii="Times New Roman" w:hAnsi="Times New Roman"/>
          <w:szCs w:val="22"/>
        </w:rPr>
      </w:pPr>
      <w:r w:rsidRPr="003A2CCE">
        <w:rPr>
          <w:rFonts w:ascii="Times New Roman" w:hAnsi="Times New Roman"/>
          <w:szCs w:val="22"/>
        </w:rPr>
        <w:t>на информационных стендах, расположенных в ГАУ Амурской области «Многофункциональный центр предоставления государственных и муниципальных услуг» Магдагачинского района Амурской области (далее также – МФЦ)</w:t>
      </w:r>
      <w:r w:rsidRPr="003A2CCE">
        <w:rPr>
          <w:szCs w:val="22"/>
        </w:rPr>
        <w:t xml:space="preserve"> </w:t>
      </w:r>
      <w:r w:rsidRPr="003A2CCE">
        <w:rPr>
          <w:rFonts w:ascii="Times New Roman" w:hAnsi="Times New Roman"/>
          <w:szCs w:val="22"/>
        </w:rPr>
        <w:t xml:space="preserve">по адресу: п. Магдагачи, ул. </w:t>
      </w:r>
      <w:r w:rsidRPr="004E2C4E">
        <w:rPr>
          <w:rFonts w:ascii="Times New Roman" w:hAnsi="Times New Roman"/>
          <w:szCs w:val="22"/>
        </w:rPr>
        <w:t>К. Маркса, д.</w:t>
      </w:r>
      <w:r w:rsidR="00CF7033" w:rsidRPr="004E2C4E">
        <w:rPr>
          <w:rFonts w:ascii="Times New Roman" w:hAnsi="Times New Roman"/>
          <w:szCs w:val="22"/>
        </w:rPr>
        <w:t>23</w:t>
      </w:r>
      <w:r w:rsidRPr="004E2C4E">
        <w:rPr>
          <w:rFonts w:ascii="Times New Roman" w:hAnsi="Times New Roman"/>
          <w:szCs w:val="22"/>
        </w:rPr>
        <w:t>;</w:t>
      </w:r>
    </w:p>
    <w:p w:rsidR="005B4C01" w:rsidRPr="003A2CCE" w:rsidRDefault="005B4C01" w:rsidP="004E2C4E">
      <w:pPr>
        <w:pStyle w:val="ConsPlusNormal"/>
        <w:numPr>
          <w:ilvl w:val="0"/>
          <w:numId w:val="23"/>
        </w:numPr>
        <w:ind w:left="0" w:firstLine="709"/>
        <w:jc w:val="both"/>
        <w:rPr>
          <w:rFonts w:ascii="Times New Roman" w:hAnsi="Times New Roman"/>
          <w:szCs w:val="22"/>
        </w:rPr>
      </w:pPr>
      <w:r w:rsidRPr="003A2CCE">
        <w:rPr>
          <w:rFonts w:ascii="Times New Roman" w:hAnsi="Times New Roman"/>
          <w:szCs w:val="22"/>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B4C01" w:rsidRPr="003A2CCE" w:rsidRDefault="005B4C01" w:rsidP="004E2C4E">
      <w:pPr>
        <w:pStyle w:val="ConsPlusNormal"/>
        <w:numPr>
          <w:ilvl w:val="0"/>
          <w:numId w:val="23"/>
        </w:numPr>
        <w:ind w:left="0" w:firstLine="709"/>
        <w:jc w:val="both"/>
        <w:rPr>
          <w:rFonts w:ascii="Times New Roman" w:hAnsi="Times New Roman"/>
          <w:szCs w:val="22"/>
        </w:rPr>
      </w:pPr>
      <w:r w:rsidRPr="003A2CCE">
        <w:rPr>
          <w:rFonts w:ascii="Times New Roman" w:hAnsi="Times New Roman"/>
          <w:szCs w:val="22"/>
        </w:rPr>
        <w:t xml:space="preserve">в электронном виде в информационно-телекоммуникационной сети Интернет (далее – сеть Интернет): </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 на официальном информационном портале администрации Магдагачинского района (далее Администрации): </w:t>
      </w:r>
      <w:hyperlink r:id="rId5" w:history="1">
        <w:r w:rsidR="003A2CCE" w:rsidRPr="007D2A18">
          <w:rPr>
            <w:rStyle w:val="ad"/>
            <w:rFonts w:ascii="Times New Roman" w:hAnsi="Times New Roman"/>
            <w:szCs w:val="22"/>
          </w:rPr>
          <w:t>www</w:t>
        </w:r>
        <w:r w:rsidR="003A2CCE" w:rsidRPr="003A2CCE">
          <w:rPr>
            <w:rStyle w:val="ad"/>
            <w:rFonts w:ascii="Times New Roman" w:hAnsi="Times New Roman"/>
            <w:szCs w:val="22"/>
          </w:rPr>
          <w:t>.</w:t>
        </w:r>
        <w:r w:rsidR="003A2CCE" w:rsidRPr="007D2A18">
          <w:rPr>
            <w:rStyle w:val="ad"/>
            <w:rFonts w:ascii="Times New Roman" w:hAnsi="Times New Roman"/>
            <w:szCs w:val="22"/>
          </w:rPr>
          <w:t>magdagachi</w:t>
        </w:r>
        <w:r w:rsidR="003A2CCE" w:rsidRPr="003A2CCE">
          <w:rPr>
            <w:rStyle w:val="ad"/>
            <w:rFonts w:ascii="Times New Roman" w:hAnsi="Times New Roman"/>
            <w:szCs w:val="22"/>
          </w:rPr>
          <w:t>.</w:t>
        </w:r>
        <w:r w:rsidR="003A2CCE" w:rsidRPr="007D2A18">
          <w:rPr>
            <w:rStyle w:val="ad"/>
            <w:rFonts w:ascii="Times New Roman" w:hAnsi="Times New Roman"/>
            <w:szCs w:val="22"/>
          </w:rPr>
          <w:t>ru</w:t>
        </w:r>
      </w:hyperlink>
      <w:r w:rsidR="003A2CCE">
        <w:rPr>
          <w:rFonts w:ascii="Times New Roman" w:hAnsi="Times New Roman"/>
          <w:szCs w:val="22"/>
        </w:rPr>
        <w:t xml:space="preserve"> и сайте администрации Гонжинского сельсовета </w:t>
      </w:r>
      <w:r w:rsidR="003A2CCE" w:rsidRPr="003A2CCE">
        <w:rPr>
          <w:rFonts w:ascii="Times New Roman" w:hAnsi="Times New Roman"/>
          <w:color w:val="000099"/>
          <w:szCs w:val="26"/>
          <w:u w:val="single"/>
        </w:rPr>
        <w:t>http://гонжа.рф</w:t>
      </w:r>
      <w:r w:rsidRPr="003A2CCE">
        <w:rPr>
          <w:rFonts w:ascii="Times New Roman" w:hAnsi="Times New Roman"/>
          <w:szCs w:val="22"/>
        </w:rPr>
        <w:t xml:space="preserve">; </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 на сайте региональной информационной системы "Портал государственных и муниципальных услуг (функций) Амурской области": </w:t>
      </w:r>
      <w:r w:rsidRPr="004E2C4E">
        <w:rPr>
          <w:rFonts w:ascii="Times New Roman" w:hAnsi="Times New Roman"/>
          <w:szCs w:val="22"/>
        </w:rPr>
        <w:t>http</w:t>
      </w:r>
      <w:r w:rsidRPr="003A2CCE">
        <w:rPr>
          <w:rFonts w:ascii="Times New Roman" w:hAnsi="Times New Roman"/>
          <w:szCs w:val="22"/>
        </w:rPr>
        <w:t>://</w:t>
      </w:r>
      <w:r w:rsidRPr="004E2C4E">
        <w:rPr>
          <w:rFonts w:ascii="Times New Roman" w:hAnsi="Times New Roman"/>
          <w:szCs w:val="22"/>
        </w:rPr>
        <w:t>www</w:t>
      </w:r>
      <w:r w:rsidRPr="003A2CCE">
        <w:rPr>
          <w:rFonts w:ascii="Times New Roman" w:hAnsi="Times New Roman"/>
          <w:szCs w:val="22"/>
        </w:rPr>
        <w:t>.</w:t>
      </w:r>
      <w:r w:rsidRPr="004E2C4E">
        <w:rPr>
          <w:rFonts w:ascii="Times New Roman" w:hAnsi="Times New Roman"/>
          <w:szCs w:val="22"/>
        </w:rPr>
        <w:t>gu</w:t>
      </w:r>
      <w:r w:rsidRPr="003A2CCE">
        <w:rPr>
          <w:rFonts w:ascii="Times New Roman" w:hAnsi="Times New Roman"/>
          <w:szCs w:val="22"/>
        </w:rPr>
        <w:t>.</w:t>
      </w:r>
      <w:r w:rsidRPr="004E2C4E">
        <w:rPr>
          <w:rFonts w:ascii="Times New Roman" w:hAnsi="Times New Roman"/>
          <w:szCs w:val="22"/>
        </w:rPr>
        <w:t>amurobl</w:t>
      </w:r>
      <w:r w:rsidRPr="003A2CCE">
        <w:rPr>
          <w:rFonts w:ascii="Times New Roman" w:hAnsi="Times New Roman"/>
          <w:szCs w:val="22"/>
        </w:rPr>
        <w:t>.</w:t>
      </w:r>
      <w:r w:rsidRPr="004E2C4E">
        <w:rPr>
          <w:rFonts w:ascii="Times New Roman" w:hAnsi="Times New Roman"/>
          <w:szCs w:val="22"/>
        </w:rPr>
        <w:t>ru</w:t>
      </w:r>
      <w:r w:rsidRPr="003A2CCE">
        <w:rPr>
          <w:rFonts w:ascii="Times New Roman" w:hAnsi="Times New Roman"/>
          <w:szCs w:val="22"/>
        </w:rPr>
        <w:t xml:space="preserve">/; </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 в государственной информационной системе "Единый портал государственных и муниципальных услуг (функций)": </w:t>
      </w:r>
      <w:r w:rsidRPr="004E2C4E">
        <w:rPr>
          <w:rFonts w:ascii="Times New Roman" w:hAnsi="Times New Roman"/>
          <w:szCs w:val="22"/>
        </w:rPr>
        <w:t>http</w:t>
      </w:r>
      <w:r w:rsidRPr="003A2CCE">
        <w:rPr>
          <w:rFonts w:ascii="Times New Roman" w:hAnsi="Times New Roman"/>
          <w:szCs w:val="22"/>
        </w:rPr>
        <w:t>://</w:t>
      </w:r>
      <w:r w:rsidRPr="004E2C4E">
        <w:rPr>
          <w:rFonts w:ascii="Times New Roman" w:hAnsi="Times New Roman"/>
          <w:szCs w:val="22"/>
        </w:rPr>
        <w:t>www</w:t>
      </w:r>
      <w:r w:rsidRPr="003A2CCE">
        <w:rPr>
          <w:rFonts w:ascii="Times New Roman" w:hAnsi="Times New Roman"/>
          <w:szCs w:val="22"/>
        </w:rPr>
        <w:t>.</w:t>
      </w:r>
      <w:r w:rsidRPr="004E2C4E">
        <w:rPr>
          <w:rFonts w:ascii="Times New Roman" w:hAnsi="Times New Roman"/>
          <w:szCs w:val="22"/>
        </w:rPr>
        <w:t>gosuslugi</w:t>
      </w:r>
      <w:r w:rsidRPr="003A2CCE">
        <w:rPr>
          <w:rFonts w:ascii="Times New Roman" w:hAnsi="Times New Roman"/>
          <w:szCs w:val="22"/>
        </w:rPr>
        <w:t>.</w:t>
      </w:r>
      <w:r w:rsidRPr="004E2C4E">
        <w:rPr>
          <w:rFonts w:ascii="Times New Roman" w:hAnsi="Times New Roman"/>
          <w:szCs w:val="22"/>
        </w:rPr>
        <w:t>ru</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 на официальном сайте МФЦ </w:t>
      </w:r>
      <w:r w:rsidRPr="004E2C4E">
        <w:rPr>
          <w:rFonts w:ascii="Times New Roman" w:hAnsi="Times New Roman"/>
          <w:szCs w:val="22"/>
        </w:rPr>
        <w:t>www</w:t>
      </w:r>
      <w:r w:rsidRPr="003A2CCE">
        <w:rPr>
          <w:rFonts w:ascii="Times New Roman" w:hAnsi="Times New Roman"/>
          <w:szCs w:val="22"/>
        </w:rPr>
        <w:t>.</w:t>
      </w:r>
      <w:r w:rsidRPr="004E2C4E">
        <w:rPr>
          <w:rFonts w:ascii="Times New Roman" w:hAnsi="Times New Roman"/>
          <w:szCs w:val="22"/>
        </w:rPr>
        <w:t>mfc</w:t>
      </w:r>
      <w:r w:rsidRPr="003A2CCE">
        <w:rPr>
          <w:rFonts w:ascii="Times New Roman" w:hAnsi="Times New Roman"/>
          <w:szCs w:val="22"/>
        </w:rPr>
        <w:t>-</w:t>
      </w:r>
      <w:r w:rsidRPr="004E2C4E">
        <w:rPr>
          <w:rFonts w:ascii="Times New Roman" w:hAnsi="Times New Roman"/>
          <w:szCs w:val="22"/>
        </w:rPr>
        <w:t>amur</w:t>
      </w:r>
      <w:r w:rsidRPr="003A2CCE">
        <w:rPr>
          <w:rFonts w:ascii="Times New Roman" w:hAnsi="Times New Roman"/>
          <w:szCs w:val="22"/>
        </w:rPr>
        <w:t>.</w:t>
      </w:r>
      <w:r w:rsidRPr="004E2C4E">
        <w:rPr>
          <w:rFonts w:ascii="Times New Roman" w:hAnsi="Times New Roman"/>
          <w:szCs w:val="22"/>
        </w:rPr>
        <w:t>ru</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1.5. Информацию о порядке предоставления муниципальной услуги, а также сведения о ходе предоставления муниципальной услуги  можно получить:</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посредством телефонной связи по номеру МФЦ 8(41653)58-400;</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при личном обращении в МФЦ;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при письменном обращении в МФЦ;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посредством телефонной связи по номеру </w:t>
      </w:r>
      <w:r w:rsidR="00F726BE" w:rsidRPr="003A2CCE">
        <w:rPr>
          <w:rFonts w:ascii="Times New Roman" w:hAnsi="Times New Roman"/>
          <w:szCs w:val="22"/>
        </w:rPr>
        <w:t>администрации</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личном обращении в </w:t>
      </w:r>
      <w:r w:rsidR="00F726BE" w:rsidRPr="003A2CCE">
        <w:rPr>
          <w:rFonts w:ascii="Times New Roman" w:hAnsi="Times New Roman"/>
          <w:szCs w:val="22"/>
        </w:rPr>
        <w:t>администрацию</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письменном обращении в </w:t>
      </w:r>
      <w:r w:rsidR="00F726BE" w:rsidRPr="003A2CCE">
        <w:rPr>
          <w:rFonts w:ascii="Times New Roman" w:hAnsi="Times New Roman"/>
          <w:szCs w:val="22"/>
        </w:rPr>
        <w:t>администрацию</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путем публичного информирования.</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1.6. Информация о порядке предоставления муниципальной услуги должна содержать:</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сведения о порядке получения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категории получателей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адрес места приема документов МФЦ для предоставления муниципальной </w:t>
      </w:r>
      <w:r w:rsidRPr="003A2CCE">
        <w:rPr>
          <w:rFonts w:ascii="Times New Roman" w:hAnsi="Times New Roman"/>
          <w:szCs w:val="22"/>
        </w:rPr>
        <w:lastRenderedPageBreak/>
        <w:t xml:space="preserve">услуги, режим работы МФЦ; </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адрес места приема документов </w:t>
      </w:r>
      <w:r w:rsidR="00F726BE" w:rsidRPr="003A2CCE">
        <w:rPr>
          <w:rFonts w:ascii="Times New Roman" w:hAnsi="Times New Roman"/>
          <w:szCs w:val="22"/>
        </w:rPr>
        <w:t>администрации</w:t>
      </w:r>
      <w:r w:rsidRPr="003A2CCE">
        <w:rPr>
          <w:rFonts w:ascii="Times New Roman" w:hAnsi="Times New Roman"/>
          <w:szCs w:val="22"/>
        </w:rPr>
        <w:t xml:space="preserve">  для предоставления муниципальной услуги, режим работы </w:t>
      </w:r>
      <w:r w:rsidR="00F726BE" w:rsidRPr="003A2CCE">
        <w:rPr>
          <w:rFonts w:ascii="Times New Roman" w:hAnsi="Times New Roman"/>
          <w:szCs w:val="22"/>
        </w:rPr>
        <w:t>администрации</w:t>
      </w:r>
      <w:r w:rsidRPr="003A2CCE">
        <w:rPr>
          <w:rFonts w:ascii="Times New Roman" w:hAnsi="Times New Roman"/>
          <w:szCs w:val="22"/>
        </w:rPr>
        <w:t>;</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порядок передачи результата заявителю;</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сведения, которые необходимо указать в заявлении о предоставлении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срок предоставления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сведения о порядке обжалования действий (бездействия) и решений должностных лиц.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Консультации по процедуре предоставления муниципальной услуги осуществляются сотрудниками </w:t>
      </w:r>
      <w:r w:rsidR="00F726BE" w:rsidRPr="003A2CCE">
        <w:rPr>
          <w:rFonts w:ascii="Times New Roman" w:hAnsi="Times New Roman"/>
          <w:szCs w:val="22"/>
        </w:rPr>
        <w:t>администрации</w:t>
      </w:r>
      <w:r w:rsidRPr="003A2CCE">
        <w:rPr>
          <w:rFonts w:ascii="Times New Roman" w:hAnsi="Times New Roman"/>
          <w:szCs w:val="22"/>
        </w:rPr>
        <w:t xml:space="preserve"> или МФЦ в соответствии с должностными инструкциями.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ответах на телефонные звонки и личные обращения сотрудники </w:t>
      </w:r>
      <w:r w:rsidR="00F726BE" w:rsidRPr="003A2CCE">
        <w:rPr>
          <w:rFonts w:ascii="Times New Roman" w:hAnsi="Times New Roman"/>
          <w:szCs w:val="22"/>
        </w:rPr>
        <w:t>администрации</w:t>
      </w:r>
      <w:r w:rsidRPr="003A2CCE">
        <w:rPr>
          <w:rFonts w:ascii="Times New Roman" w:hAnsi="Times New Roman"/>
          <w:szCs w:val="22"/>
        </w:rPr>
        <w:t xml:space="preserve"> или МФЦ, ответственные за информирование, подробно, четко и в вежливой форме информируют обратившихся заявителей по интересующим их вопросам.</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Устное информирование каждого обратившегося за информацией заявителя осуществляется не более 15 минут.</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В случае если для подготовки ответа на устное обращение требуется более продолжительное время, сотрудник </w:t>
      </w:r>
      <w:r w:rsidR="00F726BE" w:rsidRPr="003A2CCE">
        <w:rPr>
          <w:rFonts w:ascii="Times New Roman" w:hAnsi="Times New Roman"/>
          <w:szCs w:val="22"/>
        </w:rPr>
        <w:t>администрации</w:t>
      </w:r>
      <w:r w:rsidRPr="003A2CCE">
        <w:rPr>
          <w:rFonts w:ascii="Times New Roman" w:hAnsi="Times New Roman"/>
          <w:szCs w:val="22"/>
        </w:rPr>
        <w:t xml:space="preserve">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В случае если предоставление информации, необходимой заявителю, не представляется возможным посредством телефона, сотрудник </w:t>
      </w:r>
      <w:r w:rsidR="00F726BE" w:rsidRPr="003A2CCE">
        <w:rPr>
          <w:rFonts w:ascii="Times New Roman" w:hAnsi="Times New Roman"/>
          <w:szCs w:val="22"/>
        </w:rPr>
        <w:t>администрации</w:t>
      </w:r>
      <w:r w:rsidRPr="003A2CCE">
        <w:rPr>
          <w:rFonts w:ascii="Times New Roman" w:hAnsi="Times New Roman"/>
          <w:szCs w:val="22"/>
        </w:rPr>
        <w:t xml:space="preserve">  или МФЦ, принявший телефонный звонок, разъясняет заявителю право обратиться с письменным обращением в </w:t>
      </w:r>
      <w:r w:rsidR="00F726BE" w:rsidRPr="003A2CCE">
        <w:rPr>
          <w:rFonts w:ascii="Times New Roman" w:hAnsi="Times New Roman"/>
          <w:szCs w:val="22"/>
        </w:rPr>
        <w:t>администрацию</w:t>
      </w:r>
      <w:r w:rsidRPr="003A2CCE">
        <w:rPr>
          <w:rFonts w:ascii="Times New Roman" w:hAnsi="Times New Roman"/>
          <w:szCs w:val="22"/>
        </w:rPr>
        <w:t xml:space="preserve">  или МФЦ и требования к оформлению обращения.</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Ответ на письменное обращение направляется заявителю в течение 5 рабочих со дня регистрации обращения в </w:t>
      </w:r>
      <w:r w:rsidR="00F726BE" w:rsidRPr="003A2CCE">
        <w:rPr>
          <w:rFonts w:ascii="Times New Roman" w:hAnsi="Times New Roman"/>
          <w:szCs w:val="22"/>
        </w:rPr>
        <w:t>администрацию</w:t>
      </w:r>
      <w:r w:rsidRPr="003A2CCE">
        <w:rPr>
          <w:rFonts w:ascii="Times New Roman" w:hAnsi="Times New Roman"/>
          <w:szCs w:val="22"/>
        </w:rPr>
        <w:t xml:space="preserve">  или МФЦ.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Магдагачинского района</w:t>
      </w:r>
      <w:r w:rsidR="003A2CCE">
        <w:rPr>
          <w:rFonts w:ascii="Times New Roman" w:hAnsi="Times New Roman"/>
          <w:szCs w:val="22"/>
        </w:rPr>
        <w:t xml:space="preserve"> и сайте администрации Гонжинского сельсовета</w:t>
      </w:r>
      <w:r w:rsidRPr="003A2CCE">
        <w:rPr>
          <w:rFonts w:ascii="Times New Roman" w:hAnsi="Times New Roman"/>
          <w:szCs w:val="22"/>
        </w:rPr>
        <w:t xml:space="preserve">   или  МФЦ.</w:t>
      </w:r>
    </w:p>
    <w:p w:rsidR="005B4C01" w:rsidRPr="003A2CCE" w:rsidRDefault="005B4C01"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Прием документов, необходимых для предоставления муниципальной услуги, осуществляется по адресу </w:t>
      </w:r>
      <w:r w:rsidR="00F726BE" w:rsidRPr="003A2CCE">
        <w:rPr>
          <w:rFonts w:ascii="Times New Roman" w:hAnsi="Times New Roman"/>
          <w:szCs w:val="22"/>
        </w:rPr>
        <w:t xml:space="preserve">администрации </w:t>
      </w:r>
      <w:r w:rsidRPr="003A2CCE">
        <w:rPr>
          <w:rFonts w:ascii="Times New Roman" w:hAnsi="Times New Roman"/>
          <w:szCs w:val="22"/>
        </w:rPr>
        <w:t>или  МФЦ.</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2. Стандарт предоставления муниципальной услуги</w:t>
      </w:r>
    </w:p>
    <w:p w:rsidR="006C5849" w:rsidRPr="003A2CCE" w:rsidRDefault="00F726BE" w:rsidP="004E2C4E">
      <w:pPr>
        <w:pStyle w:val="ConsPlusNormal"/>
        <w:jc w:val="center"/>
        <w:outlineLvl w:val="2"/>
        <w:rPr>
          <w:rFonts w:ascii="Times New Roman" w:hAnsi="Times New Roman"/>
          <w:b/>
          <w:szCs w:val="22"/>
        </w:rPr>
      </w:pPr>
      <w:r w:rsidRPr="003A2CCE">
        <w:rPr>
          <w:rFonts w:ascii="Times New Roman" w:hAnsi="Times New Roman"/>
          <w:b/>
          <w:szCs w:val="22"/>
        </w:rPr>
        <w:t>н</w:t>
      </w:r>
      <w:r w:rsidR="006C5849" w:rsidRPr="003A2CCE">
        <w:rPr>
          <w:rFonts w:ascii="Times New Roman" w:hAnsi="Times New Roman"/>
          <w:b/>
          <w:szCs w:val="22"/>
        </w:rPr>
        <w:t>аименование муниципальной услуги</w:t>
      </w:r>
    </w:p>
    <w:p w:rsidR="00D727ED" w:rsidRPr="003A2CCE" w:rsidRDefault="00D727ED" w:rsidP="004E2C4E">
      <w:pPr>
        <w:pStyle w:val="ConsPlusNormal"/>
        <w:jc w:val="center"/>
        <w:outlineLvl w:val="2"/>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 xml:space="preserve">2.1. Наименование муниципальной услуги: </w:t>
      </w:r>
      <w:r w:rsidR="005B4C01" w:rsidRPr="003A2CCE">
        <w:rPr>
          <w:rFonts w:ascii="Times New Roman" w:hAnsi="Times New Roman"/>
          <w:szCs w:val="22"/>
        </w:rPr>
        <w:t xml:space="preserve">«Предоставление земельных участков для целей связанных со строительством на территории муниципального образования </w:t>
      </w:r>
      <w:r w:rsidR="004E2C4E" w:rsidRPr="003A2CCE">
        <w:rPr>
          <w:rFonts w:ascii="Times New Roman" w:hAnsi="Times New Roman"/>
          <w:szCs w:val="22"/>
        </w:rPr>
        <w:t>Гонжинского сельсовета</w:t>
      </w:r>
      <w:r w:rsidR="005B4C01"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Наименование органа, непосредственно предоставляющего муниципальную услугу</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2.2. </w:t>
      </w:r>
      <w:r w:rsidR="005B4C01" w:rsidRPr="003A2CCE">
        <w:rPr>
          <w:rFonts w:ascii="Times New Roman" w:hAnsi="Times New Roman"/>
          <w:szCs w:val="22"/>
        </w:rPr>
        <w:t xml:space="preserve">Предоставление муниципальной услуги осуществляется </w:t>
      </w:r>
      <w:r w:rsidR="003A2CCE">
        <w:rPr>
          <w:rFonts w:ascii="Times New Roman" w:hAnsi="Times New Roman"/>
          <w:szCs w:val="22"/>
        </w:rPr>
        <w:t>а</w:t>
      </w:r>
      <w:r w:rsidR="003A2CCE" w:rsidRPr="003A2CCE">
        <w:rPr>
          <w:rFonts w:ascii="Times New Roman" w:hAnsi="Times New Roman"/>
          <w:szCs w:val="22"/>
        </w:rPr>
        <w:t>дминистрацией Гонжинского сельсовета</w:t>
      </w:r>
      <w:r w:rsidR="005B4C01" w:rsidRPr="003A2CCE">
        <w:rPr>
          <w:rFonts w:ascii="Times New Roman" w:hAnsi="Times New Roman"/>
          <w:szCs w:val="22"/>
        </w:rPr>
        <w:t xml:space="preserve">(далее также – </w:t>
      </w:r>
      <w:r w:rsidR="00F726BE" w:rsidRPr="003A2CCE">
        <w:rPr>
          <w:rFonts w:ascii="Times New Roman" w:hAnsi="Times New Roman"/>
          <w:szCs w:val="22"/>
        </w:rPr>
        <w:t>администрация</w:t>
      </w:r>
      <w:r w:rsidR="005B4C01" w:rsidRPr="003A2CCE">
        <w:rPr>
          <w:rFonts w:ascii="Times New Roman" w:hAnsi="Times New Roman"/>
          <w:szCs w:val="22"/>
        </w:rPr>
        <w:t>).</w:t>
      </w:r>
    </w:p>
    <w:p w:rsidR="00F83BD1" w:rsidRPr="003A2CCE" w:rsidRDefault="00F83BD1"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3A2CCE" w:rsidRDefault="006C5849" w:rsidP="004E2C4E">
      <w:pPr>
        <w:pStyle w:val="ConsPlusNormal"/>
        <w:ind w:firstLine="709"/>
        <w:jc w:val="center"/>
        <w:outlineLvl w:val="2"/>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b/>
          <w:szCs w:val="22"/>
        </w:rPr>
      </w:pPr>
      <w:r w:rsidRPr="003A2CCE">
        <w:rPr>
          <w:rFonts w:ascii="Times New Roman" w:hAnsi="Times New Roman"/>
          <w:szCs w:val="22"/>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 выписки из Единого государственного реестра прав на недвижимое имущество и сделок с ним о наличии или отсутствии в собственности у заявителя и членов его семьи недвижимого имущества, сведений о кадастровой стоимости земельного участка, находящегося в собственности у заявителя и членов его семьи, о нормативной цене земли;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2.3.</w:t>
      </w:r>
      <w:r w:rsidR="00FE6A85" w:rsidRPr="003A2CCE">
        <w:rPr>
          <w:rFonts w:ascii="Times New Roman" w:hAnsi="Times New Roman"/>
          <w:szCs w:val="22"/>
        </w:rPr>
        <w:t>3</w:t>
      </w:r>
      <w:r w:rsidRPr="003A2CCE">
        <w:rPr>
          <w:rFonts w:ascii="Times New Roman" w:hAnsi="Times New Roman"/>
          <w:szCs w:val="22"/>
        </w:rPr>
        <w:t xml:space="preserve">. </w:t>
      </w:r>
      <w:r w:rsidR="00D727ED" w:rsidRPr="003A2CCE">
        <w:rPr>
          <w:rFonts w:ascii="Times New Roman" w:hAnsi="Times New Roman"/>
          <w:szCs w:val="22"/>
        </w:rPr>
        <w:t>Министерство</w:t>
      </w:r>
      <w:r w:rsidR="00F83BD1" w:rsidRPr="003A2CCE">
        <w:rPr>
          <w:rFonts w:ascii="Times New Roman" w:hAnsi="Times New Roman"/>
          <w:szCs w:val="22"/>
        </w:rPr>
        <w:t xml:space="preserve"> природных ресурсов, экологии и имущественных отношений Амурской области при обеспечении консультаций заинтересованных в предоставлении  муниципальной услуги лиц и для урегулирования вопросов, связанных с обжалованием действий (бездействия) и решений, осуществляемых (принятых) в ходе предоставления  муниципальной услуги</w:t>
      </w:r>
      <w:r w:rsidRPr="003A2CCE">
        <w:rPr>
          <w:rFonts w:ascii="Times New Roman" w:hAnsi="Times New Roman"/>
          <w:szCs w:val="22"/>
        </w:rPr>
        <w:t>;</w:t>
      </w:r>
    </w:p>
    <w:p w:rsidR="00F83BD1" w:rsidRPr="003A2CCE" w:rsidRDefault="006C5849" w:rsidP="004E2C4E">
      <w:pPr>
        <w:pStyle w:val="ConsPlusNormal"/>
        <w:widowControl/>
        <w:ind w:firstLine="567"/>
        <w:jc w:val="both"/>
        <w:rPr>
          <w:rFonts w:ascii="Times New Roman" w:hAnsi="Times New Roman"/>
          <w:szCs w:val="22"/>
        </w:rPr>
      </w:pPr>
      <w:r w:rsidRPr="003A2CCE">
        <w:rPr>
          <w:rFonts w:ascii="Times New Roman" w:hAnsi="Times New Roman"/>
          <w:szCs w:val="22"/>
        </w:rPr>
        <w:t>2.3.</w:t>
      </w:r>
      <w:r w:rsidR="00FE6A85" w:rsidRPr="003A2CCE">
        <w:rPr>
          <w:rFonts w:ascii="Times New Roman" w:hAnsi="Times New Roman"/>
          <w:szCs w:val="22"/>
        </w:rPr>
        <w:t>4</w:t>
      </w:r>
      <w:r w:rsidRPr="003A2CCE">
        <w:rPr>
          <w:rFonts w:ascii="Times New Roman" w:hAnsi="Times New Roman"/>
          <w:szCs w:val="22"/>
        </w:rPr>
        <w:t xml:space="preserve">. </w:t>
      </w:r>
      <w:r w:rsidR="00F83BD1" w:rsidRPr="003A2CCE">
        <w:rPr>
          <w:rFonts w:ascii="Times New Roman" w:hAnsi="Times New Roman"/>
          <w:szCs w:val="22"/>
        </w:rPr>
        <w:t>органами внутренних дел при необходимости установить сведения о заявителе муниципальной услуги и обеспечить решение возникающих в процессе предоставления  муниципальной услуги вопросов, относящихся к их компетенции;</w:t>
      </w:r>
    </w:p>
    <w:p w:rsidR="00F83BD1" w:rsidRPr="003A2CCE" w:rsidRDefault="00F83BD1" w:rsidP="004E2C4E">
      <w:pPr>
        <w:pStyle w:val="ConsPlusNormal"/>
        <w:widowControl/>
        <w:ind w:firstLine="567"/>
        <w:jc w:val="both"/>
        <w:rPr>
          <w:rFonts w:ascii="Times New Roman" w:hAnsi="Times New Roman"/>
          <w:szCs w:val="22"/>
        </w:rPr>
      </w:pPr>
      <w:r w:rsidRPr="003A2CCE">
        <w:rPr>
          <w:rFonts w:ascii="Times New Roman" w:hAnsi="Times New Roman"/>
          <w:szCs w:val="22"/>
        </w:rPr>
        <w:t>2.3.5. судебными органами в случае необходимости получения судебных решений по отдельным вопросам, решение которых в целях реализации  муниципальной услуги иными способами является невозможным;</w:t>
      </w:r>
    </w:p>
    <w:p w:rsidR="00F83BD1" w:rsidRPr="003A2CCE" w:rsidRDefault="00F83BD1" w:rsidP="004E2C4E">
      <w:pPr>
        <w:pStyle w:val="ConsPlusNormal"/>
        <w:widowControl/>
        <w:ind w:firstLine="567"/>
        <w:jc w:val="both"/>
        <w:rPr>
          <w:rFonts w:ascii="Times New Roman" w:hAnsi="Times New Roman"/>
          <w:szCs w:val="22"/>
        </w:rPr>
      </w:pPr>
      <w:r w:rsidRPr="003A2CCE">
        <w:rPr>
          <w:rFonts w:ascii="Times New Roman" w:hAnsi="Times New Roman"/>
          <w:szCs w:val="22"/>
        </w:rPr>
        <w:t>2.3.6. землеустроительными организациями для проведения работ по формированию земельных участков;</w:t>
      </w:r>
    </w:p>
    <w:p w:rsidR="00F83BD1" w:rsidRPr="003A2CCE" w:rsidRDefault="00F83BD1" w:rsidP="004E2C4E">
      <w:pPr>
        <w:pStyle w:val="ConsPlusNormal"/>
        <w:widowControl/>
        <w:ind w:firstLine="567"/>
        <w:jc w:val="both"/>
        <w:rPr>
          <w:rFonts w:ascii="Times New Roman" w:hAnsi="Times New Roman"/>
          <w:szCs w:val="22"/>
        </w:rPr>
      </w:pPr>
      <w:r w:rsidRPr="003A2CCE">
        <w:rPr>
          <w:rFonts w:ascii="Times New Roman" w:hAnsi="Times New Roman"/>
          <w:szCs w:val="22"/>
        </w:rPr>
        <w:t xml:space="preserve">2.3.7. организациями, осуществляющими оценку стоимости земельного участка. </w:t>
      </w:r>
    </w:p>
    <w:p w:rsidR="006C5849" w:rsidRPr="004E2C4E" w:rsidRDefault="006C5849" w:rsidP="004E2C4E">
      <w:pPr>
        <w:autoSpaceDE w:val="0"/>
        <w:autoSpaceDN w:val="0"/>
        <w:adjustRightInd w:val="0"/>
        <w:spacing w:line="240" w:lineRule="auto"/>
        <w:ind w:firstLine="709"/>
        <w:jc w:val="both"/>
        <w:rPr>
          <w:sz w:val="26"/>
        </w:rPr>
      </w:pPr>
      <w:r w:rsidRPr="004E2C4E">
        <w:rPr>
          <w:sz w:val="26"/>
        </w:rPr>
        <w:t>МФЦ</w:t>
      </w:r>
      <w:r w:rsidRPr="004E2C4E">
        <w:rPr>
          <w:b/>
          <w:i/>
          <w:sz w:val="26"/>
        </w:rPr>
        <w:t>,</w:t>
      </w:r>
      <w:r w:rsidRPr="004E2C4E">
        <w:rPr>
          <w:sz w:val="26"/>
        </w:rPr>
        <w:t xml:space="preserve"> ОМСУ не вправе требовать от заявителя:</w:t>
      </w:r>
    </w:p>
    <w:p w:rsidR="006C5849" w:rsidRPr="004E2C4E" w:rsidRDefault="006C5849" w:rsidP="004E2C4E">
      <w:pPr>
        <w:autoSpaceDE w:val="0"/>
        <w:autoSpaceDN w:val="0"/>
        <w:adjustRightInd w:val="0"/>
        <w:spacing w:line="240" w:lineRule="auto"/>
        <w:ind w:firstLine="709"/>
        <w:jc w:val="both"/>
        <w:rPr>
          <w:sz w:val="26"/>
        </w:rPr>
      </w:pPr>
      <w:r w:rsidRPr="004E2C4E">
        <w:rPr>
          <w:sz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4E2C4E" w:rsidRDefault="006C5849" w:rsidP="004E2C4E">
      <w:pPr>
        <w:autoSpaceDE w:val="0"/>
        <w:autoSpaceDN w:val="0"/>
        <w:adjustRightInd w:val="0"/>
        <w:spacing w:line="240" w:lineRule="auto"/>
        <w:ind w:firstLine="709"/>
        <w:jc w:val="both"/>
        <w:rPr>
          <w:sz w:val="26"/>
        </w:rPr>
      </w:pPr>
      <w:r w:rsidRPr="004E2C4E">
        <w:rPr>
          <w:sz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4E2C4E">
        <w:rPr>
          <w:sz w:val="26"/>
        </w:rPr>
        <w:lastRenderedPageBreak/>
        <w:t xml:space="preserve">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4E2C4E">
        <w:rPr>
          <w:sz w:val="26"/>
        </w:rPr>
        <w:t>№</w:t>
      </w:r>
      <w:r w:rsidRPr="004E2C4E">
        <w:rPr>
          <w:sz w:val="26"/>
        </w:rPr>
        <w:t xml:space="preserve"> 210-ФЗ </w:t>
      </w:r>
      <w:r w:rsidR="00CE5912" w:rsidRPr="004E2C4E">
        <w:rPr>
          <w:sz w:val="26"/>
        </w:rPr>
        <w:t>«</w:t>
      </w:r>
      <w:r w:rsidRPr="004E2C4E">
        <w:rPr>
          <w:sz w:val="26"/>
        </w:rPr>
        <w:t>Об организации предоставления госуда</w:t>
      </w:r>
      <w:r w:rsidR="00CE5912" w:rsidRPr="004E2C4E">
        <w:rPr>
          <w:sz w:val="26"/>
        </w:rPr>
        <w:t>рственных и муниципальных услуг»</w:t>
      </w:r>
      <w:r w:rsidRPr="004E2C4E">
        <w:rPr>
          <w:sz w:val="26"/>
        </w:rPr>
        <w:t xml:space="preserve"> перечень документов. Заявитель вправе представить указанные документы и информацию по собственной инициативе;</w:t>
      </w:r>
    </w:p>
    <w:p w:rsidR="006C5849" w:rsidRPr="004E2C4E" w:rsidRDefault="006C5849" w:rsidP="004E2C4E">
      <w:pPr>
        <w:autoSpaceDE w:val="0"/>
        <w:autoSpaceDN w:val="0"/>
        <w:adjustRightInd w:val="0"/>
        <w:spacing w:line="240" w:lineRule="auto"/>
        <w:ind w:firstLine="709"/>
        <w:jc w:val="both"/>
        <w:rPr>
          <w:sz w:val="26"/>
        </w:rPr>
      </w:pPr>
      <w:r w:rsidRPr="004E2C4E">
        <w:rPr>
          <w:sz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4E2C4E">
        <w:rPr>
          <w:sz w:val="26"/>
        </w:rPr>
        <w:t>№ 210-ФЗ «</w:t>
      </w:r>
      <w:r w:rsidRPr="004E2C4E">
        <w:rPr>
          <w:sz w:val="26"/>
        </w:rPr>
        <w:t>Об организации предоставления госуда</w:t>
      </w:r>
      <w:r w:rsidR="00CE5912" w:rsidRPr="004E2C4E">
        <w:rPr>
          <w:sz w:val="26"/>
        </w:rPr>
        <w:t>рственных и муниципальных услуг»</w:t>
      </w:r>
      <w:r w:rsidRPr="004E2C4E">
        <w:rPr>
          <w:sz w:val="26"/>
        </w:rPr>
        <w:t>, и получения документов и информации, предоставляемых в результате предоставления таких услуг.</w:t>
      </w:r>
    </w:p>
    <w:p w:rsidR="006C5849" w:rsidRPr="004E2C4E" w:rsidRDefault="006C5849" w:rsidP="004E2C4E">
      <w:pPr>
        <w:autoSpaceDE w:val="0"/>
        <w:autoSpaceDN w:val="0"/>
        <w:adjustRightInd w:val="0"/>
        <w:spacing w:line="240" w:lineRule="auto"/>
        <w:ind w:firstLine="709"/>
        <w:jc w:val="both"/>
        <w:rPr>
          <w:sz w:val="26"/>
          <w:highlight w:val="yellow"/>
        </w:rPr>
      </w:pPr>
    </w:p>
    <w:p w:rsidR="006C5849" w:rsidRPr="003A2CCE" w:rsidRDefault="006C5849" w:rsidP="004E2C4E">
      <w:pPr>
        <w:pStyle w:val="ConsPlusNormal"/>
        <w:ind w:firstLine="709"/>
        <w:jc w:val="center"/>
        <w:outlineLvl w:val="2"/>
        <w:rPr>
          <w:rFonts w:ascii="Times New Roman" w:hAnsi="Times New Roman"/>
          <w:b/>
          <w:szCs w:val="22"/>
        </w:rPr>
      </w:pPr>
      <w:r w:rsidRPr="003A2CCE">
        <w:rPr>
          <w:rFonts w:ascii="Times New Roman" w:hAnsi="Times New Roman"/>
          <w:b/>
          <w:szCs w:val="22"/>
        </w:rPr>
        <w:t>Результат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2.4. Результатом предоставления муниципальной услуги является:</w:t>
      </w:r>
    </w:p>
    <w:p w:rsidR="00F83BD1" w:rsidRPr="003A2CCE" w:rsidRDefault="006C5849" w:rsidP="004E2C4E">
      <w:pPr>
        <w:pStyle w:val="ConsPlusNormal"/>
        <w:ind w:firstLine="567"/>
        <w:jc w:val="both"/>
        <w:rPr>
          <w:rFonts w:ascii="Times New Roman" w:hAnsi="Times New Roman"/>
          <w:szCs w:val="22"/>
        </w:rPr>
      </w:pPr>
      <w:r w:rsidRPr="003A2CCE">
        <w:rPr>
          <w:rFonts w:ascii="Times New Roman" w:hAnsi="Times New Roman"/>
          <w:szCs w:val="22"/>
        </w:rPr>
        <w:t xml:space="preserve">1) </w:t>
      </w:r>
      <w:r w:rsidR="00F83BD1" w:rsidRPr="003A2CCE">
        <w:rPr>
          <w:rFonts w:ascii="Times New Roman" w:hAnsi="Times New Roman"/>
          <w:szCs w:val="22"/>
        </w:rPr>
        <w:t xml:space="preserve">предоставление заявителю  земельного участка, находящегося на территории муниципального образования </w:t>
      </w:r>
      <w:r w:rsidR="004E2C4E" w:rsidRPr="003A2CCE">
        <w:rPr>
          <w:rFonts w:ascii="Times New Roman" w:hAnsi="Times New Roman"/>
          <w:szCs w:val="22"/>
        </w:rPr>
        <w:t>Гонжинского сельсовета</w:t>
      </w:r>
      <w:r w:rsidR="00F83BD1" w:rsidRPr="003A2CCE">
        <w:rPr>
          <w:rFonts w:ascii="Times New Roman" w:hAnsi="Times New Roman"/>
          <w:szCs w:val="22"/>
        </w:rPr>
        <w:t>,  оформленного постановлением и  договором аренды.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 </w:t>
      </w:r>
      <w:r w:rsidR="00F83BD1" w:rsidRPr="003A2CCE">
        <w:rPr>
          <w:rFonts w:ascii="Times New Roman" w:hAnsi="Times New Roman"/>
          <w:szCs w:val="22"/>
        </w:rPr>
        <w:t>выдача письменного отказа в предоставлении земельного участка с объяснением причин этого отказа</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center"/>
        <w:outlineLvl w:val="2"/>
        <w:rPr>
          <w:rFonts w:ascii="Times New Roman" w:hAnsi="Times New Roman"/>
          <w:b/>
          <w:szCs w:val="22"/>
        </w:rPr>
      </w:pPr>
      <w:r w:rsidRPr="003A2CCE">
        <w:rPr>
          <w:rFonts w:ascii="Times New Roman" w:hAnsi="Times New Roman"/>
          <w:b/>
          <w:szCs w:val="22"/>
        </w:rPr>
        <w:t>Срок предоставления муниципальной услуги</w:t>
      </w:r>
    </w:p>
    <w:p w:rsidR="006C5849" w:rsidRPr="003A2CCE" w:rsidRDefault="006C5849" w:rsidP="004E2C4E">
      <w:pPr>
        <w:pStyle w:val="ConsPlusNormal"/>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2.5. Максимальный срок предоставления муниципальной услуги составляет </w:t>
      </w:r>
      <w:r w:rsidR="00F83BD1" w:rsidRPr="003A2CCE">
        <w:rPr>
          <w:rFonts w:ascii="Times New Roman" w:hAnsi="Times New Roman"/>
          <w:szCs w:val="22"/>
        </w:rPr>
        <w:t>25</w:t>
      </w:r>
      <w:r w:rsidRPr="003A2CCE">
        <w:rPr>
          <w:rFonts w:ascii="Times New Roman" w:hAnsi="Times New Roman"/>
          <w:szCs w:val="22"/>
        </w:rPr>
        <w:t xml:space="preserve"> рабочих дней, исчисляемых со дня регистрации </w:t>
      </w:r>
      <w:r w:rsidR="002B539A" w:rsidRPr="003A2CCE">
        <w:rPr>
          <w:rFonts w:ascii="Times New Roman" w:hAnsi="Times New Roman"/>
          <w:szCs w:val="22"/>
        </w:rPr>
        <w:t xml:space="preserve">в ОМСУ </w:t>
      </w:r>
      <w:r w:rsidRPr="003A2CCE">
        <w:rPr>
          <w:rFonts w:ascii="Times New Roman" w:hAnsi="Times New Roman"/>
          <w:szCs w:val="22"/>
        </w:rPr>
        <w:t>заявления с документами, обязанность по представлению которых возложена на заявителя</w:t>
      </w:r>
      <w:r w:rsidR="002B539A" w:rsidRPr="003A2CCE">
        <w:rPr>
          <w:rFonts w:ascii="Times New Roman" w:hAnsi="Times New Roman"/>
          <w:szCs w:val="22"/>
        </w:rPr>
        <w:t>,</w:t>
      </w:r>
      <w:r w:rsidR="00654F38" w:rsidRPr="003A2CCE">
        <w:rPr>
          <w:rFonts w:ascii="Times New Roman" w:hAnsi="Times New Roman"/>
          <w:szCs w:val="22"/>
        </w:rPr>
        <w:t xml:space="preserve"> и (или) </w:t>
      </w:r>
      <w:r w:rsidR="00F83BD1" w:rsidRPr="003A2CCE">
        <w:rPr>
          <w:rFonts w:ascii="Times New Roman" w:hAnsi="Times New Roman"/>
          <w:szCs w:val="22"/>
        </w:rPr>
        <w:t>25</w:t>
      </w:r>
      <w:r w:rsidR="006C74DF" w:rsidRPr="003A2CCE">
        <w:rPr>
          <w:rFonts w:ascii="Times New Roman" w:hAnsi="Times New Roman"/>
          <w:szCs w:val="22"/>
        </w:rPr>
        <w:t>рабочих дней, исчисляемых со дня регистрации заявления с документами, обязанность по представлению которых возложена на заявителя</w:t>
      </w:r>
      <w:r w:rsidR="002B539A" w:rsidRPr="003A2CCE">
        <w:rPr>
          <w:rFonts w:ascii="Times New Roman" w:hAnsi="Times New Roman"/>
          <w:szCs w:val="22"/>
        </w:rPr>
        <w:t>,</w:t>
      </w:r>
      <w:r w:rsidR="006C74DF" w:rsidRPr="003A2CCE">
        <w:rPr>
          <w:rFonts w:ascii="Times New Roman" w:hAnsi="Times New Roman"/>
          <w:szCs w:val="22"/>
        </w:rPr>
        <w:t xml:space="preserve"> в МФЦ</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3A2CCE">
        <w:rPr>
          <w:rFonts w:ascii="Times New Roman" w:hAnsi="Times New Roman"/>
          <w:szCs w:val="22"/>
        </w:rPr>
        <w:t xml:space="preserve"> и (или) МФЦ</w:t>
      </w:r>
      <w:r w:rsidRPr="003A2CCE">
        <w:rPr>
          <w:rFonts w:ascii="Times New Roman" w:hAnsi="Times New Roman"/>
          <w:szCs w:val="22"/>
        </w:rPr>
        <w:t xml:space="preserve"> заявления и прилагаемых к нему документов, принятых у заявителя.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Максимальный срок принятия решения о </w:t>
      </w:r>
      <w:r w:rsidR="00F83BD1" w:rsidRPr="003A2CCE">
        <w:rPr>
          <w:rFonts w:ascii="Times New Roman" w:hAnsi="Times New Roman"/>
          <w:szCs w:val="22"/>
        </w:rPr>
        <w:t>предоставлении заявителю  земельного участка</w:t>
      </w:r>
      <w:r w:rsidRPr="003A2CCE">
        <w:rPr>
          <w:rFonts w:ascii="Times New Roman" w:hAnsi="Times New Roman"/>
          <w:szCs w:val="22"/>
        </w:rPr>
        <w:t xml:space="preserve"> составляет </w:t>
      </w:r>
      <w:r w:rsidR="00F83BD1" w:rsidRPr="003A2CCE">
        <w:rPr>
          <w:rFonts w:ascii="Times New Roman" w:hAnsi="Times New Roman"/>
          <w:szCs w:val="22"/>
        </w:rPr>
        <w:t xml:space="preserve">25 </w:t>
      </w:r>
      <w:r w:rsidRPr="003A2CCE">
        <w:rPr>
          <w:rFonts w:ascii="Times New Roman" w:hAnsi="Times New Roman"/>
          <w:szCs w:val="22"/>
        </w:rPr>
        <w:t>рабочих дней с момента получения ОМСУ полного комплекта документов, необходимых для постановки на учет в качестве нуждающегося в жилом помещении.</w:t>
      </w:r>
      <w:r w:rsidR="00654F38" w:rsidRPr="003A2CCE">
        <w:rPr>
          <w:rFonts w:ascii="Times New Roman" w:hAnsi="Times New Roman"/>
          <w:szCs w:val="22"/>
        </w:rPr>
        <w:t xml:space="preserve"> </w:t>
      </w:r>
    </w:p>
    <w:p w:rsidR="00654F38" w:rsidRPr="003A2CCE" w:rsidRDefault="00654F38" w:rsidP="004E2C4E">
      <w:pPr>
        <w:pStyle w:val="ConsPlusNormal"/>
        <w:numPr>
          <w:ins w:id="1" w:author="Dobrovolskaya" w:date="2013-11-15T14:56:00Z"/>
        </w:numPr>
        <w:ind w:firstLine="709"/>
        <w:jc w:val="both"/>
        <w:rPr>
          <w:rFonts w:ascii="Times New Roman" w:hAnsi="Times New Roman"/>
          <w:szCs w:val="22"/>
        </w:rPr>
      </w:pPr>
      <w:r w:rsidRPr="003A2CCE">
        <w:rPr>
          <w:rFonts w:ascii="Times New Roman" w:hAnsi="Times New Roman"/>
          <w:szCs w:val="22"/>
        </w:rPr>
        <w:t xml:space="preserve">Максимальный срок принятия решения о </w:t>
      </w:r>
      <w:r w:rsidR="00F83BD1" w:rsidRPr="003A2CCE">
        <w:rPr>
          <w:rFonts w:ascii="Times New Roman" w:hAnsi="Times New Roman"/>
          <w:szCs w:val="22"/>
        </w:rPr>
        <w:t>предоставлении заявителю  земельного участка</w:t>
      </w:r>
      <w:r w:rsidRPr="003A2CCE">
        <w:rPr>
          <w:rFonts w:ascii="Times New Roman" w:hAnsi="Times New Roman"/>
          <w:szCs w:val="22"/>
        </w:rPr>
        <w:t xml:space="preserve"> составляет </w:t>
      </w:r>
      <w:r w:rsidR="00F83BD1" w:rsidRPr="003A2CCE">
        <w:rPr>
          <w:rFonts w:ascii="Times New Roman" w:hAnsi="Times New Roman"/>
          <w:szCs w:val="22"/>
        </w:rPr>
        <w:t xml:space="preserve">25 </w:t>
      </w:r>
      <w:r w:rsidRPr="003A2CCE">
        <w:rPr>
          <w:rFonts w:ascii="Times New Roman" w:hAnsi="Times New Roman"/>
          <w:szCs w:val="22"/>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center"/>
        <w:outlineLvl w:val="2"/>
        <w:rPr>
          <w:rFonts w:ascii="Times New Roman" w:hAnsi="Times New Roman"/>
          <w:b/>
          <w:szCs w:val="22"/>
        </w:rPr>
      </w:pPr>
      <w:r w:rsidRPr="003A2CCE">
        <w:rPr>
          <w:rFonts w:ascii="Times New Roman" w:hAnsi="Times New Roman"/>
          <w:b/>
          <w:szCs w:val="22"/>
        </w:rPr>
        <w:t>Правовые основания для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2.6. Предоставление муниципальной услуги осуществляется в соответствии со следующими нормативными правовыми актами:</w:t>
      </w:r>
    </w:p>
    <w:p w:rsidR="00F32EE1" w:rsidRPr="003A2CCE" w:rsidRDefault="00F32EE1" w:rsidP="004E2C4E">
      <w:pPr>
        <w:pStyle w:val="ConsPlusNormal"/>
        <w:ind w:firstLine="567"/>
        <w:jc w:val="both"/>
        <w:rPr>
          <w:rFonts w:ascii="Times New Roman" w:hAnsi="Times New Roman"/>
          <w:szCs w:val="22"/>
        </w:rPr>
      </w:pPr>
      <w:r w:rsidRPr="003A2CCE">
        <w:rPr>
          <w:rFonts w:ascii="Times New Roman" w:hAnsi="Times New Roman"/>
          <w:szCs w:val="22"/>
        </w:rPr>
        <w:t xml:space="preserve">- Земельным кодексом Российской Федерации 25 октября 2001 года </w:t>
      </w:r>
      <w:r w:rsidRPr="004E2C4E">
        <w:rPr>
          <w:rFonts w:ascii="Times New Roman" w:hAnsi="Times New Roman"/>
          <w:szCs w:val="22"/>
        </w:rPr>
        <w:t>N</w:t>
      </w:r>
      <w:r w:rsidR="003A2CCE">
        <w:rPr>
          <w:rFonts w:ascii="Times New Roman" w:hAnsi="Times New Roman"/>
          <w:szCs w:val="22"/>
        </w:rPr>
        <w:t xml:space="preserve"> 136-ФЗ</w:t>
      </w:r>
      <w:r w:rsidRPr="003A2CCE">
        <w:rPr>
          <w:rFonts w:ascii="Times New Roman" w:hAnsi="Times New Roman"/>
          <w:szCs w:val="22"/>
        </w:rPr>
        <w:t>;</w:t>
      </w:r>
    </w:p>
    <w:p w:rsidR="00F32EE1" w:rsidRPr="003A2CCE" w:rsidRDefault="00F32EE1" w:rsidP="004E2C4E">
      <w:pPr>
        <w:pStyle w:val="ConsPlusNormal"/>
        <w:ind w:firstLine="567"/>
        <w:jc w:val="both"/>
        <w:rPr>
          <w:rFonts w:ascii="Times New Roman" w:hAnsi="Times New Roman"/>
          <w:szCs w:val="22"/>
        </w:rPr>
      </w:pPr>
      <w:r w:rsidRPr="003A2CCE">
        <w:rPr>
          <w:rFonts w:ascii="Times New Roman" w:hAnsi="Times New Roman"/>
          <w:szCs w:val="22"/>
        </w:rPr>
        <w:t xml:space="preserve"> - Федеральным законом "О введении в действие Земельного кодекса Российской Федерации" от 25 октября 2001 года </w:t>
      </w:r>
      <w:r w:rsidRPr="004E2C4E">
        <w:rPr>
          <w:rFonts w:ascii="Times New Roman" w:hAnsi="Times New Roman"/>
          <w:szCs w:val="22"/>
        </w:rPr>
        <w:t>N</w:t>
      </w:r>
      <w:r w:rsidRPr="003A2CCE">
        <w:rPr>
          <w:rFonts w:ascii="Times New Roman" w:hAnsi="Times New Roman"/>
          <w:szCs w:val="22"/>
        </w:rPr>
        <w:t xml:space="preserve"> 137-ФЗ;</w:t>
      </w:r>
    </w:p>
    <w:p w:rsidR="00F32EE1" w:rsidRPr="003A2CCE" w:rsidRDefault="00F32EE1" w:rsidP="004E2C4E">
      <w:pPr>
        <w:pStyle w:val="ConsPlusNormal"/>
        <w:ind w:firstLine="567"/>
        <w:jc w:val="both"/>
        <w:rPr>
          <w:rFonts w:ascii="Times New Roman" w:hAnsi="Times New Roman"/>
          <w:szCs w:val="22"/>
        </w:rPr>
      </w:pPr>
      <w:r w:rsidRPr="003A2CCE">
        <w:rPr>
          <w:rFonts w:ascii="Times New Roman" w:hAnsi="Times New Roman"/>
          <w:szCs w:val="22"/>
        </w:rPr>
        <w:t xml:space="preserve">- Федеральным законом о землеустройстве от 18 июня 2001 г. </w:t>
      </w:r>
      <w:r w:rsidRPr="004E2C4E">
        <w:rPr>
          <w:rFonts w:ascii="Times New Roman" w:hAnsi="Times New Roman"/>
          <w:szCs w:val="22"/>
        </w:rPr>
        <w:t>N</w:t>
      </w:r>
      <w:r w:rsidRPr="003A2CCE">
        <w:rPr>
          <w:rFonts w:ascii="Times New Roman" w:hAnsi="Times New Roman"/>
          <w:szCs w:val="22"/>
        </w:rPr>
        <w:t xml:space="preserve"> 78-ФЗ (в ред. Федеральных законов от 18.07.2005 </w:t>
      </w:r>
      <w:r w:rsidRPr="004E2C4E">
        <w:rPr>
          <w:rFonts w:ascii="Times New Roman" w:hAnsi="Times New Roman"/>
          <w:szCs w:val="22"/>
        </w:rPr>
        <w:t>N</w:t>
      </w:r>
      <w:r w:rsidRPr="003A2CCE">
        <w:rPr>
          <w:rFonts w:ascii="Times New Roman" w:hAnsi="Times New Roman"/>
          <w:szCs w:val="22"/>
        </w:rPr>
        <w:t xml:space="preserve"> 87-ФЗ, от 04.12.2006 </w:t>
      </w:r>
      <w:r w:rsidRPr="004E2C4E">
        <w:rPr>
          <w:rFonts w:ascii="Times New Roman" w:hAnsi="Times New Roman"/>
          <w:szCs w:val="22"/>
        </w:rPr>
        <w:t>N</w:t>
      </w:r>
      <w:r w:rsidRPr="003A2CCE">
        <w:rPr>
          <w:rFonts w:ascii="Times New Roman" w:hAnsi="Times New Roman"/>
          <w:szCs w:val="22"/>
        </w:rPr>
        <w:t xml:space="preserve"> 201-ФЗ);</w:t>
      </w:r>
    </w:p>
    <w:p w:rsidR="00F32EE1" w:rsidRPr="003A2CCE" w:rsidRDefault="00F32EE1" w:rsidP="004E2C4E">
      <w:pPr>
        <w:pStyle w:val="ConsPlusNormal"/>
        <w:ind w:firstLine="567"/>
        <w:jc w:val="both"/>
        <w:rPr>
          <w:rFonts w:ascii="Times New Roman" w:hAnsi="Times New Roman"/>
          <w:szCs w:val="22"/>
        </w:rPr>
      </w:pPr>
      <w:r w:rsidRPr="003A2CCE">
        <w:rPr>
          <w:rFonts w:ascii="Times New Roman" w:hAnsi="Times New Roman"/>
          <w:szCs w:val="22"/>
        </w:rPr>
        <w:t xml:space="preserve">- Федеральным законом "Об общих принципах организации местного самоуправления в Российской Федерации" от 06 октября 2003 года </w:t>
      </w:r>
      <w:r w:rsidRPr="004E2C4E">
        <w:rPr>
          <w:rFonts w:ascii="Times New Roman" w:hAnsi="Times New Roman"/>
          <w:szCs w:val="22"/>
        </w:rPr>
        <w:t>N</w:t>
      </w:r>
      <w:r w:rsidRPr="003A2CCE">
        <w:rPr>
          <w:rFonts w:ascii="Times New Roman" w:hAnsi="Times New Roman"/>
          <w:szCs w:val="22"/>
        </w:rPr>
        <w:t xml:space="preserve"> 131-ФЗ;</w:t>
      </w:r>
    </w:p>
    <w:p w:rsidR="00F32EE1" w:rsidRPr="003A2CCE" w:rsidRDefault="00F32EE1" w:rsidP="004E2C4E">
      <w:pPr>
        <w:pStyle w:val="ConsPlusNormal"/>
        <w:widowControl/>
        <w:ind w:firstLine="567"/>
        <w:jc w:val="both"/>
        <w:rPr>
          <w:rFonts w:ascii="Times New Roman" w:hAnsi="Times New Roman"/>
          <w:szCs w:val="22"/>
        </w:rPr>
      </w:pPr>
      <w:r w:rsidRPr="003A2CCE">
        <w:rPr>
          <w:rFonts w:ascii="Times New Roman" w:hAnsi="Times New Roman"/>
          <w:szCs w:val="22"/>
        </w:rPr>
        <w:t>- Приказ Министерства экономического развития РФ от 30.10.2007 № 370</w:t>
      </w:r>
      <w:r w:rsidR="00CA4A95" w:rsidRPr="003A2CCE">
        <w:rPr>
          <w:rFonts w:ascii="Times New Roman" w:hAnsi="Times New Roman"/>
          <w:szCs w:val="22"/>
        </w:rPr>
        <w:t xml:space="preserve"> </w:t>
      </w:r>
      <w:r w:rsidR="00CA4A95" w:rsidRPr="003A2CCE">
        <w:rPr>
          <w:rFonts w:ascii="Times New Roman" w:hAnsi="Times New Roman"/>
          <w:color w:val="000000"/>
          <w:szCs w:val="22"/>
          <w:shd w:val="clear" w:color="auto" w:fill="FFFFFF"/>
        </w:rPr>
        <w:t xml:space="preserve">“Об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w:t>
      </w:r>
      <w:r w:rsidR="00CA4A95" w:rsidRPr="003A2CCE">
        <w:rPr>
          <w:rFonts w:ascii="Times New Roman" w:hAnsi="Times New Roman"/>
          <w:color w:val="000000"/>
          <w:szCs w:val="22"/>
        </w:rPr>
        <w:t>(текст приказа официально опубликован не был)</w:t>
      </w:r>
      <w:r w:rsidRPr="003A2CCE">
        <w:rPr>
          <w:rFonts w:ascii="Times New Roman" w:hAnsi="Times New Roman"/>
          <w:szCs w:val="22"/>
        </w:rPr>
        <w:t>;</w:t>
      </w:r>
    </w:p>
    <w:p w:rsidR="00F32EE1" w:rsidRPr="003A2CCE" w:rsidRDefault="00F32EE1" w:rsidP="004E2C4E">
      <w:pPr>
        <w:pStyle w:val="ConsPlusNormal"/>
        <w:widowControl/>
        <w:ind w:firstLine="567"/>
        <w:jc w:val="both"/>
        <w:rPr>
          <w:rFonts w:ascii="Times New Roman" w:hAnsi="Times New Roman"/>
          <w:szCs w:val="22"/>
        </w:rPr>
      </w:pPr>
      <w:r w:rsidRPr="003A2CCE">
        <w:rPr>
          <w:rFonts w:ascii="Times New Roman" w:hAnsi="Times New Roman"/>
          <w:szCs w:val="22"/>
        </w:rPr>
        <w:t xml:space="preserve">- </w:t>
      </w:r>
      <w:r w:rsidR="003A2CCE" w:rsidRPr="003A2CCE">
        <w:rPr>
          <w:rFonts w:ascii="Times New Roman" w:hAnsi="Times New Roman"/>
        </w:rPr>
        <w:t xml:space="preserve">Постановлением Главы муниципального образования Гонжинского сельсовета </w:t>
      </w:r>
      <w:r w:rsidR="003A2CCE" w:rsidRPr="003A2CCE">
        <w:rPr>
          <w:rFonts w:ascii="Times New Roman" w:hAnsi="Times New Roman"/>
          <w:szCs w:val="28"/>
        </w:rPr>
        <w:t>№ 101 от 07.11.2011 г. «Об утверждении административных регламентов Гонжинского сельсовета»</w:t>
      </w:r>
      <w:r w:rsidRPr="003A2CCE">
        <w:rPr>
          <w:rFonts w:ascii="Times New Roman" w:hAnsi="Times New Roman"/>
          <w:szCs w:val="22"/>
        </w:rPr>
        <w:t>;</w:t>
      </w:r>
    </w:p>
    <w:p w:rsidR="00F32EE1" w:rsidRPr="003A2CCE" w:rsidRDefault="00F32EE1" w:rsidP="004E2C4E">
      <w:pPr>
        <w:pStyle w:val="ConsPlusNormal"/>
        <w:widowControl/>
        <w:ind w:firstLine="567"/>
        <w:jc w:val="both"/>
        <w:rPr>
          <w:rFonts w:ascii="Times New Roman" w:hAnsi="Times New Roman"/>
          <w:szCs w:val="22"/>
        </w:rPr>
      </w:pPr>
      <w:r w:rsidRPr="003A2CCE">
        <w:rPr>
          <w:rFonts w:ascii="Times New Roman" w:hAnsi="Times New Roman"/>
          <w:szCs w:val="22"/>
        </w:rPr>
        <w:t xml:space="preserve"> - </w:t>
      </w:r>
      <w:r w:rsidR="003A2CCE" w:rsidRPr="003A2CCE">
        <w:rPr>
          <w:rFonts w:ascii="Times New Roman" w:hAnsi="Times New Roman"/>
        </w:rPr>
        <w:t>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r w:rsidR="003A2CCE">
        <w:rPr>
          <w:rFonts w:ascii="Times New Roman" w:hAnsi="Times New Roman"/>
        </w:rPr>
        <w:t>.</w:t>
      </w:r>
    </w:p>
    <w:p w:rsidR="004723FD" w:rsidRPr="003A2CCE" w:rsidRDefault="004723FD" w:rsidP="004E2C4E">
      <w:pPr>
        <w:pStyle w:val="ConsPlusNormal"/>
        <w:ind w:firstLine="709"/>
        <w:jc w:val="both"/>
        <w:rPr>
          <w:rFonts w:ascii="Times New Roman" w:hAnsi="Times New Roman"/>
          <w:szCs w:val="22"/>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32EE1" w:rsidRPr="004E2C4E" w:rsidRDefault="00753C98" w:rsidP="004E2C4E">
      <w:pPr>
        <w:spacing w:line="240" w:lineRule="auto"/>
        <w:ind w:firstLine="720"/>
        <w:jc w:val="both"/>
        <w:rPr>
          <w:sz w:val="26"/>
        </w:rPr>
      </w:pPr>
      <w:r w:rsidRPr="004E2C4E">
        <w:rPr>
          <w:sz w:val="26"/>
        </w:rPr>
        <w:t xml:space="preserve">2.7.1. </w:t>
      </w:r>
      <w:r w:rsidR="00F32EE1" w:rsidRPr="004E2C4E">
        <w:rPr>
          <w:sz w:val="26"/>
        </w:rPr>
        <w:t>Для предоставления земельных участков для строительства в собственность или аренду без предварительного согласования мест размещения объектов заявителем для участия в торгах представляются следующие документы:</w:t>
      </w:r>
    </w:p>
    <w:p w:rsidR="00F32EE1" w:rsidRPr="004E2C4E" w:rsidRDefault="00F32EE1" w:rsidP="004E2C4E">
      <w:pPr>
        <w:spacing w:line="240" w:lineRule="auto"/>
        <w:ind w:firstLine="720"/>
        <w:jc w:val="both"/>
        <w:rPr>
          <w:sz w:val="26"/>
        </w:rPr>
      </w:pPr>
      <w:r w:rsidRPr="004E2C4E">
        <w:rPr>
          <w:sz w:val="26"/>
        </w:rPr>
        <w:t>- копии документов, удостоверяющих личность (для физических лиц);</w:t>
      </w:r>
    </w:p>
    <w:p w:rsidR="00F32EE1" w:rsidRPr="004E2C4E" w:rsidRDefault="00F32EE1" w:rsidP="004E2C4E">
      <w:pPr>
        <w:spacing w:line="240" w:lineRule="auto"/>
        <w:ind w:firstLine="720"/>
        <w:jc w:val="both"/>
        <w:rPr>
          <w:sz w:val="26"/>
        </w:rPr>
      </w:pPr>
      <w:r w:rsidRPr="004E2C4E">
        <w:rPr>
          <w:sz w:val="26"/>
        </w:rPr>
        <w:t>- нотариально заверенные копии учредительных документов (для юридических лиц);</w:t>
      </w:r>
    </w:p>
    <w:p w:rsidR="00F32EE1" w:rsidRPr="004E2C4E" w:rsidRDefault="00F32EE1" w:rsidP="004E2C4E">
      <w:pPr>
        <w:spacing w:line="240" w:lineRule="auto"/>
        <w:ind w:firstLine="720"/>
        <w:jc w:val="both"/>
        <w:rPr>
          <w:sz w:val="26"/>
        </w:rPr>
      </w:pPr>
      <w:r w:rsidRPr="004E2C4E">
        <w:rPr>
          <w:sz w:val="26"/>
        </w:rPr>
        <w:t>- заявка на участие в торгах (конкурсах, аукционах);</w:t>
      </w:r>
    </w:p>
    <w:p w:rsidR="00F32EE1" w:rsidRPr="004E2C4E" w:rsidRDefault="00F32EE1" w:rsidP="004E2C4E">
      <w:pPr>
        <w:spacing w:line="240" w:lineRule="auto"/>
        <w:ind w:firstLine="720"/>
        <w:jc w:val="both"/>
        <w:rPr>
          <w:sz w:val="26"/>
        </w:rPr>
      </w:pPr>
      <w:r w:rsidRPr="004E2C4E">
        <w:rPr>
          <w:sz w:val="26"/>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w:t>
      </w:r>
    </w:p>
    <w:p w:rsidR="00F32EE1" w:rsidRPr="004E2C4E" w:rsidRDefault="00F32EE1" w:rsidP="004E2C4E">
      <w:pPr>
        <w:spacing w:line="240" w:lineRule="auto"/>
        <w:ind w:firstLine="720"/>
        <w:jc w:val="both"/>
        <w:rPr>
          <w:sz w:val="26"/>
        </w:rPr>
      </w:pPr>
      <w:bookmarkStart w:id="2" w:name="sub_214"/>
      <w:r w:rsidRPr="004E2C4E">
        <w:rPr>
          <w:sz w:val="26"/>
        </w:rPr>
        <w:t>2.</w:t>
      </w:r>
      <w:r w:rsidR="00753C98" w:rsidRPr="004E2C4E">
        <w:rPr>
          <w:sz w:val="26"/>
        </w:rPr>
        <w:t>7</w:t>
      </w:r>
      <w:r w:rsidRPr="004E2C4E">
        <w:rPr>
          <w:sz w:val="26"/>
        </w:rPr>
        <w:t>.</w:t>
      </w:r>
      <w:r w:rsidR="00753C98" w:rsidRPr="004E2C4E">
        <w:rPr>
          <w:sz w:val="26"/>
        </w:rPr>
        <w:t>2.</w:t>
      </w:r>
      <w:r w:rsidRPr="004E2C4E">
        <w:rPr>
          <w:sz w:val="26"/>
        </w:rPr>
        <w:t xml:space="preserve"> Для предоставления земельного участка для строительства в собственность или аренду без предварительного согласования мест размещения объектов заинтересованные лица представляются заявление, подписанное лично или доверенным лицом; заявление от имени юридического лица подписывается </w:t>
      </w:r>
      <w:r w:rsidRPr="004E2C4E">
        <w:rPr>
          <w:sz w:val="26"/>
        </w:rPr>
        <w:lastRenderedPageBreak/>
        <w:t>руководителем или доверенным лицом. В заявлении указываются: адрес проживания гражданина; адрес фактического местонахождения юридического лица; примерная площадь земельного участка; испрашиваемое право на земельный участок и срок использования земельного участка; предполагаемая цель и вид использования земельного участка; основные данные объекта строительства; предполагаемое местоположение испрашиваемого земельного участка с приложением следующих документов:</w:t>
      </w:r>
    </w:p>
    <w:bookmarkEnd w:id="2"/>
    <w:p w:rsidR="00F32EE1" w:rsidRPr="004E2C4E" w:rsidRDefault="00F32EE1" w:rsidP="004E2C4E">
      <w:pPr>
        <w:spacing w:line="240" w:lineRule="auto"/>
        <w:ind w:firstLine="720"/>
        <w:jc w:val="both"/>
        <w:rPr>
          <w:sz w:val="26"/>
        </w:rPr>
      </w:pPr>
      <w:r w:rsidRPr="004E2C4E">
        <w:rPr>
          <w:sz w:val="26"/>
        </w:rPr>
        <w:t>- копия документа, удостоверяющего личность заявителя (заявителей), являющегося физическим лицом (или) копия доверенности, оформленной надлежащим образом (в случае подачи заявления представителем заявителя) или юридического лица;</w:t>
      </w:r>
    </w:p>
    <w:p w:rsidR="00F32EE1" w:rsidRPr="004E2C4E" w:rsidRDefault="00F32EE1" w:rsidP="004E2C4E">
      <w:pPr>
        <w:spacing w:line="240" w:lineRule="auto"/>
        <w:ind w:firstLine="720"/>
        <w:jc w:val="both"/>
        <w:rPr>
          <w:sz w:val="26"/>
        </w:rPr>
      </w:pPr>
      <w:r w:rsidRPr="004E2C4E">
        <w:rPr>
          <w:sz w:val="26"/>
        </w:rPr>
        <w:t>- копии учредительных документов юридического лица;</w:t>
      </w:r>
    </w:p>
    <w:p w:rsidR="00F32EE1" w:rsidRPr="004E2C4E" w:rsidRDefault="00F32EE1" w:rsidP="004E2C4E">
      <w:pPr>
        <w:spacing w:line="240" w:lineRule="auto"/>
        <w:ind w:firstLine="720"/>
        <w:jc w:val="both"/>
        <w:rPr>
          <w:sz w:val="26"/>
        </w:rPr>
      </w:pPr>
      <w:r w:rsidRPr="004E2C4E">
        <w:rPr>
          <w:sz w:val="26"/>
        </w:rPr>
        <w:t>- иные документы, предусмотренные действующим законодательством.</w:t>
      </w:r>
    </w:p>
    <w:p w:rsidR="00F32EE1" w:rsidRPr="004E2C4E" w:rsidRDefault="00F32EE1" w:rsidP="004E2C4E">
      <w:pPr>
        <w:spacing w:line="240" w:lineRule="auto"/>
        <w:ind w:firstLine="720"/>
        <w:jc w:val="both"/>
        <w:rPr>
          <w:sz w:val="26"/>
        </w:rPr>
      </w:pPr>
      <w:r w:rsidRPr="004E2C4E">
        <w:rPr>
          <w:sz w:val="26"/>
        </w:rPr>
        <w:t>Перечисленные копии документов должны быть заверены надлежащим образом.</w:t>
      </w:r>
    </w:p>
    <w:p w:rsidR="00F32EE1" w:rsidRPr="004E2C4E" w:rsidRDefault="00F32EE1" w:rsidP="004E2C4E">
      <w:pPr>
        <w:spacing w:line="240" w:lineRule="auto"/>
        <w:ind w:firstLine="720"/>
        <w:jc w:val="both"/>
        <w:rPr>
          <w:sz w:val="26"/>
        </w:rPr>
      </w:pPr>
      <w:bookmarkStart w:id="3" w:name="sub_215"/>
      <w:r w:rsidRPr="004E2C4E">
        <w:rPr>
          <w:sz w:val="26"/>
        </w:rPr>
        <w:t>2.</w:t>
      </w:r>
      <w:r w:rsidR="00753C98" w:rsidRPr="004E2C4E">
        <w:rPr>
          <w:sz w:val="26"/>
        </w:rPr>
        <w:t>7.</w:t>
      </w:r>
      <w:r w:rsidRPr="004E2C4E">
        <w:rPr>
          <w:sz w:val="26"/>
        </w:rPr>
        <w:t>3. Для принятия решения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 или об отказе в размещении объекта, в рамках предоставления земельных участков для строительства с предварительным согласованием мест размещения объектов в аренду, постоянное (бессрочное) пользование, безвозмездное срочное пользование к заявлению прилагаются следующие документы:</w:t>
      </w:r>
    </w:p>
    <w:bookmarkEnd w:id="3"/>
    <w:p w:rsidR="00F32EE1" w:rsidRPr="004E2C4E" w:rsidRDefault="00F32EE1" w:rsidP="004E2C4E">
      <w:pPr>
        <w:spacing w:line="240" w:lineRule="auto"/>
        <w:ind w:firstLine="720"/>
        <w:jc w:val="both"/>
        <w:rPr>
          <w:sz w:val="26"/>
        </w:rPr>
      </w:pPr>
      <w:r w:rsidRPr="004E2C4E">
        <w:rPr>
          <w:sz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2EE1" w:rsidRPr="004E2C4E" w:rsidRDefault="00F32EE1" w:rsidP="004E2C4E">
      <w:pPr>
        <w:spacing w:line="240" w:lineRule="auto"/>
        <w:ind w:firstLine="720"/>
        <w:jc w:val="both"/>
        <w:rPr>
          <w:sz w:val="26"/>
        </w:rPr>
      </w:pPr>
      <w:r w:rsidRPr="004E2C4E">
        <w:rPr>
          <w:sz w:val="26"/>
        </w:rPr>
        <w:t>- копии учредительных документов юридического лица;</w:t>
      </w:r>
    </w:p>
    <w:p w:rsidR="00F32EE1" w:rsidRPr="004E2C4E" w:rsidRDefault="00F32EE1" w:rsidP="004E2C4E">
      <w:pPr>
        <w:spacing w:line="240" w:lineRule="auto"/>
        <w:ind w:firstLine="720"/>
        <w:jc w:val="both"/>
        <w:rPr>
          <w:sz w:val="26"/>
        </w:rPr>
      </w:pPr>
      <w:r w:rsidRPr="004E2C4E">
        <w:rPr>
          <w:sz w:val="26"/>
        </w:rPr>
        <w:t>- акт о выборе земельного участка для строительства с приложением утвержденных органами местного самоуправления схем расположения земельного участка на кадастровом плане или кадастровой карте соответствующей территории в соответствии с возможными вариантами их выбора;</w:t>
      </w:r>
    </w:p>
    <w:p w:rsidR="00F32EE1" w:rsidRPr="004E2C4E" w:rsidRDefault="00F32EE1" w:rsidP="004E2C4E">
      <w:pPr>
        <w:spacing w:line="240" w:lineRule="auto"/>
        <w:ind w:firstLine="720"/>
        <w:jc w:val="both"/>
        <w:rPr>
          <w:sz w:val="26"/>
        </w:rPr>
      </w:pPr>
      <w:r w:rsidRPr="004E2C4E">
        <w:rPr>
          <w:sz w:val="26"/>
        </w:rPr>
        <w:t>- иные документы, предусмотренные действующим законодательством.</w:t>
      </w:r>
    </w:p>
    <w:p w:rsidR="00F32EE1" w:rsidRPr="004E2C4E" w:rsidRDefault="00F32EE1" w:rsidP="004E2C4E">
      <w:pPr>
        <w:spacing w:line="240" w:lineRule="auto"/>
        <w:ind w:firstLine="720"/>
        <w:jc w:val="both"/>
        <w:rPr>
          <w:sz w:val="26"/>
        </w:rPr>
      </w:pPr>
      <w:bookmarkStart w:id="4" w:name="sub_216"/>
      <w:r w:rsidRPr="004E2C4E">
        <w:rPr>
          <w:sz w:val="26"/>
        </w:rPr>
        <w:t>2.</w:t>
      </w:r>
      <w:r w:rsidR="00753C98" w:rsidRPr="004E2C4E">
        <w:rPr>
          <w:sz w:val="26"/>
        </w:rPr>
        <w:t>7</w:t>
      </w:r>
      <w:r w:rsidRPr="004E2C4E">
        <w:rPr>
          <w:sz w:val="26"/>
        </w:rPr>
        <w:t>.4. Для принятия решения о предоставлении земельных участков в аренду для строительства с предварительным согласованием места размещения объекта, в постоянное (бессрочное) пользование, безвозмездное срочное пользование заявителем прилагаются следующие документы:</w:t>
      </w:r>
    </w:p>
    <w:bookmarkEnd w:id="4"/>
    <w:p w:rsidR="00F32EE1" w:rsidRPr="004E2C4E" w:rsidRDefault="00F32EE1" w:rsidP="004E2C4E">
      <w:pPr>
        <w:spacing w:line="240" w:lineRule="auto"/>
        <w:ind w:firstLine="720"/>
        <w:jc w:val="both"/>
        <w:rPr>
          <w:sz w:val="26"/>
        </w:rPr>
      </w:pPr>
      <w:r w:rsidRPr="004E2C4E">
        <w:rPr>
          <w:sz w:val="26"/>
        </w:rPr>
        <w:t>- копия документа, удостоверяющего личность заявителя (заявителей), являющегося физическим лицом (или) копия доверенности, оформленной надлежащим образом (в случае подачи заявления представителем заявителя) или юридического лица;</w:t>
      </w:r>
    </w:p>
    <w:p w:rsidR="00F32EE1" w:rsidRPr="004E2C4E" w:rsidRDefault="00F32EE1" w:rsidP="004E2C4E">
      <w:pPr>
        <w:spacing w:line="240" w:lineRule="auto"/>
        <w:ind w:firstLine="720"/>
        <w:jc w:val="both"/>
        <w:rPr>
          <w:sz w:val="26"/>
        </w:rPr>
      </w:pPr>
      <w:r w:rsidRPr="004E2C4E">
        <w:rPr>
          <w:sz w:val="26"/>
        </w:rPr>
        <w:t>- копии учредительных документов юридического лица;</w:t>
      </w:r>
    </w:p>
    <w:p w:rsidR="00F32EE1" w:rsidRPr="004E2C4E" w:rsidRDefault="00F32EE1" w:rsidP="004E2C4E">
      <w:pPr>
        <w:spacing w:line="240" w:lineRule="auto"/>
        <w:ind w:firstLine="720"/>
        <w:jc w:val="both"/>
        <w:rPr>
          <w:sz w:val="26"/>
        </w:rPr>
      </w:pPr>
      <w:r w:rsidRPr="004E2C4E">
        <w:rPr>
          <w:sz w:val="26"/>
        </w:rPr>
        <w:t>- правоустанавливающие и правоудостоверяющие документы на объект недвижимого имущества, расположенный на земельном участке, в том числе выписка из Единого государственного реестра прав на недвижимое имущество и сделок с ним на дату представления заявления о предоставлении земельного участка для строительства капитального пристроя к существующему объекту недвижимого имущества (в случае обращения заявителя о предоставлении дополнительного участка земельного для реконструкции объекта недвижимости);</w:t>
      </w:r>
    </w:p>
    <w:p w:rsidR="00F32EE1" w:rsidRPr="004E2C4E" w:rsidRDefault="00F32EE1" w:rsidP="004E2C4E">
      <w:pPr>
        <w:spacing w:line="240" w:lineRule="auto"/>
        <w:ind w:firstLine="720"/>
        <w:jc w:val="both"/>
        <w:rPr>
          <w:sz w:val="26"/>
        </w:rPr>
      </w:pPr>
      <w:r w:rsidRPr="004E2C4E">
        <w:rPr>
          <w:sz w:val="26"/>
        </w:rPr>
        <w:t>- акт о выборе земельного участка для строительства с приложением утвержденных органами местного самоуправления схем расположения земельного участка на кадастровом плане или кадастровой карте соответствующей территории в соответствии с возможными вариантами их выбора;</w:t>
      </w:r>
    </w:p>
    <w:p w:rsidR="00F32EE1" w:rsidRPr="004E2C4E" w:rsidRDefault="00F32EE1" w:rsidP="004E2C4E">
      <w:pPr>
        <w:spacing w:line="240" w:lineRule="auto"/>
        <w:ind w:firstLine="720"/>
        <w:jc w:val="both"/>
        <w:rPr>
          <w:sz w:val="26"/>
        </w:rPr>
      </w:pPr>
      <w:r w:rsidRPr="004E2C4E">
        <w:rPr>
          <w:sz w:val="26"/>
        </w:rPr>
        <w:t>- документы предоставляются на русском языке.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Электронные документы должны соответствовать требованиям, установленным в пункте 2.2</w:t>
      </w:r>
      <w:r w:rsidR="005907EA" w:rsidRPr="003A2CCE">
        <w:rPr>
          <w:rFonts w:ascii="Times New Roman" w:hAnsi="Times New Roman"/>
          <w:szCs w:val="22"/>
        </w:rPr>
        <w:t>6</w:t>
      </w:r>
      <w:r w:rsidRPr="003A2CCE">
        <w:rPr>
          <w:rFonts w:ascii="Times New Roman" w:hAnsi="Times New Roman"/>
          <w:szCs w:val="22"/>
        </w:rPr>
        <w:t xml:space="preserve"> административного регламента.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Копии документов, прилагаемых к заявлению, направленные заявителем по почте должны быть нотариально удостоверены.</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center"/>
        <w:rPr>
          <w:rFonts w:ascii="Times New Roman" w:hAnsi="Times New Roman"/>
          <w:b/>
          <w:szCs w:val="22"/>
        </w:rPr>
      </w:pPr>
      <w:r w:rsidRPr="003A2CCE">
        <w:rPr>
          <w:rFonts w:ascii="Times New Roman" w:hAnsi="Times New Roman"/>
          <w:b/>
          <w:szCs w:val="22"/>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495CF9"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а) </w:t>
      </w:r>
      <w:r w:rsidR="00753C98" w:rsidRPr="003A2CCE">
        <w:rPr>
          <w:rFonts w:ascii="Times New Roman" w:hAnsi="Times New Roman"/>
          <w:szCs w:val="22"/>
        </w:rPr>
        <w:t>выписка из Единого государственного реестра прав на недвижимое имущество и сделок с ним на дату представления заявления о предоставлении земельного участка для строительства капитального пристроя к существующему объекту недвижимого имущества</w:t>
      </w:r>
      <w:r w:rsidRPr="003A2CCE">
        <w:rPr>
          <w:rFonts w:ascii="Times New Roman" w:hAnsi="Times New Roman"/>
          <w:szCs w:val="22"/>
        </w:rPr>
        <w:t>;</w:t>
      </w:r>
    </w:p>
    <w:p w:rsidR="006C5849" w:rsidRPr="004E2C4E" w:rsidRDefault="00315359" w:rsidP="004E2C4E">
      <w:pPr>
        <w:autoSpaceDE w:val="0"/>
        <w:autoSpaceDN w:val="0"/>
        <w:adjustRightInd w:val="0"/>
        <w:spacing w:line="240" w:lineRule="auto"/>
        <w:ind w:firstLine="709"/>
        <w:jc w:val="both"/>
        <w:rPr>
          <w:sz w:val="26"/>
        </w:rPr>
      </w:pPr>
      <w:r w:rsidRPr="004E2C4E">
        <w:rPr>
          <w:sz w:val="26"/>
        </w:rPr>
        <w:t>б</w:t>
      </w:r>
      <w:r w:rsidR="006C5849" w:rsidRPr="004E2C4E">
        <w:rPr>
          <w:sz w:val="26"/>
        </w:rPr>
        <w:t xml:space="preserve">) </w:t>
      </w:r>
      <w:r w:rsidR="00753C98" w:rsidRPr="004E2C4E">
        <w:rPr>
          <w:sz w:val="26"/>
        </w:rPr>
        <w:t>разрешение на строительство объекта</w:t>
      </w:r>
      <w:r w:rsidR="006C5849" w:rsidRPr="004E2C4E">
        <w:rPr>
          <w:sz w:val="26"/>
        </w:rPr>
        <w:t>;</w:t>
      </w:r>
    </w:p>
    <w:p w:rsidR="00753C98" w:rsidRPr="004E2C4E" w:rsidRDefault="004D5F77" w:rsidP="004E2C4E">
      <w:pPr>
        <w:autoSpaceDE w:val="0"/>
        <w:autoSpaceDN w:val="0"/>
        <w:adjustRightInd w:val="0"/>
        <w:spacing w:line="240" w:lineRule="auto"/>
        <w:ind w:firstLine="709"/>
        <w:jc w:val="both"/>
        <w:rPr>
          <w:sz w:val="26"/>
        </w:rPr>
      </w:pPr>
      <w:r w:rsidRPr="004E2C4E">
        <w:rPr>
          <w:sz w:val="26"/>
        </w:rPr>
        <w:t xml:space="preserve">в) </w:t>
      </w:r>
      <w:r w:rsidR="00753C98" w:rsidRPr="004E2C4E">
        <w:rPr>
          <w:sz w:val="26"/>
        </w:rPr>
        <w:t>акт о выборе земельного участка для строительства с приложением утвержденных органами местного самоуправления схем расположения земельного участка на кадастровом плане или кадастровой карте соответствующей территории в соответствии с возможными вариантами их выбора</w:t>
      </w:r>
      <w:r w:rsidRPr="004E2C4E">
        <w:rPr>
          <w:sz w:val="26"/>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2.9. Док</w:t>
      </w:r>
      <w:r w:rsidR="00495CF9" w:rsidRPr="003A2CCE">
        <w:rPr>
          <w:rFonts w:ascii="Times New Roman" w:hAnsi="Times New Roman"/>
          <w:szCs w:val="22"/>
        </w:rPr>
        <w:t xml:space="preserve">ументы, указанные в пункте 2.8 </w:t>
      </w:r>
      <w:r w:rsidRPr="003A2CCE">
        <w:rPr>
          <w:rFonts w:ascii="Times New Roman" w:hAnsi="Times New Roman"/>
          <w:szCs w:val="22"/>
        </w:rPr>
        <w:t>административного регламента, могут быть представлены заявителем по собственной инициативе.</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Исчерпывающий перечень оснований для отказа в приеме документов, необходимых для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2.10. Основаниями для отказа в приеме документов, необходимых для предоставления муниципальной услуги, не предусмотрены.</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Исчерпывающий перечень оснований для приостановления</w:t>
      </w:r>
      <w:r w:rsidR="00D727ED" w:rsidRPr="003A2CCE">
        <w:rPr>
          <w:rFonts w:ascii="Times New Roman" w:hAnsi="Times New Roman"/>
          <w:b/>
          <w:szCs w:val="22"/>
        </w:rPr>
        <w:t xml:space="preserve"> </w:t>
      </w:r>
      <w:r w:rsidRPr="003A2CCE">
        <w:rPr>
          <w:rFonts w:ascii="Times New Roman" w:hAnsi="Times New Roman"/>
          <w:b/>
          <w:szCs w:val="22"/>
        </w:rPr>
        <w:t>или отказа в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2.11. Приостановление предоставления муниципальной услуги не предусмотрено.</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2.12. В предоставлении муниципальной услуги может быть отказано в случаях:</w:t>
      </w:r>
      <w:r w:rsidR="00495CF9" w:rsidRPr="003A2CCE">
        <w:rPr>
          <w:rFonts w:ascii="Times New Roman" w:hAnsi="Times New Roman"/>
          <w:szCs w:val="22"/>
        </w:rPr>
        <w:t xml:space="preserve"> </w:t>
      </w:r>
    </w:p>
    <w:p w:rsidR="00693FB6" w:rsidRPr="004E2C4E" w:rsidRDefault="00693FB6" w:rsidP="004E2C4E">
      <w:pPr>
        <w:pStyle w:val="a7"/>
        <w:spacing w:after="0" w:line="240" w:lineRule="auto"/>
        <w:ind w:firstLine="567"/>
        <w:jc w:val="both"/>
        <w:rPr>
          <w:rFonts w:ascii="Times New Roman" w:hAnsi="Times New Roman"/>
          <w:sz w:val="26"/>
        </w:rPr>
      </w:pPr>
      <w:r w:rsidRPr="004E2C4E">
        <w:rPr>
          <w:rFonts w:ascii="Times New Roman" w:hAnsi="Times New Roman"/>
          <w:sz w:val="26"/>
        </w:rPr>
        <w:t>- Непредставление определенных пунктом 2.</w:t>
      </w:r>
      <w:r w:rsidR="004D5F77" w:rsidRPr="004E2C4E">
        <w:rPr>
          <w:rFonts w:ascii="Times New Roman" w:hAnsi="Times New Roman"/>
          <w:sz w:val="26"/>
        </w:rPr>
        <w:t>7</w:t>
      </w:r>
      <w:r w:rsidRPr="004E2C4E">
        <w:rPr>
          <w:rFonts w:ascii="Times New Roman" w:hAnsi="Times New Roman"/>
          <w:sz w:val="26"/>
        </w:rPr>
        <w:t>. настоящего Регламента необходимых документов и информации или представление недостоверных сведений в заявлении о предоставлении земельного участка.</w:t>
      </w:r>
    </w:p>
    <w:p w:rsidR="00693FB6" w:rsidRPr="003A2CCE" w:rsidRDefault="00693FB6" w:rsidP="004E2C4E">
      <w:pPr>
        <w:pStyle w:val="ConsPlusNormal"/>
        <w:ind w:firstLine="709"/>
        <w:jc w:val="both"/>
        <w:rPr>
          <w:rFonts w:ascii="Times New Roman" w:hAnsi="Times New Roman"/>
          <w:szCs w:val="22"/>
        </w:rPr>
      </w:pPr>
      <w:r w:rsidRPr="003A2CCE">
        <w:rPr>
          <w:rFonts w:ascii="Times New Roman" w:hAnsi="Times New Roman"/>
          <w:szCs w:val="22"/>
        </w:rPr>
        <w:t xml:space="preserve">- Отсутствие у местного органа исполнительной власти полномочий на </w:t>
      </w:r>
      <w:r w:rsidRPr="003A2CCE">
        <w:rPr>
          <w:rFonts w:ascii="Times New Roman" w:hAnsi="Times New Roman"/>
          <w:szCs w:val="22"/>
        </w:rPr>
        <w:lastRenderedPageBreak/>
        <w:t>выделение земель на запрашиваемой заявителем  муниципальной услуги территории.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27ED" w:rsidRPr="003A2CCE" w:rsidRDefault="00D727ED" w:rsidP="004E2C4E">
      <w:pPr>
        <w:pStyle w:val="ConsPlusNormal"/>
        <w:jc w:val="center"/>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2.13. Услуг</w:t>
      </w:r>
      <w:r w:rsidR="00AA7A4D" w:rsidRPr="003A2CCE">
        <w:rPr>
          <w:rFonts w:ascii="Times New Roman" w:hAnsi="Times New Roman"/>
          <w:szCs w:val="22"/>
        </w:rPr>
        <w:t>и</w:t>
      </w:r>
      <w:r w:rsidRPr="003A2CCE">
        <w:rPr>
          <w:rFonts w:ascii="Times New Roman" w:hAnsi="Times New Roman"/>
          <w:szCs w:val="22"/>
        </w:rPr>
        <w:t>, необходим</w:t>
      </w:r>
      <w:r w:rsidR="00AA7A4D" w:rsidRPr="003A2CCE">
        <w:rPr>
          <w:rFonts w:ascii="Times New Roman" w:hAnsi="Times New Roman"/>
          <w:szCs w:val="22"/>
        </w:rPr>
        <w:t>ые</w:t>
      </w:r>
      <w:r w:rsidRPr="003A2CCE">
        <w:rPr>
          <w:rFonts w:ascii="Times New Roman" w:hAnsi="Times New Roman"/>
          <w:szCs w:val="22"/>
        </w:rPr>
        <w:t xml:space="preserve"> и обязательн</w:t>
      </w:r>
      <w:r w:rsidR="00AA7A4D" w:rsidRPr="003A2CCE">
        <w:rPr>
          <w:rFonts w:ascii="Times New Roman" w:hAnsi="Times New Roman"/>
          <w:szCs w:val="22"/>
        </w:rPr>
        <w:t>ые</w:t>
      </w:r>
      <w:r w:rsidRPr="003A2CCE">
        <w:rPr>
          <w:rFonts w:ascii="Times New Roman" w:hAnsi="Times New Roman"/>
          <w:szCs w:val="22"/>
        </w:rPr>
        <w:t xml:space="preserve"> для предо</w:t>
      </w:r>
      <w:r w:rsidR="00AA7A4D" w:rsidRPr="003A2CCE">
        <w:rPr>
          <w:rFonts w:ascii="Times New Roman" w:hAnsi="Times New Roman"/>
          <w:szCs w:val="22"/>
        </w:rPr>
        <w:t>ставления муниципальной услуги отсутствуют.</w:t>
      </w:r>
    </w:p>
    <w:p w:rsidR="00BF299D" w:rsidRPr="003A2CCE" w:rsidRDefault="00BF299D" w:rsidP="004E2C4E">
      <w:pPr>
        <w:pStyle w:val="ConsPlusNormal"/>
        <w:ind w:firstLine="709"/>
        <w:jc w:val="both"/>
        <w:rPr>
          <w:rFonts w:ascii="Times New Roman" w:hAnsi="Times New Roman"/>
          <w:szCs w:val="22"/>
        </w:rPr>
      </w:pPr>
    </w:p>
    <w:p w:rsidR="00BF299D" w:rsidRPr="004E2C4E" w:rsidRDefault="00BF299D" w:rsidP="004E2C4E">
      <w:pPr>
        <w:autoSpaceDE w:val="0"/>
        <w:autoSpaceDN w:val="0"/>
        <w:adjustRightInd w:val="0"/>
        <w:spacing w:line="240" w:lineRule="auto"/>
        <w:ind w:firstLine="540"/>
        <w:jc w:val="center"/>
        <w:rPr>
          <w:b/>
          <w:bCs/>
          <w:sz w:val="26"/>
          <w:lang w:eastAsia="ru-RU"/>
        </w:rPr>
      </w:pPr>
      <w:r w:rsidRPr="004E2C4E">
        <w:rPr>
          <w:b/>
          <w:bCs/>
          <w:sz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3A2CCE" w:rsidRDefault="006C5849" w:rsidP="004E2C4E">
      <w:pPr>
        <w:pStyle w:val="ConsPlusNormal"/>
        <w:ind w:firstLine="709"/>
        <w:jc w:val="both"/>
        <w:rPr>
          <w:rFonts w:ascii="Times New Roman" w:hAnsi="Times New Roman"/>
          <w:b/>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2.14. Административные процедуры по предоставлению муниципальной услуги осуществляются бесплатно.</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2.15. Порядок и размер оплаты </w:t>
      </w:r>
      <w:r w:rsidR="00AA7A4D" w:rsidRPr="003A2CCE">
        <w:rPr>
          <w:rFonts w:ascii="Times New Roman" w:hAnsi="Times New Roman"/>
          <w:szCs w:val="22"/>
        </w:rPr>
        <w:t xml:space="preserve">не </w:t>
      </w:r>
      <w:r w:rsidRPr="003A2CCE">
        <w:rPr>
          <w:rFonts w:ascii="Times New Roman" w:hAnsi="Times New Roman"/>
          <w:szCs w:val="22"/>
        </w:rPr>
        <w:t>предусмотрен</w:t>
      </w:r>
      <w:r w:rsidR="00AA7A4D" w:rsidRPr="003A2CCE">
        <w:rPr>
          <w:rFonts w:ascii="Times New Roman" w:hAnsi="Times New Roman"/>
          <w:szCs w:val="22"/>
        </w:rPr>
        <w:t>.</w:t>
      </w:r>
    </w:p>
    <w:p w:rsidR="00AA7A4D" w:rsidRPr="003A2CCE" w:rsidRDefault="00AA7A4D"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Максимальный срок ожидания в очереди при подаче запроса</w:t>
      </w:r>
      <w:r w:rsidR="004A7E4F" w:rsidRPr="003A2CCE">
        <w:rPr>
          <w:rFonts w:ascii="Times New Roman" w:hAnsi="Times New Roman"/>
          <w:b/>
          <w:szCs w:val="22"/>
        </w:rPr>
        <w:t xml:space="preserve"> </w:t>
      </w:r>
      <w:r w:rsidRPr="003A2CCE">
        <w:rPr>
          <w:rFonts w:ascii="Times New Roman" w:hAnsi="Times New Roman"/>
          <w:b/>
          <w:szCs w:val="22"/>
        </w:rPr>
        <w:t>о предоставлении муниципальной услуги, услуги организации, участвующей в предоставлении муниципальной услуги, и при получении</w:t>
      </w:r>
      <w:r w:rsidR="004A7E4F" w:rsidRPr="003A2CCE">
        <w:rPr>
          <w:rFonts w:ascii="Times New Roman" w:hAnsi="Times New Roman"/>
          <w:b/>
          <w:szCs w:val="22"/>
        </w:rPr>
        <w:t xml:space="preserve"> </w:t>
      </w:r>
      <w:r w:rsidRPr="003A2CCE">
        <w:rPr>
          <w:rFonts w:ascii="Times New Roman" w:hAnsi="Times New Roman"/>
          <w:b/>
          <w:szCs w:val="22"/>
        </w:rPr>
        <w:t>результата предоставления таких услуг</w:t>
      </w:r>
    </w:p>
    <w:p w:rsidR="006C5849" w:rsidRPr="003A2CCE" w:rsidRDefault="006C5849" w:rsidP="004E2C4E">
      <w:pPr>
        <w:pStyle w:val="ConsPlusNormal"/>
        <w:ind w:firstLine="709"/>
        <w:jc w:val="both"/>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2.16. Максимальный срок ожидания в очереди при подаче документов для получения муниципальной услуги </w:t>
      </w:r>
      <w:r w:rsidR="006C74DF" w:rsidRPr="003A2CCE">
        <w:rPr>
          <w:rFonts w:ascii="Times New Roman" w:hAnsi="Times New Roman"/>
          <w:szCs w:val="22"/>
        </w:rPr>
        <w:t xml:space="preserve">и при получении результата предоставления муниципальной услуги </w:t>
      </w:r>
      <w:r w:rsidRPr="003A2CCE">
        <w:rPr>
          <w:rFonts w:ascii="Times New Roman" w:hAnsi="Times New Roman"/>
          <w:szCs w:val="22"/>
        </w:rPr>
        <w:t>составляет 15 минут.</w:t>
      </w:r>
      <w:r w:rsidR="006C74DF"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Заявление и прилагаемые к нему документы регистрируются в день их поступления.</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Срок регистрации обращения заявителя не должен превышать 10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При направлении заявления через Портал регистрация электронного заявления осуществляется в автоматическом режиме.</w:t>
      </w:r>
    </w:p>
    <w:p w:rsidR="006C5849" w:rsidRPr="003A2CCE" w:rsidRDefault="006C5849" w:rsidP="004E2C4E">
      <w:pPr>
        <w:pStyle w:val="ConsPlusNormal"/>
        <w:ind w:firstLine="709"/>
        <w:jc w:val="both"/>
        <w:rPr>
          <w:rFonts w:ascii="Times New Roman" w:hAnsi="Times New Roman"/>
          <w:b/>
          <w:szCs w:val="22"/>
          <w:highlight w:val="yellow"/>
        </w:rPr>
      </w:pPr>
    </w:p>
    <w:p w:rsidR="003A2CCE" w:rsidRPr="00232AA0" w:rsidRDefault="003A2CCE" w:rsidP="003A2CCE">
      <w:pPr>
        <w:spacing w:line="240" w:lineRule="auto"/>
        <w:ind w:firstLine="284"/>
        <w:jc w:val="center"/>
        <w:rPr>
          <w:b/>
          <w:bCs/>
          <w:sz w:val="26"/>
          <w:szCs w:val="26"/>
        </w:rPr>
      </w:pPr>
      <w:r w:rsidRPr="00CA2947">
        <w:rPr>
          <w:b/>
          <w:bCs/>
          <w:sz w:val="26"/>
          <w:szCs w:val="26"/>
        </w:rPr>
        <w:t xml:space="preserve">Требования к помещениям, в которых предоставляются </w:t>
      </w:r>
      <w:r w:rsidRPr="00CA2947">
        <w:rPr>
          <w:b/>
          <w:sz w:val="26"/>
          <w:szCs w:val="26"/>
        </w:rPr>
        <w:t>муниципальные</w:t>
      </w:r>
      <w:r w:rsidRPr="00CA2947">
        <w:rPr>
          <w:sz w:val="26"/>
          <w:szCs w:val="26"/>
        </w:rPr>
        <w:t xml:space="preserve"> </w:t>
      </w:r>
      <w:r w:rsidRPr="00CA2947">
        <w:rPr>
          <w:b/>
          <w:bCs/>
          <w:sz w:val="26"/>
          <w:szCs w:val="26"/>
        </w:rPr>
        <w:t xml:space="preserve">услуги, к залу ожидания, местам для заполнения запросов о предоставлении </w:t>
      </w:r>
      <w:r w:rsidRPr="00CA2947">
        <w:rPr>
          <w:b/>
          <w:sz w:val="26"/>
          <w:szCs w:val="26"/>
        </w:rPr>
        <w:t>муниципальной</w:t>
      </w:r>
      <w:r w:rsidRPr="00CA2947">
        <w:rPr>
          <w:sz w:val="26"/>
          <w:szCs w:val="26"/>
        </w:rPr>
        <w:t xml:space="preserve"> </w:t>
      </w:r>
      <w:r w:rsidRPr="00CA2947">
        <w:rPr>
          <w:b/>
          <w:bCs/>
          <w:sz w:val="26"/>
          <w:szCs w:val="26"/>
        </w:rPr>
        <w:t xml:space="preserve">услуги, информационным стендам с образцами их заполнения и перечнем документов, необходимых для предоставления каждой </w:t>
      </w:r>
      <w:r w:rsidRPr="00232AA0">
        <w:rPr>
          <w:b/>
          <w:sz w:val="26"/>
          <w:szCs w:val="26"/>
        </w:rPr>
        <w:t>муниципальной</w:t>
      </w:r>
      <w:r w:rsidRPr="00232AA0">
        <w:rPr>
          <w:sz w:val="26"/>
          <w:szCs w:val="26"/>
        </w:rPr>
        <w:t xml:space="preserve"> </w:t>
      </w:r>
      <w:r w:rsidRPr="00232AA0">
        <w:rPr>
          <w:b/>
          <w:bCs/>
          <w:sz w:val="26"/>
          <w:szCs w:val="26"/>
        </w:rPr>
        <w:t>услуги</w:t>
      </w:r>
    </w:p>
    <w:p w:rsidR="00AA7A4D" w:rsidRPr="003A2CCE" w:rsidRDefault="00AA7A4D" w:rsidP="003A2CCE">
      <w:pPr>
        <w:pStyle w:val="ConsPlusNormal"/>
        <w:ind w:firstLine="709"/>
        <w:jc w:val="both"/>
        <w:rPr>
          <w:rFonts w:ascii="Times New Roman" w:hAnsi="Times New Roman"/>
          <w:szCs w:val="22"/>
        </w:rPr>
      </w:pPr>
    </w:p>
    <w:p w:rsidR="003A2CCE" w:rsidRPr="00232AA0" w:rsidRDefault="006C5849" w:rsidP="003A2CCE">
      <w:pPr>
        <w:spacing w:line="240" w:lineRule="auto"/>
        <w:ind w:firstLine="900"/>
        <w:jc w:val="both"/>
        <w:rPr>
          <w:sz w:val="26"/>
          <w:szCs w:val="26"/>
        </w:rPr>
      </w:pPr>
      <w:r w:rsidRPr="003A2CCE">
        <w:rPr>
          <w:sz w:val="26"/>
        </w:rPr>
        <w:t xml:space="preserve">2.18. </w:t>
      </w:r>
      <w:r w:rsidR="003A2CCE" w:rsidRPr="00232AA0">
        <w:rPr>
          <w:sz w:val="26"/>
          <w:szCs w:val="26"/>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 xml:space="preserve">На территории, прилегающей к месторасположению уполномоченного органа, оборудуются места для парковки не менее </w:t>
      </w:r>
      <w:r>
        <w:rPr>
          <w:sz w:val="26"/>
          <w:szCs w:val="26"/>
        </w:rPr>
        <w:t>пять</w:t>
      </w:r>
      <w:r w:rsidRPr="00CA2947">
        <w:rPr>
          <w:sz w:val="26"/>
          <w:szCs w:val="26"/>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Прием заявителей и оказание услуги в уполномоченном органе осуществляется в обособленных местах приема (кабинках, стойках).</w:t>
      </w:r>
    </w:p>
    <w:p w:rsidR="003A2CCE" w:rsidRPr="00700E4F" w:rsidRDefault="003A2CCE" w:rsidP="003A2CCE">
      <w:pPr>
        <w:numPr>
          <w:ilvl w:val="0"/>
          <w:numId w:val="33"/>
        </w:numPr>
        <w:spacing w:line="240" w:lineRule="auto"/>
        <w:ind w:left="0" w:firstLine="900"/>
        <w:jc w:val="both"/>
        <w:rPr>
          <w:sz w:val="26"/>
          <w:szCs w:val="26"/>
        </w:rPr>
      </w:pPr>
      <w:r w:rsidRPr="00CA2947">
        <w:rPr>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Сектор ожидания оборудуется креслами, столами (стойками) для возможности оформления заявлений (запросов), документов.</w:t>
      </w:r>
    </w:p>
    <w:p w:rsidR="003A2CCE" w:rsidRPr="00CA2947" w:rsidRDefault="003A2CCE" w:rsidP="003A2CCE">
      <w:pPr>
        <w:numPr>
          <w:ilvl w:val="0"/>
          <w:numId w:val="33"/>
        </w:numPr>
        <w:spacing w:line="240" w:lineRule="auto"/>
        <w:ind w:left="0" w:firstLine="900"/>
        <w:jc w:val="both"/>
        <w:rPr>
          <w:sz w:val="26"/>
          <w:szCs w:val="26"/>
        </w:rPr>
      </w:pPr>
      <w:r w:rsidRPr="00CA2947">
        <w:rPr>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3A2CCE" w:rsidRDefault="003A2CCE" w:rsidP="003A2CCE">
      <w:pPr>
        <w:numPr>
          <w:ilvl w:val="0"/>
          <w:numId w:val="33"/>
        </w:numPr>
        <w:spacing w:line="240" w:lineRule="auto"/>
        <w:ind w:left="0" w:firstLine="900"/>
        <w:jc w:val="both"/>
        <w:rPr>
          <w:sz w:val="26"/>
          <w:szCs w:val="26"/>
        </w:rPr>
      </w:pPr>
      <w:r w:rsidRPr="00CA2947">
        <w:rPr>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A2CCE" w:rsidRPr="00232AA0" w:rsidRDefault="003A2CCE" w:rsidP="003A2CCE">
      <w:pPr>
        <w:spacing w:line="240" w:lineRule="auto"/>
        <w:ind w:firstLine="900"/>
        <w:rPr>
          <w:sz w:val="26"/>
          <w:szCs w:val="26"/>
        </w:rPr>
      </w:pPr>
      <w:r>
        <w:rPr>
          <w:sz w:val="26"/>
          <w:szCs w:val="26"/>
        </w:rPr>
        <w:t xml:space="preserve">2.19. </w:t>
      </w:r>
      <w:r w:rsidRPr="00232AA0">
        <w:rPr>
          <w:sz w:val="26"/>
          <w:szCs w:val="26"/>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3A2CCE" w:rsidRPr="00232AA0" w:rsidRDefault="003A2CCE" w:rsidP="003A2CCE">
      <w:pPr>
        <w:spacing w:line="240" w:lineRule="auto"/>
        <w:ind w:firstLine="708"/>
        <w:jc w:val="both"/>
        <w:rPr>
          <w:sz w:val="26"/>
          <w:szCs w:val="26"/>
        </w:rPr>
      </w:pPr>
      <w:r w:rsidRPr="00232AA0">
        <w:rPr>
          <w:sz w:val="26"/>
          <w:szCs w:val="26"/>
        </w:rPr>
        <w:t>2.</w:t>
      </w:r>
      <w:r>
        <w:rPr>
          <w:sz w:val="26"/>
          <w:szCs w:val="26"/>
        </w:rPr>
        <w:t>19.1</w:t>
      </w:r>
      <w:r w:rsidRPr="00232AA0">
        <w:rPr>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w:t>
      </w:r>
    </w:p>
    <w:p w:rsidR="003A2CCE" w:rsidRPr="00232AA0" w:rsidRDefault="003A2CCE" w:rsidP="003A2CCE">
      <w:pPr>
        <w:spacing w:line="240" w:lineRule="auto"/>
        <w:ind w:firstLine="708"/>
        <w:jc w:val="both"/>
        <w:rPr>
          <w:sz w:val="26"/>
          <w:szCs w:val="26"/>
        </w:rPr>
      </w:pPr>
      <w:r>
        <w:rPr>
          <w:sz w:val="26"/>
          <w:szCs w:val="26"/>
        </w:rPr>
        <w:t>2.19.2</w:t>
      </w:r>
      <w:r w:rsidRPr="00232AA0">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r w:rsidRPr="00232AA0">
        <w:rPr>
          <w:sz w:val="26"/>
          <w:szCs w:val="26"/>
        </w:rPr>
        <w:lastRenderedPageBreak/>
        <w:t>знаками, выполненными рельефно-точечным шрифтом Брайля, допуск сурдопереводчика и тифлосурдопереводчика.</w:t>
      </w:r>
    </w:p>
    <w:p w:rsidR="003A2CCE" w:rsidRPr="00232AA0" w:rsidRDefault="003A2CCE" w:rsidP="003A2CCE">
      <w:pPr>
        <w:spacing w:line="240" w:lineRule="auto"/>
        <w:ind w:firstLine="708"/>
        <w:jc w:val="both"/>
        <w:rPr>
          <w:sz w:val="26"/>
          <w:szCs w:val="26"/>
        </w:rPr>
      </w:pPr>
      <w:r>
        <w:rPr>
          <w:sz w:val="26"/>
          <w:szCs w:val="26"/>
        </w:rPr>
        <w:t>2.19.3</w:t>
      </w:r>
      <w:r w:rsidRPr="00232AA0">
        <w:rPr>
          <w:sz w:val="26"/>
          <w:szCs w:val="26"/>
        </w:rPr>
        <w:t xml:space="preserve">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2CCE" w:rsidRPr="00232AA0" w:rsidRDefault="003A2CCE" w:rsidP="003A2CCE">
      <w:pPr>
        <w:spacing w:line="240" w:lineRule="auto"/>
        <w:ind w:firstLine="708"/>
        <w:jc w:val="both"/>
        <w:rPr>
          <w:sz w:val="26"/>
          <w:szCs w:val="26"/>
        </w:rPr>
      </w:pPr>
      <w:r>
        <w:rPr>
          <w:sz w:val="26"/>
          <w:szCs w:val="26"/>
        </w:rPr>
        <w:t>2.19.4</w:t>
      </w:r>
      <w:r w:rsidRPr="00232AA0">
        <w:rPr>
          <w:sz w:val="26"/>
          <w:szCs w:val="26"/>
        </w:rPr>
        <w:t xml:space="preserve"> 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3A2CCE" w:rsidRDefault="006C5849" w:rsidP="003A2CCE">
      <w:pPr>
        <w:pStyle w:val="ConsPlusNormal"/>
        <w:jc w:val="both"/>
        <w:rPr>
          <w:rFonts w:ascii="Times New Roman" w:hAnsi="Times New Roman"/>
          <w:szCs w:val="22"/>
        </w:rPr>
      </w:pPr>
    </w:p>
    <w:p w:rsidR="006C5849" w:rsidRPr="003A2CCE" w:rsidRDefault="006C5849" w:rsidP="004E2C4E">
      <w:pPr>
        <w:pStyle w:val="ConsPlusNormal"/>
        <w:ind w:firstLine="709"/>
        <w:jc w:val="center"/>
        <w:outlineLvl w:val="2"/>
        <w:rPr>
          <w:rFonts w:ascii="Times New Roman" w:hAnsi="Times New Roman"/>
          <w:b/>
          <w:szCs w:val="22"/>
        </w:rPr>
      </w:pPr>
      <w:r w:rsidRPr="003A2CCE">
        <w:rPr>
          <w:rFonts w:ascii="Times New Roman" w:hAnsi="Times New Roman"/>
          <w:b/>
          <w:szCs w:val="22"/>
        </w:rPr>
        <w:t>Показатели доступности и качества муниципальных услуг</w:t>
      </w:r>
    </w:p>
    <w:p w:rsidR="006C5849" w:rsidRPr="003A2CCE" w:rsidRDefault="006C5849" w:rsidP="004E2C4E">
      <w:pPr>
        <w:pStyle w:val="ConsPlusNormal"/>
        <w:ind w:firstLine="709"/>
        <w:jc w:val="both"/>
        <w:rPr>
          <w:rFonts w:ascii="Times New Roman" w:hAnsi="Times New Roman"/>
          <w:szCs w:val="22"/>
        </w:rPr>
      </w:pPr>
    </w:p>
    <w:p w:rsidR="003A2CCE" w:rsidRPr="00CA2947" w:rsidRDefault="006C5849" w:rsidP="003A2CCE">
      <w:pPr>
        <w:spacing w:line="240" w:lineRule="auto"/>
        <w:ind w:left="288" w:firstLine="420"/>
        <w:jc w:val="both"/>
        <w:rPr>
          <w:sz w:val="26"/>
          <w:szCs w:val="26"/>
        </w:rPr>
      </w:pPr>
      <w:r w:rsidRPr="003A2CCE">
        <w:rPr>
          <w:sz w:val="26"/>
        </w:rPr>
        <w:t>2.</w:t>
      </w:r>
      <w:r w:rsidR="00D01F09" w:rsidRPr="003A2CCE">
        <w:rPr>
          <w:sz w:val="26"/>
        </w:rPr>
        <w:t>20</w:t>
      </w:r>
      <w:r w:rsidRPr="003A2CCE">
        <w:rPr>
          <w:sz w:val="26"/>
        </w:rPr>
        <w:t xml:space="preserve">. </w:t>
      </w:r>
      <w:r w:rsidR="003A2CCE" w:rsidRPr="00CA2947">
        <w:rPr>
          <w:sz w:val="26"/>
          <w:szCs w:val="26"/>
        </w:rPr>
        <w:t>К показателям доступности и качества муниципальной услуги относятся:</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время ожидания которых в очереди соответствует сроку, установленному в регламенте предоставления муниципальной услуги;</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выбравших варианты ответов «удовлетворен», «скорее удовлетворен, чем не удовлетворен» при ответе на вопрос об удовлетворенности качеством предоставления муниципальной услуги;</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использовавших Единый портал государственных и муниципальных услуг для получения информации о муниципальной услуге, в общем количестве обратившихся заявителей;</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использовавших Единый портал государственных и муниципальных услуг для оформления заявления или получения уведомления о результате получения услуги, в общем количестве заявителей;</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использовавших региональный портал государственных и муниципальных услуг для получения информации о муниципальной услуге, в общем количестве обратившихся заявителей;</w:t>
      </w:r>
    </w:p>
    <w:p w:rsidR="003A2CCE" w:rsidRPr="00CA2947" w:rsidRDefault="003A2CCE" w:rsidP="003A2CCE">
      <w:pPr>
        <w:spacing w:line="240" w:lineRule="auto"/>
        <w:ind w:firstLine="900"/>
        <w:jc w:val="both"/>
        <w:rPr>
          <w:sz w:val="26"/>
          <w:szCs w:val="26"/>
        </w:rPr>
      </w:pPr>
      <w:r w:rsidRPr="00CA2947">
        <w:rPr>
          <w:sz w:val="26"/>
          <w:szCs w:val="26"/>
        </w:rPr>
        <w:t>•</w:t>
      </w:r>
      <w:r w:rsidRPr="00CA2947">
        <w:rPr>
          <w:sz w:val="26"/>
          <w:szCs w:val="26"/>
        </w:rPr>
        <w:tab/>
        <w:t>доля заявителей, использовавших региональный портал государственных и  муниципальных услуг для оформления заявления или получения уведомления о результате получения услуги, в общем количестве заявителей.</w:t>
      </w:r>
    </w:p>
    <w:p w:rsidR="004D5F77" w:rsidRPr="003A2CCE" w:rsidRDefault="004D5F77" w:rsidP="003A2CCE">
      <w:pPr>
        <w:pStyle w:val="ConsPlusNormal"/>
        <w:ind w:firstLine="709"/>
        <w:jc w:val="both"/>
        <w:rPr>
          <w:rFonts w:ascii="Times New Roman" w:hAnsi="Times New Roman"/>
          <w:szCs w:val="22"/>
        </w:rPr>
      </w:pPr>
    </w:p>
    <w:p w:rsidR="006C5849" w:rsidRPr="004E2C4E" w:rsidRDefault="006C5849" w:rsidP="004E2C4E">
      <w:pPr>
        <w:widowControl w:val="0"/>
        <w:autoSpaceDE w:val="0"/>
        <w:autoSpaceDN w:val="0"/>
        <w:adjustRightInd w:val="0"/>
        <w:spacing w:line="240" w:lineRule="auto"/>
        <w:jc w:val="center"/>
        <w:outlineLvl w:val="2"/>
        <w:rPr>
          <w:b/>
          <w:sz w:val="26"/>
        </w:rPr>
      </w:pPr>
      <w:r w:rsidRPr="004E2C4E">
        <w:rPr>
          <w:b/>
          <w:sz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4E2C4E" w:rsidRDefault="006C5849" w:rsidP="004E2C4E">
      <w:pPr>
        <w:widowControl w:val="0"/>
        <w:autoSpaceDE w:val="0"/>
        <w:autoSpaceDN w:val="0"/>
        <w:adjustRightInd w:val="0"/>
        <w:spacing w:line="240" w:lineRule="auto"/>
        <w:ind w:firstLine="709"/>
        <w:jc w:val="both"/>
        <w:rPr>
          <w:sz w:val="26"/>
          <w:highlight w:val="yellow"/>
        </w:rPr>
      </w:pPr>
    </w:p>
    <w:p w:rsidR="00A91451" w:rsidRPr="004E2C4E" w:rsidRDefault="00A91451" w:rsidP="004E2C4E">
      <w:pPr>
        <w:widowControl w:val="0"/>
        <w:autoSpaceDE w:val="0"/>
        <w:autoSpaceDN w:val="0"/>
        <w:adjustRightInd w:val="0"/>
        <w:spacing w:line="240" w:lineRule="auto"/>
        <w:ind w:firstLine="709"/>
        <w:jc w:val="both"/>
        <w:rPr>
          <w:sz w:val="26"/>
        </w:rPr>
      </w:pPr>
      <w:r w:rsidRPr="004E2C4E">
        <w:rPr>
          <w:sz w:val="26"/>
        </w:rPr>
        <w:t xml:space="preserve">2.21. </w:t>
      </w:r>
      <w:r w:rsidR="00516FF8" w:rsidRPr="004E2C4E">
        <w:rPr>
          <w:sz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4E2C4E" w:rsidRDefault="000A1C97" w:rsidP="004E2C4E">
      <w:pPr>
        <w:widowControl w:val="0"/>
        <w:autoSpaceDE w:val="0"/>
        <w:autoSpaceDN w:val="0"/>
        <w:adjustRightInd w:val="0"/>
        <w:spacing w:line="240" w:lineRule="auto"/>
        <w:ind w:firstLine="709"/>
        <w:jc w:val="both"/>
        <w:rPr>
          <w:sz w:val="26"/>
        </w:rPr>
      </w:pPr>
      <w:r w:rsidRPr="004E2C4E">
        <w:rPr>
          <w:sz w:val="26"/>
        </w:rPr>
        <w:t>2.22. При участии МФЦ предоставлении муниципальной услуги, МФЦ осуществляют следующие административные процедуры:</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1) прием и рассмотрение запросов заявителей о предоставлении муниципальной услуги;</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 xml:space="preserve">3) взаимодействие с государственными органами и органами местного самоуправления по вопросам предоставления муниципальной услуги, а также с </w:t>
      </w:r>
      <w:r w:rsidRPr="004E2C4E">
        <w:rPr>
          <w:sz w:val="26"/>
        </w:rPr>
        <w:lastRenderedPageBreak/>
        <w:t>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4E2C4E" w:rsidRDefault="000A1C97" w:rsidP="004E2C4E">
      <w:pPr>
        <w:widowControl w:val="0"/>
        <w:autoSpaceDE w:val="0"/>
        <w:autoSpaceDN w:val="0"/>
        <w:adjustRightInd w:val="0"/>
        <w:spacing w:line="240" w:lineRule="auto"/>
        <w:ind w:firstLine="709"/>
        <w:jc w:val="both"/>
        <w:rPr>
          <w:sz w:val="26"/>
        </w:rPr>
      </w:pPr>
      <w:r w:rsidRPr="004E2C4E">
        <w:rPr>
          <w:sz w:val="26"/>
        </w:rPr>
        <w:t xml:space="preserve">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4E2C4E">
        <w:rPr>
          <w:sz w:val="26"/>
        </w:rPr>
        <w:t xml:space="preserve">соответствующих </w:t>
      </w:r>
      <w:r w:rsidRPr="004E2C4E">
        <w:rPr>
          <w:sz w:val="26"/>
        </w:rPr>
        <w:t>административных процедур.</w:t>
      </w:r>
    </w:p>
    <w:p w:rsidR="00A91451" w:rsidRPr="004E2C4E" w:rsidRDefault="00BD5250" w:rsidP="004E2C4E">
      <w:pPr>
        <w:widowControl w:val="0"/>
        <w:autoSpaceDE w:val="0"/>
        <w:autoSpaceDN w:val="0"/>
        <w:adjustRightInd w:val="0"/>
        <w:spacing w:line="240" w:lineRule="auto"/>
        <w:ind w:firstLine="709"/>
        <w:jc w:val="both"/>
        <w:rPr>
          <w:sz w:val="26"/>
        </w:rPr>
      </w:pPr>
      <w:r w:rsidRPr="004E2C4E">
        <w:rPr>
          <w:sz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B667B2" w:rsidRPr="004E2C4E">
        <w:rPr>
          <w:sz w:val="26"/>
        </w:rPr>
        <w:t>.</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2.2</w:t>
      </w:r>
      <w:r w:rsidR="00B667B2" w:rsidRPr="004E2C4E">
        <w:rPr>
          <w:sz w:val="26"/>
        </w:rPr>
        <w:t>5</w:t>
      </w:r>
      <w:r w:rsidRPr="004E2C4E">
        <w:rPr>
          <w:sz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2.2</w:t>
      </w:r>
      <w:r w:rsidR="0047133C" w:rsidRPr="004E2C4E">
        <w:rPr>
          <w:sz w:val="26"/>
        </w:rPr>
        <w:t>6</w:t>
      </w:r>
      <w:r w:rsidRPr="004E2C4E">
        <w:rPr>
          <w:sz w:val="26"/>
        </w:rPr>
        <w:t>. Требования к электронным документам и электронным копиям документов, предоставляемым через Портал:</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5849" w:rsidRPr="004E2C4E" w:rsidRDefault="006C5849" w:rsidP="004E2C4E">
      <w:pPr>
        <w:widowControl w:val="0"/>
        <w:autoSpaceDE w:val="0"/>
        <w:autoSpaceDN w:val="0"/>
        <w:adjustRightInd w:val="0"/>
        <w:spacing w:line="240" w:lineRule="auto"/>
        <w:ind w:firstLine="709"/>
        <w:jc w:val="both"/>
        <w:rPr>
          <w:sz w:val="26"/>
        </w:rPr>
      </w:pPr>
      <w:r w:rsidRPr="004E2C4E">
        <w:rPr>
          <w:sz w:val="26"/>
        </w:rPr>
        <w:t>5) файлы, предоставляемые через Портал, не должны содержать вирусов и вредоносных программ.</w:t>
      </w:r>
    </w:p>
    <w:p w:rsidR="00A56A29" w:rsidRPr="004E2C4E" w:rsidRDefault="00A56A29" w:rsidP="004E2C4E">
      <w:pPr>
        <w:widowControl w:val="0"/>
        <w:numPr>
          <w:ins w:id="5" w:author="Dobrovolskaya" w:date="2013-11-15T16:03:00Z"/>
        </w:numPr>
        <w:autoSpaceDE w:val="0"/>
        <w:autoSpaceDN w:val="0"/>
        <w:adjustRightInd w:val="0"/>
        <w:spacing w:line="240" w:lineRule="auto"/>
        <w:ind w:firstLine="709"/>
        <w:jc w:val="both"/>
        <w:rPr>
          <w:sz w:val="26"/>
          <w:highlight w:val="yellow"/>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3. Состав, последовательность и сроки выполнения</w:t>
      </w:r>
      <w:r w:rsidR="00E71DED" w:rsidRPr="003A2CCE">
        <w:rPr>
          <w:rFonts w:ascii="Times New Roman" w:hAnsi="Times New Roman"/>
          <w:b/>
          <w:szCs w:val="22"/>
        </w:rPr>
        <w:t xml:space="preserve"> </w:t>
      </w:r>
      <w:r w:rsidRPr="003A2CCE">
        <w:rPr>
          <w:rFonts w:ascii="Times New Roman" w:hAnsi="Times New Roman"/>
          <w:b/>
          <w:szCs w:val="22"/>
        </w:rPr>
        <w:t>административных процедур, требования к их выполнению</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3.1. Предоставление муниципальной услуги включает в себя следующие административные процедуры:</w:t>
      </w:r>
      <w:r w:rsidR="00495CF9"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 прием и рассмотрение заявлений о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3) принятие ОМСУ</w:t>
      </w:r>
      <w:r w:rsidRPr="003A2CCE">
        <w:rPr>
          <w:rFonts w:ascii="Times New Roman" w:hAnsi="Times New Roman"/>
          <w:i/>
          <w:szCs w:val="22"/>
        </w:rPr>
        <w:t xml:space="preserve"> </w:t>
      </w:r>
      <w:r w:rsidRPr="003A2CCE">
        <w:rPr>
          <w:rFonts w:ascii="Times New Roman" w:hAnsi="Times New Roman"/>
          <w:szCs w:val="22"/>
        </w:rPr>
        <w:t xml:space="preserve">решения </w:t>
      </w:r>
      <w:r w:rsidR="004D5F77" w:rsidRPr="003A2CCE">
        <w:rPr>
          <w:rFonts w:ascii="Times New Roman" w:hAnsi="Times New Roman"/>
          <w:szCs w:val="22"/>
        </w:rPr>
        <w:t>о предоставлении земельного участка для целей, связанных со строительством</w:t>
      </w:r>
      <w:r w:rsidRPr="003A2CCE">
        <w:rPr>
          <w:rFonts w:ascii="Times New Roman" w:hAnsi="Times New Roman"/>
          <w:szCs w:val="22"/>
        </w:rPr>
        <w:t xml:space="preserve"> или решения об отказе </w:t>
      </w:r>
      <w:r w:rsidR="004D5F77" w:rsidRPr="003A2CCE">
        <w:rPr>
          <w:rFonts w:ascii="Times New Roman" w:hAnsi="Times New Roman"/>
          <w:szCs w:val="22"/>
        </w:rPr>
        <w:t xml:space="preserve">в предоставлении земельного </w:t>
      </w:r>
      <w:r w:rsidR="004D5F77" w:rsidRPr="003A2CCE">
        <w:rPr>
          <w:rFonts w:ascii="Times New Roman" w:hAnsi="Times New Roman"/>
          <w:szCs w:val="22"/>
        </w:rPr>
        <w:lastRenderedPageBreak/>
        <w:t>участка для целей, связанных со строительством</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 выдача заявителю результата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Блок-схема предоставления муниципальной услуги приведена в Приложении 3 к административному регламенту.</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Прием и рассмотрение заявлений о предоставлении муниципальной услуги</w:t>
      </w:r>
    </w:p>
    <w:p w:rsidR="00903055" w:rsidRPr="003A2CCE" w:rsidRDefault="00903055" w:rsidP="004E2C4E">
      <w:pPr>
        <w:pStyle w:val="ConsPlusNormal"/>
        <w:numPr>
          <w:ins w:id="6" w:author="Dobrovolskaya" w:date="2013-11-15T16:16:00Z"/>
        </w:numPr>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3.2.Основанием для начала исполнения административной процедуры является обращение заявителя в </w:t>
      </w:r>
      <w:r w:rsidR="0042682A" w:rsidRPr="003A2CCE">
        <w:rPr>
          <w:rFonts w:ascii="Times New Roman" w:hAnsi="Times New Roman"/>
          <w:szCs w:val="22"/>
        </w:rPr>
        <w:t xml:space="preserve">ОМСУ или в </w:t>
      </w:r>
      <w:r w:rsidRPr="003A2CCE">
        <w:rPr>
          <w:rFonts w:ascii="Times New Roman" w:hAnsi="Times New Roman"/>
          <w:szCs w:val="22"/>
        </w:rPr>
        <w:t xml:space="preserve">МФЦ </w:t>
      </w:r>
      <w:r w:rsidR="0042682A" w:rsidRPr="003A2CCE">
        <w:rPr>
          <w:rFonts w:ascii="Times New Roman" w:hAnsi="Times New Roman"/>
          <w:szCs w:val="22"/>
        </w:rPr>
        <w:t xml:space="preserve">с заявлением </w:t>
      </w:r>
      <w:r w:rsidRPr="003A2CCE">
        <w:rPr>
          <w:rFonts w:ascii="Times New Roman" w:hAnsi="Times New Roman"/>
          <w:szCs w:val="22"/>
        </w:rPr>
        <w:t>о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Обращение может осуществляться </w:t>
      </w:r>
      <w:r w:rsidR="0042682A" w:rsidRPr="003A2CCE">
        <w:rPr>
          <w:rFonts w:ascii="Times New Roman" w:hAnsi="Times New Roman"/>
          <w:szCs w:val="22"/>
        </w:rPr>
        <w:t xml:space="preserve">заявителем </w:t>
      </w:r>
      <w:r w:rsidR="00A91451" w:rsidRPr="003A2CCE">
        <w:rPr>
          <w:rFonts w:ascii="Times New Roman" w:hAnsi="Times New Roman"/>
          <w:szCs w:val="22"/>
        </w:rPr>
        <w:t>лично (</w:t>
      </w:r>
      <w:r w:rsidRPr="003A2CCE">
        <w:rPr>
          <w:rFonts w:ascii="Times New Roman" w:hAnsi="Times New Roman"/>
          <w:szCs w:val="22"/>
        </w:rPr>
        <w:t>в очной</w:t>
      </w:r>
      <w:r w:rsidR="00A91451" w:rsidRPr="003A2CCE">
        <w:rPr>
          <w:rFonts w:ascii="Times New Roman" w:hAnsi="Times New Roman"/>
          <w:szCs w:val="22"/>
        </w:rPr>
        <w:t xml:space="preserve"> форме)</w:t>
      </w:r>
      <w:r w:rsidRPr="003A2CCE">
        <w:rPr>
          <w:rFonts w:ascii="Times New Roman" w:hAnsi="Times New Roman"/>
          <w:szCs w:val="22"/>
        </w:rPr>
        <w:t xml:space="preserve"> и заочной форме путем подачи заявления и иных документов.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3A2CCE">
        <w:rPr>
          <w:rFonts w:ascii="Times New Roman" w:hAnsi="Times New Roman"/>
          <w:szCs w:val="22"/>
        </w:rPr>
        <w:t>йт</w:t>
      </w:r>
      <w:r w:rsidRPr="003A2CCE">
        <w:rPr>
          <w:rFonts w:ascii="Times New Roman" w:hAnsi="Times New Roman"/>
          <w:szCs w:val="22"/>
        </w:rPr>
        <w:t xml:space="preserve"> государс</w:t>
      </w:r>
      <w:r w:rsidR="004B743F" w:rsidRPr="003A2CCE">
        <w:rPr>
          <w:rFonts w:ascii="Times New Roman" w:hAnsi="Times New Roman"/>
          <w:szCs w:val="22"/>
        </w:rPr>
        <w:t>твенной информационной системы «</w:t>
      </w:r>
      <w:r w:rsidRPr="003A2CCE">
        <w:rPr>
          <w:rFonts w:ascii="Times New Roman" w:hAnsi="Times New Roman"/>
          <w:szCs w:val="22"/>
        </w:rPr>
        <w:t xml:space="preserve">Единый портал государственных </w:t>
      </w:r>
      <w:r w:rsidR="004B743F" w:rsidRPr="003A2CCE">
        <w:rPr>
          <w:rFonts w:ascii="Times New Roman" w:hAnsi="Times New Roman"/>
          <w:szCs w:val="22"/>
        </w:rPr>
        <w:t>и муниципальных услуг (функций)»</w:t>
      </w:r>
      <w:r w:rsidRPr="003A2CCE">
        <w:rPr>
          <w:rFonts w:ascii="Times New Roman" w:hAnsi="Times New Roman"/>
          <w:szCs w:val="22"/>
        </w:rPr>
        <w:t>, сайт регио</w:t>
      </w:r>
      <w:r w:rsidR="004B743F" w:rsidRPr="003A2CCE">
        <w:rPr>
          <w:rFonts w:ascii="Times New Roman" w:hAnsi="Times New Roman"/>
          <w:szCs w:val="22"/>
        </w:rPr>
        <w:t>нальной информационной системы «</w:t>
      </w:r>
      <w:r w:rsidRPr="003A2CCE">
        <w:rPr>
          <w:rFonts w:ascii="Times New Roman" w:hAnsi="Times New Roman"/>
          <w:szCs w:val="22"/>
        </w:rPr>
        <w:t>Портал государственных и муниципальных услуг (функций) Амурской области</w:t>
      </w:r>
      <w:r w:rsidR="004B743F" w:rsidRPr="003A2CCE">
        <w:rPr>
          <w:rFonts w:ascii="Times New Roman" w:hAnsi="Times New Roman"/>
          <w:szCs w:val="22"/>
        </w:rPr>
        <w:t>»</w:t>
      </w:r>
      <w:r w:rsidRPr="003A2CCE">
        <w:rPr>
          <w:rFonts w:ascii="Times New Roman" w:hAnsi="Times New Roman"/>
          <w:szCs w:val="22"/>
        </w:rPr>
        <w:t xml:space="preserve"> </w:t>
      </w:r>
      <w:r w:rsidR="0042682A" w:rsidRPr="003A2CCE">
        <w:rPr>
          <w:rFonts w:ascii="Times New Roman" w:hAnsi="Times New Roman"/>
          <w:szCs w:val="22"/>
        </w:rPr>
        <w:t xml:space="preserve">(далее также – Портал) </w:t>
      </w:r>
      <w:r w:rsidRPr="003A2CCE">
        <w:rPr>
          <w:rFonts w:ascii="Times New Roman" w:hAnsi="Times New Roman"/>
          <w:szCs w:val="22"/>
        </w:rPr>
        <w:t>или в факсимильном сообщении.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направлении пакета документов по почте, днем получения заявления является день получения письма в </w:t>
      </w:r>
      <w:r w:rsidR="0042682A" w:rsidRPr="003A2CCE">
        <w:rPr>
          <w:rFonts w:ascii="Times New Roman" w:hAnsi="Times New Roman"/>
          <w:szCs w:val="22"/>
        </w:rPr>
        <w:t xml:space="preserve">ОМСУ (в </w:t>
      </w:r>
      <w:r w:rsidRPr="003A2CCE">
        <w:rPr>
          <w:rFonts w:ascii="Times New Roman" w:hAnsi="Times New Roman"/>
          <w:szCs w:val="22"/>
        </w:rPr>
        <w:t>МФЦ</w:t>
      </w:r>
      <w:r w:rsidR="0042682A" w:rsidRPr="003A2CCE">
        <w:rPr>
          <w:rFonts w:ascii="Times New Roman" w:hAnsi="Times New Roman"/>
          <w:szCs w:val="22"/>
        </w:rPr>
        <w:t xml:space="preserve"> – при подаче документов через МФЦ)</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Обращение заявителей за предоставлением муниципальной услуги с использованием универсальной электронной карты </w:t>
      </w:r>
      <w:r w:rsidR="0042682A" w:rsidRPr="003A2CCE">
        <w:rPr>
          <w:rFonts w:ascii="Times New Roman" w:hAnsi="Times New Roman"/>
          <w:szCs w:val="22"/>
        </w:rPr>
        <w:t xml:space="preserve">(УЭК) </w:t>
      </w:r>
      <w:r w:rsidRPr="003A2CCE">
        <w:rPr>
          <w:rFonts w:ascii="Times New Roman" w:hAnsi="Times New Roman"/>
          <w:szCs w:val="22"/>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Электронное сообщение, отправленное через личный кабинет По</w:t>
      </w:r>
      <w:r w:rsidR="0042682A" w:rsidRPr="003A2CCE">
        <w:rPr>
          <w:rFonts w:ascii="Times New Roman" w:hAnsi="Times New Roman"/>
          <w:szCs w:val="22"/>
        </w:rPr>
        <w:t>ртала, идентифицирует заявителя и</w:t>
      </w:r>
      <w:r w:rsidRPr="003A2CCE">
        <w:rPr>
          <w:rFonts w:ascii="Times New Roman" w:hAnsi="Times New Roman"/>
          <w:szCs w:val="22"/>
        </w:rPr>
        <w:t xml:space="preserve"> является подтверждением выражения им своей воли.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5521E8" w:rsidRPr="003A2CCE">
        <w:rPr>
          <w:rFonts w:ascii="Times New Roman" w:hAnsi="Times New Roman"/>
          <w:szCs w:val="22"/>
        </w:rPr>
        <w:t>ОМСУ</w:t>
      </w:r>
      <w:r w:rsidRPr="003A2CCE">
        <w:rPr>
          <w:rFonts w:ascii="Times New Roman" w:hAnsi="Times New Roman"/>
          <w:szCs w:val="22"/>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4B743F" w:rsidRPr="003A2CCE">
        <w:rPr>
          <w:rFonts w:ascii="Times New Roman" w:hAnsi="Times New Roman"/>
          <w:szCs w:val="22"/>
        </w:rPr>
        <w:t>№</w:t>
      </w:r>
      <w:r w:rsidRPr="004E2C4E">
        <w:rPr>
          <w:rFonts w:ascii="Times New Roman" w:hAnsi="Times New Roman"/>
          <w:szCs w:val="22"/>
        </w:rPr>
        <w:t> </w:t>
      </w:r>
      <w:r w:rsidR="004B743F" w:rsidRPr="003A2CCE">
        <w:rPr>
          <w:rFonts w:ascii="Times New Roman" w:hAnsi="Times New Roman"/>
          <w:szCs w:val="22"/>
        </w:rPr>
        <w:t>210-ФЗ «</w:t>
      </w:r>
      <w:r w:rsidRPr="003A2CCE">
        <w:rPr>
          <w:rFonts w:ascii="Times New Roman" w:hAnsi="Times New Roman"/>
          <w:szCs w:val="22"/>
        </w:rPr>
        <w:t>Об организации предоставления госуда</w:t>
      </w:r>
      <w:r w:rsidR="004B743F" w:rsidRPr="003A2CCE">
        <w:rPr>
          <w:rFonts w:ascii="Times New Roman" w:hAnsi="Times New Roman"/>
          <w:szCs w:val="22"/>
        </w:rPr>
        <w:t>рственных и муниципальных услуг»</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5521E8" w:rsidRPr="003A2CCE">
        <w:rPr>
          <w:rFonts w:ascii="Times New Roman" w:hAnsi="Times New Roman"/>
          <w:szCs w:val="22"/>
        </w:rPr>
        <w:t>ОМСУ</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обращении заявителя за предоставлением муниципальной услуги, заявителю разъясняется информация:</w:t>
      </w:r>
    </w:p>
    <w:p w:rsidR="006C5849" w:rsidRPr="004E2C4E" w:rsidRDefault="006C5849" w:rsidP="004E2C4E">
      <w:pPr>
        <w:widowControl w:val="0"/>
        <w:numPr>
          <w:ilvl w:val="0"/>
          <w:numId w:val="6"/>
        </w:numPr>
        <w:suppressAutoHyphens/>
        <w:spacing w:line="240" w:lineRule="auto"/>
        <w:ind w:left="0" w:firstLine="709"/>
        <w:jc w:val="both"/>
        <w:rPr>
          <w:sz w:val="26"/>
        </w:rPr>
      </w:pPr>
      <w:r w:rsidRPr="004E2C4E">
        <w:rPr>
          <w:sz w:val="26"/>
        </w:rPr>
        <w:t>о нормативных правовых актах, регулирующих условия и порядок предоставления муниципальной услуги;</w:t>
      </w:r>
    </w:p>
    <w:p w:rsidR="006C5849" w:rsidRPr="004E2C4E" w:rsidRDefault="006C5849" w:rsidP="004E2C4E">
      <w:pPr>
        <w:widowControl w:val="0"/>
        <w:numPr>
          <w:ilvl w:val="0"/>
          <w:numId w:val="6"/>
        </w:numPr>
        <w:suppressAutoHyphens/>
        <w:spacing w:line="240" w:lineRule="auto"/>
        <w:ind w:left="0" w:firstLine="709"/>
        <w:jc w:val="both"/>
        <w:rPr>
          <w:sz w:val="26"/>
        </w:rPr>
      </w:pPr>
      <w:r w:rsidRPr="004E2C4E">
        <w:rPr>
          <w:sz w:val="26"/>
        </w:rPr>
        <w:t>о сроках предоставления муниципальной услуги;</w:t>
      </w:r>
    </w:p>
    <w:p w:rsidR="006C5849" w:rsidRPr="004E2C4E" w:rsidRDefault="006C5849" w:rsidP="004E2C4E">
      <w:pPr>
        <w:widowControl w:val="0"/>
        <w:numPr>
          <w:ilvl w:val="0"/>
          <w:numId w:val="6"/>
        </w:numPr>
        <w:suppressAutoHyphens/>
        <w:spacing w:line="240" w:lineRule="auto"/>
        <w:ind w:left="0" w:firstLine="709"/>
        <w:jc w:val="both"/>
        <w:rPr>
          <w:sz w:val="26"/>
        </w:rPr>
      </w:pPr>
      <w:r w:rsidRPr="004E2C4E">
        <w:rPr>
          <w:sz w:val="26"/>
        </w:rPr>
        <w:t>о требованиях, предъявляемых к форме и перечню документов, необходимых для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5849" w:rsidRPr="003A2CCE" w:rsidRDefault="006C5849" w:rsidP="004E2C4E">
      <w:pPr>
        <w:pStyle w:val="ConsPlusNormal"/>
        <w:ind w:firstLine="709"/>
        <w:jc w:val="both"/>
        <w:rPr>
          <w:rFonts w:ascii="Times New Roman" w:hAnsi="Times New Roman"/>
          <w:szCs w:val="22"/>
          <w:highlight w:val="yellow"/>
        </w:rPr>
      </w:pPr>
      <w:r w:rsidRPr="003A2CCE">
        <w:rPr>
          <w:rFonts w:ascii="Times New Roman" w:hAnsi="Times New Roman"/>
          <w:szCs w:val="22"/>
        </w:rPr>
        <w:t>В заявлении указываются следующие обязательные реквизиты и сведения:</w:t>
      </w:r>
      <w:r w:rsidR="00C53413" w:rsidRPr="003A2CCE">
        <w:rPr>
          <w:rFonts w:ascii="Times New Roman" w:hAnsi="Times New Roman"/>
          <w:szCs w:val="22"/>
        </w:rPr>
        <w:t xml:space="preserve">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сведения о заявителе (фамилия, имя, отчество заявителя - физического лица);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предмет обращения;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количество представленных документов;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дата подачи заявления;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подпись лица, подавшего заявление.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Специалист, ответственный за прием документов, осуществляет следующие действия в ходе приема заявителя:</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устанавливает предмет обращения, проверяет документ, удостоверяющий личность;</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проверяет полномочия заявителя;</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lastRenderedPageBreak/>
        <w:t>проверяет соответствие представленных документов требованиям, удостоверяясь, что:</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тексты документов написаны разборчиво, наименования юридических лиц - без сокращения, с указанием их мест нахождения;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фамилии, имена и отчества физических лиц, контактные телефоны, адреса их мест жительства написаны полностью;</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документах нет подчисток, приписок, зачеркнутых слов и иных неоговоренных исправлений;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документы не исполнены карандашом;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документы не имеют серьезных повреждений, наличие которых не позволяет однозначно истолковать их содержание;</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принимает решение о приеме у заявителя представленных документов;</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4E2C4E" w:rsidRDefault="006C5849" w:rsidP="004E2C4E">
      <w:pPr>
        <w:widowControl w:val="0"/>
        <w:numPr>
          <w:ilvl w:val="0"/>
          <w:numId w:val="7"/>
        </w:numPr>
        <w:suppressAutoHyphens/>
        <w:spacing w:line="240" w:lineRule="auto"/>
        <w:ind w:left="0" w:firstLine="709"/>
        <w:jc w:val="both"/>
        <w:rPr>
          <w:sz w:val="26"/>
        </w:rPr>
      </w:pPr>
      <w:r w:rsidRPr="004E2C4E">
        <w:rPr>
          <w:sz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Длительность осуществления всех необходимых действий не может превышать 15 минут.</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Если заявитель обратился заочно, специалист, ответственный за прием документов:</w:t>
      </w:r>
    </w:p>
    <w:p w:rsidR="006C5849" w:rsidRPr="004E2C4E" w:rsidRDefault="006C5849" w:rsidP="004E2C4E">
      <w:pPr>
        <w:widowControl w:val="0"/>
        <w:numPr>
          <w:ilvl w:val="0"/>
          <w:numId w:val="8"/>
        </w:numPr>
        <w:suppressAutoHyphens/>
        <w:spacing w:line="240" w:lineRule="auto"/>
        <w:ind w:left="0" w:firstLine="709"/>
        <w:jc w:val="both"/>
        <w:rPr>
          <w:sz w:val="26"/>
        </w:rPr>
      </w:pPr>
      <w:r w:rsidRPr="004E2C4E">
        <w:rPr>
          <w:sz w:val="26"/>
        </w:rPr>
        <w:t>регистрирует его под индивидуальным порядковым номером в день поступления документов в информационную систему;</w:t>
      </w:r>
    </w:p>
    <w:p w:rsidR="006C5849" w:rsidRPr="004E2C4E" w:rsidRDefault="006C5849" w:rsidP="004E2C4E">
      <w:pPr>
        <w:widowControl w:val="0"/>
        <w:numPr>
          <w:ilvl w:val="0"/>
          <w:numId w:val="8"/>
        </w:numPr>
        <w:suppressAutoHyphens/>
        <w:spacing w:line="240" w:lineRule="auto"/>
        <w:ind w:left="0" w:firstLine="709"/>
        <w:jc w:val="both"/>
        <w:rPr>
          <w:sz w:val="26"/>
        </w:rPr>
      </w:pPr>
      <w:r w:rsidRPr="004E2C4E">
        <w:rPr>
          <w:sz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4E2C4E" w:rsidRDefault="006C5849" w:rsidP="004E2C4E">
      <w:pPr>
        <w:widowControl w:val="0"/>
        <w:numPr>
          <w:ilvl w:val="0"/>
          <w:numId w:val="8"/>
        </w:numPr>
        <w:suppressAutoHyphens/>
        <w:spacing w:line="240" w:lineRule="auto"/>
        <w:ind w:left="0" w:firstLine="709"/>
        <w:jc w:val="both"/>
        <w:rPr>
          <w:sz w:val="26"/>
        </w:rPr>
      </w:pPr>
      <w:r w:rsidRPr="004E2C4E">
        <w:rPr>
          <w:sz w:val="26"/>
        </w:rPr>
        <w:t>проверяет представленные документы на предмет комплектности;</w:t>
      </w:r>
    </w:p>
    <w:p w:rsidR="006C5849" w:rsidRPr="004E2C4E" w:rsidRDefault="006C5849" w:rsidP="004E2C4E">
      <w:pPr>
        <w:widowControl w:val="0"/>
        <w:numPr>
          <w:ilvl w:val="0"/>
          <w:numId w:val="8"/>
        </w:numPr>
        <w:suppressAutoHyphens/>
        <w:spacing w:line="240" w:lineRule="auto"/>
        <w:ind w:left="0" w:firstLine="709"/>
        <w:jc w:val="both"/>
        <w:rPr>
          <w:sz w:val="26"/>
        </w:rPr>
      </w:pPr>
      <w:r w:rsidRPr="004E2C4E">
        <w:rPr>
          <w:sz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w:t>
      </w:r>
      <w:r w:rsidRPr="003A2CCE">
        <w:rPr>
          <w:rFonts w:ascii="Times New Roman" w:hAnsi="Times New Roman"/>
          <w:szCs w:val="22"/>
        </w:rPr>
        <w:lastRenderedPageBreak/>
        <w:t>факсимильном сообщении).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Срок исполнения административной процедуры составляет не более 15 минут.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3A2CCE" w:rsidRDefault="006C5849" w:rsidP="004E2C4E">
      <w:pPr>
        <w:pStyle w:val="ConsPlusNormal"/>
        <w:ind w:firstLine="709"/>
        <w:jc w:val="both"/>
        <w:rPr>
          <w:rFonts w:ascii="Times New Roman" w:hAnsi="Times New Roman"/>
          <w:b/>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Специалист, ответственный за межведомственное взаимодействие, не позднее дня, следующего за днем поступления заявления: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подписывает оформленный межведомственный запрос у руководителя;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регистрирует межведомственный запрос в соответствующем реестре;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направляет межведомственный запрос в соответствующий орган.</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Межведомственный запрос содержит:</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1) наименование </w:t>
      </w:r>
      <w:r w:rsidR="005521E8" w:rsidRPr="003A2CCE">
        <w:rPr>
          <w:rFonts w:ascii="Times New Roman" w:hAnsi="Times New Roman"/>
          <w:szCs w:val="22"/>
        </w:rPr>
        <w:t>органа (организации)</w:t>
      </w:r>
      <w:r w:rsidRPr="003A2CCE">
        <w:rPr>
          <w:rFonts w:ascii="Times New Roman" w:hAnsi="Times New Roman"/>
          <w:szCs w:val="22"/>
        </w:rPr>
        <w:t>, направляющего межведомственный запрос;</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2) наименование органа или организации, в адрес которых направляется </w:t>
      </w:r>
      <w:r w:rsidRPr="003A2CCE">
        <w:rPr>
          <w:rFonts w:ascii="Times New Roman" w:hAnsi="Times New Roman"/>
          <w:szCs w:val="22"/>
        </w:rPr>
        <w:lastRenderedPageBreak/>
        <w:t>межведомственный запрос;</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5) сведения, необходимые для представления документа и (или) информации, изложенные заявителем в поданном заявлении; </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6) контактная информация для направления ответа на межведомственный запрос;</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7) дата направления межведомственного запроса и срок ожидаемого ответа на межведомственный запрос;</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Направление межведомственного запроса осуществляется одним из следующих способов: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почтовым отправлением;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курьером, под расписку;</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w:t>
      </w:r>
      <w:r w:rsidRPr="003A2CCE">
        <w:rPr>
          <w:rFonts w:ascii="Times New Roman" w:hAnsi="Times New Roman"/>
          <w:szCs w:val="22"/>
        </w:rPr>
        <w:tab/>
        <w:t>через систему межведомственного электронного взаимодействия (СМЭВ).</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3A2CCE" w:rsidRDefault="006C5849" w:rsidP="004E2C4E">
      <w:pPr>
        <w:pStyle w:val="ConsPlusNormal"/>
        <w:ind w:firstLine="709"/>
        <w:jc w:val="both"/>
        <w:rPr>
          <w:rFonts w:ascii="Times New Roman" w:hAnsi="Times New Roman"/>
          <w:i/>
          <w:szCs w:val="22"/>
        </w:rPr>
      </w:pPr>
      <w:r w:rsidRPr="003A2CCE">
        <w:rPr>
          <w:rFonts w:ascii="Times New Roman" w:hAnsi="Times New Roman"/>
          <w:szCs w:val="22"/>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3A2CCE">
        <w:rPr>
          <w:rFonts w:ascii="Times New Roman" w:hAnsi="Times New Roman"/>
          <w:i/>
          <w:szCs w:val="22"/>
        </w:rPr>
        <w:t>специалисту ОМСУ, ответственному за принятие решения о предоставлении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w:t>
      </w:r>
      <w:r w:rsidRPr="003A2CCE">
        <w:rPr>
          <w:rFonts w:ascii="Times New Roman" w:hAnsi="Times New Roman"/>
          <w:szCs w:val="22"/>
        </w:rPr>
        <w:lastRenderedPageBreak/>
        <w:t xml:space="preserve">межведомственного запроса (все документы оформлены верно), то специалист, ответственный за прием документов, передает полный комплект </w:t>
      </w:r>
      <w:r w:rsidRPr="003A2CCE">
        <w:rPr>
          <w:rFonts w:ascii="Times New Roman" w:hAnsi="Times New Roman"/>
          <w:i/>
          <w:szCs w:val="22"/>
        </w:rPr>
        <w:t>специалисту ОМСУ, ответственному за принятие решения о предоставлении услуги</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Срок исполнения административной процедуры составляет 6 рабочих дней со дня обращения заявителя.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Результатом исполнения административной процедуры является получение полного комплекта документов и его направление </w:t>
      </w:r>
      <w:r w:rsidRPr="003A2CCE">
        <w:rPr>
          <w:rFonts w:ascii="Times New Roman" w:hAnsi="Times New Roman"/>
          <w:i/>
          <w:szCs w:val="22"/>
        </w:rPr>
        <w:t>специалисту ОМСУ, ответственному за принятие решения о предоставлении услуги</w:t>
      </w:r>
      <w:r w:rsidRPr="003A2CCE">
        <w:rPr>
          <w:rFonts w:ascii="Times New Roman" w:hAnsi="Times New Roman"/>
          <w:szCs w:val="22"/>
        </w:rPr>
        <w:t>, для принятия решения о предоставлении муниципальной услуги либо направление повторного межведомственного запроса.</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 xml:space="preserve">Принятие </w:t>
      </w:r>
      <w:r w:rsidRPr="003A2CCE">
        <w:rPr>
          <w:rFonts w:ascii="Times New Roman" w:hAnsi="Times New Roman"/>
          <w:b/>
          <w:i/>
          <w:szCs w:val="22"/>
        </w:rPr>
        <w:t>ОМСУ</w:t>
      </w:r>
      <w:r w:rsidRPr="003A2CCE">
        <w:rPr>
          <w:rFonts w:ascii="Times New Roman" w:hAnsi="Times New Roman"/>
          <w:b/>
          <w:szCs w:val="22"/>
        </w:rPr>
        <w:t xml:space="preserve"> решения о </w:t>
      </w:r>
      <w:r w:rsidR="004A7E4F" w:rsidRPr="003A2CCE">
        <w:rPr>
          <w:rFonts w:ascii="Times New Roman" w:hAnsi="Times New Roman"/>
          <w:b/>
          <w:szCs w:val="22"/>
        </w:rPr>
        <w:t>предоставлении земельных участков</w:t>
      </w:r>
      <w:r w:rsidR="004A7E4F" w:rsidRPr="003A2CCE">
        <w:rPr>
          <w:rFonts w:ascii="Times New Roman" w:hAnsi="Times New Roman"/>
          <w:szCs w:val="22"/>
        </w:rPr>
        <w:t xml:space="preserve"> </w:t>
      </w:r>
      <w:r w:rsidRPr="003A2CCE">
        <w:rPr>
          <w:rFonts w:ascii="Times New Roman" w:hAnsi="Times New Roman"/>
          <w:b/>
          <w:szCs w:val="22"/>
        </w:rPr>
        <w:t xml:space="preserve">или решения об отказе в </w:t>
      </w:r>
      <w:r w:rsidR="004A7E4F" w:rsidRPr="003A2CCE">
        <w:rPr>
          <w:rFonts w:ascii="Times New Roman" w:hAnsi="Times New Roman"/>
          <w:b/>
          <w:szCs w:val="22"/>
        </w:rPr>
        <w:t>предоставлении земельных участков</w:t>
      </w:r>
      <w:r w:rsidRPr="003A2CCE">
        <w:rPr>
          <w:rFonts w:ascii="Times New Roman" w:hAnsi="Times New Roman"/>
          <w:b/>
          <w:szCs w:val="22"/>
        </w:rPr>
        <w:t xml:space="preserve"> </w:t>
      </w:r>
    </w:p>
    <w:p w:rsidR="006C5849" w:rsidRPr="003A2CCE" w:rsidRDefault="006C5849" w:rsidP="004E2C4E">
      <w:pPr>
        <w:pStyle w:val="ConsPlusNormal"/>
        <w:ind w:firstLine="709"/>
        <w:jc w:val="center"/>
        <w:rPr>
          <w:rFonts w:ascii="Times New Roman" w:hAnsi="Times New Roman"/>
          <w:b/>
          <w:szCs w:val="22"/>
          <w:highlight w:val="yellow"/>
        </w:rPr>
      </w:pPr>
    </w:p>
    <w:p w:rsidR="00E71DED"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3.4. </w:t>
      </w:r>
      <w:r w:rsidR="00E71DED" w:rsidRPr="003A2CCE">
        <w:rPr>
          <w:rFonts w:ascii="Times New Roman" w:hAnsi="Times New Roman"/>
          <w:szCs w:val="22"/>
        </w:rPr>
        <w:t xml:space="preserve">Основанием для начала исполнения административной процедуры является передача в </w:t>
      </w:r>
      <w:r w:rsidR="001E7AD3" w:rsidRPr="003A2CCE">
        <w:rPr>
          <w:rFonts w:ascii="Times New Roman" w:hAnsi="Times New Roman"/>
          <w:szCs w:val="22"/>
        </w:rPr>
        <w:t>администрацию</w:t>
      </w:r>
      <w:r w:rsidR="00E71DED" w:rsidRPr="003A2CCE">
        <w:rPr>
          <w:rFonts w:ascii="Times New Roman" w:hAnsi="Times New Roman"/>
          <w:i/>
          <w:szCs w:val="22"/>
        </w:rPr>
        <w:t xml:space="preserve"> </w:t>
      </w:r>
      <w:r w:rsidR="00E71DED" w:rsidRPr="003A2CCE">
        <w:rPr>
          <w:rFonts w:ascii="Times New Roman" w:hAnsi="Times New Roman"/>
          <w:szCs w:val="22"/>
        </w:rPr>
        <w:t xml:space="preserve"> заявления, необходимого для принятия решения.</w:t>
      </w:r>
    </w:p>
    <w:p w:rsidR="00E71DED" w:rsidRPr="003A2CCE" w:rsidRDefault="00E71DED" w:rsidP="004E2C4E">
      <w:pPr>
        <w:pStyle w:val="ConsPlusNormal"/>
        <w:ind w:firstLine="709"/>
        <w:jc w:val="both"/>
        <w:rPr>
          <w:rFonts w:ascii="Times New Roman" w:hAnsi="Times New Roman"/>
          <w:szCs w:val="22"/>
        </w:rPr>
      </w:pPr>
      <w:r w:rsidRPr="003A2CCE">
        <w:rPr>
          <w:rFonts w:ascii="Times New Roman" w:hAnsi="Times New Roman"/>
          <w:szCs w:val="22"/>
        </w:rPr>
        <w:t xml:space="preserve">Специалист </w:t>
      </w:r>
      <w:r w:rsidR="001E7AD3" w:rsidRPr="003A2CCE">
        <w:rPr>
          <w:rFonts w:ascii="Times New Roman" w:hAnsi="Times New Roman"/>
          <w:szCs w:val="22"/>
        </w:rPr>
        <w:t>администрации</w:t>
      </w:r>
      <w:r w:rsidRPr="003A2CCE">
        <w:rPr>
          <w:rFonts w:ascii="Times New Roman" w:hAnsi="Times New Roman"/>
          <w:szCs w:val="22"/>
        </w:rPr>
        <w:t>, ответственный за предоставление информации</w:t>
      </w:r>
      <w:r w:rsidRPr="003A2CCE">
        <w:rPr>
          <w:rFonts w:ascii="Times New Roman" w:hAnsi="Times New Roman"/>
          <w:i/>
          <w:szCs w:val="22"/>
        </w:rPr>
        <w:t xml:space="preserve"> </w:t>
      </w:r>
      <w:r w:rsidRPr="003A2CCE">
        <w:rPr>
          <w:rFonts w:ascii="Times New Roman" w:hAnsi="Times New Roman"/>
          <w:szCs w:val="22"/>
        </w:rPr>
        <w:t>в соответствии с инструкцией по делопроизводству обеспечивает подготовку и направление ответа заявителю. Выбор способа направления ответа заявителю зависит от способа обращения заявителя, а также может быть определен по желанию заявителя.</w:t>
      </w:r>
    </w:p>
    <w:p w:rsidR="00E71DED" w:rsidRPr="003A2CCE" w:rsidRDefault="00E71DED" w:rsidP="004E2C4E">
      <w:pPr>
        <w:pStyle w:val="ConsPlusNormal"/>
        <w:ind w:firstLine="709"/>
        <w:jc w:val="both"/>
        <w:rPr>
          <w:rFonts w:ascii="Times New Roman" w:hAnsi="Times New Roman"/>
          <w:szCs w:val="22"/>
        </w:rPr>
      </w:pPr>
      <w:r w:rsidRPr="003A2CCE">
        <w:rPr>
          <w:rFonts w:ascii="Times New Roman" w:hAnsi="Times New Roman"/>
          <w:szCs w:val="22"/>
        </w:rPr>
        <w:t xml:space="preserve">Специалист </w:t>
      </w:r>
      <w:r w:rsidR="001E7AD3" w:rsidRPr="003A2CCE">
        <w:rPr>
          <w:rFonts w:ascii="Times New Roman" w:hAnsi="Times New Roman"/>
          <w:szCs w:val="22"/>
        </w:rPr>
        <w:t>администрации</w:t>
      </w:r>
      <w:r w:rsidRPr="003A2CCE">
        <w:rPr>
          <w:rFonts w:ascii="Times New Roman" w:hAnsi="Times New Roman"/>
          <w:szCs w:val="22"/>
        </w:rPr>
        <w:t>, ответственный за принятие решения о предоставлении услуги,</w:t>
      </w:r>
      <w:r w:rsidRPr="003A2CCE">
        <w:rPr>
          <w:rFonts w:ascii="Times New Roman" w:hAnsi="Times New Roman"/>
          <w:i/>
          <w:szCs w:val="22"/>
        </w:rPr>
        <w:t xml:space="preserve"> </w:t>
      </w:r>
      <w:r w:rsidRPr="003A2CCE">
        <w:rPr>
          <w:rFonts w:ascii="Times New Roman" w:hAnsi="Times New Roman"/>
          <w:szCs w:val="22"/>
        </w:rPr>
        <w:t xml:space="preserve">направляет один экземпляр решения специалисту </w:t>
      </w:r>
      <w:r w:rsidR="001E7AD3" w:rsidRPr="003A2CCE">
        <w:rPr>
          <w:rFonts w:ascii="Times New Roman" w:hAnsi="Times New Roman"/>
          <w:szCs w:val="22"/>
        </w:rPr>
        <w:t>администрации</w:t>
      </w:r>
      <w:r w:rsidRPr="003A2CCE">
        <w:rPr>
          <w:rFonts w:ascii="Times New Roman" w:hAnsi="Times New Roman"/>
          <w:i/>
          <w:szCs w:val="22"/>
        </w:rPr>
        <w:t xml:space="preserve">, </w:t>
      </w:r>
      <w:r w:rsidRPr="003A2CCE">
        <w:rPr>
          <w:rFonts w:ascii="Times New Roman" w:hAnsi="Times New Roman"/>
          <w:szCs w:val="22"/>
        </w:rPr>
        <w:t>ответственному за выдачу результата предоставления услуги, (в МФЦ – при подаче документов через МФЦ)</w:t>
      </w:r>
      <w:r w:rsidRPr="003A2CCE">
        <w:rPr>
          <w:rFonts w:ascii="Times New Roman" w:hAnsi="Times New Roman"/>
          <w:b/>
          <w:szCs w:val="22"/>
        </w:rPr>
        <w:t xml:space="preserve"> </w:t>
      </w:r>
      <w:r w:rsidRPr="003A2CCE">
        <w:rPr>
          <w:rFonts w:ascii="Times New Roman" w:hAnsi="Times New Roman"/>
          <w:szCs w:val="22"/>
        </w:rPr>
        <w:t>для выдачи его заявителю, а второй экземпляр передается в архив</w:t>
      </w:r>
      <w:r w:rsidR="001E7AD3" w:rsidRPr="003A2CCE">
        <w:rPr>
          <w:rFonts w:ascii="Times New Roman" w:hAnsi="Times New Roman"/>
          <w:szCs w:val="22"/>
        </w:rPr>
        <w:t xml:space="preserve"> администрации</w:t>
      </w:r>
      <w:r w:rsidRPr="003A2CCE">
        <w:rPr>
          <w:rFonts w:ascii="Times New Roman" w:hAnsi="Times New Roman"/>
          <w:szCs w:val="22"/>
        </w:rPr>
        <w:t>.</w:t>
      </w:r>
    </w:p>
    <w:p w:rsidR="00E71DED" w:rsidRPr="003A2CCE" w:rsidRDefault="00E71DED" w:rsidP="004E2C4E">
      <w:pPr>
        <w:pStyle w:val="ConsPlusNormal"/>
        <w:ind w:firstLine="709"/>
        <w:jc w:val="both"/>
        <w:rPr>
          <w:rFonts w:ascii="Times New Roman" w:hAnsi="Times New Roman"/>
          <w:szCs w:val="22"/>
        </w:rPr>
      </w:pPr>
      <w:r w:rsidRPr="003A2CCE">
        <w:rPr>
          <w:rFonts w:ascii="Times New Roman" w:hAnsi="Times New Roman"/>
          <w:szCs w:val="22"/>
        </w:rPr>
        <w:t xml:space="preserve">Срок исполнения административной процедуры составляет 30 рабочих дней со дня получения в </w:t>
      </w:r>
      <w:r w:rsidR="001E7AD3" w:rsidRPr="003A2CCE">
        <w:rPr>
          <w:rFonts w:ascii="Times New Roman" w:hAnsi="Times New Roman"/>
          <w:szCs w:val="22"/>
        </w:rPr>
        <w:t>администрации</w:t>
      </w:r>
      <w:r w:rsidRPr="003A2CCE">
        <w:rPr>
          <w:rFonts w:ascii="Times New Roman" w:hAnsi="Times New Roman"/>
          <w:szCs w:val="22"/>
        </w:rPr>
        <w:t xml:space="preserve">  от заявителя заявления, 30 рабочих дней со дня получения из МФЦ заявления, необходимого для принятия решения (при подаче документов через МФЦ).</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Результатом административной процедуры является принятие </w:t>
      </w:r>
      <w:r w:rsidR="001E7AD3" w:rsidRPr="003A2CCE">
        <w:rPr>
          <w:rFonts w:ascii="Times New Roman" w:hAnsi="Times New Roman"/>
          <w:szCs w:val="22"/>
        </w:rPr>
        <w:t>администрацией</w:t>
      </w:r>
      <w:r w:rsidRPr="003A2CCE">
        <w:rPr>
          <w:rFonts w:ascii="Times New Roman" w:hAnsi="Times New Roman"/>
          <w:szCs w:val="22"/>
        </w:rPr>
        <w:t xml:space="preserve"> решения о </w:t>
      </w:r>
      <w:r w:rsidR="00E71DED" w:rsidRPr="003A2CCE">
        <w:rPr>
          <w:rFonts w:ascii="Times New Roman" w:hAnsi="Times New Roman"/>
          <w:szCs w:val="22"/>
        </w:rPr>
        <w:t>предоставлении земельного участка</w:t>
      </w:r>
      <w:r w:rsidRPr="003A2CCE">
        <w:rPr>
          <w:rFonts w:ascii="Times New Roman" w:hAnsi="Times New Roman"/>
          <w:szCs w:val="22"/>
        </w:rPr>
        <w:t xml:space="preserve"> или решения об отказе </w:t>
      </w:r>
      <w:r w:rsidR="00E71DED" w:rsidRPr="003A2CCE">
        <w:rPr>
          <w:rFonts w:ascii="Times New Roman" w:hAnsi="Times New Roman"/>
          <w:szCs w:val="22"/>
        </w:rPr>
        <w:t>в предоставлении земельного участка</w:t>
      </w:r>
      <w:r w:rsidR="00DE6DF0" w:rsidRPr="003A2CCE">
        <w:rPr>
          <w:rFonts w:ascii="Times New Roman" w:hAnsi="Times New Roman"/>
          <w:szCs w:val="22"/>
        </w:rPr>
        <w:t xml:space="preserve"> </w:t>
      </w:r>
      <w:r w:rsidRPr="003A2CCE">
        <w:rPr>
          <w:rFonts w:ascii="Times New Roman" w:hAnsi="Times New Roman"/>
          <w:szCs w:val="22"/>
        </w:rPr>
        <w:t xml:space="preserve"> и направление принятого решения для выдачи его заявителю.</w:t>
      </w:r>
    </w:p>
    <w:p w:rsidR="006C5849" w:rsidRPr="003A2CCE" w:rsidRDefault="006C5849" w:rsidP="004E2C4E">
      <w:pPr>
        <w:pStyle w:val="ConsPlusNormal"/>
        <w:ind w:firstLine="709"/>
        <w:jc w:val="both"/>
        <w:rPr>
          <w:rFonts w:ascii="Times New Roman" w:hAnsi="Times New Roman"/>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Выдача заявителю результата предоставления муниципальной услуги</w:t>
      </w:r>
    </w:p>
    <w:p w:rsidR="006C5849" w:rsidRPr="003A2CCE" w:rsidRDefault="006C5849" w:rsidP="004E2C4E">
      <w:pPr>
        <w:pStyle w:val="ConsPlusNormal"/>
        <w:ind w:firstLine="709"/>
        <w:jc w:val="center"/>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3.5. Основанием начала исполнения административной процедуры является поступление специалисту,</w:t>
      </w:r>
      <w:r w:rsidRPr="003A2CCE">
        <w:rPr>
          <w:rFonts w:ascii="Times New Roman" w:hAnsi="Times New Roman"/>
          <w:i/>
          <w:szCs w:val="22"/>
        </w:rPr>
        <w:t xml:space="preserve"> </w:t>
      </w:r>
      <w:r w:rsidRPr="003A2CCE">
        <w:rPr>
          <w:rFonts w:ascii="Times New Roman" w:hAnsi="Times New Roman"/>
          <w:szCs w:val="22"/>
        </w:rPr>
        <w:t xml:space="preserve">ответственному за выдачу результата предоставления услуги, решения о </w:t>
      </w:r>
      <w:r w:rsidR="004D5F77" w:rsidRPr="003A2CCE">
        <w:rPr>
          <w:rFonts w:ascii="Times New Roman" w:hAnsi="Times New Roman"/>
          <w:szCs w:val="22"/>
        </w:rPr>
        <w:t xml:space="preserve">предоставлении земельного участка для целей, связанных со строительством </w:t>
      </w:r>
      <w:r w:rsidRPr="003A2CCE">
        <w:rPr>
          <w:rFonts w:ascii="Times New Roman" w:hAnsi="Times New Roman"/>
          <w:szCs w:val="22"/>
        </w:rPr>
        <w:t xml:space="preserve">или решения об отказе </w:t>
      </w:r>
      <w:r w:rsidR="004D5F77" w:rsidRPr="003A2CCE">
        <w:rPr>
          <w:rFonts w:ascii="Times New Roman" w:hAnsi="Times New Roman"/>
          <w:szCs w:val="22"/>
        </w:rPr>
        <w:t>в предоставлении земельного участка для целей, связанных со строительством</w:t>
      </w:r>
      <w:r w:rsidR="00DE6DF0" w:rsidRPr="003A2CCE">
        <w:rPr>
          <w:rFonts w:ascii="Times New Roman" w:hAnsi="Times New Roman"/>
          <w:szCs w:val="22"/>
        </w:rPr>
        <w:t xml:space="preserve"> </w:t>
      </w:r>
      <w:r w:rsidRPr="003A2CCE">
        <w:rPr>
          <w:rFonts w:ascii="Times New Roman" w:hAnsi="Times New Roman"/>
          <w:szCs w:val="22"/>
        </w:rPr>
        <w:t xml:space="preserve"> (далее - документ, являющийся результатом предоставления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Административная процедура исполняется специалистом, ответственным за выдачу результата предоставления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A2CCE">
        <w:rPr>
          <w:rFonts w:ascii="Times New Roman" w:hAnsi="Times New Roman"/>
          <w:i/>
          <w:szCs w:val="22"/>
        </w:rPr>
        <w:t xml:space="preserve"> </w:t>
      </w:r>
      <w:r w:rsidRPr="003A2CCE">
        <w:rPr>
          <w:rFonts w:ascii="Times New Roman" w:hAnsi="Times New Roman"/>
          <w:szCs w:val="22"/>
        </w:rPr>
        <w:t>информирует заявителя о дате, с которой заявитель может получить документ, являющийся результатом предоставления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Если заявитель обратился за предоставлением услуги через Портал, то информирование осуществляется, также через Портал.</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Сведения об уведомлени</w:t>
      </w:r>
      <w:r w:rsidR="0071172B" w:rsidRPr="003A2CCE">
        <w:rPr>
          <w:rFonts w:ascii="Times New Roman" w:hAnsi="Times New Roman"/>
          <w:szCs w:val="22"/>
        </w:rPr>
        <w:t xml:space="preserve">и заявителя и приглашении его </w:t>
      </w:r>
      <w:r w:rsidRPr="003A2CCE">
        <w:rPr>
          <w:rFonts w:ascii="Times New Roman" w:hAnsi="Times New Roman"/>
          <w:szCs w:val="22"/>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Срок исполнения административной процедуры составляет не более трех рабочих дней.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Результатом исполнения административной процедуры является выдача заявителю решения </w:t>
      </w:r>
      <w:r w:rsidR="004D5F77" w:rsidRPr="003A2CCE">
        <w:rPr>
          <w:rFonts w:ascii="Times New Roman" w:hAnsi="Times New Roman"/>
          <w:szCs w:val="22"/>
        </w:rPr>
        <w:t xml:space="preserve">о предоставлении земельного участка для целей, связанных со строительством </w:t>
      </w:r>
      <w:r w:rsidR="00DE6DF0" w:rsidRPr="003A2CCE">
        <w:rPr>
          <w:rFonts w:ascii="Times New Roman" w:hAnsi="Times New Roman"/>
          <w:szCs w:val="22"/>
        </w:rPr>
        <w:t xml:space="preserve"> </w:t>
      </w:r>
      <w:r w:rsidRPr="003A2CCE">
        <w:rPr>
          <w:rFonts w:ascii="Times New Roman" w:hAnsi="Times New Roman"/>
          <w:szCs w:val="22"/>
        </w:rPr>
        <w:t xml:space="preserve">или решения об отказе </w:t>
      </w:r>
      <w:r w:rsidR="004D5F77" w:rsidRPr="003A2CCE">
        <w:rPr>
          <w:rFonts w:ascii="Times New Roman" w:hAnsi="Times New Roman"/>
          <w:szCs w:val="22"/>
        </w:rPr>
        <w:t>в предоставлении земельного участка для целей, связанных со строительством</w:t>
      </w:r>
      <w:r w:rsidRPr="003A2CCE">
        <w:rPr>
          <w:rFonts w:ascii="Times New Roman" w:hAnsi="Times New Roman"/>
          <w:szCs w:val="22"/>
        </w:rPr>
        <w:t>.</w:t>
      </w:r>
    </w:p>
    <w:p w:rsidR="006C5849" w:rsidRPr="003A2CCE" w:rsidRDefault="006C5849" w:rsidP="004E2C4E">
      <w:pPr>
        <w:pStyle w:val="ConsPlusNormal"/>
        <w:jc w:val="both"/>
        <w:rPr>
          <w:rFonts w:ascii="Times New Roman" w:hAnsi="Times New Roman"/>
          <w:szCs w:val="22"/>
          <w:highlight w:val="yellow"/>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 xml:space="preserve">4. </w:t>
      </w:r>
      <w:r w:rsidR="00673992" w:rsidRPr="003A2CCE">
        <w:rPr>
          <w:rFonts w:ascii="Times New Roman" w:hAnsi="Times New Roman"/>
          <w:b/>
          <w:szCs w:val="22"/>
        </w:rPr>
        <w:t>Ф</w:t>
      </w:r>
      <w:r w:rsidRPr="003A2CCE">
        <w:rPr>
          <w:rFonts w:ascii="Times New Roman" w:hAnsi="Times New Roman"/>
          <w:b/>
          <w:szCs w:val="22"/>
        </w:rPr>
        <w:t xml:space="preserve">ормы контроля за </w:t>
      </w:r>
      <w:r w:rsidR="00673992" w:rsidRPr="003A2CCE">
        <w:rPr>
          <w:rFonts w:ascii="Times New Roman" w:hAnsi="Times New Roman"/>
          <w:b/>
          <w:szCs w:val="22"/>
        </w:rPr>
        <w:t>исполнением административного регламента</w:t>
      </w:r>
    </w:p>
    <w:p w:rsidR="006C5849" w:rsidRPr="003A2CCE" w:rsidRDefault="006C5849" w:rsidP="004E2C4E">
      <w:pPr>
        <w:pStyle w:val="ConsPlusNormal"/>
        <w:ind w:firstLine="709"/>
        <w:jc w:val="center"/>
        <w:outlineLvl w:val="1"/>
        <w:rPr>
          <w:rFonts w:ascii="Times New Roman" w:hAnsi="Times New Roman"/>
          <w:b/>
          <w:szCs w:val="22"/>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A2CCE">
        <w:rPr>
          <w:rFonts w:ascii="Times New Roman" w:hAnsi="Times New Roman"/>
          <w:i/>
          <w:szCs w:val="22"/>
        </w:rPr>
        <w:t>руководителем ОМСУ</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Контроль за исполнением настоящего административного регламента сотрудниками МФЦ осуществляется руководителем МФЦ.</w:t>
      </w:r>
    </w:p>
    <w:p w:rsidR="006C5849" w:rsidRPr="003A2CCE" w:rsidRDefault="006C5849" w:rsidP="004E2C4E">
      <w:pPr>
        <w:pStyle w:val="ConsPlusNormal"/>
        <w:ind w:firstLine="709"/>
        <w:jc w:val="both"/>
        <w:rPr>
          <w:rFonts w:ascii="Times New Roman" w:hAnsi="Times New Roman"/>
          <w:b/>
          <w:szCs w:val="22"/>
          <w:highlight w:val="yellow"/>
        </w:rPr>
      </w:pPr>
    </w:p>
    <w:p w:rsidR="006C5849" w:rsidRPr="003A2CCE" w:rsidRDefault="006C5849" w:rsidP="004E2C4E">
      <w:pPr>
        <w:pStyle w:val="ConsPlusNormal"/>
        <w:jc w:val="center"/>
        <w:rPr>
          <w:rFonts w:ascii="Times New Roman" w:hAnsi="Times New Roman"/>
          <w:b/>
          <w:szCs w:val="22"/>
        </w:rPr>
      </w:pPr>
      <w:r w:rsidRPr="003A2CCE">
        <w:rPr>
          <w:rFonts w:ascii="Times New Roman" w:hAnsi="Times New Roman"/>
          <w:b/>
          <w:szCs w:val="22"/>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3A2CCE" w:rsidRDefault="006C5849" w:rsidP="004E2C4E">
      <w:pPr>
        <w:pStyle w:val="ConsPlusNormal"/>
        <w:ind w:firstLine="709"/>
        <w:jc w:val="both"/>
        <w:rPr>
          <w:rFonts w:ascii="Times New Roman" w:hAnsi="Times New Roman"/>
          <w:b/>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По результатам проверок должностное лицо, осуществляющее текущий контроль, дает указания по устранению выявленных отклонений и нарушений и </w:t>
      </w:r>
      <w:r w:rsidRPr="003A2CCE">
        <w:rPr>
          <w:rFonts w:ascii="Times New Roman" w:hAnsi="Times New Roman"/>
          <w:szCs w:val="22"/>
        </w:rPr>
        <w:lastRenderedPageBreak/>
        <w:t>контролирует их исполнение.</w:t>
      </w:r>
    </w:p>
    <w:p w:rsidR="006C5849" w:rsidRPr="003A2CCE" w:rsidRDefault="006C5849" w:rsidP="004E2C4E">
      <w:pPr>
        <w:pStyle w:val="ConsPlusNormal"/>
        <w:ind w:firstLine="709"/>
        <w:jc w:val="both"/>
        <w:rPr>
          <w:rFonts w:ascii="Times New Roman" w:hAnsi="Times New Roman"/>
          <w:b/>
          <w:szCs w:val="22"/>
          <w:highlight w:val="yellow"/>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Ответственность должностных лиц</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4.3. </w:t>
      </w:r>
      <w:r w:rsidRPr="003A2CCE">
        <w:rPr>
          <w:rFonts w:ascii="Times New Roman" w:hAnsi="Times New Roman"/>
          <w:i/>
          <w:szCs w:val="22"/>
        </w:rPr>
        <w:t>Специалист, ответственный за прием документов,</w:t>
      </w:r>
      <w:r w:rsidRPr="003A2CCE">
        <w:rPr>
          <w:rFonts w:ascii="Times New Roman" w:hAnsi="Times New Roman"/>
          <w:szCs w:val="22"/>
        </w:rPr>
        <w:t xml:space="preserve"> несет ответственность за сохранность принятых документов, порядок и сроки их приема и направления их </w:t>
      </w:r>
      <w:r w:rsidRPr="003A2CCE">
        <w:rPr>
          <w:rFonts w:ascii="Times New Roman" w:hAnsi="Times New Roman"/>
          <w:i/>
          <w:szCs w:val="22"/>
        </w:rPr>
        <w:t>специалисту, ответственному за межведомственное взаимодействие</w:t>
      </w:r>
      <w:r w:rsidRPr="003A2CCE">
        <w:rPr>
          <w:rFonts w:ascii="Times New Roman" w:hAnsi="Times New Roman"/>
          <w:szCs w:val="22"/>
        </w:rPr>
        <w:t>.</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i/>
          <w:szCs w:val="22"/>
        </w:rPr>
        <w:t>Специалист ОМСУ, ответственный за принятие решения о предоставлении муниципальной услуги,</w:t>
      </w:r>
      <w:r w:rsidRPr="003A2CCE">
        <w:rPr>
          <w:rFonts w:ascii="Times New Roman" w:hAnsi="Times New Roman"/>
          <w:szCs w:val="22"/>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jc w:val="center"/>
        <w:outlineLvl w:val="2"/>
        <w:rPr>
          <w:rFonts w:ascii="Times New Roman" w:hAnsi="Times New Roman"/>
          <w:b/>
          <w:szCs w:val="22"/>
        </w:rPr>
      </w:pPr>
      <w:r w:rsidRPr="003A2CCE">
        <w:rPr>
          <w:rFonts w:ascii="Times New Roman" w:hAnsi="Times New Roman"/>
          <w:b/>
          <w:szCs w:val="2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3A2CCE" w:rsidRDefault="006C5849" w:rsidP="004E2C4E">
      <w:pPr>
        <w:pStyle w:val="ConsPlusNormal"/>
        <w:ind w:firstLine="540"/>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jc w:val="center"/>
        <w:outlineLvl w:val="1"/>
        <w:rPr>
          <w:rFonts w:ascii="Times New Roman" w:hAnsi="Times New Roman"/>
          <w:b/>
          <w:szCs w:val="22"/>
        </w:rPr>
      </w:pPr>
      <w:r w:rsidRPr="003A2CCE">
        <w:rPr>
          <w:rFonts w:ascii="Times New Roman" w:hAnsi="Times New Roman"/>
          <w:b/>
          <w:szCs w:val="22"/>
        </w:rPr>
        <w:t>5. Досудебный порядок обжалования решения и действия</w:t>
      </w:r>
      <w:r w:rsidR="004D5F77" w:rsidRPr="003A2CCE">
        <w:rPr>
          <w:rFonts w:ascii="Times New Roman" w:hAnsi="Times New Roman"/>
          <w:b/>
          <w:szCs w:val="22"/>
        </w:rPr>
        <w:t xml:space="preserve"> </w:t>
      </w:r>
      <w:r w:rsidRPr="003A2CCE">
        <w:rPr>
          <w:rFonts w:ascii="Times New Roman" w:hAnsi="Times New Roman"/>
          <w:b/>
          <w:szCs w:val="22"/>
        </w:rPr>
        <w:t>(бездействия) органа, представляющего муниципальную услугу,</w:t>
      </w:r>
      <w:r w:rsidR="004D5F77" w:rsidRPr="003A2CCE">
        <w:rPr>
          <w:rFonts w:ascii="Times New Roman" w:hAnsi="Times New Roman"/>
          <w:b/>
          <w:szCs w:val="22"/>
        </w:rPr>
        <w:t xml:space="preserve"> </w:t>
      </w:r>
      <w:r w:rsidRPr="003A2CCE">
        <w:rPr>
          <w:rFonts w:ascii="Times New Roman" w:hAnsi="Times New Roman"/>
          <w:b/>
          <w:szCs w:val="22"/>
        </w:rPr>
        <w:t>а также должностных лиц и муниципальных служащих,</w:t>
      </w:r>
      <w:r w:rsidR="004D5F77" w:rsidRPr="003A2CCE">
        <w:rPr>
          <w:rFonts w:ascii="Times New Roman" w:hAnsi="Times New Roman"/>
          <w:b/>
          <w:szCs w:val="22"/>
        </w:rPr>
        <w:t xml:space="preserve"> </w:t>
      </w:r>
      <w:r w:rsidRPr="003A2CCE">
        <w:rPr>
          <w:rFonts w:ascii="Times New Roman" w:hAnsi="Times New Roman"/>
          <w:b/>
          <w:szCs w:val="22"/>
        </w:rPr>
        <w:t>обеспечивающих ее предоставление</w:t>
      </w:r>
    </w:p>
    <w:p w:rsidR="006C5849" w:rsidRPr="003A2CCE" w:rsidRDefault="006C5849" w:rsidP="004E2C4E">
      <w:pPr>
        <w:pStyle w:val="ConsPlusNormal"/>
        <w:ind w:firstLine="709"/>
        <w:jc w:val="both"/>
        <w:rPr>
          <w:rFonts w:ascii="Times New Roman" w:hAnsi="Times New Roman"/>
          <w:szCs w:val="22"/>
        </w:rPr>
      </w:pP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Pr="003A2CCE">
        <w:rPr>
          <w:rFonts w:ascii="Times New Roman" w:hAnsi="Times New Roman"/>
          <w:i/>
          <w:szCs w:val="22"/>
        </w:rPr>
        <w:t>ОМСУ</w:t>
      </w:r>
      <w:r w:rsidRPr="003A2CCE">
        <w:rPr>
          <w:rFonts w:ascii="Times New Roman" w:hAnsi="Times New Roman"/>
          <w:szCs w:val="22"/>
        </w:rPr>
        <w:t xml:space="preserve"> в досудебном порядке.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 нарушение срока регистрации запроса заявителя о предоставлении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 нарушение срока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4) отказ в приеме документов, предоставление которых предусмотрено </w:t>
      </w:r>
      <w:r w:rsidRPr="003A2CCE">
        <w:rPr>
          <w:rFonts w:ascii="Times New Roman" w:hAnsi="Times New Roman"/>
          <w:szCs w:val="22"/>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Жалоба должна содержать:</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Заявитель вправе запрашивать и получать информацию и документы, необходимые для обоснования и рассмотрения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а) оформленная в соответствии с законодательством Российской Федерации доверенность (для физических лиц);</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этом срок рассмотрения жалобы исчисляется со дня регистрации жалобы в уполномоченном на ее рассмотрение органе.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 xml:space="preserve">По результатам рассмотрения жалобы </w:t>
      </w:r>
      <w:r w:rsidRPr="003A2CCE">
        <w:rPr>
          <w:rFonts w:ascii="Times New Roman" w:hAnsi="Times New Roman"/>
          <w:i/>
          <w:szCs w:val="22"/>
        </w:rPr>
        <w:t>ОМСУ</w:t>
      </w:r>
      <w:r w:rsidRPr="003A2CCE">
        <w:rPr>
          <w:rFonts w:ascii="Times New Roman" w:hAnsi="Times New Roman"/>
          <w:szCs w:val="22"/>
        </w:rPr>
        <w:t xml:space="preserve"> может быть принято одно из следующих решений:</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2) отказать в удовлетворении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Уполномоченный на рассмотрение жалобы орган отказывает в удовлетворении жалобы в следующих случаях:</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а) наличие вступившего в законную силу решения суда по жалобе о том же предмете и по тем же основаниям;</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б) подача жалобы лицом, полномочия которого не подтверждены в порядке, установленном законодательством Российской Федерации;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Уполномоченный на рассмотрение жалобы орган вправе оставить жалобу без ответа в следующих случаях:</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Основания для приостановления рассмотрения жалобы не предусмотрены.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3A2CCE" w:rsidRDefault="006C5849" w:rsidP="004E2C4E">
      <w:pPr>
        <w:pStyle w:val="ConsPlusNormal"/>
        <w:ind w:firstLine="709"/>
        <w:jc w:val="both"/>
        <w:rPr>
          <w:rFonts w:ascii="Times New Roman" w:hAnsi="Times New Roman"/>
          <w:szCs w:val="22"/>
        </w:rPr>
      </w:pPr>
      <w:r w:rsidRPr="003A2CCE">
        <w:rPr>
          <w:rFonts w:ascii="Times New Roman" w:hAnsi="Times New Roman"/>
          <w:szCs w:val="22"/>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3A2CCE" w:rsidRDefault="006C5849" w:rsidP="004E2C4E">
      <w:pPr>
        <w:pStyle w:val="ConsPlusNormal"/>
        <w:ind w:firstLine="709"/>
        <w:jc w:val="both"/>
        <w:rPr>
          <w:rFonts w:ascii="Times New Roman" w:hAnsi="Times New Roman"/>
          <w:szCs w:val="22"/>
        </w:rPr>
      </w:pPr>
    </w:p>
    <w:p w:rsidR="003A2CCE" w:rsidRPr="000C5255" w:rsidRDefault="006C5849" w:rsidP="003A2CCE">
      <w:pPr>
        <w:autoSpaceDE w:val="0"/>
        <w:autoSpaceDN w:val="0"/>
        <w:adjustRightInd w:val="0"/>
        <w:ind w:firstLine="709"/>
        <w:jc w:val="right"/>
        <w:outlineLvl w:val="0"/>
        <w:rPr>
          <w:sz w:val="26"/>
          <w:szCs w:val="26"/>
        </w:rPr>
      </w:pPr>
      <w:r w:rsidRPr="003A2CCE">
        <w:rPr>
          <w:sz w:val="26"/>
        </w:rPr>
        <w:br w:type="page"/>
      </w:r>
      <w:r w:rsidR="003A2CCE">
        <w:rPr>
          <w:sz w:val="26"/>
          <w:szCs w:val="26"/>
        </w:rPr>
        <w:lastRenderedPageBreak/>
        <w:t>Приложение</w:t>
      </w:r>
      <w:r w:rsidR="003A2CCE" w:rsidRPr="000C5255">
        <w:rPr>
          <w:sz w:val="26"/>
          <w:szCs w:val="26"/>
        </w:rPr>
        <w:t xml:space="preserve"> 1</w:t>
      </w:r>
    </w:p>
    <w:p w:rsidR="003A2CCE" w:rsidRPr="000C5255" w:rsidRDefault="003A2CCE" w:rsidP="003A2CCE">
      <w:pPr>
        <w:autoSpaceDE w:val="0"/>
        <w:autoSpaceDN w:val="0"/>
        <w:adjustRightInd w:val="0"/>
        <w:ind w:firstLine="709"/>
        <w:jc w:val="right"/>
        <w:rPr>
          <w:sz w:val="26"/>
          <w:szCs w:val="26"/>
        </w:rPr>
      </w:pPr>
      <w:r w:rsidRPr="000C5255">
        <w:rPr>
          <w:sz w:val="26"/>
          <w:szCs w:val="26"/>
        </w:rPr>
        <w:t>к административному регламенту</w:t>
      </w:r>
    </w:p>
    <w:p w:rsidR="003A2CCE" w:rsidRPr="00554FD9" w:rsidRDefault="003A2CCE" w:rsidP="003A2CC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A2CCE" w:rsidRDefault="003A2CCE" w:rsidP="003A2CCE">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rPr>
                <w:sz w:val="24"/>
                <w:szCs w:val="24"/>
                <w:lang w:val="ru-RU" w:eastAsia="en-US"/>
              </w:rPr>
            </w:pPr>
            <w:r w:rsidRPr="009E2F73">
              <w:rPr>
                <w:sz w:val="24"/>
                <w:szCs w:val="24"/>
                <w:lang w:val="ru-RU"/>
              </w:rPr>
              <w:t>Амурская область Магдагачинский район с. Гонжа ул. Драгалина,30А</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rPr>
                <w:sz w:val="24"/>
                <w:szCs w:val="24"/>
                <w:lang w:val="ru-RU" w:eastAsia="en-US"/>
              </w:rPr>
            </w:pPr>
            <w:r w:rsidRPr="009E2F73">
              <w:rPr>
                <w:sz w:val="24"/>
                <w:szCs w:val="24"/>
                <w:lang w:val="ru-RU"/>
              </w:rPr>
              <w:t>Амурская область Магдагачинский район с. Гонжа ул. Драгалина,30А</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2CCE" w:rsidRPr="003A2CCE" w:rsidRDefault="003A2CCE" w:rsidP="00461B76">
            <w:pPr>
              <w:widowControl w:val="0"/>
              <w:shd w:val="clear" w:color="auto" w:fill="FFFFFF"/>
              <w:jc w:val="center"/>
              <w:rPr>
                <w:sz w:val="24"/>
                <w:lang w:val="en-US"/>
              </w:rPr>
            </w:pPr>
            <w:r w:rsidRPr="003A2CCE">
              <w:rPr>
                <w:sz w:val="24"/>
                <w:lang w:val="en-US"/>
              </w:rPr>
              <w:t>gonja-mo@mail</w:t>
            </w:r>
            <w:r w:rsidRPr="003A2CCE">
              <w:rPr>
                <w:sz w:val="24"/>
              </w:rPr>
              <w:t>.</w:t>
            </w:r>
            <w:r w:rsidRPr="003A2CCE">
              <w:rPr>
                <w:sz w:val="24"/>
                <w:lang w:val="en-US"/>
              </w:rPr>
              <w:t>ru</w:t>
            </w:r>
          </w:p>
          <w:p w:rsidR="003A2CCE" w:rsidRDefault="003A2CCE" w:rsidP="00461B76">
            <w:pPr>
              <w:tabs>
                <w:tab w:val="left" w:pos="2859"/>
              </w:tabs>
            </w:pPr>
            <w:r>
              <w:rPr>
                <w:lang w:val="en-US"/>
              </w:rPr>
              <w:tab/>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A2CCE" w:rsidRDefault="003A2CCE" w:rsidP="00461B76">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Pr>
                <w:sz w:val="24"/>
                <w:szCs w:val="24"/>
                <w:lang w:val="en-US"/>
              </w:rPr>
              <w:t>8 (41653) 95-0-12</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 xml:space="preserve">Официальный сайт в сети Интернет </w:t>
            </w:r>
          </w:p>
          <w:p w:rsidR="003A2CCE" w:rsidRPr="009E2F73" w:rsidRDefault="003A2CCE" w:rsidP="00461B76">
            <w:pPr>
              <w:pStyle w:val="af3"/>
              <w:widowControl w:val="0"/>
              <w:spacing w:before="0" w:beforeAutospacing="0" w:after="0" w:afterAutospacing="0" w:line="240" w:lineRule="auto"/>
              <w:jc w:val="left"/>
              <w:rPr>
                <w:sz w:val="24"/>
                <w:szCs w:val="24"/>
                <w:lang w:val="ru-RU"/>
              </w:rPr>
            </w:pPr>
            <w:r w:rsidRPr="009E2F73">
              <w:rPr>
                <w:sz w:val="24"/>
                <w:szCs w:val="24"/>
                <w:lang w:val="ru-RU"/>
              </w:rPr>
              <w:t>сайт Магдагачинского района</w:t>
            </w:r>
          </w:p>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hideMark/>
          </w:tcPr>
          <w:p w:rsidR="003A2CCE" w:rsidRPr="003A2CCE" w:rsidRDefault="003A2CCE" w:rsidP="00461B76">
            <w:pPr>
              <w:widowControl w:val="0"/>
              <w:shd w:val="clear" w:color="auto" w:fill="FFFFFF"/>
              <w:jc w:val="center"/>
              <w:rPr>
                <w:sz w:val="24"/>
              </w:rPr>
            </w:pPr>
            <w:r w:rsidRPr="003A2CCE">
              <w:rPr>
                <w:color w:val="0000FF"/>
                <w:sz w:val="24"/>
              </w:rPr>
              <w:t>http://magdagachi.ru</w:t>
            </w:r>
          </w:p>
          <w:p w:rsidR="003A2CCE" w:rsidRDefault="003A2CCE" w:rsidP="00461B76">
            <w:pPr>
              <w:widowControl w:val="0"/>
              <w:shd w:val="clear" w:color="auto" w:fill="FFFFFF"/>
              <w:jc w:val="center"/>
            </w:pPr>
            <w:r w:rsidRPr="003A2CCE">
              <w:rPr>
                <w:color w:val="0000FF"/>
                <w:sz w:val="24"/>
              </w:rPr>
              <w:t>http://гонжа.рф</w:t>
            </w:r>
          </w:p>
        </w:tc>
      </w:tr>
      <w:tr w:rsidR="003A2CCE" w:rsidTr="00461B76">
        <w:tc>
          <w:tcPr>
            <w:tcW w:w="2608"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left"/>
              <w:rPr>
                <w:sz w:val="24"/>
                <w:szCs w:val="24"/>
                <w:lang w:val="ru-RU" w:eastAsia="en-US"/>
              </w:rPr>
            </w:pPr>
            <w:r w:rsidRPr="009E2F73">
              <w:rPr>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3A2CCE" w:rsidRDefault="003A2CCE" w:rsidP="00461B76">
            <w:pPr>
              <w:widowControl w:val="0"/>
              <w:shd w:val="clear" w:color="auto" w:fill="FFFFFF"/>
            </w:pPr>
            <w:r w:rsidRPr="003A2CCE">
              <w:rPr>
                <w:sz w:val="24"/>
              </w:rPr>
              <w:t>Баннов Иван Иванович</w:t>
            </w:r>
          </w:p>
        </w:tc>
      </w:tr>
    </w:tbl>
    <w:p w:rsidR="003A2CCE" w:rsidRPr="00554FD9" w:rsidRDefault="003A2CCE" w:rsidP="003A2CCE">
      <w:pPr>
        <w:pStyle w:val="af3"/>
        <w:widowControl w:val="0"/>
        <w:spacing w:before="0" w:beforeAutospacing="0" w:after="0" w:afterAutospacing="0" w:line="240" w:lineRule="auto"/>
        <w:rPr>
          <w:b/>
          <w:sz w:val="24"/>
          <w:szCs w:val="24"/>
          <w:lang w:val="ru-RU"/>
        </w:rPr>
      </w:pPr>
    </w:p>
    <w:p w:rsidR="003A2CCE" w:rsidRPr="00A91301" w:rsidRDefault="003A2CCE" w:rsidP="003A2CCE">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Часы приема граждан</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13.00 до 16</w:t>
            </w:r>
            <w:r w:rsidRPr="009E2F73">
              <w:rPr>
                <w:sz w:val="24"/>
                <w:szCs w:val="24"/>
                <w:lang w:val="ru-RU"/>
              </w:rPr>
              <w:t>.0</w:t>
            </w:r>
            <w:r>
              <w:rPr>
                <w:sz w:val="24"/>
                <w:szCs w:val="24"/>
                <w:lang w:val="ru-RU"/>
              </w:rPr>
              <w:t>0</w:t>
            </w:r>
          </w:p>
        </w:tc>
        <w:tc>
          <w:tcPr>
            <w:tcW w:w="1844"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не приемный день</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c>
          <w:tcPr>
            <w:tcW w:w="1844" w:type="pct"/>
            <w:tcBorders>
              <w:top w:val="single" w:sz="4" w:space="0" w:color="auto"/>
              <w:left w:val="single" w:sz="4" w:space="0" w:color="auto"/>
              <w:bottom w:val="single" w:sz="4" w:space="0" w:color="auto"/>
              <w:right w:val="single" w:sz="4" w:space="0" w:color="auto"/>
            </w:tcBorders>
            <w:hideMark/>
          </w:tcPr>
          <w:p w:rsidR="003A2CCE" w:rsidRPr="00396379"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 8.00 до 1</w:t>
            </w:r>
            <w:r>
              <w:rPr>
                <w:sz w:val="24"/>
                <w:szCs w:val="24"/>
                <w:lang w:val="ru-RU"/>
              </w:rPr>
              <w:t>2</w:t>
            </w:r>
            <w:r w:rsidRPr="009E2F73">
              <w:rPr>
                <w:sz w:val="24"/>
                <w:szCs w:val="24"/>
                <w:lang w:val="ru-RU"/>
              </w:rPr>
              <w:t>.00</w:t>
            </w:r>
            <w:r>
              <w:rPr>
                <w:sz w:val="24"/>
                <w:szCs w:val="24"/>
                <w:lang w:val="ru-RU"/>
              </w:rPr>
              <w:t xml:space="preserve">; с </w:t>
            </w:r>
            <w:r w:rsidRPr="009E2F73">
              <w:rPr>
                <w:sz w:val="24"/>
                <w:szCs w:val="24"/>
                <w:lang w:val="ru-RU"/>
              </w:rPr>
              <w:t xml:space="preserve"> </w:t>
            </w:r>
            <w:r>
              <w:rPr>
                <w:sz w:val="24"/>
                <w:szCs w:val="24"/>
                <w:lang w:val="ru-RU"/>
              </w:rPr>
              <w:t xml:space="preserve">13.00 до 16 </w:t>
            </w:r>
            <w:r w:rsidRPr="009E2F73">
              <w:rPr>
                <w:sz w:val="24"/>
                <w:szCs w:val="24"/>
                <w:lang w:val="ru-RU"/>
              </w:rPr>
              <w:t>.00</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Выходной</w:t>
            </w:r>
          </w:p>
        </w:tc>
      </w:tr>
      <w:tr w:rsidR="003A2CCE" w:rsidTr="00461B76">
        <w:tc>
          <w:tcPr>
            <w:tcW w:w="1016"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jc w:val="center"/>
              <w:rPr>
                <w:sz w:val="24"/>
                <w:szCs w:val="24"/>
                <w:lang w:val="ru-RU" w:eastAsia="en-US"/>
              </w:rPr>
            </w:pPr>
            <w:r w:rsidRPr="009E2F73">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2CCE" w:rsidRPr="009E2F73" w:rsidRDefault="003A2CCE" w:rsidP="00461B76">
            <w:pPr>
              <w:pStyle w:val="af3"/>
              <w:widowControl w:val="0"/>
              <w:spacing w:before="0" w:beforeAutospacing="0" w:after="0" w:afterAutospacing="0" w:line="240" w:lineRule="auto"/>
              <w:ind w:firstLine="33"/>
              <w:jc w:val="center"/>
              <w:rPr>
                <w:sz w:val="24"/>
                <w:szCs w:val="24"/>
                <w:lang w:val="ru-RU" w:eastAsia="en-US"/>
              </w:rPr>
            </w:pPr>
            <w:r w:rsidRPr="009E2F73">
              <w:rPr>
                <w:sz w:val="24"/>
                <w:szCs w:val="24"/>
                <w:lang w:val="ru-RU"/>
              </w:rPr>
              <w:t>Выходной</w:t>
            </w:r>
          </w:p>
        </w:tc>
      </w:tr>
    </w:tbl>
    <w:p w:rsidR="003A2CCE" w:rsidRPr="00554FD9" w:rsidRDefault="003A2CCE" w:rsidP="003A2CCE">
      <w:pPr>
        <w:pStyle w:val="af3"/>
        <w:widowControl w:val="0"/>
        <w:spacing w:before="0" w:beforeAutospacing="0" w:after="0" w:afterAutospacing="0" w:line="240" w:lineRule="auto"/>
        <w:rPr>
          <w:b/>
          <w:sz w:val="26"/>
          <w:szCs w:val="26"/>
          <w:lang w:val="ru-RU"/>
        </w:rPr>
      </w:pPr>
    </w:p>
    <w:p w:rsidR="003A2CCE" w:rsidRDefault="003A2CCE" w:rsidP="003A2CCE">
      <w:pPr>
        <w:pStyle w:val="af3"/>
        <w:widowControl w:val="0"/>
        <w:spacing w:before="0" w:beforeAutospacing="0" w:after="0" w:afterAutospacing="0" w:line="240" w:lineRule="auto"/>
        <w:jc w:val="center"/>
        <w:rPr>
          <w:b/>
          <w:i/>
          <w:sz w:val="26"/>
          <w:szCs w:val="26"/>
        </w:rPr>
      </w:pPr>
      <w:r w:rsidRPr="00A57DAA">
        <w:rPr>
          <w:b/>
          <w:sz w:val="26"/>
          <w:szCs w:val="26"/>
        </w:rPr>
        <w:t>Общая информация о</w:t>
      </w:r>
      <w:r w:rsidRPr="00B11374">
        <w:rPr>
          <w:b/>
          <w:sz w:val="26"/>
          <w:szCs w:val="26"/>
        </w:rPr>
        <w:t xml:space="preserve"> </w:t>
      </w:r>
      <w:r w:rsidRPr="00C8597F">
        <w:rPr>
          <w:b/>
          <w:i/>
          <w:sz w:val="26"/>
          <w:szCs w:val="26"/>
        </w:rPr>
        <w:t>муниципальном автономном учреждении</w:t>
      </w:r>
      <w:r w:rsidRPr="00A57DAA">
        <w:rPr>
          <w:b/>
          <w:sz w:val="26"/>
          <w:szCs w:val="26"/>
        </w:rPr>
        <w:t xml:space="preserve"> «Многофункциональный центр предоставления государственных и муниципальных услуг»</w:t>
      </w:r>
      <w:r>
        <w:rPr>
          <w:b/>
          <w:sz w:val="26"/>
          <w:szCs w:val="26"/>
        </w:rPr>
        <w:t xml:space="preserve">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Почтовый адрес для направления корреспонденции</w:t>
            </w:r>
          </w:p>
        </w:tc>
        <w:tc>
          <w:tcPr>
            <w:tcW w:w="2392"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676124, Амурская область, пгт. Магдагачи, ул.Карла –Маркса, д.23</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Фактический адрес месторасположения</w:t>
            </w:r>
          </w:p>
        </w:tc>
        <w:tc>
          <w:tcPr>
            <w:tcW w:w="2392"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пгт. Магдагачи, ул.Карла –Маркса, д.23</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Адрес электронной почты для направления корреспонденции</w:t>
            </w:r>
          </w:p>
        </w:tc>
        <w:tc>
          <w:tcPr>
            <w:tcW w:w="2392" w:type="pct"/>
          </w:tcPr>
          <w:p w:rsidR="003A2CCE" w:rsidRPr="007F50BF" w:rsidRDefault="003A2CCE" w:rsidP="003A2CCE">
            <w:pPr>
              <w:widowControl w:val="0"/>
              <w:shd w:val="clear" w:color="auto" w:fill="FFFFFF"/>
              <w:spacing w:line="240" w:lineRule="auto"/>
              <w:rPr>
                <w:sz w:val="26"/>
                <w:szCs w:val="26"/>
                <w:lang w:val="en-US"/>
              </w:rPr>
            </w:pPr>
            <w:r>
              <w:rPr>
                <w:sz w:val="26"/>
                <w:szCs w:val="26"/>
                <w:lang w:val="en-US"/>
              </w:rPr>
              <w:t>magd@mfc-amur.ru</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Телефон для справок</w:t>
            </w:r>
          </w:p>
        </w:tc>
        <w:tc>
          <w:tcPr>
            <w:tcW w:w="2392" w:type="pct"/>
          </w:tcPr>
          <w:p w:rsidR="003A2CCE" w:rsidRPr="007F50BF" w:rsidRDefault="003A2CCE" w:rsidP="003A2CCE">
            <w:pPr>
              <w:pStyle w:val="af3"/>
              <w:widowControl w:val="0"/>
              <w:spacing w:before="0" w:beforeAutospacing="0" w:after="0" w:afterAutospacing="0" w:line="240" w:lineRule="auto"/>
              <w:rPr>
                <w:sz w:val="26"/>
                <w:szCs w:val="26"/>
                <w:lang w:val="en-US"/>
              </w:rPr>
            </w:pPr>
            <w:r>
              <w:rPr>
                <w:sz w:val="26"/>
                <w:szCs w:val="26"/>
                <w:lang w:val="en-US"/>
              </w:rPr>
              <w:t>8 (41653) 58</w:t>
            </w:r>
            <w:r w:rsidRPr="009E2F73">
              <w:rPr>
                <w:sz w:val="26"/>
                <w:szCs w:val="26"/>
                <w:lang w:val="ru-RU"/>
              </w:rPr>
              <w:t>-</w:t>
            </w:r>
            <w:r>
              <w:rPr>
                <w:sz w:val="26"/>
                <w:szCs w:val="26"/>
                <w:lang w:val="en-US"/>
              </w:rPr>
              <w:t>400</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Телефон-автоинформатор</w:t>
            </w:r>
          </w:p>
        </w:tc>
        <w:tc>
          <w:tcPr>
            <w:tcW w:w="2392" w:type="pct"/>
          </w:tcPr>
          <w:p w:rsidR="003A2CCE" w:rsidRPr="007F50BF" w:rsidRDefault="003A2CCE" w:rsidP="003A2CCE">
            <w:pPr>
              <w:pStyle w:val="af3"/>
              <w:widowControl w:val="0"/>
              <w:spacing w:before="0" w:beforeAutospacing="0" w:after="0" w:afterAutospacing="0" w:line="240" w:lineRule="auto"/>
              <w:rPr>
                <w:sz w:val="26"/>
                <w:szCs w:val="26"/>
                <w:lang w:val="en-US"/>
              </w:rPr>
            </w:pPr>
            <w:r>
              <w:rPr>
                <w:sz w:val="26"/>
                <w:szCs w:val="26"/>
                <w:lang w:val="en-US"/>
              </w:rPr>
              <w:t>-</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 xml:space="preserve">Официальный сайт в сети Интернет </w:t>
            </w:r>
          </w:p>
        </w:tc>
        <w:tc>
          <w:tcPr>
            <w:tcW w:w="2392" w:type="pct"/>
          </w:tcPr>
          <w:p w:rsidR="003A2CCE" w:rsidRPr="007F50BF" w:rsidRDefault="003A2CCE" w:rsidP="003A2CCE">
            <w:pPr>
              <w:widowControl w:val="0"/>
              <w:shd w:val="clear" w:color="auto" w:fill="FFFFFF"/>
              <w:spacing w:line="240" w:lineRule="auto"/>
              <w:rPr>
                <w:sz w:val="26"/>
                <w:szCs w:val="26"/>
                <w:lang w:val="en-US"/>
              </w:rPr>
            </w:pPr>
            <w:r>
              <w:rPr>
                <w:sz w:val="26"/>
                <w:szCs w:val="26"/>
                <w:lang w:val="en-US"/>
              </w:rPr>
              <w:t>www.mfc-amur.ru</w:t>
            </w:r>
          </w:p>
        </w:tc>
      </w:tr>
      <w:tr w:rsidR="003A2CCE" w:rsidRPr="00CE08B7" w:rsidTr="00461B76">
        <w:tc>
          <w:tcPr>
            <w:tcW w:w="2608" w:type="pct"/>
          </w:tcPr>
          <w:p w:rsidR="003A2CCE" w:rsidRPr="009E2F73" w:rsidRDefault="003A2CCE" w:rsidP="003A2CCE">
            <w:pPr>
              <w:pStyle w:val="af3"/>
              <w:widowControl w:val="0"/>
              <w:spacing w:before="0" w:beforeAutospacing="0" w:after="0" w:afterAutospacing="0" w:line="240" w:lineRule="auto"/>
              <w:rPr>
                <w:sz w:val="26"/>
                <w:szCs w:val="26"/>
                <w:lang w:val="ru-RU"/>
              </w:rPr>
            </w:pPr>
            <w:r w:rsidRPr="009E2F73">
              <w:rPr>
                <w:sz w:val="26"/>
                <w:szCs w:val="26"/>
                <w:lang w:val="ru-RU"/>
              </w:rPr>
              <w:t>ФИО руководителя</w:t>
            </w:r>
          </w:p>
        </w:tc>
        <w:tc>
          <w:tcPr>
            <w:tcW w:w="2392" w:type="pct"/>
          </w:tcPr>
          <w:p w:rsidR="003A2CCE" w:rsidRPr="007F50BF" w:rsidRDefault="003A2CCE" w:rsidP="003A2CCE">
            <w:pPr>
              <w:widowControl w:val="0"/>
              <w:shd w:val="clear" w:color="auto" w:fill="FFFFFF"/>
              <w:spacing w:line="240" w:lineRule="auto"/>
              <w:rPr>
                <w:sz w:val="26"/>
                <w:szCs w:val="26"/>
              </w:rPr>
            </w:pPr>
            <w:r>
              <w:rPr>
                <w:sz w:val="26"/>
                <w:szCs w:val="26"/>
              </w:rPr>
              <w:t>Оксана Раисовна Волошина- специалист по приему 1 категории</w:t>
            </w:r>
          </w:p>
        </w:tc>
      </w:tr>
    </w:tbl>
    <w:p w:rsidR="003A2CCE" w:rsidRPr="00A57DAA" w:rsidRDefault="003A2CCE" w:rsidP="003A2CCE">
      <w:pPr>
        <w:widowControl w:val="0"/>
        <w:shd w:val="clear" w:color="auto" w:fill="FFFFFF"/>
        <w:jc w:val="center"/>
        <w:rPr>
          <w:b/>
          <w:bCs/>
          <w:sz w:val="26"/>
          <w:szCs w:val="26"/>
        </w:rPr>
      </w:pPr>
    </w:p>
    <w:p w:rsidR="003A2CCE" w:rsidRPr="003A2CCE" w:rsidRDefault="003A2CCE" w:rsidP="003A2CCE">
      <w:pPr>
        <w:pStyle w:val="ConsPlusNormal"/>
        <w:jc w:val="center"/>
        <w:rPr>
          <w:rFonts w:ascii="Times New Roman" w:hAnsi="Times New Roman"/>
          <w:b/>
        </w:rPr>
      </w:pPr>
      <w:r w:rsidRPr="003A2CCE">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3A2CCE" w:rsidRPr="00CE08B7" w:rsidTr="00461B76">
        <w:tc>
          <w:tcPr>
            <w:tcW w:w="4785" w:type="dxa"/>
            <w:vAlign w:val="center"/>
          </w:tcPr>
          <w:p w:rsidR="003A2CCE" w:rsidRPr="00F81B2F" w:rsidRDefault="003A2CCE" w:rsidP="00461B76">
            <w:pPr>
              <w:pStyle w:val="ConsPlusNonformat"/>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3A2CCE" w:rsidRPr="00F81B2F" w:rsidRDefault="003A2CCE" w:rsidP="00461B76">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3A2CCE" w:rsidRDefault="003A2CCE" w:rsidP="003A2CCE">
      <w:pPr>
        <w:autoSpaceDE w:val="0"/>
        <w:autoSpaceDN w:val="0"/>
        <w:adjustRightInd w:val="0"/>
        <w:outlineLvl w:val="0"/>
        <w:rPr>
          <w:sz w:val="26"/>
          <w:szCs w:val="26"/>
        </w:rPr>
      </w:pPr>
    </w:p>
    <w:p w:rsidR="006C5849" w:rsidRPr="003A2CCE" w:rsidRDefault="006C5849" w:rsidP="003A2CCE">
      <w:pPr>
        <w:pStyle w:val="ConsPlusNormal"/>
        <w:ind w:firstLine="709"/>
        <w:jc w:val="right"/>
        <w:outlineLvl w:val="0"/>
        <w:rPr>
          <w:rFonts w:ascii="Times New Roman" w:hAnsi="Times New Roman"/>
        </w:rPr>
      </w:pPr>
      <w:r w:rsidRPr="003A2CCE">
        <w:rPr>
          <w:rFonts w:ascii="Times New Roman" w:hAnsi="Times New Roman"/>
        </w:rPr>
        <w:t>Приложение 2</w:t>
      </w:r>
    </w:p>
    <w:p w:rsidR="006C5849" w:rsidRPr="004E2C4E" w:rsidRDefault="006C5849" w:rsidP="004E2C4E">
      <w:pPr>
        <w:autoSpaceDE w:val="0"/>
        <w:autoSpaceDN w:val="0"/>
        <w:adjustRightInd w:val="0"/>
        <w:spacing w:line="240" w:lineRule="auto"/>
        <w:ind w:firstLine="709"/>
        <w:jc w:val="right"/>
        <w:rPr>
          <w:sz w:val="26"/>
          <w:szCs w:val="26"/>
        </w:rPr>
      </w:pPr>
      <w:r w:rsidRPr="004E2C4E">
        <w:rPr>
          <w:sz w:val="26"/>
          <w:szCs w:val="26"/>
        </w:rPr>
        <w:t>к административному регламенту</w:t>
      </w:r>
    </w:p>
    <w:p w:rsidR="006C5849" w:rsidRPr="004E2C4E" w:rsidRDefault="006C5849" w:rsidP="004E2C4E">
      <w:pPr>
        <w:autoSpaceDE w:val="0"/>
        <w:autoSpaceDN w:val="0"/>
        <w:adjustRightInd w:val="0"/>
        <w:spacing w:line="240" w:lineRule="auto"/>
        <w:ind w:firstLine="709"/>
        <w:jc w:val="right"/>
        <w:rPr>
          <w:sz w:val="26"/>
          <w:szCs w:val="26"/>
        </w:rPr>
      </w:pPr>
      <w:r w:rsidRPr="004E2C4E">
        <w:rPr>
          <w:sz w:val="26"/>
          <w:szCs w:val="26"/>
        </w:rPr>
        <w:t>предоставления муниципальной услуги</w:t>
      </w:r>
    </w:p>
    <w:p w:rsidR="006C5849" w:rsidRPr="003A2CCE" w:rsidRDefault="006C5849" w:rsidP="004E2C4E">
      <w:pPr>
        <w:pStyle w:val="ConsPlusNormal"/>
        <w:ind w:firstLine="709"/>
        <w:jc w:val="right"/>
        <w:outlineLvl w:val="0"/>
        <w:rPr>
          <w:rFonts w:ascii="Times New Roman" w:hAnsi="Times New Roman"/>
        </w:rPr>
      </w:pP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Руководителю ____________________</w:t>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____________________________________</w:t>
      </w:r>
    </w:p>
    <w:p w:rsidR="006C5849" w:rsidRPr="004E2C4E" w:rsidRDefault="006C5849" w:rsidP="004E2C4E">
      <w:pPr>
        <w:tabs>
          <w:tab w:val="left" w:pos="3686"/>
        </w:tabs>
        <w:autoSpaceDE w:val="0"/>
        <w:autoSpaceDN w:val="0"/>
        <w:adjustRightInd w:val="0"/>
        <w:spacing w:line="240" w:lineRule="auto"/>
        <w:jc w:val="right"/>
        <w:rPr>
          <w:sz w:val="26"/>
          <w:szCs w:val="26"/>
          <w:lang w:eastAsia="ru-RU"/>
        </w:rPr>
      </w:pPr>
      <w:r w:rsidRPr="004E2C4E">
        <w:rPr>
          <w:sz w:val="26"/>
          <w:szCs w:val="26"/>
          <w:lang w:eastAsia="ru-RU"/>
        </w:rPr>
        <w:t>(инициалы, фамилия)</w:t>
      </w:r>
      <w:r w:rsidRPr="004E2C4E">
        <w:rPr>
          <w:sz w:val="26"/>
          <w:szCs w:val="26"/>
          <w:lang w:eastAsia="ru-RU"/>
        </w:rPr>
        <w:tab/>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от__________________________________</w:t>
      </w:r>
    </w:p>
    <w:p w:rsidR="006C5849" w:rsidRPr="004E2C4E" w:rsidRDefault="006C5849" w:rsidP="004E2C4E">
      <w:pPr>
        <w:tabs>
          <w:tab w:val="left" w:pos="4395"/>
        </w:tabs>
        <w:autoSpaceDE w:val="0"/>
        <w:autoSpaceDN w:val="0"/>
        <w:adjustRightInd w:val="0"/>
        <w:spacing w:line="240" w:lineRule="auto"/>
        <w:jc w:val="right"/>
        <w:rPr>
          <w:sz w:val="26"/>
          <w:szCs w:val="26"/>
          <w:lang w:eastAsia="ru-RU"/>
        </w:rPr>
      </w:pPr>
      <w:r w:rsidRPr="004E2C4E">
        <w:rPr>
          <w:sz w:val="26"/>
          <w:szCs w:val="26"/>
          <w:lang w:eastAsia="ru-RU"/>
        </w:rPr>
        <w:t>(фамилия, имя, отчество заявителя)</w:t>
      </w:r>
    </w:p>
    <w:p w:rsidR="006C5849" w:rsidRPr="004E2C4E" w:rsidRDefault="006C5849" w:rsidP="004E2C4E">
      <w:pPr>
        <w:spacing w:line="240" w:lineRule="auto"/>
        <w:jc w:val="right"/>
        <w:rPr>
          <w:rFonts w:ascii="Arial" w:hAnsi="Arial" w:cs="Arial"/>
          <w:sz w:val="26"/>
          <w:szCs w:val="20"/>
          <w:lang w:eastAsia="ru-RU"/>
        </w:rPr>
      </w:pPr>
      <w:r w:rsidRPr="004E2C4E">
        <w:rPr>
          <w:rFonts w:eastAsia="SimSun"/>
          <w:sz w:val="26"/>
          <w:szCs w:val="26"/>
          <w:lang w:eastAsia="zh-CN"/>
        </w:rPr>
        <w:t>____________________________________</w:t>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(адрес проживания)</w:t>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____________________________________</w:t>
      </w:r>
    </w:p>
    <w:p w:rsidR="006C5849" w:rsidRPr="004E2C4E" w:rsidRDefault="006C5849" w:rsidP="004E2C4E">
      <w:pPr>
        <w:autoSpaceDE w:val="0"/>
        <w:autoSpaceDN w:val="0"/>
        <w:adjustRightInd w:val="0"/>
        <w:spacing w:line="240" w:lineRule="auto"/>
        <w:jc w:val="right"/>
        <w:rPr>
          <w:sz w:val="26"/>
          <w:szCs w:val="26"/>
          <w:lang w:eastAsia="ru-RU"/>
        </w:rPr>
      </w:pPr>
      <w:r w:rsidRPr="004E2C4E">
        <w:rPr>
          <w:sz w:val="26"/>
          <w:szCs w:val="26"/>
          <w:lang w:eastAsia="ru-RU"/>
        </w:rPr>
        <w:t>телефон ____________________________</w:t>
      </w:r>
    </w:p>
    <w:p w:rsidR="006C5849" w:rsidRPr="004E2C4E" w:rsidRDefault="006C5849" w:rsidP="004E2C4E">
      <w:pPr>
        <w:autoSpaceDE w:val="0"/>
        <w:autoSpaceDN w:val="0"/>
        <w:adjustRightInd w:val="0"/>
        <w:spacing w:line="240" w:lineRule="auto"/>
        <w:jc w:val="center"/>
        <w:rPr>
          <w:sz w:val="26"/>
          <w:szCs w:val="26"/>
          <w:lang w:eastAsia="ru-RU"/>
        </w:rPr>
      </w:pPr>
    </w:p>
    <w:p w:rsidR="006C5849" w:rsidRPr="004E2C4E" w:rsidRDefault="006C5849" w:rsidP="004E2C4E">
      <w:pPr>
        <w:autoSpaceDE w:val="0"/>
        <w:autoSpaceDN w:val="0"/>
        <w:adjustRightInd w:val="0"/>
        <w:spacing w:line="240" w:lineRule="auto"/>
        <w:jc w:val="center"/>
        <w:rPr>
          <w:b/>
          <w:bCs/>
          <w:sz w:val="26"/>
          <w:szCs w:val="26"/>
          <w:lang w:eastAsia="ru-RU"/>
        </w:rPr>
      </w:pPr>
      <w:r w:rsidRPr="004E2C4E">
        <w:rPr>
          <w:b/>
          <w:bCs/>
          <w:sz w:val="26"/>
          <w:szCs w:val="26"/>
          <w:lang w:eastAsia="ru-RU"/>
        </w:rPr>
        <w:t>ЗАЯВЛЕНИЕ</w:t>
      </w:r>
    </w:p>
    <w:p w:rsidR="004D5F77" w:rsidRPr="004E2C4E" w:rsidRDefault="004D5F77" w:rsidP="004E2C4E">
      <w:pPr>
        <w:spacing w:line="240" w:lineRule="auto"/>
        <w:ind w:firstLine="720"/>
        <w:jc w:val="both"/>
        <w:rPr>
          <w:sz w:val="26"/>
          <w:szCs w:val="26"/>
        </w:rPr>
      </w:pPr>
    </w:p>
    <w:p w:rsidR="009F23A4" w:rsidRPr="004E2C4E" w:rsidRDefault="004D5F77" w:rsidP="004E2C4E">
      <w:pPr>
        <w:spacing w:line="240" w:lineRule="auto"/>
        <w:jc w:val="both"/>
        <w:rPr>
          <w:sz w:val="26"/>
          <w:szCs w:val="26"/>
        </w:rPr>
      </w:pPr>
      <w:r w:rsidRPr="004E2C4E">
        <w:rPr>
          <w:sz w:val="26"/>
          <w:szCs w:val="26"/>
        </w:rPr>
        <w:t xml:space="preserve">Прошу предоставить земельный участок площадью _____________________ кв.м, для целей связанных со строительством </w:t>
      </w:r>
    </w:p>
    <w:p w:rsidR="004D5F77" w:rsidRPr="004E2C4E" w:rsidRDefault="004D5F77" w:rsidP="004E2C4E">
      <w:pPr>
        <w:spacing w:line="240" w:lineRule="auto"/>
        <w:jc w:val="both"/>
        <w:rPr>
          <w:sz w:val="26"/>
          <w:szCs w:val="26"/>
        </w:rPr>
      </w:pPr>
      <w:r w:rsidRPr="004E2C4E">
        <w:rPr>
          <w:sz w:val="26"/>
          <w:szCs w:val="26"/>
        </w:rPr>
        <w:t>________________________________________________________________</w:t>
      </w:r>
    </w:p>
    <w:p w:rsidR="004D5F77" w:rsidRPr="004E2C4E" w:rsidRDefault="004D5F77" w:rsidP="004E2C4E">
      <w:pPr>
        <w:spacing w:line="240" w:lineRule="auto"/>
        <w:ind w:firstLine="720"/>
        <w:jc w:val="both"/>
        <w:rPr>
          <w:sz w:val="26"/>
          <w:szCs w:val="26"/>
        </w:rPr>
      </w:pPr>
      <w:r w:rsidRPr="004E2C4E">
        <w:rPr>
          <w:sz w:val="26"/>
          <w:szCs w:val="26"/>
        </w:rPr>
        <w:t>Предполагаемое местоположение земельного участка</w:t>
      </w:r>
    </w:p>
    <w:p w:rsidR="004D5F77" w:rsidRPr="004E2C4E" w:rsidRDefault="004D5F77" w:rsidP="004E2C4E">
      <w:pPr>
        <w:spacing w:line="240" w:lineRule="auto"/>
        <w:jc w:val="both"/>
        <w:rPr>
          <w:sz w:val="26"/>
          <w:szCs w:val="26"/>
        </w:rPr>
      </w:pPr>
      <w:r w:rsidRPr="004E2C4E">
        <w:rPr>
          <w:sz w:val="26"/>
          <w:szCs w:val="26"/>
        </w:rPr>
        <w:t>____________________________________________________________________ ____</w:t>
      </w:r>
    </w:p>
    <w:p w:rsidR="004D5F77" w:rsidRPr="004E2C4E" w:rsidRDefault="004D5F77" w:rsidP="004E2C4E">
      <w:pPr>
        <w:spacing w:line="240" w:lineRule="auto"/>
        <w:jc w:val="both"/>
        <w:rPr>
          <w:sz w:val="26"/>
          <w:szCs w:val="26"/>
        </w:rPr>
      </w:pPr>
      <w:r w:rsidRPr="004E2C4E">
        <w:rPr>
          <w:sz w:val="26"/>
          <w:szCs w:val="26"/>
        </w:rPr>
        <w:t>____________________________________________________________________ ____</w:t>
      </w:r>
    </w:p>
    <w:p w:rsidR="004D5F77" w:rsidRPr="004E2C4E" w:rsidRDefault="004D5F77" w:rsidP="004E2C4E">
      <w:pPr>
        <w:spacing w:line="240" w:lineRule="auto"/>
        <w:ind w:firstLine="720"/>
        <w:jc w:val="both"/>
        <w:rPr>
          <w:sz w:val="26"/>
          <w:szCs w:val="26"/>
        </w:rPr>
      </w:pPr>
      <w:r w:rsidRPr="004E2C4E">
        <w:rPr>
          <w:sz w:val="26"/>
          <w:szCs w:val="26"/>
        </w:rPr>
        <w:t xml:space="preserve">Настоящим заявлением даю согласие на обработку персональных данных в соответствии с </w:t>
      </w:r>
      <w:r w:rsidRPr="004E2C4E">
        <w:rPr>
          <w:rStyle w:val="af5"/>
          <w:b w:val="0"/>
          <w:color w:val="auto"/>
          <w:sz w:val="26"/>
          <w:szCs w:val="26"/>
        </w:rPr>
        <w:t>Федеральным законом</w:t>
      </w:r>
      <w:r w:rsidRPr="004E2C4E">
        <w:rPr>
          <w:sz w:val="26"/>
          <w:szCs w:val="26"/>
        </w:rPr>
        <w:t xml:space="preserve"> от 27.07.2006 </w:t>
      </w:r>
      <w:r w:rsidR="009F23A4" w:rsidRPr="004E2C4E">
        <w:rPr>
          <w:sz w:val="26"/>
          <w:szCs w:val="26"/>
        </w:rPr>
        <w:t>№</w:t>
      </w:r>
      <w:r w:rsidRPr="004E2C4E">
        <w:rPr>
          <w:sz w:val="26"/>
          <w:szCs w:val="26"/>
        </w:rPr>
        <w:t xml:space="preserve"> 152-ФЗ "О персональных данных".</w:t>
      </w:r>
    </w:p>
    <w:p w:rsidR="004D5F77" w:rsidRPr="004E2C4E" w:rsidRDefault="004D5F77" w:rsidP="004E2C4E">
      <w:pPr>
        <w:spacing w:line="240" w:lineRule="auto"/>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D5F77" w:rsidRPr="004E2C4E">
        <w:tblPrEx>
          <w:tblCellMar>
            <w:top w:w="0" w:type="dxa"/>
            <w:bottom w:w="0" w:type="dxa"/>
          </w:tblCellMar>
        </w:tblPrEx>
        <w:tc>
          <w:tcPr>
            <w:tcW w:w="5040" w:type="dxa"/>
            <w:tcBorders>
              <w:top w:val="nil"/>
              <w:left w:val="nil"/>
              <w:bottom w:val="nil"/>
              <w:right w:val="nil"/>
            </w:tcBorders>
          </w:tcPr>
          <w:p w:rsidR="004D5F77" w:rsidRPr="004E2C4E" w:rsidRDefault="004D5F77" w:rsidP="004E2C4E">
            <w:pPr>
              <w:pStyle w:val="af6"/>
              <w:jc w:val="center"/>
              <w:rPr>
                <w:rFonts w:ascii="Times New Roman" w:hAnsi="Times New Roman" w:cs="Times New Roman"/>
                <w:sz w:val="26"/>
                <w:szCs w:val="26"/>
              </w:rPr>
            </w:pPr>
            <w:r w:rsidRPr="004E2C4E">
              <w:rPr>
                <w:rFonts w:ascii="Times New Roman" w:hAnsi="Times New Roman" w:cs="Times New Roman"/>
                <w:sz w:val="26"/>
                <w:szCs w:val="26"/>
              </w:rPr>
              <w:t>_______________________________</w:t>
            </w:r>
          </w:p>
        </w:tc>
        <w:tc>
          <w:tcPr>
            <w:tcW w:w="5040" w:type="dxa"/>
            <w:tcBorders>
              <w:top w:val="nil"/>
              <w:left w:val="nil"/>
              <w:bottom w:val="nil"/>
              <w:right w:val="nil"/>
            </w:tcBorders>
          </w:tcPr>
          <w:p w:rsidR="004D5F77" w:rsidRPr="004E2C4E" w:rsidRDefault="004D5F77" w:rsidP="004E2C4E">
            <w:pPr>
              <w:pStyle w:val="af6"/>
              <w:jc w:val="center"/>
              <w:rPr>
                <w:rFonts w:ascii="Times New Roman" w:hAnsi="Times New Roman" w:cs="Times New Roman"/>
                <w:sz w:val="26"/>
                <w:szCs w:val="26"/>
              </w:rPr>
            </w:pPr>
            <w:r w:rsidRPr="004E2C4E">
              <w:rPr>
                <w:rFonts w:ascii="Times New Roman" w:hAnsi="Times New Roman" w:cs="Times New Roman"/>
                <w:sz w:val="26"/>
                <w:szCs w:val="26"/>
              </w:rPr>
              <w:t>_______________________________</w:t>
            </w:r>
          </w:p>
        </w:tc>
      </w:tr>
      <w:tr w:rsidR="004D5F77" w:rsidRPr="004E2C4E">
        <w:tblPrEx>
          <w:tblCellMar>
            <w:top w:w="0" w:type="dxa"/>
            <w:bottom w:w="0" w:type="dxa"/>
          </w:tblCellMar>
        </w:tblPrEx>
        <w:tc>
          <w:tcPr>
            <w:tcW w:w="5040" w:type="dxa"/>
            <w:tcBorders>
              <w:top w:val="nil"/>
              <w:left w:val="nil"/>
              <w:bottom w:val="nil"/>
              <w:right w:val="nil"/>
            </w:tcBorders>
          </w:tcPr>
          <w:p w:rsidR="004D5F77" w:rsidRPr="004E2C4E" w:rsidRDefault="004D5F77" w:rsidP="004E2C4E">
            <w:pPr>
              <w:pStyle w:val="af6"/>
              <w:jc w:val="center"/>
              <w:rPr>
                <w:rFonts w:ascii="Times New Roman" w:hAnsi="Times New Roman" w:cs="Times New Roman"/>
                <w:sz w:val="26"/>
                <w:szCs w:val="26"/>
              </w:rPr>
            </w:pPr>
            <w:r w:rsidRPr="004E2C4E">
              <w:rPr>
                <w:rFonts w:ascii="Times New Roman" w:hAnsi="Times New Roman" w:cs="Times New Roman"/>
                <w:sz w:val="26"/>
                <w:szCs w:val="26"/>
              </w:rPr>
              <w:t>(фамилия, имя, отчество заявителя)</w:t>
            </w:r>
          </w:p>
        </w:tc>
        <w:tc>
          <w:tcPr>
            <w:tcW w:w="5040" w:type="dxa"/>
            <w:tcBorders>
              <w:top w:val="nil"/>
              <w:left w:val="nil"/>
              <w:bottom w:val="nil"/>
              <w:right w:val="nil"/>
            </w:tcBorders>
          </w:tcPr>
          <w:p w:rsidR="004D5F77" w:rsidRPr="004E2C4E" w:rsidRDefault="004D5F77" w:rsidP="004E2C4E">
            <w:pPr>
              <w:pStyle w:val="af6"/>
              <w:jc w:val="center"/>
              <w:rPr>
                <w:rFonts w:ascii="Times New Roman" w:hAnsi="Times New Roman" w:cs="Times New Roman"/>
                <w:sz w:val="26"/>
                <w:szCs w:val="26"/>
              </w:rPr>
            </w:pPr>
            <w:r w:rsidRPr="004E2C4E">
              <w:rPr>
                <w:rFonts w:ascii="Times New Roman" w:hAnsi="Times New Roman" w:cs="Times New Roman"/>
                <w:sz w:val="26"/>
                <w:szCs w:val="26"/>
              </w:rPr>
              <w:t>(подпись)</w:t>
            </w:r>
          </w:p>
        </w:tc>
      </w:tr>
    </w:tbl>
    <w:p w:rsidR="004D5F77" w:rsidRPr="004E2C4E" w:rsidRDefault="004D5F77" w:rsidP="004E2C4E">
      <w:pPr>
        <w:spacing w:line="240" w:lineRule="auto"/>
        <w:ind w:firstLine="720"/>
        <w:jc w:val="both"/>
        <w:rPr>
          <w:sz w:val="26"/>
          <w:szCs w:val="26"/>
        </w:rPr>
      </w:pPr>
    </w:p>
    <w:p w:rsidR="004D5F77" w:rsidRPr="004E2C4E" w:rsidRDefault="004D5F77" w:rsidP="004E2C4E">
      <w:pPr>
        <w:spacing w:line="240" w:lineRule="auto"/>
        <w:ind w:firstLine="720"/>
        <w:jc w:val="both"/>
        <w:rPr>
          <w:sz w:val="26"/>
          <w:szCs w:val="26"/>
        </w:rPr>
      </w:pPr>
      <w:r w:rsidRPr="004E2C4E">
        <w:rPr>
          <w:sz w:val="26"/>
          <w:szCs w:val="26"/>
        </w:rPr>
        <w:t>"_______" _______________ 20__ г.</w:t>
      </w:r>
    </w:p>
    <w:p w:rsidR="009F23A4" w:rsidRPr="004E2C4E" w:rsidRDefault="009F23A4" w:rsidP="004E2C4E">
      <w:pPr>
        <w:spacing w:line="240" w:lineRule="auto"/>
        <w:ind w:firstLine="720"/>
        <w:jc w:val="both"/>
        <w:rPr>
          <w:sz w:val="26"/>
          <w:szCs w:val="26"/>
        </w:rPr>
      </w:pPr>
    </w:p>
    <w:p w:rsidR="006C5849" w:rsidRPr="004E2C4E" w:rsidRDefault="006C5849" w:rsidP="004E2C4E">
      <w:pPr>
        <w:autoSpaceDE w:val="0"/>
        <w:autoSpaceDN w:val="0"/>
        <w:adjustRightInd w:val="0"/>
        <w:spacing w:line="240" w:lineRule="auto"/>
        <w:rPr>
          <w:sz w:val="26"/>
          <w:szCs w:val="26"/>
          <w:lang w:eastAsia="ru-RU"/>
        </w:rPr>
      </w:pPr>
      <w:r w:rsidRPr="004E2C4E">
        <w:rPr>
          <w:sz w:val="26"/>
          <w:szCs w:val="26"/>
          <w:lang w:eastAsia="ru-RU"/>
        </w:rPr>
        <w:t>К заявлению приложены следующие документы:</w:t>
      </w:r>
    </w:p>
    <w:p w:rsidR="006C5849" w:rsidRPr="004E2C4E" w:rsidRDefault="006C5849" w:rsidP="004E2C4E">
      <w:pPr>
        <w:autoSpaceDE w:val="0"/>
        <w:autoSpaceDN w:val="0"/>
        <w:adjustRightInd w:val="0"/>
        <w:spacing w:line="240" w:lineRule="auto"/>
        <w:rPr>
          <w:rFonts w:ascii="Courier New" w:hAnsi="Courier New" w:cs="Courier New"/>
          <w:sz w:val="26"/>
          <w:szCs w:val="26"/>
          <w:lang w:eastAsia="ru-RU"/>
        </w:rPr>
      </w:pPr>
      <w:r w:rsidRPr="004E2C4E">
        <w:rPr>
          <w:sz w:val="26"/>
          <w:szCs w:val="26"/>
          <w:lang w:eastAsia="ru-RU"/>
        </w:rPr>
        <w:t>______________________________________________________________________________________________________________________________________________</w:t>
      </w:r>
      <w:r w:rsidR="009F23A4" w:rsidRPr="004E2C4E">
        <w:rPr>
          <w:sz w:val="26"/>
          <w:szCs w:val="26"/>
          <w:lang w:eastAsia="ru-RU"/>
        </w:rPr>
        <w:t>______</w:t>
      </w:r>
    </w:p>
    <w:p w:rsidR="006C5849" w:rsidRPr="004E2C4E" w:rsidRDefault="006C5849" w:rsidP="004E2C4E">
      <w:pPr>
        <w:autoSpaceDE w:val="0"/>
        <w:autoSpaceDN w:val="0"/>
        <w:adjustRightInd w:val="0"/>
        <w:spacing w:line="240" w:lineRule="auto"/>
        <w:rPr>
          <w:sz w:val="26"/>
          <w:szCs w:val="26"/>
          <w:lang w:eastAsia="ru-RU"/>
        </w:rPr>
      </w:pPr>
    </w:p>
    <w:p w:rsidR="006C5849" w:rsidRPr="004E2C4E" w:rsidRDefault="006C5849" w:rsidP="004E2C4E">
      <w:pPr>
        <w:autoSpaceDE w:val="0"/>
        <w:autoSpaceDN w:val="0"/>
        <w:adjustRightInd w:val="0"/>
        <w:spacing w:line="240" w:lineRule="auto"/>
        <w:ind w:firstLine="284"/>
        <w:jc w:val="both"/>
        <w:rPr>
          <w:sz w:val="26"/>
          <w:szCs w:val="26"/>
          <w:lang w:eastAsia="ru-RU"/>
        </w:rPr>
      </w:pPr>
      <w:r w:rsidRPr="004E2C4E">
        <w:rPr>
          <w:sz w:val="26"/>
          <w:szCs w:val="26"/>
          <w:lang w:eastAsia="ru-RU"/>
        </w:rPr>
        <w:t>Обязуюсь своевременно сообщать об утрате  оснований,  дающих  право  на получение  жилого  помещения  по  договору  социального найма.  Согласен на проверку сведений, содержащихся в заявлении.</w:t>
      </w:r>
    </w:p>
    <w:p w:rsidR="006C5849" w:rsidRPr="003A2CCE" w:rsidRDefault="006C5849" w:rsidP="004E2C4E">
      <w:pPr>
        <w:pStyle w:val="ConsPlusNormal"/>
        <w:ind w:firstLine="709"/>
        <w:jc w:val="both"/>
        <w:rPr>
          <w:rFonts w:ascii="Times New Roman" w:hAnsi="Times New Roman"/>
        </w:rPr>
      </w:pPr>
    </w:p>
    <w:p w:rsidR="006C5849" w:rsidRPr="003A2CCE" w:rsidRDefault="006C5849" w:rsidP="004E2C4E">
      <w:pPr>
        <w:pStyle w:val="ConsPlusNormal"/>
        <w:ind w:firstLine="709"/>
        <w:jc w:val="both"/>
        <w:rPr>
          <w:rFonts w:ascii="Times New Roman" w:hAnsi="Times New Roman"/>
          <w:b/>
        </w:rPr>
      </w:pPr>
      <w:r w:rsidRPr="003A2CCE">
        <w:rPr>
          <w:rFonts w:ascii="Times New Roman" w:hAnsi="Times New Roman"/>
          <w:b/>
        </w:rPr>
        <w:t xml:space="preserve">Способ направления результата/ответа </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 xml:space="preserve">(указать нужное: лично, уполномоченному лицу, почтовым отправлением, </w:t>
      </w:r>
      <w:r w:rsidRPr="003A2CCE">
        <w:rPr>
          <w:rFonts w:ascii="Times New Roman" w:hAnsi="Times New Roman"/>
          <w:b/>
          <w:i/>
        </w:rPr>
        <w:t>многофункциональный центр</w:t>
      </w:r>
      <w:r w:rsidRPr="003A2CCE">
        <w:rPr>
          <w:rFonts w:ascii="Times New Roman" w:hAnsi="Times New Roman"/>
        </w:rPr>
        <w:t>)</w:t>
      </w:r>
      <w:r w:rsidRPr="003A2CCE">
        <w:rPr>
          <w:rFonts w:ascii="Times New Roman" w:hAnsi="Times New Roman"/>
        </w:rPr>
        <w:tab/>
        <w:t>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1) (если в поле «Способ направления результата/ответа» выбран вариант «уполномоченному лицу»):</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Ф.И.О. (полностью)</w:t>
      </w:r>
      <w:r w:rsidRPr="003A2CCE">
        <w:rPr>
          <w:rFonts w:ascii="Times New Roman" w:hAnsi="Times New Roman"/>
        </w:rPr>
        <w:tab/>
        <w:t>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Документ, удостоверяющий личность:</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Документ</w:t>
      </w:r>
      <w:r w:rsidRPr="003A2CCE">
        <w:rPr>
          <w:rFonts w:ascii="Times New Roman" w:hAnsi="Times New Roman"/>
        </w:rPr>
        <w:tab/>
        <w:t>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серия ________   № ______________   Дата выдачи 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Выдан______________________________________________________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ab/>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контактный телефон:</w:t>
      </w:r>
      <w:r w:rsidRPr="003A2CCE">
        <w:rPr>
          <w:rFonts w:ascii="Times New Roman" w:hAnsi="Times New Roman"/>
        </w:rPr>
        <w:tab/>
        <w:t>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lastRenderedPageBreak/>
        <w:t>реквизиты доверенности (при наличии доверенности):</w:t>
      </w:r>
      <w:r w:rsidRPr="003A2CCE">
        <w:rPr>
          <w:rFonts w:ascii="Times New Roman" w:hAnsi="Times New Roman"/>
        </w:rPr>
        <w:tab/>
        <w:t>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ab/>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__________________________________________________________________</w:t>
      </w:r>
    </w:p>
    <w:p w:rsidR="006C5849" w:rsidRPr="003A2CCE" w:rsidRDefault="006C5849" w:rsidP="004E2C4E">
      <w:pPr>
        <w:pStyle w:val="ConsPlusNormal"/>
        <w:ind w:firstLine="709"/>
        <w:jc w:val="both"/>
        <w:rPr>
          <w:rFonts w:ascii="Times New Roman" w:hAnsi="Times New Roman"/>
        </w:rPr>
      </w:pPr>
      <w:r w:rsidRPr="003A2CCE">
        <w:rPr>
          <w:rFonts w:ascii="Times New Roman" w:hAnsi="Times New Roman"/>
        </w:rPr>
        <w:t>__________________________________________________________________</w:t>
      </w:r>
    </w:p>
    <w:p w:rsidR="006C5849" w:rsidRPr="003A2CCE" w:rsidRDefault="006C5849" w:rsidP="004E2C4E">
      <w:pPr>
        <w:pStyle w:val="ConsPlusNormal"/>
        <w:ind w:firstLine="709"/>
        <w:jc w:val="both"/>
        <w:rPr>
          <w:rFonts w:ascii="Times New Roman" w:hAnsi="Times New Roman"/>
        </w:rPr>
      </w:pPr>
    </w:p>
    <w:p w:rsidR="006C5849" w:rsidRPr="003A2CCE" w:rsidRDefault="006C5849" w:rsidP="004E2C4E">
      <w:pPr>
        <w:pStyle w:val="ConsPlusNormal"/>
        <w:jc w:val="right"/>
        <w:rPr>
          <w:rFonts w:ascii="Times New Roman" w:hAnsi="Times New Roman"/>
        </w:rPr>
      </w:pPr>
      <w:r w:rsidRPr="003A2CCE">
        <w:rPr>
          <w:rFonts w:ascii="Times New Roman" w:hAnsi="Times New Roman"/>
        </w:rPr>
        <w:t xml:space="preserve"> «____» ________________ ______ г.  _______________________________________</w:t>
      </w:r>
    </w:p>
    <w:p w:rsidR="006C5849" w:rsidRPr="003A2CCE" w:rsidRDefault="006C5849" w:rsidP="004E2C4E">
      <w:pPr>
        <w:pStyle w:val="ConsPlusNormal"/>
        <w:jc w:val="right"/>
        <w:rPr>
          <w:rFonts w:ascii="Times New Roman" w:hAnsi="Times New Roman"/>
        </w:rPr>
      </w:pPr>
      <w:r w:rsidRPr="003A2CCE">
        <w:rPr>
          <w:rFonts w:ascii="Times New Roman" w:hAnsi="Times New Roman"/>
        </w:rPr>
        <w:t>(дата)                                                                           (подпись заявителя)</w:t>
      </w:r>
    </w:p>
    <w:p w:rsidR="006C5849" w:rsidRPr="003A2CCE" w:rsidRDefault="006C5849" w:rsidP="004E2C4E">
      <w:pPr>
        <w:pStyle w:val="ConsPlusNormal"/>
        <w:ind w:firstLine="709"/>
        <w:jc w:val="both"/>
        <w:rPr>
          <w:rFonts w:ascii="Times New Roman" w:hAnsi="Times New Roman"/>
        </w:rPr>
      </w:pPr>
    </w:p>
    <w:p w:rsidR="006C5849" w:rsidRPr="004E2C4E" w:rsidRDefault="006C5849" w:rsidP="004E2C4E">
      <w:pPr>
        <w:autoSpaceDE w:val="0"/>
        <w:autoSpaceDN w:val="0"/>
        <w:adjustRightInd w:val="0"/>
        <w:spacing w:line="240" w:lineRule="auto"/>
        <w:ind w:firstLine="709"/>
        <w:rPr>
          <w:sz w:val="26"/>
          <w:szCs w:val="26"/>
        </w:rPr>
      </w:pPr>
    </w:p>
    <w:p w:rsidR="006C5849" w:rsidRPr="004E2C4E" w:rsidRDefault="006C5849" w:rsidP="004E2C4E">
      <w:pPr>
        <w:autoSpaceDE w:val="0"/>
        <w:autoSpaceDN w:val="0"/>
        <w:adjustRightInd w:val="0"/>
        <w:spacing w:line="240" w:lineRule="auto"/>
        <w:ind w:firstLine="709"/>
        <w:rPr>
          <w:sz w:val="26"/>
          <w:szCs w:val="26"/>
        </w:rPr>
      </w:pPr>
    </w:p>
    <w:p w:rsidR="006C5849" w:rsidRPr="004E2C4E" w:rsidRDefault="006C5849" w:rsidP="004E2C4E">
      <w:pPr>
        <w:spacing w:line="240" w:lineRule="auto"/>
        <w:ind w:firstLine="709"/>
        <w:jc w:val="right"/>
        <w:rPr>
          <w:sz w:val="26"/>
          <w:szCs w:val="26"/>
        </w:rPr>
      </w:pPr>
      <w:r w:rsidRPr="004E2C4E">
        <w:rPr>
          <w:sz w:val="26"/>
          <w:szCs w:val="26"/>
        </w:rPr>
        <w:br w:type="page"/>
      </w:r>
      <w:r w:rsidRPr="004E2C4E">
        <w:rPr>
          <w:sz w:val="26"/>
          <w:szCs w:val="26"/>
        </w:rPr>
        <w:lastRenderedPageBreak/>
        <w:t>Приложение 3</w:t>
      </w:r>
    </w:p>
    <w:p w:rsidR="006C5849" w:rsidRPr="004E2C4E" w:rsidRDefault="006C5849" w:rsidP="004E2C4E">
      <w:pPr>
        <w:autoSpaceDE w:val="0"/>
        <w:autoSpaceDN w:val="0"/>
        <w:adjustRightInd w:val="0"/>
        <w:spacing w:line="240" w:lineRule="auto"/>
        <w:ind w:firstLine="709"/>
        <w:jc w:val="right"/>
        <w:outlineLvl w:val="0"/>
        <w:rPr>
          <w:sz w:val="26"/>
          <w:szCs w:val="26"/>
        </w:rPr>
      </w:pPr>
      <w:r w:rsidRPr="004E2C4E">
        <w:rPr>
          <w:sz w:val="26"/>
          <w:szCs w:val="26"/>
        </w:rPr>
        <w:t>к административному регламенту</w:t>
      </w:r>
    </w:p>
    <w:p w:rsidR="006C5849" w:rsidRPr="004E2C4E" w:rsidRDefault="006C5849" w:rsidP="004E2C4E">
      <w:pPr>
        <w:autoSpaceDE w:val="0"/>
        <w:autoSpaceDN w:val="0"/>
        <w:adjustRightInd w:val="0"/>
        <w:spacing w:line="240" w:lineRule="auto"/>
        <w:ind w:firstLine="709"/>
        <w:jc w:val="right"/>
        <w:outlineLvl w:val="0"/>
        <w:rPr>
          <w:sz w:val="26"/>
          <w:szCs w:val="26"/>
        </w:rPr>
      </w:pPr>
      <w:r w:rsidRPr="004E2C4E">
        <w:rPr>
          <w:sz w:val="26"/>
          <w:szCs w:val="26"/>
        </w:rPr>
        <w:t>предоставления муниципальной услуги</w:t>
      </w:r>
    </w:p>
    <w:p w:rsidR="006C5849" w:rsidRPr="004E2C4E" w:rsidRDefault="006C5849" w:rsidP="004E2C4E">
      <w:pPr>
        <w:autoSpaceDE w:val="0"/>
        <w:autoSpaceDN w:val="0"/>
        <w:adjustRightInd w:val="0"/>
        <w:spacing w:line="240" w:lineRule="auto"/>
        <w:ind w:firstLine="709"/>
        <w:jc w:val="right"/>
        <w:outlineLvl w:val="0"/>
        <w:rPr>
          <w:sz w:val="26"/>
          <w:szCs w:val="26"/>
        </w:rPr>
      </w:pPr>
    </w:p>
    <w:p w:rsidR="006C5849" w:rsidRPr="004E2C4E" w:rsidRDefault="006C5849" w:rsidP="004E2C4E">
      <w:pPr>
        <w:pStyle w:val="ConsPlusTitle"/>
        <w:ind w:firstLine="709"/>
        <w:jc w:val="center"/>
        <w:rPr>
          <w:rFonts w:ascii="Times New Roman" w:hAnsi="Times New Roman" w:cs="Times New Roman"/>
          <w:sz w:val="26"/>
          <w:szCs w:val="26"/>
        </w:rPr>
      </w:pPr>
      <w:r w:rsidRPr="004E2C4E">
        <w:rPr>
          <w:rFonts w:ascii="Times New Roman" w:hAnsi="Times New Roman" w:cs="Times New Roman"/>
          <w:sz w:val="26"/>
          <w:szCs w:val="26"/>
        </w:rPr>
        <w:t>БЛОК-СХЕМА</w:t>
      </w:r>
    </w:p>
    <w:p w:rsidR="006C5849" w:rsidRPr="004E2C4E" w:rsidRDefault="006C5849" w:rsidP="004E2C4E">
      <w:pPr>
        <w:pStyle w:val="ConsPlusTitle"/>
        <w:ind w:firstLine="709"/>
        <w:jc w:val="center"/>
        <w:rPr>
          <w:rFonts w:ascii="Times New Roman" w:hAnsi="Times New Roman" w:cs="Times New Roman"/>
          <w:sz w:val="26"/>
          <w:szCs w:val="26"/>
        </w:rPr>
      </w:pPr>
      <w:r w:rsidRPr="004E2C4E">
        <w:rPr>
          <w:rFonts w:ascii="Times New Roman" w:hAnsi="Times New Roman" w:cs="Times New Roman"/>
          <w:sz w:val="26"/>
          <w:szCs w:val="26"/>
        </w:rPr>
        <w:t>ПРЕДОСТАВЛЕНИЯ МУНИЦИПАЛЬНОЙ УСЛУГИ</w:t>
      </w:r>
    </w:p>
    <w:p w:rsidR="006C5849" w:rsidRPr="004E2C4E" w:rsidRDefault="003A2CCE" w:rsidP="004E2C4E">
      <w:pPr>
        <w:pStyle w:val="ConsPlusTitle"/>
        <w:ind w:firstLine="709"/>
        <w:rPr>
          <w:rFonts w:ascii="Times New Roman" w:hAnsi="Times New Roman" w:cs="Times New Roman"/>
          <w:sz w:val="26"/>
          <w:szCs w:val="26"/>
        </w:rPr>
      </w:pPr>
      <w:r w:rsidRPr="004E2C4E">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11.55pt;width:431.45pt;height:627.55pt;z-index:1" wrapcoords="-50 0 -50 21554 21600 21554 21600 0 -50 0">
            <v:imagedata r:id="rId6" o:title=""/>
            <w10:wrap type="tight"/>
          </v:shape>
          <o:OLEObject Type="Embed" ProgID="PowerPoint.Slide.12" ShapeID="_x0000_s1027" DrawAspect="Content" ObjectID="_1546687844" r:id="rId7"/>
        </w:pict>
      </w:r>
    </w:p>
    <w:p w:rsidR="006C5849" w:rsidRPr="004E2C4E" w:rsidRDefault="006C5849" w:rsidP="004E2C4E">
      <w:pPr>
        <w:pStyle w:val="ConsPlusTitle"/>
        <w:ind w:firstLine="709"/>
        <w:rPr>
          <w:rFonts w:ascii="Times New Roman" w:hAnsi="Times New Roman" w:cs="Times New Roman"/>
          <w:sz w:val="26"/>
          <w:szCs w:val="26"/>
        </w:rPr>
      </w:pPr>
    </w:p>
    <w:p w:rsidR="006C5849" w:rsidRPr="004E2C4E" w:rsidRDefault="006C5849" w:rsidP="004E2C4E">
      <w:pPr>
        <w:pStyle w:val="a9"/>
        <w:tabs>
          <w:tab w:val="left" w:pos="1500"/>
        </w:tabs>
        <w:spacing w:before="0" w:after="0"/>
        <w:ind w:right="0" w:firstLine="709"/>
        <w:jc w:val="right"/>
        <w:rPr>
          <w:sz w:val="26"/>
          <w:szCs w:val="26"/>
          <w:lang w:eastAsia="en-US"/>
        </w:rPr>
      </w:pPr>
      <w:r w:rsidRPr="004E2C4E">
        <w:rPr>
          <w:sz w:val="26"/>
          <w:szCs w:val="26"/>
        </w:rPr>
        <w:br w:type="page"/>
      </w:r>
      <w:r w:rsidRPr="004E2C4E">
        <w:rPr>
          <w:sz w:val="26"/>
          <w:szCs w:val="26"/>
          <w:lang w:eastAsia="en-US"/>
        </w:rPr>
        <w:lastRenderedPageBreak/>
        <w:t>Приложение 4</w:t>
      </w:r>
    </w:p>
    <w:p w:rsidR="006C5849" w:rsidRPr="003A2CCE" w:rsidRDefault="006C5849" w:rsidP="004E2C4E">
      <w:pPr>
        <w:pStyle w:val="ConsPlusNormal"/>
        <w:ind w:firstLine="709"/>
        <w:jc w:val="right"/>
        <w:rPr>
          <w:rFonts w:ascii="Times New Roman" w:hAnsi="Times New Roman"/>
        </w:rPr>
      </w:pPr>
      <w:r w:rsidRPr="003A2CCE">
        <w:rPr>
          <w:rFonts w:ascii="Times New Roman" w:hAnsi="Times New Roman"/>
        </w:rPr>
        <w:t>к административному регламенту</w:t>
      </w:r>
    </w:p>
    <w:p w:rsidR="006C5849" w:rsidRPr="003A2CCE" w:rsidRDefault="006C5849" w:rsidP="004E2C4E">
      <w:pPr>
        <w:pStyle w:val="ConsPlusNormal"/>
        <w:ind w:firstLine="709"/>
        <w:jc w:val="right"/>
        <w:rPr>
          <w:rFonts w:ascii="Times New Roman" w:hAnsi="Times New Roman"/>
        </w:rPr>
      </w:pPr>
      <w:r w:rsidRPr="003A2CCE">
        <w:rPr>
          <w:rFonts w:ascii="Times New Roman" w:hAnsi="Times New Roman"/>
        </w:rPr>
        <w:t>предоставления муниципальной услуги</w:t>
      </w:r>
    </w:p>
    <w:p w:rsidR="006C5849" w:rsidRPr="004E2C4E" w:rsidRDefault="006C5849" w:rsidP="004E2C4E">
      <w:pPr>
        <w:pStyle w:val="a9"/>
        <w:tabs>
          <w:tab w:val="left" w:pos="1500"/>
        </w:tabs>
        <w:spacing w:before="0" w:after="0"/>
        <w:ind w:right="0" w:firstLine="709"/>
        <w:jc w:val="right"/>
        <w:rPr>
          <w:b/>
          <w:sz w:val="26"/>
          <w:szCs w:val="26"/>
          <w:lang w:eastAsia="en-US"/>
        </w:rPr>
      </w:pPr>
    </w:p>
    <w:p w:rsidR="006C5849" w:rsidRPr="004E2C4E" w:rsidRDefault="006C5849" w:rsidP="004E2C4E">
      <w:pPr>
        <w:tabs>
          <w:tab w:val="left" w:pos="1500"/>
        </w:tabs>
        <w:spacing w:line="240" w:lineRule="auto"/>
        <w:ind w:firstLine="709"/>
        <w:jc w:val="center"/>
        <w:rPr>
          <w:b/>
          <w:sz w:val="26"/>
          <w:szCs w:val="26"/>
        </w:rPr>
      </w:pPr>
      <w:r w:rsidRPr="004E2C4E">
        <w:rPr>
          <w:b/>
          <w:sz w:val="26"/>
          <w:szCs w:val="26"/>
        </w:rPr>
        <w:t>БЛАНК МЕЖВЕДОМСТВЕННОГО ЗАПРОСА О ПРЕДОСТАВЛЕНИИ ДОКУМЕНТА</w:t>
      </w:r>
    </w:p>
    <w:p w:rsidR="006C5849" w:rsidRPr="004E2C4E" w:rsidRDefault="006C5849" w:rsidP="004E2C4E">
      <w:pPr>
        <w:tabs>
          <w:tab w:val="left" w:pos="1500"/>
        </w:tabs>
        <w:spacing w:line="240" w:lineRule="auto"/>
        <w:ind w:firstLine="709"/>
        <w:jc w:val="center"/>
        <w:rPr>
          <w:b/>
          <w:sz w:val="26"/>
          <w:szCs w:val="26"/>
        </w:rPr>
      </w:pPr>
    </w:p>
    <w:p w:rsidR="006C5849" w:rsidRPr="004E2C4E" w:rsidRDefault="006C5849" w:rsidP="004E2C4E">
      <w:pPr>
        <w:tabs>
          <w:tab w:val="left" w:pos="1500"/>
        </w:tabs>
        <w:spacing w:line="240" w:lineRule="auto"/>
        <w:ind w:firstLine="709"/>
        <w:rPr>
          <w:b/>
          <w:sz w:val="26"/>
          <w:szCs w:val="26"/>
        </w:rPr>
      </w:pPr>
      <w:r w:rsidRPr="004E2C4E">
        <w:rPr>
          <w:b/>
          <w:sz w:val="26"/>
          <w:szCs w:val="26"/>
        </w:rPr>
        <w:t xml:space="preserve">Запрос о предоставлении </w:t>
      </w:r>
    </w:p>
    <w:p w:rsidR="006C5849" w:rsidRPr="004E2C4E" w:rsidRDefault="006C5849" w:rsidP="004E2C4E">
      <w:pPr>
        <w:tabs>
          <w:tab w:val="left" w:pos="1500"/>
        </w:tabs>
        <w:spacing w:line="240" w:lineRule="auto"/>
        <w:ind w:firstLine="709"/>
        <w:rPr>
          <w:b/>
          <w:sz w:val="26"/>
          <w:szCs w:val="26"/>
        </w:rPr>
      </w:pPr>
      <w:r w:rsidRPr="004E2C4E">
        <w:rPr>
          <w:b/>
          <w:sz w:val="26"/>
          <w:szCs w:val="26"/>
        </w:rPr>
        <w:t>информации/сведений/документа</w:t>
      </w:r>
    </w:p>
    <w:p w:rsidR="006C5849" w:rsidRPr="004E2C4E" w:rsidRDefault="006C5849" w:rsidP="004E2C4E">
      <w:pPr>
        <w:tabs>
          <w:tab w:val="left" w:pos="1500"/>
        </w:tabs>
        <w:spacing w:line="240" w:lineRule="auto"/>
        <w:ind w:firstLine="709"/>
        <w:rPr>
          <w:sz w:val="26"/>
          <w:szCs w:val="26"/>
        </w:rPr>
      </w:pPr>
      <w:r w:rsidRPr="004E2C4E">
        <w:rPr>
          <w:sz w:val="26"/>
          <w:szCs w:val="26"/>
        </w:rPr>
        <w:t>(нужное подчеркнуть)</w:t>
      </w:r>
    </w:p>
    <w:p w:rsidR="006C5849" w:rsidRPr="004E2C4E" w:rsidRDefault="006C5849" w:rsidP="004E2C4E">
      <w:pPr>
        <w:tabs>
          <w:tab w:val="left" w:pos="1500"/>
        </w:tabs>
        <w:spacing w:line="240" w:lineRule="auto"/>
        <w:ind w:firstLine="709"/>
        <w:rPr>
          <w:sz w:val="26"/>
          <w:szCs w:val="26"/>
        </w:rPr>
      </w:pPr>
    </w:p>
    <w:p w:rsidR="006C5849" w:rsidRPr="004E2C4E" w:rsidRDefault="006C5849" w:rsidP="004E2C4E">
      <w:pPr>
        <w:spacing w:line="240" w:lineRule="auto"/>
        <w:ind w:firstLine="709"/>
        <w:jc w:val="center"/>
        <w:rPr>
          <w:sz w:val="26"/>
          <w:szCs w:val="26"/>
        </w:rPr>
      </w:pPr>
      <w:r w:rsidRPr="004E2C4E">
        <w:rPr>
          <w:sz w:val="26"/>
          <w:szCs w:val="26"/>
        </w:rPr>
        <w:t>Уважаемый (ая) __________________________________!</w:t>
      </w:r>
    </w:p>
    <w:p w:rsidR="006C5849" w:rsidRPr="004E2C4E" w:rsidRDefault="006C5849" w:rsidP="004E2C4E">
      <w:pPr>
        <w:spacing w:line="240" w:lineRule="auto"/>
        <w:jc w:val="both"/>
        <w:rPr>
          <w:sz w:val="26"/>
          <w:szCs w:val="26"/>
        </w:rPr>
      </w:pPr>
      <w:r w:rsidRPr="004E2C4E">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6C5849" w:rsidRPr="004E2C4E" w:rsidRDefault="006C5849" w:rsidP="004E2C4E">
      <w:pPr>
        <w:spacing w:line="240" w:lineRule="auto"/>
        <w:rPr>
          <w:sz w:val="26"/>
          <w:szCs w:val="26"/>
        </w:rPr>
      </w:pPr>
      <w:r w:rsidRPr="004E2C4E">
        <w:rPr>
          <w:sz w:val="26"/>
          <w:szCs w:val="26"/>
        </w:rPr>
        <w:t>в целях предоставления муниципальной услуги ______________________________</w:t>
      </w:r>
    </w:p>
    <w:p w:rsidR="006C5849" w:rsidRPr="004E2C4E" w:rsidRDefault="006C5849" w:rsidP="004E2C4E">
      <w:pPr>
        <w:spacing w:line="240" w:lineRule="auto"/>
        <w:rPr>
          <w:sz w:val="26"/>
          <w:szCs w:val="26"/>
        </w:rPr>
      </w:pPr>
      <w:r w:rsidRPr="004E2C4E">
        <w:rPr>
          <w:sz w:val="26"/>
          <w:szCs w:val="26"/>
        </w:rPr>
        <w:t>______________________________________________________________________________________________________________________________________________</w:t>
      </w:r>
    </w:p>
    <w:p w:rsidR="006C5849" w:rsidRPr="004E2C4E" w:rsidRDefault="006C5849" w:rsidP="004E2C4E">
      <w:pPr>
        <w:spacing w:line="240" w:lineRule="auto"/>
        <w:ind w:firstLine="709"/>
        <w:jc w:val="center"/>
        <w:rPr>
          <w:sz w:val="26"/>
          <w:szCs w:val="26"/>
        </w:rPr>
      </w:pPr>
      <w:r w:rsidRPr="004E2C4E">
        <w:rPr>
          <w:sz w:val="26"/>
          <w:szCs w:val="26"/>
        </w:rPr>
        <w:t>(указать наименование услуги и правовое основание запроса)</w:t>
      </w:r>
    </w:p>
    <w:p w:rsidR="006C5849" w:rsidRPr="004E2C4E" w:rsidRDefault="006C5849" w:rsidP="004E2C4E">
      <w:pPr>
        <w:spacing w:line="240" w:lineRule="auto"/>
        <w:rPr>
          <w:sz w:val="26"/>
          <w:szCs w:val="26"/>
        </w:rPr>
      </w:pPr>
      <w:r w:rsidRPr="004E2C4E">
        <w:rPr>
          <w:sz w:val="26"/>
          <w:szCs w:val="26"/>
        </w:rPr>
        <w:t>_______________________________________________________________________</w:t>
      </w:r>
    </w:p>
    <w:p w:rsidR="006C5849" w:rsidRPr="004E2C4E" w:rsidRDefault="006C5849" w:rsidP="004E2C4E">
      <w:pPr>
        <w:spacing w:line="240" w:lineRule="auto"/>
        <w:ind w:firstLine="709"/>
        <w:jc w:val="center"/>
        <w:rPr>
          <w:sz w:val="26"/>
          <w:szCs w:val="26"/>
        </w:rPr>
      </w:pPr>
      <w:r w:rsidRPr="004E2C4E">
        <w:rPr>
          <w:sz w:val="26"/>
          <w:szCs w:val="26"/>
        </w:rPr>
        <w:t>(указать ФИО получателя услуги полностью).</w:t>
      </w:r>
    </w:p>
    <w:p w:rsidR="006C5849" w:rsidRPr="004E2C4E" w:rsidRDefault="006C5849" w:rsidP="004E2C4E">
      <w:pPr>
        <w:spacing w:line="240" w:lineRule="auto"/>
        <w:rPr>
          <w:sz w:val="26"/>
          <w:szCs w:val="26"/>
        </w:rPr>
      </w:pPr>
      <w:r w:rsidRPr="004E2C4E">
        <w:rPr>
          <w:sz w:val="26"/>
          <w:szCs w:val="26"/>
        </w:rPr>
        <w:t>на основании следующих сведений: ______________________________________________________________________________________________________________________________________________</w:t>
      </w:r>
    </w:p>
    <w:p w:rsidR="006C5849" w:rsidRPr="004E2C4E" w:rsidRDefault="006C5849" w:rsidP="004E2C4E">
      <w:pPr>
        <w:spacing w:line="240" w:lineRule="auto"/>
        <w:ind w:firstLine="709"/>
        <w:jc w:val="center"/>
        <w:rPr>
          <w:sz w:val="26"/>
          <w:szCs w:val="26"/>
        </w:rPr>
      </w:pPr>
      <w:r w:rsidRPr="004E2C4E">
        <w:rPr>
          <w:sz w:val="26"/>
          <w:szCs w:val="26"/>
        </w:rPr>
        <w:t>(указать сведения в составе запроса)</w:t>
      </w:r>
    </w:p>
    <w:p w:rsidR="006C5849" w:rsidRPr="004E2C4E" w:rsidRDefault="006C5849" w:rsidP="004E2C4E">
      <w:pPr>
        <w:spacing w:line="240" w:lineRule="auto"/>
        <w:ind w:firstLine="709"/>
        <w:jc w:val="both"/>
        <w:rPr>
          <w:sz w:val="26"/>
          <w:szCs w:val="26"/>
        </w:rPr>
      </w:pPr>
      <w:r w:rsidRPr="004E2C4E">
        <w:rPr>
          <w:sz w:val="26"/>
          <w:szCs w:val="26"/>
        </w:rPr>
        <w:t xml:space="preserve">Ответ прошу направить в срок до _______.    </w:t>
      </w:r>
    </w:p>
    <w:p w:rsidR="006C5849" w:rsidRPr="004E2C4E" w:rsidRDefault="006C5849" w:rsidP="004E2C4E">
      <w:pPr>
        <w:spacing w:line="240" w:lineRule="auto"/>
        <w:ind w:firstLine="709"/>
        <w:jc w:val="both"/>
        <w:rPr>
          <w:sz w:val="26"/>
          <w:szCs w:val="26"/>
        </w:rPr>
      </w:pPr>
    </w:p>
    <w:p w:rsidR="006C5849" w:rsidRPr="004E2C4E" w:rsidRDefault="006C5849" w:rsidP="004E2C4E">
      <w:pPr>
        <w:spacing w:line="240" w:lineRule="auto"/>
        <w:ind w:firstLine="709"/>
        <w:jc w:val="both"/>
        <w:rPr>
          <w:sz w:val="26"/>
          <w:szCs w:val="26"/>
        </w:rPr>
      </w:pPr>
      <w:r w:rsidRPr="004E2C4E">
        <w:rPr>
          <w:sz w:val="26"/>
          <w:szCs w:val="26"/>
        </w:rPr>
        <w:t>К запросу прилагаются:</w:t>
      </w:r>
    </w:p>
    <w:p w:rsidR="006C5849" w:rsidRPr="004E2C4E" w:rsidRDefault="006C5849" w:rsidP="004E2C4E">
      <w:pPr>
        <w:spacing w:line="240" w:lineRule="auto"/>
        <w:rPr>
          <w:sz w:val="26"/>
          <w:szCs w:val="26"/>
        </w:rPr>
      </w:pPr>
      <w:r w:rsidRPr="004E2C4E">
        <w:rPr>
          <w:sz w:val="26"/>
          <w:szCs w:val="26"/>
        </w:rPr>
        <w:t>1. _____________________________________________________________________</w:t>
      </w:r>
    </w:p>
    <w:p w:rsidR="006C5849" w:rsidRPr="004E2C4E" w:rsidRDefault="006C5849" w:rsidP="004E2C4E">
      <w:pPr>
        <w:spacing w:line="240" w:lineRule="auto"/>
        <w:jc w:val="center"/>
        <w:rPr>
          <w:sz w:val="26"/>
          <w:szCs w:val="26"/>
        </w:rPr>
      </w:pPr>
      <w:r w:rsidRPr="004E2C4E">
        <w:rPr>
          <w:sz w:val="26"/>
          <w:szCs w:val="26"/>
        </w:rPr>
        <w:t>(указать наименование и количество экземпляров документа)</w:t>
      </w:r>
    </w:p>
    <w:p w:rsidR="006C5849" w:rsidRPr="004E2C4E" w:rsidRDefault="006C5849" w:rsidP="004E2C4E">
      <w:pPr>
        <w:spacing w:line="240" w:lineRule="auto"/>
        <w:rPr>
          <w:sz w:val="26"/>
          <w:szCs w:val="26"/>
        </w:rPr>
      </w:pPr>
      <w:r w:rsidRPr="004E2C4E">
        <w:rPr>
          <w:sz w:val="26"/>
          <w:szCs w:val="26"/>
        </w:rPr>
        <w:t>2. _____________________________________________________________________</w:t>
      </w:r>
    </w:p>
    <w:p w:rsidR="006C5849" w:rsidRPr="004E2C4E" w:rsidRDefault="006C5849" w:rsidP="004E2C4E">
      <w:pPr>
        <w:spacing w:line="240" w:lineRule="auto"/>
        <w:rPr>
          <w:sz w:val="26"/>
          <w:szCs w:val="26"/>
        </w:rPr>
      </w:pPr>
      <w:r w:rsidRPr="004E2C4E">
        <w:rPr>
          <w:sz w:val="26"/>
          <w:szCs w:val="26"/>
        </w:rPr>
        <w:t>3. _____________________________________________________________</w:t>
      </w:r>
      <w:r w:rsidRPr="004E2C4E">
        <w:rPr>
          <w:sz w:val="26"/>
          <w:szCs w:val="26"/>
          <w:lang w:val="en-US"/>
        </w:rPr>
        <w:t>_____</w:t>
      </w:r>
      <w:r w:rsidRPr="004E2C4E">
        <w:rPr>
          <w:sz w:val="26"/>
          <w:szCs w:val="26"/>
        </w:rPr>
        <w:t>___</w:t>
      </w:r>
    </w:p>
    <w:p w:rsidR="006C5849" w:rsidRPr="004E2C4E" w:rsidRDefault="006C5849" w:rsidP="004E2C4E">
      <w:pPr>
        <w:spacing w:line="240" w:lineRule="auto"/>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6C5849" w:rsidRPr="004E2C4E">
        <w:tc>
          <w:tcPr>
            <w:tcW w:w="5353" w:type="dxa"/>
          </w:tcPr>
          <w:p w:rsidR="006C5849" w:rsidRPr="004E2C4E" w:rsidRDefault="006C5849" w:rsidP="004E2C4E">
            <w:pPr>
              <w:spacing w:line="240" w:lineRule="auto"/>
              <w:ind w:firstLine="709"/>
              <w:rPr>
                <w:sz w:val="26"/>
                <w:szCs w:val="26"/>
              </w:rPr>
            </w:pPr>
            <w:r w:rsidRPr="004E2C4E">
              <w:rPr>
                <w:sz w:val="26"/>
                <w:szCs w:val="26"/>
                <w:lang w:val="en-US"/>
              </w:rPr>
              <w:t>C</w:t>
            </w:r>
            <w:r w:rsidRPr="004E2C4E">
              <w:rPr>
                <w:sz w:val="26"/>
                <w:szCs w:val="26"/>
              </w:rPr>
              <w:t xml:space="preserve"> уважением,</w:t>
            </w:r>
          </w:p>
          <w:p w:rsidR="006C5849" w:rsidRPr="004E2C4E" w:rsidRDefault="006C5849" w:rsidP="004E2C4E">
            <w:pPr>
              <w:spacing w:line="240" w:lineRule="auto"/>
              <w:ind w:firstLine="709"/>
              <w:rPr>
                <w:i/>
                <w:sz w:val="26"/>
                <w:szCs w:val="26"/>
              </w:rPr>
            </w:pPr>
            <w:r w:rsidRPr="004E2C4E">
              <w:rPr>
                <w:i/>
                <w:sz w:val="26"/>
                <w:szCs w:val="26"/>
              </w:rPr>
              <w:t>&lt;должность руководителя ОМСУ&gt;</w:t>
            </w:r>
          </w:p>
          <w:p w:rsidR="006C5849" w:rsidRPr="004E2C4E" w:rsidRDefault="006C5849" w:rsidP="004E2C4E">
            <w:pPr>
              <w:spacing w:line="240" w:lineRule="auto"/>
              <w:ind w:firstLine="709"/>
              <w:rPr>
                <w:sz w:val="26"/>
                <w:szCs w:val="26"/>
              </w:rPr>
            </w:pPr>
            <w:r w:rsidRPr="004E2C4E">
              <w:rPr>
                <w:sz w:val="26"/>
                <w:szCs w:val="26"/>
              </w:rPr>
              <w:t>(</w:t>
            </w:r>
            <w:r w:rsidRPr="004E2C4E">
              <w:rPr>
                <w:b/>
                <w:i/>
                <w:sz w:val="26"/>
                <w:szCs w:val="26"/>
              </w:rPr>
              <w:t>Руководитель МФЦ</w:t>
            </w:r>
            <w:r w:rsidRPr="004E2C4E">
              <w:rPr>
                <w:sz w:val="26"/>
                <w:szCs w:val="26"/>
              </w:rPr>
              <w:t xml:space="preserve">) </w:t>
            </w:r>
          </w:p>
          <w:p w:rsidR="006C5849" w:rsidRPr="004E2C4E" w:rsidRDefault="006C5849" w:rsidP="004E2C4E">
            <w:pPr>
              <w:spacing w:line="240" w:lineRule="auto"/>
              <w:ind w:firstLine="709"/>
              <w:rPr>
                <w:sz w:val="26"/>
                <w:szCs w:val="26"/>
              </w:rPr>
            </w:pPr>
            <w:r w:rsidRPr="004E2C4E">
              <w:rPr>
                <w:sz w:val="26"/>
                <w:szCs w:val="26"/>
              </w:rPr>
              <w:t>__________________________</w:t>
            </w:r>
          </w:p>
          <w:p w:rsidR="006C5849" w:rsidRPr="004E2C4E" w:rsidRDefault="006C5849" w:rsidP="004E2C4E">
            <w:pPr>
              <w:spacing w:line="240" w:lineRule="auto"/>
              <w:ind w:firstLine="709"/>
              <w:rPr>
                <w:sz w:val="26"/>
                <w:szCs w:val="26"/>
              </w:rPr>
            </w:pPr>
            <w:r w:rsidRPr="004E2C4E">
              <w:rPr>
                <w:sz w:val="26"/>
                <w:szCs w:val="26"/>
              </w:rPr>
              <w:t xml:space="preserve">(Ф.И.О.)                                         </w:t>
            </w:r>
          </w:p>
        </w:tc>
        <w:tc>
          <w:tcPr>
            <w:tcW w:w="4143" w:type="dxa"/>
          </w:tcPr>
          <w:p w:rsidR="006C5849" w:rsidRPr="004E2C4E" w:rsidRDefault="006C5849" w:rsidP="004E2C4E">
            <w:pPr>
              <w:spacing w:line="240" w:lineRule="auto"/>
              <w:ind w:firstLine="709"/>
              <w:jc w:val="right"/>
              <w:rPr>
                <w:sz w:val="26"/>
                <w:szCs w:val="26"/>
              </w:rPr>
            </w:pPr>
          </w:p>
          <w:p w:rsidR="006C5849" w:rsidRPr="004E2C4E" w:rsidRDefault="006C5849" w:rsidP="004E2C4E">
            <w:pPr>
              <w:spacing w:line="240" w:lineRule="auto"/>
              <w:ind w:firstLine="709"/>
              <w:jc w:val="right"/>
              <w:rPr>
                <w:sz w:val="26"/>
                <w:szCs w:val="26"/>
              </w:rPr>
            </w:pPr>
          </w:p>
          <w:p w:rsidR="006C5849" w:rsidRPr="004E2C4E" w:rsidRDefault="006C5849" w:rsidP="004E2C4E">
            <w:pPr>
              <w:spacing w:line="240" w:lineRule="auto"/>
              <w:ind w:firstLine="709"/>
              <w:jc w:val="right"/>
              <w:rPr>
                <w:sz w:val="26"/>
                <w:szCs w:val="26"/>
              </w:rPr>
            </w:pPr>
          </w:p>
          <w:p w:rsidR="006C5849" w:rsidRPr="004E2C4E" w:rsidRDefault="006C5849" w:rsidP="004E2C4E">
            <w:pPr>
              <w:spacing w:line="240" w:lineRule="auto"/>
              <w:ind w:firstLine="709"/>
              <w:jc w:val="center"/>
              <w:rPr>
                <w:sz w:val="26"/>
                <w:szCs w:val="26"/>
              </w:rPr>
            </w:pPr>
            <w:r w:rsidRPr="004E2C4E">
              <w:rPr>
                <w:sz w:val="26"/>
                <w:szCs w:val="26"/>
              </w:rPr>
              <w:t>________________________ (подпись)</w:t>
            </w:r>
          </w:p>
          <w:p w:rsidR="006C5849" w:rsidRPr="004E2C4E" w:rsidRDefault="006C5849" w:rsidP="004E2C4E">
            <w:pPr>
              <w:spacing w:line="240" w:lineRule="auto"/>
              <w:ind w:firstLine="709"/>
              <w:jc w:val="right"/>
              <w:rPr>
                <w:sz w:val="26"/>
                <w:szCs w:val="26"/>
              </w:rPr>
            </w:pPr>
          </w:p>
        </w:tc>
      </w:tr>
    </w:tbl>
    <w:p w:rsidR="006C5849" w:rsidRPr="004E2C4E" w:rsidRDefault="006C5849" w:rsidP="004E2C4E">
      <w:pPr>
        <w:spacing w:line="240" w:lineRule="auto"/>
        <w:ind w:firstLine="709"/>
        <w:jc w:val="both"/>
        <w:rPr>
          <w:sz w:val="26"/>
          <w:szCs w:val="26"/>
        </w:rPr>
      </w:pPr>
      <w:r w:rsidRPr="004E2C4E">
        <w:rPr>
          <w:sz w:val="26"/>
          <w:szCs w:val="26"/>
        </w:rPr>
        <w:t>исп. _____________________________</w:t>
      </w:r>
    </w:p>
    <w:p w:rsidR="006C5849" w:rsidRPr="004E2C4E" w:rsidRDefault="006C5849" w:rsidP="004E2C4E">
      <w:pPr>
        <w:spacing w:line="240" w:lineRule="auto"/>
        <w:ind w:firstLine="709"/>
        <w:rPr>
          <w:sz w:val="26"/>
          <w:szCs w:val="26"/>
        </w:rPr>
      </w:pPr>
      <w:r w:rsidRPr="004E2C4E">
        <w:rPr>
          <w:sz w:val="26"/>
          <w:szCs w:val="26"/>
        </w:rPr>
        <w:t>тел. _____________________________</w:t>
      </w:r>
    </w:p>
    <w:p w:rsidR="006C5849" w:rsidRPr="004E2C4E" w:rsidRDefault="006C5849" w:rsidP="004E2C4E">
      <w:pPr>
        <w:spacing w:line="240" w:lineRule="auto"/>
        <w:ind w:firstLine="709"/>
        <w:jc w:val="right"/>
        <w:rPr>
          <w:sz w:val="26"/>
          <w:szCs w:val="26"/>
        </w:rPr>
      </w:pPr>
      <w:r w:rsidRPr="004E2C4E">
        <w:rPr>
          <w:sz w:val="26"/>
          <w:szCs w:val="26"/>
        </w:rPr>
        <w:br w:type="page"/>
      </w:r>
      <w:r w:rsidRPr="004E2C4E">
        <w:rPr>
          <w:sz w:val="26"/>
          <w:szCs w:val="26"/>
        </w:rPr>
        <w:lastRenderedPageBreak/>
        <w:t>Приложение 5</w:t>
      </w:r>
    </w:p>
    <w:p w:rsidR="006C5849" w:rsidRPr="004E2C4E" w:rsidRDefault="006C5849" w:rsidP="004E2C4E">
      <w:pPr>
        <w:spacing w:line="240" w:lineRule="auto"/>
        <w:ind w:firstLine="709"/>
        <w:jc w:val="right"/>
        <w:rPr>
          <w:sz w:val="26"/>
          <w:szCs w:val="26"/>
        </w:rPr>
      </w:pPr>
      <w:r w:rsidRPr="004E2C4E">
        <w:rPr>
          <w:sz w:val="26"/>
          <w:szCs w:val="26"/>
        </w:rPr>
        <w:t>к административному регламенту</w:t>
      </w:r>
    </w:p>
    <w:p w:rsidR="006C5849" w:rsidRPr="004E2C4E" w:rsidRDefault="006C5849" w:rsidP="004E2C4E">
      <w:pPr>
        <w:spacing w:line="240" w:lineRule="auto"/>
        <w:ind w:firstLine="709"/>
        <w:jc w:val="right"/>
        <w:rPr>
          <w:sz w:val="26"/>
          <w:szCs w:val="26"/>
        </w:rPr>
      </w:pPr>
      <w:r w:rsidRPr="004E2C4E">
        <w:rPr>
          <w:sz w:val="26"/>
          <w:szCs w:val="26"/>
        </w:rPr>
        <w:t>предоставления муниципальной услуги</w:t>
      </w:r>
    </w:p>
    <w:p w:rsidR="006C5849" w:rsidRPr="004E2C4E" w:rsidRDefault="006C5849" w:rsidP="004E2C4E">
      <w:pPr>
        <w:spacing w:line="240" w:lineRule="auto"/>
        <w:ind w:firstLine="709"/>
        <w:jc w:val="right"/>
        <w:rPr>
          <w:sz w:val="26"/>
          <w:szCs w:val="26"/>
        </w:rPr>
      </w:pPr>
    </w:p>
    <w:p w:rsidR="006C5849" w:rsidRPr="004E2C4E" w:rsidRDefault="006C5849" w:rsidP="004E2C4E">
      <w:pPr>
        <w:shd w:val="clear" w:color="auto" w:fill="FFFFFF"/>
        <w:spacing w:line="240" w:lineRule="auto"/>
        <w:ind w:firstLine="709"/>
        <w:jc w:val="center"/>
        <w:rPr>
          <w:b/>
          <w:sz w:val="26"/>
          <w:szCs w:val="26"/>
        </w:rPr>
      </w:pPr>
      <w:r w:rsidRPr="004E2C4E">
        <w:rPr>
          <w:b/>
          <w:sz w:val="26"/>
          <w:szCs w:val="26"/>
        </w:rPr>
        <w:t>Расписка</w:t>
      </w:r>
    </w:p>
    <w:p w:rsidR="006C5849" w:rsidRPr="004E2C4E" w:rsidRDefault="006C5849" w:rsidP="004E2C4E">
      <w:pPr>
        <w:shd w:val="clear" w:color="auto" w:fill="FFFFFF"/>
        <w:spacing w:line="240" w:lineRule="auto"/>
        <w:ind w:firstLine="709"/>
        <w:jc w:val="center"/>
        <w:rPr>
          <w:sz w:val="26"/>
          <w:szCs w:val="26"/>
        </w:rPr>
      </w:pPr>
      <w:r w:rsidRPr="004E2C4E">
        <w:rPr>
          <w:sz w:val="26"/>
          <w:szCs w:val="26"/>
        </w:rPr>
        <w:t>о приеме документов</w:t>
      </w:r>
    </w:p>
    <w:p w:rsidR="006C5849" w:rsidRPr="004E2C4E" w:rsidRDefault="003A2CCE" w:rsidP="004E2C4E">
      <w:pPr>
        <w:pStyle w:val="af3"/>
        <w:widowControl w:val="0"/>
        <w:spacing w:before="0" w:beforeAutospacing="0" w:after="0" w:afterAutospacing="0" w:line="240" w:lineRule="auto"/>
        <w:rPr>
          <w:sz w:val="26"/>
          <w:szCs w:val="26"/>
        </w:rPr>
      </w:pPr>
      <w:r>
        <w:rPr>
          <w:sz w:val="26"/>
          <w:szCs w:val="26"/>
          <w:lang w:val="ru-RU"/>
        </w:rPr>
        <w:t>Администрация муниципального образования Гонжинского сельсовета</w:t>
      </w:r>
      <w:r w:rsidR="009F23A4" w:rsidRPr="004E2C4E">
        <w:rPr>
          <w:sz w:val="26"/>
          <w:szCs w:val="26"/>
        </w:rPr>
        <w:t xml:space="preserve"> </w:t>
      </w:r>
      <w:r w:rsidR="00D727ED" w:rsidRPr="004E2C4E">
        <w:rPr>
          <w:sz w:val="26"/>
          <w:szCs w:val="26"/>
        </w:rPr>
        <w:t>(ГАУ «Многофункциональный центр предоставления государственных и муниципальных услуг Амурской области» в Магдагачинском районе)</w:t>
      </w:r>
      <w:r w:rsidR="006C5849" w:rsidRPr="004E2C4E">
        <w:rPr>
          <w:sz w:val="26"/>
          <w:szCs w:val="26"/>
        </w:rPr>
        <w:t>, в лице ______________________________________________________</w:t>
      </w:r>
      <w:r>
        <w:rPr>
          <w:sz w:val="26"/>
          <w:szCs w:val="26"/>
          <w:lang w:val="ru-RU"/>
        </w:rPr>
        <w:t>________________</w:t>
      </w:r>
      <w:r w:rsidR="006C5849" w:rsidRPr="004E2C4E">
        <w:rPr>
          <w:sz w:val="26"/>
          <w:szCs w:val="26"/>
        </w:rPr>
        <w:t>__</w:t>
      </w:r>
    </w:p>
    <w:p w:rsidR="006C5849" w:rsidRPr="004E2C4E" w:rsidRDefault="006C5849" w:rsidP="004E2C4E">
      <w:pPr>
        <w:shd w:val="clear" w:color="auto" w:fill="FFFFFF"/>
        <w:spacing w:line="240" w:lineRule="auto"/>
        <w:ind w:firstLine="709"/>
        <w:jc w:val="center"/>
        <w:rPr>
          <w:sz w:val="26"/>
          <w:szCs w:val="26"/>
        </w:rPr>
      </w:pPr>
      <w:r w:rsidRPr="004E2C4E">
        <w:rPr>
          <w:sz w:val="26"/>
          <w:szCs w:val="26"/>
        </w:rPr>
        <w:t>(должность, ФИО)</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уведомляет о приеме документов</w:t>
      </w:r>
    </w:p>
    <w:p w:rsidR="006C5849" w:rsidRPr="004E2C4E" w:rsidRDefault="006C5849" w:rsidP="004E2C4E">
      <w:pPr>
        <w:shd w:val="clear" w:color="auto" w:fill="FFFFFF"/>
        <w:spacing w:line="240" w:lineRule="auto"/>
        <w:jc w:val="both"/>
        <w:rPr>
          <w:sz w:val="26"/>
          <w:szCs w:val="26"/>
        </w:rPr>
      </w:pPr>
      <w:r w:rsidRPr="004E2C4E">
        <w:rPr>
          <w:sz w:val="26"/>
          <w:szCs w:val="26"/>
        </w:rPr>
        <w:t>______________________________________________________</w:t>
      </w:r>
      <w:r w:rsidR="00D727ED" w:rsidRPr="004E2C4E">
        <w:rPr>
          <w:sz w:val="26"/>
          <w:szCs w:val="26"/>
        </w:rPr>
        <w:t>____________</w:t>
      </w:r>
      <w:r w:rsidRPr="004E2C4E">
        <w:rPr>
          <w:sz w:val="26"/>
          <w:szCs w:val="26"/>
        </w:rPr>
        <w:t xml:space="preserve">___, </w:t>
      </w:r>
    </w:p>
    <w:p w:rsidR="006C5849" w:rsidRPr="004E2C4E" w:rsidRDefault="006C5849" w:rsidP="004E2C4E">
      <w:pPr>
        <w:shd w:val="clear" w:color="auto" w:fill="FFFFFF"/>
        <w:spacing w:line="240" w:lineRule="auto"/>
        <w:ind w:firstLine="709"/>
        <w:jc w:val="center"/>
        <w:rPr>
          <w:sz w:val="26"/>
          <w:szCs w:val="26"/>
        </w:rPr>
      </w:pPr>
      <w:r w:rsidRPr="004E2C4E">
        <w:rPr>
          <w:sz w:val="26"/>
          <w:szCs w:val="26"/>
        </w:rPr>
        <w:t>(ФИО заявителя)</w:t>
      </w:r>
    </w:p>
    <w:p w:rsidR="006C5849" w:rsidRPr="004E2C4E" w:rsidRDefault="006C5849" w:rsidP="004E2C4E">
      <w:pPr>
        <w:shd w:val="clear" w:color="auto" w:fill="FFFFFF"/>
        <w:spacing w:line="240" w:lineRule="auto"/>
        <w:jc w:val="both"/>
        <w:rPr>
          <w:sz w:val="26"/>
          <w:szCs w:val="26"/>
        </w:rPr>
      </w:pPr>
      <w:r w:rsidRPr="004E2C4E">
        <w:rPr>
          <w:sz w:val="26"/>
          <w:szCs w:val="26"/>
        </w:rPr>
        <w:t xml:space="preserve">представившего пакет документов для получения муниципальной услуги </w:t>
      </w:r>
      <w:r w:rsidR="009F23A4" w:rsidRPr="004E2C4E">
        <w:rPr>
          <w:sz w:val="26"/>
          <w:szCs w:val="26"/>
        </w:rPr>
        <w:t>«Предоставление земельных участков для целей связанных со строительством на территории муниципального образования Магдагачинского района»</w:t>
      </w:r>
      <w:r w:rsidRPr="004E2C4E">
        <w:rPr>
          <w:sz w:val="26"/>
          <w:szCs w:val="26"/>
        </w:rPr>
        <w:t xml:space="preserve"> (номер (идентификатор) в реестре муниципальных услуг: _____________________).</w:t>
      </w:r>
    </w:p>
    <w:p w:rsidR="004B743F" w:rsidRPr="004E2C4E" w:rsidRDefault="004B743F" w:rsidP="004E2C4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ind w:firstLine="709"/>
              <w:rPr>
                <w:sz w:val="26"/>
                <w:szCs w:val="26"/>
              </w:rPr>
            </w:pPr>
            <w:r w:rsidRPr="004E2C4E">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ind w:firstLine="709"/>
              <w:rPr>
                <w:sz w:val="26"/>
                <w:szCs w:val="26"/>
                <w:lang w:val="en-US"/>
              </w:rPr>
            </w:pPr>
            <w:r w:rsidRPr="004E2C4E">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ind w:firstLine="709"/>
              <w:rPr>
                <w:sz w:val="26"/>
                <w:szCs w:val="26"/>
              </w:rPr>
            </w:pPr>
            <w:r w:rsidRPr="004E2C4E">
              <w:rPr>
                <w:sz w:val="26"/>
                <w:szCs w:val="26"/>
              </w:rPr>
              <w:t>Количество листов</w:t>
            </w:r>
          </w:p>
        </w:tc>
      </w:tr>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r w:rsidRPr="004E2C4E">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r>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r>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r>
      <w:tr w:rsidR="006C5849" w:rsidRPr="004E2C4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4E2C4E" w:rsidRDefault="006C5849" w:rsidP="004E2C4E">
            <w:pPr>
              <w:shd w:val="clear" w:color="auto" w:fill="FFFFFF"/>
              <w:spacing w:line="240" w:lineRule="auto"/>
              <w:rPr>
                <w:sz w:val="26"/>
                <w:szCs w:val="26"/>
              </w:rPr>
            </w:pPr>
            <w:r w:rsidRPr="004E2C4E">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4E2C4E" w:rsidRDefault="006C5849" w:rsidP="004E2C4E">
            <w:pPr>
              <w:shd w:val="clear" w:color="auto" w:fill="FFFFFF"/>
              <w:spacing w:line="240" w:lineRule="auto"/>
              <w:ind w:firstLine="709"/>
              <w:rPr>
                <w:sz w:val="26"/>
                <w:szCs w:val="26"/>
              </w:rPr>
            </w:pPr>
          </w:p>
        </w:tc>
      </w:tr>
    </w:tbl>
    <w:p w:rsidR="006C5849" w:rsidRPr="004E2C4E" w:rsidRDefault="006C5849" w:rsidP="004E2C4E">
      <w:pPr>
        <w:shd w:val="clear" w:color="auto" w:fill="FFFFFF"/>
        <w:spacing w:line="240" w:lineRule="auto"/>
        <w:ind w:firstLine="709"/>
        <w:jc w:val="both"/>
        <w:rPr>
          <w:sz w:val="26"/>
          <w:szCs w:val="26"/>
        </w:rPr>
      </w:pPr>
      <w:r w:rsidRPr="004E2C4E">
        <w:rPr>
          <w:sz w:val="26"/>
          <w:szCs w:val="26"/>
        </w:rPr>
        <w:t>Документы, которые будут получены по межведомственным запросам:</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_____________________________________________________________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_____________________________________________________________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_____________________________________________________________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Персональный логин и пароль заявителя на официальном сайте</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Логин: 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Пароль: 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Официальный сайт: 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 xml:space="preserve">Максимальный срок предоставления муниципальной услуги составляет </w:t>
      </w:r>
      <w:r w:rsidR="009F23A4" w:rsidRPr="004E2C4E">
        <w:rPr>
          <w:sz w:val="26"/>
          <w:szCs w:val="26"/>
        </w:rPr>
        <w:t>25</w:t>
      </w:r>
      <w:r w:rsidR="004B743F" w:rsidRPr="004E2C4E">
        <w:rPr>
          <w:sz w:val="26"/>
          <w:szCs w:val="26"/>
        </w:rPr>
        <w:t xml:space="preserve"> </w:t>
      </w:r>
      <w:r w:rsidRPr="004E2C4E">
        <w:rPr>
          <w:sz w:val="26"/>
          <w:szCs w:val="26"/>
        </w:rPr>
        <w:t xml:space="preserve">рабочих дней со дня регистрации заявления в ОМСУ </w:t>
      </w:r>
      <w:r w:rsidR="009F23A4" w:rsidRPr="004E2C4E">
        <w:rPr>
          <w:sz w:val="26"/>
          <w:szCs w:val="26"/>
        </w:rPr>
        <w:t>25</w:t>
      </w:r>
      <w:r w:rsidRPr="004E2C4E">
        <w:rPr>
          <w:sz w:val="26"/>
          <w:szCs w:val="26"/>
        </w:rPr>
        <w:t xml:space="preserve"> рабочих дней со дня регистрации заявления в МФЦ).</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Телефон для справок, по которому можно уточнить ход рассмотрения заявления: ___________________________________.</w:t>
      </w:r>
    </w:p>
    <w:p w:rsidR="006C5849" w:rsidRPr="004E2C4E" w:rsidRDefault="006C5849" w:rsidP="004E2C4E">
      <w:pPr>
        <w:shd w:val="clear" w:color="auto" w:fill="FFFFFF"/>
        <w:spacing w:line="240" w:lineRule="auto"/>
        <w:ind w:firstLine="709"/>
        <w:jc w:val="both"/>
        <w:rPr>
          <w:sz w:val="26"/>
          <w:szCs w:val="26"/>
        </w:rPr>
      </w:pPr>
      <w:r w:rsidRPr="004E2C4E">
        <w:rPr>
          <w:sz w:val="26"/>
          <w:szCs w:val="26"/>
        </w:rPr>
        <w:t>Индивидуальный порядковый номер записи в электронном журнале регистрации: ___________________________________________________.</w:t>
      </w:r>
    </w:p>
    <w:p w:rsidR="006C5849" w:rsidRPr="004E2C4E" w:rsidRDefault="006C5849" w:rsidP="004E2C4E">
      <w:pPr>
        <w:shd w:val="clear" w:color="auto" w:fill="FFFFFF"/>
        <w:spacing w:line="240" w:lineRule="auto"/>
        <w:ind w:firstLine="709"/>
        <w:jc w:val="right"/>
        <w:rPr>
          <w:sz w:val="26"/>
          <w:szCs w:val="26"/>
        </w:rPr>
      </w:pPr>
      <w:r w:rsidRPr="004E2C4E">
        <w:rPr>
          <w:sz w:val="26"/>
          <w:szCs w:val="26"/>
        </w:rPr>
        <w:t>«_____» _____________ _______ г.</w:t>
      </w:r>
    </w:p>
    <w:p w:rsidR="006C5849" w:rsidRPr="004E2C4E" w:rsidRDefault="006C5849" w:rsidP="004E2C4E">
      <w:pPr>
        <w:shd w:val="clear" w:color="auto" w:fill="FFFFFF"/>
        <w:spacing w:line="240" w:lineRule="auto"/>
        <w:ind w:firstLine="709"/>
        <w:jc w:val="right"/>
        <w:rPr>
          <w:sz w:val="26"/>
          <w:szCs w:val="26"/>
        </w:rPr>
      </w:pPr>
      <w:r w:rsidRPr="004E2C4E">
        <w:rPr>
          <w:sz w:val="26"/>
          <w:szCs w:val="26"/>
        </w:rPr>
        <w:t>______________</w:t>
      </w:r>
      <w:r w:rsidR="004B743F" w:rsidRPr="004E2C4E">
        <w:rPr>
          <w:sz w:val="26"/>
          <w:szCs w:val="26"/>
        </w:rPr>
        <w:t>____ / ________________________</w:t>
      </w:r>
    </w:p>
    <w:sectPr w:rsidR="006C5849" w:rsidRPr="004E2C4E" w:rsidSect="003A2CCE">
      <w:pgSz w:w="11906" w:h="16838"/>
      <w:pgMar w:top="540" w:right="566" w:bottom="63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7E70B0"/>
    <w:multiLevelType w:val="hybridMultilevel"/>
    <w:tmpl w:val="6A5A9BC4"/>
    <w:lvl w:ilvl="0" w:tplc="ED6E213C">
      <w:start w:val="1"/>
      <w:numFmt w:val="decimal"/>
      <w:lvlText w:val="%1."/>
      <w:lvlJc w:val="left"/>
      <w:pPr>
        <w:ind w:left="117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7961579"/>
    <w:multiLevelType w:val="hybridMultilevel"/>
    <w:tmpl w:val="79A0616C"/>
    <w:lvl w:ilvl="0" w:tplc="04090001">
      <w:start w:val="1"/>
      <w:numFmt w:val="bullet"/>
      <w:lvlText w:val=""/>
      <w:lvlJc w:val="left"/>
      <w:pPr>
        <w:ind w:left="1212" w:hanging="360"/>
      </w:pPr>
      <w:rPr>
        <w:rFonts w:ascii="Symbol" w:hAnsi="Symbol" w:hint="default"/>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3">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25"/>
  </w:num>
  <w:num w:numId="4">
    <w:abstractNumId w:val="11"/>
  </w:num>
  <w:num w:numId="5">
    <w:abstractNumId w:val="10"/>
  </w:num>
  <w:num w:numId="6">
    <w:abstractNumId w:val="12"/>
  </w:num>
  <w:num w:numId="7">
    <w:abstractNumId w:val="3"/>
  </w:num>
  <w:num w:numId="8">
    <w:abstractNumId w:val="30"/>
  </w:num>
  <w:num w:numId="9">
    <w:abstractNumId w:val="19"/>
  </w:num>
  <w:num w:numId="10">
    <w:abstractNumId w:val="3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24"/>
  </w:num>
  <w:num w:numId="15">
    <w:abstractNumId w:val="13"/>
  </w:num>
  <w:num w:numId="16">
    <w:abstractNumId w:val="14"/>
  </w:num>
  <w:num w:numId="17">
    <w:abstractNumId w:val="26"/>
  </w:num>
  <w:num w:numId="18">
    <w:abstractNumId w:val="7"/>
  </w:num>
  <w:num w:numId="19">
    <w:abstractNumId w:val="2"/>
  </w:num>
  <w:num w:numId="20">
    <w:abstractNumId w:val="1"/>
  </w:num>
  <w:num w:numId="21">
    <w:abstractNumId w:val="21"/>
  </w:num>
  <w:num w:numId="22">
    <w:abstractNumId w:val="16"/>
  </w:num>
  <w:num w:numId="23">
    <w:abstractNumId w:val="17"/>
  </w:num>
  <w:num w:numId="24">
    <w:abstractNumId w:val="15"/>
  </w:num>
  <w:num w:numId="25">
    <w:abstractNumId w:val="29"/>
  </w:num>
  <w:num w:numId="26">
    <w:abstractNumId w:val="9"/>
  </w:num>
  <w:num w:numId="27">
    <w:abstractNumId w:val="28"/>
  </w:num>
  <w:num w:numId="28">
    <w:abstractNumId w:val="5"/>
  </w:num>
  <w:num w:numId="29">
    <w:abstractNumId w:val="23"/>
  </w:num>
  <w:num w:numId="30">
    <w:abstractNumId w:val="27"/>
  </w:num>
  <w:num w:numId="31">
    <w:abstractNumId w:val="31"/>
  </w:num>
  <w:num w:numId="32">
    <w:abstractNumId w:val="0"/>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4275"/>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E7AD3"/>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CCE"/>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1B76"/>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4471"/>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154F"/>
    <w:rsid w:val="004A2BC2"/>
    <w:rsid w:val="004A2F3B"/>
    <w:rsid w:val="004A3422"/>
    <w:rsid w:val="004A4340"/>
    <w:rsid w:val="004A45DD"/>
    <w:rsid w:val="004A4B03"/>
    <w:rsid w:val="004A4B51"/>
    <w:rsid w:val="004A4C40"/>
    <w:rsid w:val="004A4DED"/>
    <w:rsid w:val="004A6898"/>
    <w:rsid w:val="004A7600"/>
    <w:rsid w:val="004A7E4F"/>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77"/>
    <w:rsid w:val="004D5F8F"/>
    <w:rsid w:val="004D6F2C"/>
    <w:rsid w:val="004D6F86"/>
    <w:rsid w:val="004D6FF4"/>
    <w:rsid w:val="004D7335"/>
    <w:rsid w:val="004D7951"/>
    <w:rsid w:val="004D7C8D"/>
    <w:rsid w:val="004E00C2"/>
    <w:rsid w:val="004E0376"/>
    <w:rsid w:val="004E05D3"/>
    <w:rsid w:val="004E12A5"/>
    <w:rsid w:val="004E210B"/>
    <w:rsid w:val="004E2ACA"/>
    <w:rsid w:val="004E2C4E"/>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4C5C"/>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4C01"/>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02FE"/>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1C77"/>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3FB6"/>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387"/>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3C98"/>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BE8"/>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4A9"/>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3A4"/>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A7A4D"/>
    <w:rsid w:val="00AB05D5"/>
    <w:rsid w:val="00AB1120"/>
    <w:rsid w:val="00AB1837"/>
    <w:rsid w:val="00AB1874"/>
    <w:rsid w:val="00AB1955"/>
    <w:rsid w:val="00AB1E1B"/>
    <w:rsid w:val="00AB20DD"/>
    <w:rsid w:val="00AB3413"/>
    <w:rsid w:val="00AB3D3D"/>
    <w:rsid w:val="00AB47D1"/>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507B"/>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5E1"/>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A95"/>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033"/>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CDF"/>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0D82"/>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27ED"/>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96C"/>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DED"/>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66E"/>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EE1"/>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26BE"/>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3BD1"/>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1">
    <w:name w:val="heading 1"/>
    <w:basedOn w:val="a"/>
    <w:next w:val="a"/>
    <w:qFormat/>
    <w:locked/>
    <w:rsid w:val="004D5F7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1,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af5">
    <w:name w:val="Гипертекстовая ссылка"/>
    <w:rsid w:val="00F32EE1"/>
    <w:rPr>
      <w:rFonts w:cs="Times New Roman"/>
      <w:b/>
      <w:color w:val="008000"/>
      <w:sz w:val="20"/>
    </w:rPr>
  </w:style>
  <w:style w:type="character" w:customStyle="1" w:styleId="WW8Num2z0">
    <w:name w:val="WW8Num2z0"/>
    <w:rsid w:val="00693FB6"/>
    <w:rPr>
      <w:sz w:val="28"/>
      <w:szCs w:val="28"/>
    </w:rPr>
  </w:style>
  <w:style w:type="character" w:customStyle="1" w:styleId="10">
    <w:name w:val="Обычный (веб) Знак1 Знак"/>
    <w:aliases w:val="Обычный (веб) Знак Знак Знак Знак"/>
    <w:locked/>
    <w:rsid w:val="004D5F77"/>
    <w:rPr>
      <w:rFonts w:eastAsia="SimSun"/>
      <w:sz w:val="16"/>
      <w:lang w:val="x-none" w:eastAsia="ru-RU"/>
    </w:rPr>
  </w:style>
  <w:style w:type="paragraph" w:customStyle="1" w:styleId="af6">
    <w:name w:val="Нормальный (таблица)"/>
    <w:basedOn w:val="a"/>
    <w:next w:val="a"/>
    <w:rsid w:val="004D5F77"/>
    <w:pPr>
      <w:widowControl w:val="0"/>
      <w:autoSpaceDE w:val="0"/>
      <w:autoSpaceDN w:val="0"/>
      <w:adjustRightInd w:val="0"/>
      <w:spacing w:line="240" w:lineRule="auto"/>
      <w:jc w:val="both"/>
    </w:pPr>
    <w:rPr>
      <w:rFonts w:ascii="Arial" w:hAnsi="Arial" w:cs="Arial"/>
      <w:sz w:val="24"/>
      <w:szCs w:val="24"/>
      <w:lang w:eastAsia="ru-RU"/>
    </w:rPr>
  </w:style>
  <w:style w:type="character" w:customStyle="1" w:styleId="apple-converted-space">
    <w:name w:val="apple-converted-space"/>
    <w:basedOn w:val="a0"/>
    <w:rsid w:val="00CA4A95"/>
  </w:style>
  <w:style w:type="paragraph" w:customStyle="1" w:styleId="2">
    <w:name w:val="Абзац списка2"/>
    <w:basedOn w:val="a"/>
    <w:rsid w:val="003A2CCE"/>
    <w:pPr>
      <w:spacing w:after="200"/>
      <w:ind w:left="720"/>
      <w:contextualSpacing/>
    </w:pPr>
    <w:rPr>
      <w:rFonts w:ascii="Calibri" w:eastAsia="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Microsoft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magdagach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11731</Words>
  <Characters>66870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78445</CharactersWithSpaces>
  <SharedDoc>false</SharedDoc>
  <HLinks>
    <vt:vector size="6" baseType="variant">
      <vt:variant>
        <vt:i4>1179722</vt:i4>
      </vt:variant>
      <vt:variant>
        <vt:i4>0</vt:i4>
      </vt:variant>
      <vt:variant>
        <vt:i4>0</vt:i4>
      </vt:variant>
      <vt:variant>
        <vt:i4>5</vt:i4>
      </vt:variant>
      <vt:variant>
        <vt:lpwstr>http://www.magdagachi.ru/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Саша</cp:lastModifiedBy>
  <cp:revision>2</cp:revision>
  <dcterms:created xsi:type="dcterms:W3CDTF">2017-01-23T06:44:00Z</dcterms:created>
  <dcterms:modified xsi:type="dcterms:W3CDTF">2017-01-23T06:44:00Z</dcterms:modified>
</cp:coreProperties>
</file>