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5526" w:rsidRPr="00FE57AC" w:rsidRDefault="00945526" w:rsidP="000D624D">
      <w:pPr>
        <w:tabs>
          <w:tab w:val="left" w:pos="3119"/>
          <w:tab w:val="left" w:pos="9639"/>
        </w:tabs>
        <w:suppressAutoHyphens/>
        <w:jc w:val="center"/>
        <w:rPr>
          <w:spacing w:val="100"/>
        </w:rPr>
      </w:pPr>
      <w:bookmarkStart w:id="0" w:name="_Toc157247869"/>
      <w:bookmarkStart w:id="1" w:name="_GoBack"/>
      <w:bookmarkEnd w:id="1"/>
    </w:p>
    <w:p w:rsidR="00945526" w:rsidRPr="00FE57AC" w:rsidRDefault="00945526" w:rsidP="000D624D">
      <w:pPr>
        <w:pStyle w:val="Normal"/>
        <w:shd w:val="clear" w:color="auto" w:fill="FFFFFF"/>
        <w:ind w:right="293"/>
        <w:jc w:val="center"/>
        <w:rPr>
          <w:rFonts w:ascii="Palatino Linotype" w:hAnsi="Palatino Linotype"/>
          <w:spacing w:val="-7"/>
          <w:sz w:val="24"/>
        </w:rPr>
      </w:pPr>
      <w:r w:rsidRPr="00FE57AC">
        <w:rPr>
          <w:rFonts w:ascii="Palatino Linotype" w:hAnsi="Palatino Linotype"/>
          <w:spacing w:val="-7"/>
          <w:sz w:val="24"/>
        </w:rPr>
        <w:t>Общество с ограниченной ответственностью</w:t>
      </w:r>
    </w:p>
    <w:p w:rsidR="00E827CA" w:rsidRPr="00E827CA" w:rsidRDefault="00945526" w:rsidP="000D624D">
      <w:pPr>
        <w:pStyle w:val="Normal"/>
        <w:shd w:val="clear" w:color="auto" w:fill="FFFFFF"/>
        <w:ind w:right="293"/>
        <w:jc w:val="center"/>
        <w:rPr>
          <w:rFonts w:ascii="Palatino Linotype" w:hAnsi="Palatino Linotype"/>
          <w:spacing w:val="-7"/>
          <w:sz w:val="24"/>
        </w:rPr>
      </w:pPr>
      <w:r w:rsidRPr="00FE57AC">
        <w:rPr>
          <w:rFonts w:ascii="Palatino Linotype" w:hAnsi="Palatino Linotype"/>
          <w:spacing w:val="-7"/>
          <w:sz w:val="24"/>
        </w:rPr>
        <w:t xml:space="preserve">«Научно-проектная организация </w:t>
      </w:r>
    </w:p>
    <w:p w:rsidR="00945526" w:rsidRPr="00FE57AC" w:rsidRDefault="00945526" w:rsidP="000D624D">
      <w:pPr>
        <w:pStyle w:val="Normal"/>
        <w:shd w:val="clear" w:color="auto" w:fill="FFFFFF"/>
        <w:ind w:right="293"/>
        <w:jc w:val="center"/>
        <w:rPr>
          <w:rFonts w:ascii="Palatino Linotype" w:hAnsi="Palatino Linotype"/>
          <w:spacing w:val="-7"/>
          <w:sz w:val="24"/>
        </w:rPr>
      </w:pPr>
      <w:r w:rsidRPr="00FE57AC">
        <w:rPr>
          <w:rFonts w:ascii="Palatino Linotype" w:hAnsi="Palatino Linotype"/>
          <w:spacing w:val="-7"/>
          <w:sz w:val="24"/>
        </w:rPr>
        <w:t>«Южный градостроительный центр»</w:t>
      </w:r>
    </w:p>
    <w:p w:rsidR="00945526" w:rsidRPr="00FE57AC" w:rsidRDefault="00945526" w:rsidP="000D624D">
      <w:pPr>
        <w:pStyle w:val="Normal"/>
        <w:shd w:val="clear" w:color="auto" w:fill="FFFFFF"/>
        <w:ind w:right="293"/>
        <w:jc w:val="center"/>
        <w:rPr>
          <w:rFonts w:ascii="Palatino Linotype" w:hAnsi="Palatino Linotype"/>
          <w:sz w:val="24"/>
        </w:rPr>
      </w:pPr>
    </w:p>
    <w:p w:rsidR="00945526" w:rsidRPr="00FE57AC" w:rsidRDefault="00945526" w:rsidP="000D624D">
      <w:pPr>
        <w:shd w:val="clear" w:color="auto" w:fill="FFFFFF"/>
        <w:tabs>
          <w:tab w:val="left" w:pos="5054"/>
        </w:tabs>
        <w:suppressAutoHyphens/>
        <w:ind w:right="293"/>
        <w:jc w:val="center"/>
        <w:rPr>
          <w:rFonts w:ascii="Palatino Linotype" w:hAnsi="Palatino Linotype"/>
        </w:rPr>
      </w:pPr>
    </w:p>
    <w:tbl>
      <w:tblPr>
        <w:tblW w:w="0" w:type="auto"/>
        <w:tblInd w:w="-180" w:type="dxa"/>
        <w:tblLayout w:type="fixed"/>
        <w:tblCellMar>
          <w:left w:w="0" w:type="dxa"/>
          <w:right w:w="0" w:type="dxa"/>
        </w:tblCellMar>
        <w:tblLook w:val="0000" w:firstRow="0" w:lastRow="0" w:firstColumn="0" w:lastColumn="0" w:noHBand="0" w:noVBand="0"/>
      </w:tblPr>
      <w:tblGrid>
        <w:gridCol w:w="4680"/>
        <w:gridCol w:w="5040"/>
      </w:tblGrid>
      <w:tr w:rsidR="00945526" w:rsidRPr="00FE57AC">
        <w:trPr>
          <w:trHeight w:val="1681"/>
        </w:trPr>
        <w:tc>
          <w:tcPr>
            <w:tcW w:w="4680" w:type="dxa"/>
          </w:tcPr>
          <w:p w:rsidR="00945526" w:rsidRPr="00FE57AC" w:rsidRDefault="00945526" w:rsidP="000D624D">
            <w:pPr>
              <w:pStyle w:val="BodyTextIndent"/>
              <w:tabs>
                <w:tab w:val="clear" w:pos="3600"/>
                <w:tab w:val="left" w:pos="252"/>
                <w:tab w:val="left" w:pos="5054"/>
              </w:tabs>
              <w:suppressAutoHyphens/>
              <w:snapToGrid w:val="0"/>
              <w:ind w:left="252" w:right="1512" w:firstLine="0"/>
              <w:rPr>
                <w:rFonts w:ascii="Palatino Linotype" w:hAnsi="Palatino Linotype"/>
                <w:sz w:val="22"/>
              </w:rPr>
            </w:pPr>
            <w:r w:rsidRPr="00FE57AC">
              <w:rPr>
                <w:rFonts w:ascii="Palatino Linotype" w:hAnsi="Palatino Linotype"/>
                <w:sz w:val="22"/>
              </w:rPr>
              <w:t>Арх.№______________</w:t>
            </w:r>
          </w:p>
          <w:p w:rsidR="00945526" w:rsidRPr="00FE57AC" w:rsidRDefault="00945526" w:rsidP="000D624D">
            <w:pPr>
              <w:pStyle w:val="BodyTextIndent"/>
              <w:tabs>
                <w:tab w:val="clear" w:pos="3600"/>
                <w:tab w:val="left" w:pos="252"/>
                <w:tab w:val="left" w:pos="5054"/>
              </w:tabs>
              <w:suppressAutoHyphens/>
              <w:ind w:left="252" w:right="1512" w:firstLine="0"/>
              <w:rPr>
                <w:rFonts w:ascii="Palatino Linotype" w:hAnsi="Palatino Linotype"/>
                <w:sz w:val="22"/>
              </w:rPr>
            </w:pPr>
          </w:p>
          <w:p w:rsidR="00945526" w:rsidRPr="00FE57AC" w:rsidRDefault="00945526" w:rsidP="000D624D">
            <w:pPr>
              <w:pStyle w:val="BodyTextIndent"/>
              <w:tabs>
                <w:tab w:val="left" w:pos="5054"/>
              </w:tabs>
              <w:suppressAutoHyphens/>
              <w:ind w:firstLine="0"/>
              <w:rPr>
                <w:rFonts w:ascii="Palatino Linotype" w:hAnsi="Palatino Linotype"/>
              </w:rPr>
            </w:pPr>
          </w:p>
        </w:tc>
        <w:tc>
          <w:tcPr>
            <w:tcW w:w="5040" w:type="dxa"/>
          </w:tcPr>
          <w:p w:rsidR="00E46512" w:rsidRPr="00FE57AC" w:rsidRDefault="00E46512" w:rsidP="00E46512">
            <w:pPr>
              <w:pStyle w:val="BodyTextIndent"/>
              <w:tabs>
                <w:tab w:val="left" w:pos="5054"/>
                <w:tab w:val="left" w:pos="9498"/>
              </w:tabs>
              <w:ind w:left="0" w:right="-6" w:firstLine="540"/>
              <w:rPr>
                <w:rFonts w:ascii="Palatino Linotype" w:hAnsi="Palatino Linotype"/>
                <w:sz w:val="22"/>
              </w:rPr>
            </w:pPr>
            <w:r w:rsidRPr="00FE57AC">
              <w:rPr>
                <w:rFonts w:ascii="Palatino Linotype" w:hAnsi="Palatino Linotype"/>
                <w:sz w:val="22"/>
              </w:rPr>
              <w:t xml:space="preserve">Заказ: </w:t>
            </w:r>
            <w:r w:rsidR="00E73164">
              <w:rPr>
                <w:rFonts w:ascii="Palatino Linotype" w:hAnsi="Palatino Linotype"/>
                <w:sz w:val="22"/>
              </w:rPr>
              <w:t xml:space="preserve">№ </w:t>
            </w:r>
            <w:r w:rsidR="006C3FE5">
              <w:rPr>
                <w:rFonts w:ascii="Palatino Linotype" w:hAnsi="Palatino Linotype"/>
                <w:sz w:val="22"/>
              </w:rPr>
              <w:t>24</w:t>
            </w:r>
            <w:r w:rsidR="00EB5F23">
              <w:rPr>
                <w:rFonts w:ascii="Palatino Linotype" w:hAnsi="Palatino Linotype"/>
                <w:sz w:val="22"/>
              </w:rPr>
              <w:t>-</w:t>
            </w:r>
            <w:r w:rsidR="004B6F3E">
              <w:rPr>
                <w:rFonts w:ascii="Palatino Linotype" w:hAnsi="Palatino Linotype"/>
                <w:sz w:val="22"/>
              </w:rPr>
              <w:t>2010</w:t>
            </w:r>
            <w:r>
              <w:rPr>
                <w:rFonts w:ascii="Palatino Linotype" w:hAnsi="Palatino Linotype"/>
                <w:sz w:val="22"/>
              </w:rPr>
              <w:t>г.</w:t>
            </w:r>
          </w:p>
          <w:p w:rsidR="0003444E" w:rsidRPr="00FE57AC" w:rsidRDefault="0003444E" w:rsidP="0003444E">
            <w:pPr>
              <w:tabs>
                <w:tab w:val="left" w:pos="5054"/>
              </w:tabs>
              <w:ind w:right="-6" w:firstLine="540"/>
              <w:rPr>
                <w:rFonts w:ascii="Palatino Linotype" w:hAnsi="Palatino Linotype"/>
                <w:sz w:val="22"/>
              </w:rPr>
            </w:pPr>
          </w:p>
          <w:p w:rsidR="0003444E" w:rsidRPr="00FE57AC" w:rsidRDefault="0003444E" w:rsidP="0003444E">
            <w:pPr>
              <w:pStyle w:val="BodyTextIndent"/>
              <w:tabs>
                <w:tab w:val="left" w:pos="5054"/>
                <w:tab w:val="left" w:pos="9498"/>
              </w:tabs>
              <w:ind w:left="0" w:right="-6" w:firstLine="540"/>
              <w:rPr>
                <w:rFonts w:ascii="Palatino Linotype" w:hAnsi="Palatino Linotype"/>
                <w:sz w:val="22"/>
              </w:rPr>
            </w:pPr>
            <w:r w:rsidRPr="00FE57AC">
              <w:rPr>
                <w:rFonts w:ascii="Palatino Linotype" w:hAnsi="Palatino Linotype"/>
                <w:sz w:val="22"/>
              </w:rPr>
              <w:t xml:space="preserve">Заказчик: </w:t>
            </w:r>
          </w:p>
          <w:p w:rsidR="0003444E" w:rsidRPr="00FE57AC" w:rsidRDefault="0003444E" w:rsidP="0003444E">
            <w:pPr>
              <w:pStyle w:val="BodyTextIndent"/>
              <w:tabs>
                <w:tab w:val="left" w:pos="5054"/>
                <w:tab w:val="left" w:pos="9498"/>
              </w:tabs>
              <w:ind w:left="0" w:right="-6" w:firstLine="540"/>
              <w:rPr>
                <w:rFonts w:ascii="Palatino Linotype" w:hAnsi="Palatino Linotype"/>
                <w:sz w:val="22"/>
              </w:rPr>
            </w:pPr>
            <w:r w:rsidRPr="00FE57AC">
              <w:rPr>
                <w:rFonts w:ascii="Palatino Linotype" w:hAnsi="Palatino Linotype"/>
                <w:sz w:val="22"/>
              </w:rPr>
              <w:t xml:space="preserve">Администрация </w:t>
            </w:r>
          </w:p>
          <w:p w:rsidR="00E87150" w:rsidRDefault="00E87150" w:rsidP="0003444E">
            <w:pPr>
              <w:pStyle w:val="BodyTextIndent"/>
              <w:tabs>
                <w:tab w:val="left" w:pos="5054"/>
                <w:tab w:val="left" w:pos="9498"/>
              </w:tabs>
              <w:ind w:left="0" w:right="-6" w:firstLine="540"/>
              <w:rPr>
                <w:rFonts w:ascii="Palatino Linotype" w:hAnsi="Palatino Linotype"/>
                <w:sz w:val="22"/>
              </w:rPr>
            </w:pPr>
            <w:r>
              <w:rPr>
                <w:rFonts w:ascii="Palatino Linotype" w:hAnsi="Palatino Linotype"/>
                <w:sz w:val="22"/>
              </w:rPr>
              <w:t>Магдагачин</w:t>
            </w:r>
            <w:r w:rsidR="00413C50">
              <w:rPr>
                <w:rFonts w:ascii="Palatino Linotype" w:hAnsi="Palatino Linotype"/>
                <w:sz w:val="22"/>
              </w:rPr>
              <w:t xml:space="preserve">ского района </w:t>
            </w:r>
          </w:p>
          <w:p w:rsidR="0003444E" w:rsidRPr="00FE57AC" w:rsidRDefault="00E87150" w:rsidP="0003444E">
            <w:pPr>
              <w:pStyle w:val="BodyTextIndent"/>
              <w:tabs>
                <w:tab w:val="left" w:pos="5054"/>
                <w:tab w:val="left" w:pos="9498"/>
              </w:tabs>
              <w:ind w:left="0" w:right="-6" w:firstLine="540"/>
              <w:rPr>
                <w:rFonts w:ascii="Palatino Linotype" w:hAnsi="Palatino Linotype"/>
                <w:sz w:val="22"/>
              </w:rPr>
            </w:pPr>
            <w:r>
              <w:rPr>
                <w:rFonts w:ascii="Palatino Linotype" w:hAnsi="Palatino Linotype"/>
                <w:sz w:val="22"/>
              </w:rPr>
              <w:t>Амурс</w:t>
            </w:r>
            <w:r w:rsidR="00413C50">
              <w:rPr>
                <w:rFonts w:ascii="Palatino Linotype" w:hAnsi="Palatino Linotype"/>
                <w:sz w:val="22"/>
              </w:rPr>
              <w:t>кой обла</w:t>
            </w:r>
            <w:r w:rsidR="00413C50">
              <w:rPr>
                <w:rFonts w:ascii="Palatino Linotype" w:hAnsi="Palatino Linotype"/>
                <w:sz w:val="22"/>
              </w:rPr>
              <w:t>с</w:t>
            </w:r>
            <w:r w:rsidR="00413C50">
              <w:rPr>
                <w:rFonts w:ascii="Palatino Linotype" w:hAnsi="Palatino Linotype"/>
                <w:sz w:val="22"/>
              </w:rPr>
              <w:t>ти</w:t>
            </w:r>
          </w:p>
          <w:p w:rsidR="00945526" w:rsidRPr="00FE57AC" w:rsidRDefault="00945526" w:rsidP="000D624D">
            <w:pPr>
              <w:pStyle w:val="BodyTextIndent"/>
              <w:tabs>
                <w:tab w:val="left" w:pos="5054"/>
              </w:tabs>
              <w:suppressAutoHyphens/>
              <w:ind w:firstLine="0"/>
              <w:rPr>
                <w:rFonts w:ascii="Palatino Linotype" w:hAnsi="Palatino Linotype"/>
              </w:rPr>
            </w:pPr>
          </w:p>
        </w:tc>
      </w:tr>
    </w:tbl>
    <w:p w:rsidR="00945526" w:rsidRPr="00FE57AC" w:rsidRDefault="00945526" w:rsidP="000D624D">
      <w:pPr>
        <w:pStyle w:val="Normal"/>
        <w:shd w:val="clear" w:color="auto" w:fill="FFFFFF"/>
        <w:ind w:right="293"/>
        <w:jc w:val="center"/>
      </w:pPr>
    </w:p>
    <w:p w:rsidR="00945526" w:rsidRPr="00FE57AC" w:rsidRDefault="00945526" w:rsidP="000D624D">
      <w:pPr>
        <w:pStyle w:val="Normal"/>
        <w:shd w:val="clear" w:color="auto" w:fill="FFFFFF"/>
        <w:ind w:right="293"/>
        <w:jc w:val="center"/>
        <w:rPr>
          <w:rFonts w:ascii="Palatino Linotype" w:hAnsi="Palatino Linotype"/>
          <w:sz w:val="24"/>
        </w:rPr>
      </w:pPr>
    </w:p>
    <w:p w:rsidR="00945526" w:rsidRPr="00FE57AC" w:rsidRDefault="00945526" w:rsidP="000D624D">
      <w:pPr>
        <w:pStyle w:val="Normal"/>
        <w:shd w:val="clear" w:color="auto" w:fill="FFFFFF"/>
        <w:ind w:right="293"/>
        <w:jc w:val="center"/>
        <w:rPr>
          <w:rFonts w:ascii="Palatino Linotype" w:hAnsi="Palatino Linotype"/>
          <w:sz w:val="24"/>
        </w:rPr>
      </w:pPr>
    </w:p>
    <w:p w:rsidR="00945526" w:rsidRPr="00FE57AC" w:rsidRDefault="00945526" w:rsidP="000D624D">
      <w:pPr>
        <w:pStyle w:val="Normal"/>
        <w:shd w:val="clear" w:color="auto" w:fill="FFFFFF"/>
        <w:ind w:right="-23"/>
        <w:jc w:val="center"/>
        <w:rPr>
          <w:rFonts w:ascii="Palatino Linotype" w:hAnsi="Palatino Linotype"/>
          <w:sz w:val="24"/>
        </w:rPr>
      </w:pPr>
      <w:r w:rsidRPr="00FE57AC">
        <w:rPr>
          <w:rFonts w:ascii="Palatino Linotype" w:hAnsi="Palatino Linotype"/>
          <w:sz w:val="24"/>
        </w:rPr>
        <w:t>ДОКУМЕНТ ГРАДОСТРОИТЕЛЬНОГО ЗОНИРОВАНИЯ</w:t>
      </w:r>
    </w:p>
    <w:p w:rsidR="00945526" w:rsidRDefault="00945526" w:rsidP="000D624D">
      <w:pPr>
        <w:pStyle w:val="Normal"/>
        <w:shd w:val="clear" w:color="auto" w:fill="FFFFFF"/>
        <w:ind w:right="293"/>
        <w:jc w:val="center"/>
        <w:rPr>
          <w:rFonts w:ascii="Palatino Linotype" w:hAnsi="Palatino Linotype"/>
          <w:sz w:val="24"/>
        </w:rPr>
      </w:pPr>
    </w:p>
    <w:p w:rsidR="00932742" w:rsidRPr="00FE57AC" w:rsidRDefault="00932742" w:rsidP="000D624D">
      <w:pPr>
        <w:pStyle w:val="Normal"/>
        <w:shd w:val="clear" w:color="auto" w:fill="FFFFFF"/>
        <w:ind w:right="293"/>
        <w:jc w:val="center"/>
        <w:rPr>
          <w:rFonts w:ascii="Palatino Linotype" w:hAnsi="Palatino Linotype"/>
          <w:sz w:val="24"/>
        </w:rPr>
      </w:pPr>
    </w:p>
    <w:p w:rsidR="00945526" w:rsidRPr="00FE57AC" w:rsidRDefault="00945526" w:rsidP="000D624D">
      <w:pPr>
        <w:pStyle w:val="Normal"/>
        <w:shd w:val="clear" w:color="auto" w:fill="FFFFFF"/>
        <w:ind w:right="-5"/>
        <w:jc w:val="center"/>
        <w:rPr>
          <w:rFonts w:ascii="Palatino Linotype" w:hAnsi="Palatino Linotype"/>
          <w:b/>
          <w:sz w:val="36"/>
        </w:rPr>
      </w:pPr>
      <w:r w:rsidRPr="00FE57AC">
        <w:rPr>
          <w:rFonts w:ascii="Palatino Linotype" w:hAnsi="Palatino Linotype"/>
          <w:b/>
          <w:sz w:val="36"/>
        </w:rPr>
        <w:t>ПРАВИЛА ЗЕМЛЕПОЛЬЗОВАНИЯ И ЗАСТРО</w:t>
      </w:r>
      <w:r w:rsidRPr="00FE57AC">
        <w:rPr>
          <w:rFonts w:ascii="Palatino Linotype" w:hAnsi="Palatino Linotype"/>
          <w:b/>
          <w:sz w:val="36"/>
        </w:rPr>
        <w:t>Й</w:t>
      </w:r>
      <w:r w:rsidRPr="00FE57AC">
        <w:rPr>
          <w:rFonts w:ascii="Palatino Linotype" w:hAnsi="Palatino Linotype"/>
          <w:b/>
          <w:sz w:val="36"/>
        </w:rPr>
        <w:t>КИ</w:t>
      </w:r>
    </w:p>
    <w:p w:rsidR="00945526" w:rsidRPr="00FE57AC" w:rsidRDefault="00E76F54" w:rsidP="000D624D">
      <w:pPr>
        <w:pStyle w:val="Normal"/>
        <w:shd w:val="clear" w:color="auto" w:fill="FFFFFF"/>
        <w:ind w:right="-5"/>
        <w:jc w:val="center"/>
        <w:rPr>
          <w:rFonts w:ascii="Palatino Linotype" w:hAnsi="Palatino Linotype"/>
          <w:b/>
          <w:sz w:val="36"/>
        </w:rPr>
      </w:pPr>
      <w:r>
        <w:rPr>
          <w:rFonts w:ascii="Palatino Linotype" w:hAnsi="Palatino Linotype"/>
          <w:b/>
          <w:sz w:val="36"/>
        </w:rPr>
        <w:t>ГОНЖИН</w:t>
      </w:r>
      <w:r w:rsidR="00E87150">
        <w:rPr>
          <w:rFonts w:ascii="Palatino Linotype" w:hAnsi="Palatino Linotype"/>
          <w:b/>
          <w:sz w:val="36"/>
        </w:rPr>
        <w:t>СКОГО СЕЛЬСОВЕТА</w:t>
      </w:r>
    </w:p>
    <w:p w:rsidR="00945526" w:rsidRDefault="00E87150" w:rsidP="001766E6">
      <w:pPr>
        <w:pStyle w:val="Normal"/>
        <w:shd w:val="clear" w:color="auto" w:fill="FFFFFF"/>
        <w:ind w:right="293"/>
        <w:jc w:val="center"/>
        <w:rPr>
          <w:rFonts w:ascii="Palatino Linotype" w:hAnsi="Palatino Linotype"/>
          <w:b/>
          <w:sz w:val="24"/>
          <w:szCs w:val="24"/>
        </w:rPr>
      </w:pPr>
      <w:r>
        <w:rPr>
          <w:rFonts w:ascii="Palatino Linotype" w:hAnsi="Palatino Linotype"/>
          <w:b/>
          <w:sz w:val="24"/>
          <w:szCs w:val="24"/>
        </w:rPr>
        <w:t>МАГДАГАЧИН</w:t>
      </w:r>
      <w:r w:rsidR="00413C50">
        <w:rPr>
          <w:rFonts w:ascii="Palatino Linotype" w:hAnsi="Palatino Linotype"/>
          <w:b/>
          <w:sz w:val="24"/>
          <w:szCs w:val="24"/>
        </w:rPr>
        <w:t xml:space="preserve">СКОГО РАЙОНА </w:t>
      </w:r>
      <w:r>
        <w:rPr>
          <w:rFonts w:ascii="Palatino Linotype" w:hAnsi="Palatino Linotype"/>
          <w:b/>
          <w:sz w:val="24"/>
          <w:szCs w:val="24"/>
        </w:rPr>
        <w:t>АМУРС</w:t>
      </w:r>
      <w:r w:rsidR="00413C50">
        <w:rPr>
          <w:rFonts w:ascii="Palatino Linotype" w:hAnsi="Palatino Linotype"/>
          <w:b/>
          <w:sz w:val="24"/>
          <w:szCs w:val="24"/>
        </w:rPr>
        <w:t>КОЙ ОБЛАСТИ</w:t>
      </w:r>
    </w:p>
    <w:p w:rsidR="001766E6" w:rsidRPr="00FE57AC" w:rsidRDefault="001766E6" w:rsidP="001766E6">
      <w:pPr>
        <w:pStyle w:val="Normal"/>
        <w:shd w:val="clear" w:color="auto" w:fill="FFFFFF"/>
        <w:ind w:right="293"/>
        <w:jc w:val="center"/>
        <w:rPr>
          <w:rFonts w:ascii="Palatino Linotype" w:hAnsi="Palatino Linotype"/>
          <w:b/>
          <w:sz w:val="36"/>
        </w:rPr>
      </w:pPr>
    </w:p>
    <w:p w:rsidR="00945526" w:rsidRPr="00FE57AC" w:rsidRDefault="00945526" w:rsidP="000D624D">
      <w:pPr>
        <w:pStyle w:val="Normal"/>
        <w:shd w:val="clear" w:color="auto" w:fill="FFFFFF"/>
        <w:ind w:right="-5"/>
        <w:jc w:val="center"/>
        <w:rPr>
          <w:rFonts w:ascii="Palatino Linotype" w:hAnsi="Palatino Linotype"/>
          <w:sz w:val="28"/>
          <w:szCs w:val="28"/>
        </w:rPr>
      </w:pPr>
      <w:r w:rsidRPr="00FE57AC">
        <w:rPr>
          <w:rFonts w:ascii="Palatino Linotype" w:hAnsi="Palatino Linotype"/>
          <w:sz w:val="28"/>
          <w:szCs w:val="28"/>
        </w:rPr>
        <w:t>ПРОЕКТ</w:t>
      </w:r>
    </w:p>
    <w:p w:rsidR="00945526" w:rsidRPr="00FE57AC" w:rsidRDefault="00945526" w:rsidP="000D624D">
      <w:pPr>
        <w:pStyle w:val="Normal"/>
        <w:shd w:val="clear" w:color="auto" w:fill="FFFFFF"/>
        <w:ind w:right="-5"/>
        <w:jc w:val="center"/>
        <w:rPr>
          <w:rFonts w:ascii="Palatino Linotype" w:hAnsi="Palatino Linotype"/>
          <w:sz w:val="28"/>
          <w:szCs w:val="28"/>
        </w:rPr>
      </w:pPr>
    </w:p>
    <w:p w:rsidR="00945526" w:rsidRPr="00FE57AC" w:rsidRDefault="00945526" w:rsidP="000D624D">
      <w:pPr>
        <w:pStyle w:val="Normal"/>
        <w:shd w:val="clear" w:color="auto" w:fill="FFFFFF"/>
        <w:ind w:right="-23"/>
        <w:jc w:val="center"/>
        <w:rPr>
          <w:rFonts w:ascii="Palatino Linotype" w:hAnsi="Palatino Linotype"/>
          <w:sz w:val="24"/>
        </w:rPr>
      </w:pPr>
      <w:r w:rsidRPr="00FE57AC">
        <w:rPr>
          <w:rFonts w:ascii="Palatino Linotype" w:hAnsi="Palatino Linotype"/>
          <w:sz w:val="24"/>
        </w:rPr>
        <w:t>(ПЕРВАЯ РЕДАКЦИЯ)</w:t>
      </w:r>
    </w:p>
    <w:p w:rsidR="00945526" w:rsidRPr="00FE57AC" w:rsidRDefault="00945526" w:rsidP="000D624D">
      <w:pPr>
        <w:pStyle w:val="Normal"/>
        <w:shd w:val="clear" w:color="auto" w:fill="FFFFFF"/>
        <w:ind w:right="293"/>
        <w:jc w:val="center"/>
        <w:rPr>
          <w:rFonts w:ascii="Palatino Linotype" w:hAnsi="Palatino Linotype"/>
          <w:sz w:val="24"/>
        </w:rPr>
      </w:pPr>
    </w:p>
    <w:p w:rsidR="00945526" w:rsidRPr="00FE57AC" w:rsidRDefault="00945526" w:rsidP="000D624D">
      <w:pPr>
        <w:pStyle w:val="Normal"/>
        <w:shd w:val="clear" w:color="auto" w:fill="FFFFFF"/>
        <w:ind w:right="293"/>
        <w:jc w:val="center"/>
        <w:rPr>
          <w:rFonts w:ascii="Palatino Linotype" w:hAnsi="Palatino Linotype"/>
          <w:sz w:val="24"/>
        </w:rPr>
      </w:pPr>
    </w:p>
    <w:p w:rsidR="00945526" w:rsidRPr="00FE57AC" w:rsidRDefault="00945526" w:rsidP="000D624D">
      <w:pPr>
        <w:pStyle w:val="Normal"/>
        <w:shd w:val="clear" w:color="auto" w:fill="FFFFFF"/>
        <w:ind w:right="293"/>
        <w:rPr>
          <w:rFonts w:ascii="Palatino Linotype" w:hAnsi="Palatino Linotype"/>
          <w:sz w:val="24"/>
        </w:rPr>
      </w:pPr>
    </w:p>
    <w:p w:rsidR="00945526" w:rsidRPr="00FE57AC" w:rsidRDefault="00945526" w:rsidP="000D624D">
      <w:pPr>
        <w:pStyle w:val="Normal"/>
        <w:shd w:val="clear" w:color="auto" w:fill="FFFFFF"/>
        <w:ind w:right="293"/>
        <w:jc w:val="center"/>
        <w:rPr>
          <w:rFonts w:ascii="Palatino Linotype" w:hAnsi="Palatino Linotype"/>
          <w:sz w:val="24"/>
        </w:rPr>
      </w:pPr>
    </w:p>
    <w:p w:rsidR="00945526" w:rsidRPr="00FE57AC" w:rsidRDefault="00945526" w:rsidP="000D624D">
      <w:pPr>
        <w:pStyle w:val="Normal"/>
        <w:shd w:val="clear" w:color="auto" w:fill="FFFFFF"/>
        <w:ind w:right="75"/>
        <w:rPr>
          <w:rFonts w:ascii="Palatino Linotype" w:hAnsi="Palatino Linotype"/>
          <w:sz w:val="24"/>
        </w:rPr>
      </w:pPr>
      <w:r w:rsidRPr="00FE57AC">
        <w:rPr>
          <w:rFonts w:ascii="Palatino Linotype" w:hAnsi="Palatino Linotype"/>
          <w:sz w:val="24"/>
        </w:rPr>
        <w:t>Директор ООО «НПО «ЮРГЦ»</w:t>
      </w:r>
      <w:r w:rsidRPr="00FE57AC">
        <w:rPr>
          <w:rFonts w:ascii="Palatino Linotype" w:hAnsi="Palatino Linotype"/>
          <w:sz w:val="24"/>
        </w:rPr>
        <w:tab/>
      </w:r>
      <w:r w:rsidRPr="00FE57AC">
        <w:rPr>
          <w:rFonts w:ascii="Palatino Linotype" w:hAnsi="Palatino Linotype"/>
          <w:sz w:val="24"/>
        </w:rPr>
        <w:tab/>
        <w:t xml:space="preserve"> </w:t>
      </w:r>
      <w:r w:rsidRPr="00FE57AC">
        <w:rPr>
          <w:rFonts w:ascii="Palatino Linotype" w:hAnsi="Palatino Linotype"/>
          <w:sz w:val="24"/>
        </w:rPr>
        <w:tab/>
      </w:r>
      <w:r w:rsidRPr="00FE57AC">
        <w:rPr>
          <w:rFonts w:ascii="Palatino Linotype" w:hAnsi="Palatino Linotype"/>
          <w:sz w:val="24"/>
        </w:rPr>
        <w:tab/>
      </w:r>
      <w:r w:rsidR="00E827CA" w:rsidRPr="00E827CA">
        <w:rPr>
          <w:rFonts w:ascii="Palatino Linotype" w:hAnsi="Palatino Linotype"/>
          <w:sz w:val="24"/>
        </w:rPr>
        <w:tab/>
      </w:r>
      <w:r w:rsidRPr="00FE57AC">
        <w:rPr>
          <w:rFonts w:ascii="Palatino Linotype" w:hAnsi="Palatino Linotype"/>
          <w:sz w:val="24"/>
        </w:rPr>
        <w:tab/>
        <w:t xml:space="preserve">         </w:t>
      </w:r>
      <w:r w:rsidRPr="00FE57AC">
        <w:rPr>
          <w:rFonts w:ascii="Palatino Linotype" w:hAnsi="Palatino Linotype"/>
          <w:sz w:val="24"/>
        </w:rPr>
        <w:tab/>
        <w:t>Ю.Н. Трухачёв</w:t>
      </w:r>
    </w:p>
    <w:p w:rsidR="00945526" w:rsidRPr="00FE57AC" w:rsidRDefault="00945526" w:rsidP="000D624D">
      <w:pPr>
        <w:pStyle w:val="Normal"/>
        <w:shd w:val="clear" w:color="auto" w:fill="FFFFFF"/>
        <w:ind w:right="75"/>
        <w:rPr>
          <w:rFonts w:ascii="Palatino Linotype" w:hAnsi="Palatino Linotype"/>
          <w:sz w:val="24"/>
        </w:rPr>
      </w:pPr>
    </w:p>
    <w:p w:rsidR="001766E6" w:rsidRPr="00FE57AC" w:rsidRDefault="001766E6" w:rsidP="001766E6">
      <w:pPr>
        <w:pStyle w:val="Normal"/>
        <w:shd w:val="clear" w:color="auto" w:fill="FFFFFF"/>
        <w:ind w:right="75"/>
        <w:rPr>
          <w:rFonts w:ascii="Palatino Linotype" w:hAnsi="Palatino Linotype"/>
          <w:sz w:val="24"/>
        </w:rPr>
      </w:pPr>
      <w:r w:rsidRPr="00FE57AC">
        <w:rPr>
          <w:rFonts w:ascii="Palatino Linotype" w:hAnsi="Palatino Linotype"/>
          <w:sz w:val="24"/>
        </w:rPr>
        <w:t xml:space="preserve">Главный архитектор </w:t>
      </w:r>
    </w:p>
    <w:p w:rsidR="001766E6" w:rsidRPr="00FE57AC" w:rsidRDefault="001766E6" w:rsidP="00563CDC">
      <w:pPr>
        <w:pStyle w:val="Normal"/>
        <w:shd w:val="clear" w:color="auto" w:fill="FFFFFF"/>
        <w:ind w:right="75"/>
        <w:rPr>
          <w:rFonts w:ascii="Palatino Linotype" w:hAnsi="Palatino Linotype"/>
          <w:sz w:val="24"/>
        </w:rPr>
      </w:pPr>
      <w:r w:rsidRPr="00FE57AC">
        <w:rPr>
          <w:rFonts w:ascii="Palatino Linotype" w:hAnsi="Palatino Linotype"/>
          <w:sz w:val="24"/>
        </w:rPr>
        <w:t>проекта</w:t>
      </w:r>
      <w:r w:rsidRPr="00FE57AC">
        <w:rPr>
          <w:rFonts w:ascii="Palatino Linotype" w:hAnsi="Palatino Linotype"/>
          <w:sz w:val="24"/>
        </w:rPr>
        <w:tab/>
      </w:r>
      <w:r w:rsidRPr="00FE57AC">
        <w:rPr>
          <w:rFonts w:ascii="Palatino Linotype" w:hAnsi="Palatino Linotype"/>
          <w:sz w:val="24"/>
        </w:rPr>
        <w:tab/>
      </w:r>
      <w:r w:rsidRPr="00FE57AC">
        <w:rPr>
          <w:rFonts w:ascii="Palatino Linotype" w:hAnsi="Palatino Linotype"/>
          <w:sz w:val="24"/>
        </w:rPr>
        <w:tab/>
      </w:r>
      <w:r w:rsidRPr="00FE57AC">
        <w:rPr>
          <w:rFonts w:ascii="Palatino Linotype" w:hAnsi="Palatino Linotype"/>
          <w:sz w:val="24"/>
        </w:rPr>
        <w:tab/>
      </w:r>
      <w:r w:rsidRPr="00FE57AC">
        <w:rPr>
          <w:rFonts w:ascii="Palatino Linotype" w:hAnsi="Palatino Linotype"/>
          <w:sz w:val="24"/>
        </w:rPr>
        <w:tab/>
      </w:r>
      <w:r w:rsidRPr="00FE57AC">
        <w:rPr>
          <w:rFonts w:ascii="Palatino Linotype" w:hAnsi="Palatino Linotype"/>
          <w:sz w:val="24"/>
        </w:rPr>
        <w:tab/>
      </w:r>
      <w:r w:rsidRPr="00FE57AC">
        <w:rPr>
          <w:rFonts w:ascii="Palatino Linotype" w:hAnsi="Palatino Linotype"/>
          <w:sz w:val="24"/>
        </w:rPr>
        <w:tab/>
      </w:r>
      <w:r w:rsidRPr="00E827CA">
        <w:rPr>
          <w:rFonts w:ascii="Palatino Linotype" w:hAnsi="Palatino Linotype"/>
          <w:sz w:val="24"/>
        </w:rPr>
        <w:tab/>
      </w:r>
      <w:r w:rsidRPr="00FE57AC">
        <w:rPr>
          <w:rFonts w:ascii="Palatino Linotype" w:hAnsi="Palatino Linotype"/>
          <w:sz w:val="24"/>
        </w:rPr>
        <w:tab/>
      </w:r>
      <w:r w:rsidRPr="00FE57AC">
        <w:rPr>
          <w:rFonts w:ascii="Palatino Linotype" w:hAnsi="Palatino Linotype"/>
          <w:sz w:val="24"/>
        </w:rPr>
        <w:tab/>
      </w:r>
      <w:r w:rsidR="00E87150">
        <w:rPr>
          <w:rFonts w:ascii="Palatino Linotype" w:hAnsi="Palatino Linotype"/>
          <w:sz w:val="24"/>
        </w:rPr>
        <w:t>А</w:t>
      </w:r>
      <w:r>
        <w:rPr>
          <w:rFonts w:ascii="Palatino Linotype" w:hAnsi="Palatino Linotype"/>
          <w:sz w:val="24"/>
        </w:rPr>
        <w:t xml:space="preserve">.Ю. </w:t>
      </w:r>
      <w:r w:rsidR="00E87150">
        <w:rPr>
          <w:rFonts w:ascii="Palatino Linotype" w:hAnsi="Palatino Linotype"/>
          <w:sz w:val="24"/>
        </w:rPr>
        <w:t>Прохоров</w:t>
      </w:r>
    </w:p>
    <w:p w:rsidR="007E1377" w:rsidRDefault="007E1377" w:rsidP="000D624D">
      <w:pPr>
        <w:tabs>
          <w:tab w:val="left" w:pos="3119"/>
          <w:tab w:val="left" w:pos="9639"/>
        </w:tabs>
        <w:suppressAutoHyphens/>
        <w:jc w:val="center"/>
        <w:rPr>
          <w:spacing w:val="100"/>
        </w:rPr>
      </w:pPr>
    </w:p>
    <w:p w:rsidR="007E1377" w:rsidRPr="00C86BBF" w:rsidRDefault="007E1377" w:rsidP="000D624D">
      <w:pPr>
        <w:tabs>
          <w:tab w:val="left" w:pos="3119"/>
          <w:tab w:val="left" w:pos="9639"/>
        </w:tabs>
        <w:suppressAutoHyphens/>
        <w:jc w:val="center"/>
        <w:rPr>
          <w:spacing w:val="100"/>
        </w:rPr>
      </w:pPr>
    </w:p>
    <w:p w:rsidR="001B28E3" w:rsidRPr="00C86BBF" w:rsidRDefault="001B28E3" w:rsidP="000D624D">
      <w:pPr>
        <w:tabs>
          <w:tab w:val="left" w:pos="3119"/>
          <w:tab w:val="left" w:pos="9639"/>
        </w:tabs>
        <w:suppressAutoHyphens/>
        <w:jc w:val="center"/>
        <w:rPr>
          <w:spacing w:val="100"/>
        </w:rPr>
      </w:pPr>
    </w:p>
    <w:p w:rsidR="001B28E3" w:rsidRPr="00C86BBF" w:rsidRDefault="001B28E3" w:rsidP="000D624D">
      <w:pPr>
        <w:tabs>
          <w:tab w:val="left" w:pos="3119"/>
          <w:tab w:val="left" w:pos="9639"/>
        </w:tabs>
        <w:suppressAutoHyphens/>
        <w:jc w:val="center"/>
        <w:rPr>
          <w:spacing w:val="100"/>
        </w:rPr>
      </w:pPr>
    </w:p>
    <w:p w:rsidR="007E1377" w:rsidRPr="00FE57AC" w:rsidRDefault="007E1377" w:rsidP="000D624D">
      <w:pPr>
        <w:tabs>
          <w:tab w:val="left" w:pos="3119"/>
          <w:tab w:val="left" w:pos="9639"/>
        </w:tabs>
        <w:suppressAutoHyphens/>
        <w:jc w:val="center"/>
        <w:rPr>
          <w:spacing w:val="100"/>
        </w:rPr>
      </w:pPr>
    </w:p>
    <w:p w:rsidR="007218A4" w:rsidRPr="001B28E3" w:rsidRDefault="007218A4" w:rsidP="007E1377">
      <w:pPr>
        <w:pStyle w:val="Normal"/>
        <w:shd w:val="clear" w:color="auto" w:fill="FFFFFF"/>
        <w:spacing w:before="120"/>
        <w:ind w:right="-23"/>
        <w:jc w:val="center"/>
        <w:rPr>
          <w:rFonts w:ascii="Palatino Linotype" w:hAnsi="Palatino Linotype"/>
          <w:sz w:val="24"/>
          <w:szCs w:val="24"/>
        </w:rPr>
      </w:pPr>
      <w:r w:rsidRPr="001B28E3">
        <w:rPr>
          <w:rFonts w:ascii="Palatino Linotype" w:hAnsi="Palatino Linotype"/>
          <w:sz w:val="24"/>
          <w:szCs w:val="24"/>
        </w:rPr>
        <w:t>Ростов-на-Дону</w:t>
      </w:r>
    </w:p>
    <w:p w:rsidR="007218A4" w:rsidRPr="001B28E3" w:rsidRDefault="007218A4" w:rsidP="007E1377">
      <w:pPr>
        <w:pStyle w:val="Normal"/>
        <w:shd w:val="clear" w:color="auto" w:fill="FFFFFF"/>
        <w:spacing w:before="120"/>
        <w:ind w:right="293" w:firstLine="426"/>
        <w:jc w:val="center"/>
        <w:rPr>
          <w:sz w:val="24"/>
          <w:szCs w:val="24"/>
        </w:rPr>
      </w:pPr>
      <w:r w:rsidRPr="001B28E3">
        <w:rPr>
          <w:sz w:val="24"/>
          <w:szCs w:val="24"/>
        </w:rPr>
        <w:t>20</w:t>
      </w:r>
      <w:r w:rsidR="0003444E" w:rsidRPr="001B28E3">
        <w:rPr>
          <w:sz w:val="24"/>
          <w:szCs w:val="24"/>
        </w:rPr>
        <w:t>1</w:t>
      </w:r>
      <w:r w:rsidR="007E1377" w:rsidRPr="001B28E3">
        <w:rPr>
          <w:sz w:val="24"/>
          <w:szCs w:val="24"/>
        </w:rPr>
        <w:t>1</w:t>
      </w:r>
      <w:r w:rsidRPr="001B28E3">
        <w:rPr>
          <w:sz w:val="24"/>
          <w:szCs w:val="24"/>
        </w:rPr>
        <w:t xml:space="preserve">г. </w:t>
      </w:r>
    </w:p>
    <w:p w:rsidR="00E02D3A" w:rsidRPr="00FE57AC" w:rsidRDefault="00E02D3A" w:rsidP="000D624D">
      <w:pPr>
        <w:tabs>
          <w:tab w:val="left" w:pos="3119"/>
          <w:tab w:val="left" w:pos="9639"/>
        </w:tabs>
        <w:suppressAutoHyphens/>
        <w:jc w:val="center"/>
        <w:rPr>
          <w:spacing w:val="100"/>
        </w:rPr>
      </w:pPr>
    </w:p>
    <w:p w:rsidR="00C4651A" w:rsidRPr="00FE57AC" w:rsidRDefault="001766E6" w:rsidP="000D624D">
      <w:pPr>
        <w:tabs>
          <w:tab w:val="left" w:pos="3119"/>
          <w:tab w:val="left" w:pos="9639"/>
        </w:tabs>
        <w:suppressAutoHyphens/>
        <w:jc w:val="center"/>
        <w:rPr>
          <w:spacing w:val="100"/>
        </w:rPr>
      </w:pPr>
      <w:r>
        <w:rPr>
          <w:spacing w:val="100"/>
        </w:rPr>
        <w:br w:type="page"/>
      </w:r>
      <w:r w:rsidR="00C4651A" w:rsidRPr="00FE57AC">
        <w:rPr>
          <w:spacing w:val="100"/>
        </w:rPr>
        <w:lastRenderedPageBreak/>
        <w:t>ОГЛАВЛЕНИЕ:</w:t>
      </w:r>
    </w:p>
    <w:p w:rsidR="00C4651A" w:rsidRDefault="00C4651A" w:rsidP="006D57FC">
      <w:pPr>
        <w:suppressAutoHyphens/>
        <w:ind w:right="-142"/>
        <w:jc w:val="center"/>
        <w:rPr>
          <w:spacing w:val="100"/>
        </w:rPr>
      </w:pPr>
    </w:p>
    <w:p w:rsidR="00C86BBF" w:rsidRDefault="006D57FC" w:rsidP="00C86BBF">
      <w:pPr>
        <w:pStyle w:val="23"/>
        <w:tabs>
          <w:tab w:val="clear" w:pos="9360"/>
          <w:tab w:val="right" w:leader="dot" w:pos="9923"/>
        </w:tabs>
        <w:rPr>
          <w:rFonts w:cs="Times New Roman"/>
          <w:b w:val="0"/>
          <w:noProof/>
          <w:szCs w:val="24"/>
          <w:lang w:val="ru-RU" w:eastAsia="ru-RU"/>
        </w:rPr>
      </w:pPr>
      <w:r w:rsidRPr="006D57FC">
        <w:rPr>
          <w:rStyle w:val="a4"/>
          <w:noProof/>
        </w:rPr>
        <w:fldChar w:fldCharType="begin"/>
      </w:r>
      <w:r w:rsidRPr="006D57FC">
        <w:rPr>
          <w:rStyle w:val="a4"/>
          <w:noProof/>
        </w:rPr>
        <w:instrText xml:space="preserve"> TOC \o "1-3" \h \z \u </w:instrText>
      </w:r>
      <w:r w:rsidRPr="006D57FC">
        <w:rPr>
          <w:rStyle w:val="a4"/>
          <w:noProof/>
        </w:rPr>
        <w:fldChar w:fldCharType="separate"/>
      </w:r>
      <w:hyperlink w:anchor="_Toc297886052" w:history="1">
        <w:r w:rsidR="00C86BBF" w:rsidRPr="00AC1598">
          <w:rPr>
            <w:rStyle w:val="a4"/>
            <w:noProof/>
          </w:rPr>
          <w:t>Глава 1. Положение о регулировании землепользования и застройки органами местного самоуправления.</w:t>
        </w:r>
        <w:r w:rsidR="00C86BBF">
          <w:rPr>
            <w:noProof/>
            <w:webHidden/>
          </w:rPr>
          <w:tab/>
        </w:r>
        <w:r w:rsidR="00C86BBF">
          <w:rPr>
            <w:noProof/>
            <w:webHidden/>
          </w:rPr>
          <w:fldChar w:fldCharType="begin"/>
        </w:r>
        <w:r w:rsidR="00C86BBF">
          <w:rPr>
            <w:noProof/>
            <w:webHidden/>
          </w:rPr>
          <w:instrText xml:space="preserve"> PAGEREF _Toc297886052 \h </w:instrText>
        </w:r>
        <w:r w:rsidR="00C86BBF">
          <w:rPr>
            <w:noProof/>
          </w:rPr>
        </w:r>
        <w:r w:rsidR="00C86BBF">
          <w:rPr>
            <w:noProof/>
            <w:webHidden/>
          </w:rPr>
          <w:fldChar w:fldCharType="separate"/>
        </w:r>
        <w:r w:rsidR="00C86BBF">
          <w:rPr>
            <w:noProof/>
            <w:webHidden/>
          </w:rPr>
          <w:t>5</w:t>
        </w:r>
        <w:r w:rsidR="00C86BBF">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53" w:history="1">
        <w:r w:rsidRPr="00AC1598">
          <w:rPr>
            <w:rStyle w:val="a4"/>
            <w:noProof/>
          </w:rPr>
          <w:t xml:space="preserve">Статья 1. </w:t>
        </w:r>
        <w:r>
          <w:rPr>
            <w:rFonts w:cs="Times New Roman"/>
            <w:noProof/>
            <w:szCs w:val="24"/>
            <w:lang w:val="ru-RU" w:eastAsia="ru-RU"/>
          </w:rPr>
          <w:tab/>
        </w:r>
        <w:r w:rsidRPr="00AC1598">
          <w:rPr>
            <w:rStyle w:val="a4"/>
            <w:noProof/>
          </w:rPr>
          <w:t>Общие положения.</w:t>
        </w:r>
        <w:r>
          <w:rPr>
            <w:noProof/>
            <w:webHidden/>
          </w:rPr>
          <w:tab/>
        </w:r>
        <w:r>
          <w:rPr>
            <w:noProof/>
            <w:webHidden/>
          </w:rPr>
          <w:fldChar w:fldCharType="begin"/>
        </w:r>
        <w:r>
          <w:rPr>
            <w:noProof/>
            <w:webHidden/>
          </w:rPr>
          <w:instrText xml:space="preserve"> PAGEREF _Toc297886053 \h </w:instrText>
        </w:r>
        <w:r>
          <w:rPr>
            <w:noProof/>
          </w:rPr>
        </w:r>
        <w:r>
          <w:rPr>
            <w:noProof/>
            <w:webHidden/>
          </w:rPr>
          <w:fldChar w:fldCharType="separate"/>
        </w:r>
        <w:r>
          <w:rPr>
            <w:noProof/>
            <w:webHidden/>
          </w:rPr>
          <w:t>5</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54" w:history="1">
        <w:r w:rsidRPr="00AC1598">
          <w:rPr>
            <w:rStyle w:val="a4"/>
            <w:noProof/>
          </w:rPr>
          <w:t xml:space="preserve">Статья 2. </w:t>
        </w:r>
        <w:r>
          <w:rPr>
            <w:rFonts w:cs="Times New Roman"/>
            <w:noProof/>
            <w:szCs w:val="24"/>
            <w:lang w:val="ru-RU" w:eastAsia="ru-RU"/>
          </w:rPr>
          <w:tab/>
        </w:r>
        <w:r w:rsidRPr="00AC1598">
          <w:rPr>
            <w:rStyle w:val="a4"/>
            <w:noProof/>
          </w:rPr>
          <w:t>Полномочия  Гонжинского сельского Совета народных депутатов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_Toc297886054 \h </w:instrText>
        </w:r>
        <w:r>
          <w:rPr>
            <w:noProof/>
          </w:rPr>
        </w:r>
        <w:r>
          <w:rPr>
            <w:noProof/>
            <w:webHidden/>
          </w:rPr>
          <w:fldChar w:fldCharType="separate"/>
        </w:r>
        <w:r>
          <w:rPr>
            <w:noProof/>
            <w:webHidden/>
          </w:rPr>
          <w:t>5</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55" w:history="1">
        <w:r w:rsidRPr="00AC1598">
          <w:rPr>
            <w:rStyle w:val="a4"/>
            <w:b/>
            <w:bCs/>
            <w:noProof/>
          </w:rPr>
          <w:t xml:space="preserve">Статья 3. </w:t>
        </w:r>
        <w:r>
          <w:rPr>
            <w:rFonts w:cs="Times New Roman"/>
            <w:noProof/>
            <w:szCs w:val="24"/>
            <w:lang w:val="ru-RU" w:eastAsia="ru-RU"/>
          </w:rPr>
          <w:tab/>
        </w:r>
        <w:r w:rsidRPr="00AC1598">
          <w:rPr>
            <w:rStyle w:val="a4"/>
            <w:b/>
            <w:bCs/>
            <w:noProof/>
          </w:rPr>
          <w:t>Полномочия Администрации Гонжинского сельсовета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_Toc297886055 \h </w:instrText>
        </w:r>
        <w:r>
          <w:rPr>
            <w:noProof/>
          </w:rPr>
        </w:r>
        <w:r>
          <w:rPr>
            <w:noProof/>
            <w:webHidden/>
          </w:rPr>
          <w:fldChar w:fldCharType="separate"/>
        </w:r>
        <w:r>
          <w:rPr>
            <w:noProof/>
            <w:webHidden/>
          </w:rPr>
          <w:t>5</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56" w:history="1">
        <w:r w:rsidRPr="00AC1598">
          <w:rPr>
            <w:rStyle w:val="a4"/>
            <w:noProof/>
          </w:rPr>
          <w:t xml:space="preserve">Статья 4. </w:t>
        </w:r>
        <w:r>
          <w:rPr>
            <w:rFonts w:cs="Times New Roman"/>
            <w:noProof/>
            <w:szCs w:val="24"/>
            <w:lang w:val="ru-RU" w:eastAsia="ru-RU"/>
          </w:rPr>
          <w:tab/>
        </w:r>
        <w:r w:rsidRPr="00AC1598">
          <w:rPr>
            <w:rStyle w:val="a4"/>
            <w:noProof/>
          </w:rPr>
          <w:t>Комиссия  по подготовке Правил землепользования и застройки.</w:t>
        </w:r>
        <w:r>
          <w:rPr>
            <w:noProof/>
            <w:webHidden/>
          </w:rPr>
          <w:tab/>
        </w:r>
        <w:r>
          <w:rPr>
            <w:noProof/>
            <w:webHidden/>
          </w:rPr>
          <w:fldChar w:fldCharType="begin"/>
        </w:r>
        <w:r>
          <w:rPr>
            <w:noProof/>
            <w:webHidden/>
          </w:rPr>
          <w:instrText xml:space="preserve"> PAGEREF _Toc297886056 \h </w:instrText>
        </w:r>
        <w:r>
          <w:rPr>
            <w:noProof/>
          </w:rPr>
        </w:r>
        <w:r>
          <w:rPr>
            <w:noProof/>
            <w:webHidden/>
          </w:rPr>
          <w:fldChar w:fldCharType="separate"/>
        </w:r>
        <w:r>
          <w:rPr>
            <w:noProof/>
            <w:webHidden/>
          </w:rPr>
          <w:t>6</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57" w:history="1">
        <w:r w:rsidRPr="00AC1598">
          <w:rPr>
            <w:rStyle w:val="a4"/>
            <w:noProof/>
          </w:rPr>
          <w:t xml:space="preserve">Статья 5. </w:t>
        </w:r>
        <w:r>
          <w:rPr>
            <w:rFonts w:cs="Times New Roman"/>
            <w:noProof/>
            <w:szCs w:val="24"/>
            <w:lang w:val="ru-RU" w:eastAsia="ru-RU"/>
          </w:rPr>
          <w:tab/>
        </w:r>
        <w:r w:rsidRPr="00AC1598">
          <w:rPr>
            <w:rStyle w:val="a4"/>
            <w:noProof/>
          </w:rPr>
          <w:t>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_Toc297886057 \h </w:instrText>
        </w:r>
        <w:r>
          <w:rPr>
            <w:noProof/>
          </w:rPr>
        </w:r>
        <w:r>
          <w:rPr>
            <w:noProof/>
            <w:webHidden/>
          </w:rPr>
          <w:fldChar w:fldCharType="separate"/>
        </w:r>
        <w:r>
          <w:rPr>
            <w:noProof/>
            <w:webHidden/>
          </w:rPr>
          <w:t>7</w:t>
        </w:r>
        <w:r>
          <w:rPr>
            <w:noProof/>
            <w:webHidden/>
          </w:rPr>
          <w:fldChar w:fldCharType="end"/>
        </w:r>
      </w:hyperlink>
    </w:p>
    <w:p w:rsidR="00C86BBF" w:rsidRDefault="00C86BBF" w:rsidP="00C86BBF">
      <w:pPr>
        <w:pStyle w:val="23"/>
        <w:tabs>
          <w:tab w:val="clear" w:pos="9360"/>
          <w:tab w:val="right" w:leader="dot" w:pos="9923"/>
        </w:tabs>
        <w:rPr>
          <w:rFonts w:cs="Times New Roman"/>
          <w:b w:val="0"/>
          <w:noProof/>
          <w:szCs w:val="24"/>
          <w:lang w:val="ru-RU" w:eastAsia="ru-RU"/>
        </w:rPr>
      </w:pPr>
      <w:hyperlink w:anchor="_Toc297886058" w:history="1">
        <w:r w:rsidRPr="00AC1598">
          <w:rPr>
            <w:rStyle w:val="a4"/>
            <w:noProof/>
          </w:rPr>
          <w:t>Глава 2.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_Toc297886058 \h </w:instrText>
        </w:r>
        <w:r>
          <w:rPr>
            <w:noProof/>
          </w:rPr>
        </w:r>
        <w:r>
          <w:rPr>
            <w:noProof/>
            <w:webHidden/>
          </w:rPr>
          <w:fldChar w:fldCharType="separate"/>
        </w:r>
        <w:r>
          <w:rPr>
            <w:noProof/>
            <w:webHidden/>
          </w:rPr>
          <w:t>7</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59" w:history="1">
        <w:r w:rsidRPr="00AC1598">
          <w:rPr>
            <w:rStyle w:val="a4"/>
            <w:noProof/>
          </w:rPr>
          <w:t xml:space="preserve">Статья 6. </w:t>
        </w:r>
        <w:r>
          <w:rPr>
            <w:rFonts w:cs="Times New Roman"/>
            <w:noProof/>
            <w:szCs w:val="24"/>
            <w:lang w:val="ru-RU" w:eastAsia="ru-RU"/>
          </w:rPr>
          <w:tab/>
        </w:r>
        <w:r w:rsidRPr="00AC1598">
          <w:rPr>
            <w:rStyle w:val="a4"/>
            <w:noProof/>
          </w:rPr>
          <w:t>Общие положения о порядке проведения публичных слушаний.</w:t>
        </w:r>
        <w:r>
          <w:rPr>
            <w:noProof/>
            <w:webHidden/>
          </w:rPr>
          <w:tab/>
        </w:r>
        <w:r>
          <w:rPr>
            <w:noProof/>
            <w:webHidden/>
          </w:rPr>
          <w:fldChar w:fldCharType="begin"/>
        </w:r>
        <w:r>
          <w:rPr>
            <w:noProof/>
            <w:webHidden/>
          </w:rPr>
          <w:instrText xml:space="preserve"> PAGEREF _Toc297886059 \h </w:instrText>
        </w:r>
        <w:r>
          <w:rPr>
            <w:noProof/>
          </w:rPr>
        </w:r>
        <w:r>
          <w:rPr>
            <w:noProof/>
            <w:webHidden/>
          </w:rPr>
          <w:fldChar w:fldCharType="separate"/>
        </w:r>
        <w:r>
          <w:rPr>
            <w:noProof/>
            <w:webHidden/>
          </w:rPr>
          <w:t>7</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60" w:history="1">
        <w:r w:rsidRPr="00AC1598">
          <w:rPr>
            <w:rStyle w:val="a4"/>
            <w:noProof/>
          </w:rPr>
          <w:t>Статья 7.</w:t>
        </w:r>
        <w:r>
          <w:rPr>
            <w:rFonts w:cs="Times New Roman"/>
            <w:noProof/>
            <w:szCs w:val="24"/>
            <w:lang w:val="ru-RU" w:eastAsia="ru-RU"/>
          </w:rPr>
          <w:tab/>
        </w:r>
        <w:r w:rsidRPr="00AC1598">
          <w:rPr>
            <w:rStyle w:val="a4"/>
            <w:noProof/>
          </w:rPr>
          <w:t>Порядок проведения публичных слушаний по вопросу о предоставлении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_Toc297886060 \h </w:instrText>
        </w:r>
        <w:r>
          <w:rPr>
            <w:noProof/>
          </w:rPr>
        </w:r>
        <w:r>
          <w:rPr>
            <w:noProof/>
            <w:webHidden/>
          </w:rPr>
          <w:fldChar w:fldCharType="separate"/>
        </w:r>
        <w:r>
          <w:rPr>
            <w:noProof/>
            <w:webHidden/>
          </w:rPr>
          <w:t>8</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61" w:history="1">
        <w:r w:rsidRPr="00AC1598">
          <w:rPr>
            <w:rStyle w:val="a4"/>
            <w:noProof/>
          </w:rPr>
          <w:t>Статья 8.</w:t>
        </w:r>
        <w:r>
          <w:rPr>
            <w:rFonts w:cs="Times New Roman"/>
            <w:noProof/>
            <w:szCs w:val="24"/>
            <w:lang w:val="ru-RU" w:eastAsia="ru-RU"/>
          </w:rPr>
          <w:tab/>
        </w:r>
        <w:r w:rsidRPr="00AC1598">
          <w:rPr>
            <w:rStyle w:val="a4"/>
            <w:noProof/>
          </w:rPr>
          <w:t>Порядок проведения публичных слушаний по вопросу о предоставлении разрешения на отклонение от предельных параметров разрешённого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_Toc297886061 \h </w:instrText>
        </w:r>
        <w:r>
          <w:rPr>
            <w:noProof/>
          </w:rPr>
        </w:r>
        <w:r>
          <w:rPr>
            <w:noProof/>
            <w:webHidden/>
          </w:rPr>
          <w:fldChar w:fldCharType="separate"/>
        </w:r>
        <w:r>
          <w:rPr>
            <w:noProof/>
            <w:webHidden/>
          </w:rPr>
          <w:t>10</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62" w:history="1">
        <w:r w:rsidRPr="00AC1598">
          <w:rPr>
            <w:rStyle w:val="a4"/>
            <w:noProof/>
          </w:rPr>
          <w:t xml:space="preserve">Статья 9. </w:t>
        </w:r>
        <w:r>
          <w:rPr>
            <w:rFonts w:cs="Times New Roman"/>
            <w:noProof/>
            <w:szCs w:val="24"/>
            <w:lang w:val="ru-RU" w:eastAsia="ru-RU"/>
          </w:rPr>
          <w:tab/>
        </w:r>
        <w:r w:rsidRPr="00AC1598">
          <w:rPr>
            <w:rStyle w:val="a4"/>
            <w:noProof/>
          </w:rPr>
          <w:t>Порядок проведения публичных слушаний по проекту планировки территории и проекту межевания территории.</w:t>
        </w:r>
        <w:r>
          <w:rPr>
            <w:noProof/>
            <w:webHidden/>
          </w:rPr>
          <w:tab/>
        </w:r>
        <w:r>
          <w:rPr>
            <w:noProof/>
            <w:webHidden/>
          </w:rPr>
          <w:fldChar w:fldCharType="begin"/>
        </w:r>
        <w:r>
          <w:rPr>
            <w:noProof/>
            <w:webHidden/>
          </w:rPr>
          <w:instrText xml:space="preserve"> PAGEREF _Toc297886062 \h </w:instrText>
        </w:r>
        <w:r>
          <w:rPr>
            <w:noProof/>
          </w:rPr>
        </w:r>
        <w:r>
          <w:rPr>
            <w:noProof/>
            <w:webHidden/>
          </w:rPr>
          <w:fldChar w:fldCharType="separate"/>
        </w:r>
        <w:r>
          <w:rPr>
            <w:noProof/>
            <w:webHidden/>
          </w:rPr>
          <w:t>11</w:t>
        </w:r>
        <w:r>
          <w:rPr>
            <w:noProof/>
            <w:webHidden/>
          </w:rPr>
          <w:fldChar w:fldCharType="end"/>
        </w:r>
      </w:hyperlink>
    </w:p>
    <w:p w:rsidR="00C86BBF" w:rsidRDefault="00C86BBF" w:rsidP="00C86BBF">
      <w:pPr>
        <w:pStyle w:val="23"/>
        <w:tabs>
          <w:tab w:val="clear" w:pos="9360"/>
          <w:tab w:val="right" w:leader="dot" w:pos="9923"/>
        </w:tabs>
        <w:rPr>
          <w:rFonts w:cs="Times New Roman"/>
          <w:b w:val="0"/>
          <w:noProof/>
          <w:szCs w:val="24"/>
          <w:lang w:val="ru-RU" w:eastAsia="ru-RU"/>
        </w:rPr>
      </w:pPr>
      <w:hyperlink w:anchor="_Toc297886063" w:history="1">
        <w:r w:rsidRPr="00AC1598">
          <w:rPr>
            <w:rStyle w:val="a4"/>
            <w:noProof/>
          </w:rPr>
          <w:t>Глава 3. Положение о подготовке документации по планировке территорий органами местного самоуправления.</w:t>
        </w:r>
        <w:r>
          <w:rPr>
            <w:noProof/>
            <w:webHidden/>
          </w:rPr>
          <w:tab/>
        </w:r>
        <w:r>
          <w:rPr>
            <w:noProof/>
            <w:webHidden/>
          </w:rPr>
          <w:fldChar w:fldCharType="begin"/>
        </w:r>
        <w:r>
          <w:rPr>
            <w:noProof/>
            <w:webHidden/>
          </w:rPr>
          <w:instrText xml:space="preserve"> PAGEREF _Toc297886063 \h </w:instrText>
        </w:r>
        <w:r>
          <w:rPr>
            <w:noProof/>
          </w:rPr>
        </w:r>
        <w:r>
          <w:rPr>
            <w:noProof/>
            <w:webHidden/>
          </w:rPr>
          <w:fldChar w:fldCharType="separate"/>
        </w:r>
        <w:r>
          <w:rPr>
            <w:noProof/>
            <w:webHidden/>
          </w:rPr>
          <w:t>13</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64" w:history="1">
        <w:r w:rsidRPr="00AC1598">
          <w:rPr>
            <w:rStyle w:val="a4"/>
            <w:noProof/>
          </w:rPr>
          <w:t xml:space="preserve">Статья 10. </w:t>
        </w:r>
        <w:r>
          <w:rPr>
            <w:rFonts w:cs="Times New Roman"/>
            <w:noProof/>
            <w:szCs w:val="24"/>
            <w:lang w:val="ru-RU" w:eastAsia="ru-RU"/>
          </w:rPr>
          <w:tab/>
        </w:r>
        <w:r w:rsidRPr="00AC1598">
          <w:rPr>
            <w:rStyle w:val="a4"/>
            <w:noProof/>
          </w:rPr>
          <w:t>Общие положения о планировке территории</w:t>
        </w:r>
        <w:r>
          <w:rPr>
            <w:noProof/>
            <w:webHidden/>
          </w:rPr>
          <w:tab/>
        </w:r>
        <w:r>
          <w:rPr>
            <w:noProof/>
            <w:webHidden/>
          </w:rPr>
          <w:fldChar w:fldCharType="begin"/>
        </w:r>
        <w:r>
          <w:rPr>
            <w:noProof/>
            <w:webHidden/>
          </w:rPr>
          <w:instrText xml:space="preserve"> PAGEREF _Toc297886064 \h </w:instrText>
        </w:r>
        <w:r>
          <w:rPr>
            <w:noProof/>
          </w:rPr>
        </w:r>
        <w:r>
          <w:rPr>
            <w:noProof/>
            <w:webHidden/>
          </w:rPr>
          <w:fldChar w:fldCharType="separate"/>
        </w:r>
        <w:r>
          <w:rPr>
            <w:noProof/>
            <w:webHidden/>
          </w:rPr>
          <w:t>13</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65" w:history="1">
        <w:r w:rsidRPr="00AC1598">
          <w:rPr>
            <w:rStyle w:val="a4"/>
            <w:noProof/>
          </w:rPr>
          <w:t xml:space="preserve">Статья 11. </w:t>
        </w:r>
        <w:r>
          <w:rPr>
            <w:rFonts w:cs="Times New Roman"/>
            <w:noProof/>
            <w:szCs w:val="24"/>
            <w:lang w:val="ru-RU" w:eastAsia="ru-RU"/>
          </w:rPr>
          <w:tab/>
        </w:r>
        <w:r w:rsidRPr="00AC1598">
          <w:rPr>
            <w:rStyle w:val="a4"/>
            <w:noProof/>
          </w:rPr>
          <w:t>Подготовка проектов планировки территории.</w:t>
        </w:r>
        <w:r>
          <w:rPr>
            <w:noProof/>
            <w:webHidden/>
          </w:rPr>
          <w:tab/>
        </w:r>
        <w:r>
          <w:rPr>
            <w:noProof/>
            <w:webHidden/>
          </w:rPr>
          <w:fldChar w:fldCharType="begin"/>
        </w:r>
        <w:r>
          <w:rPr>
            <w:noProof/>
            <w:webHidden/>
          </w:rPr>
          <w:instrText xml:space="preserve"> PAGEREF _Toc297886065 \h </w:instrText>
        </w:r>
        <w:r>
          <w:rPr>
            <w:noProof/>
          </w:rPr>
        </w:r>
        <w:r>
          <w:rPr>
            <w:noProof/>
            <w:webHidden/>
          </w:rPr>
          <w:fldChar w:fldCharType="separate"/>
        </w:r>
        <w:r>
          <w:rPr>
            <w:noProof/>
            <w:webHidden/>
          </w:rPr>
          <w:t>14</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66" w:history="1">
        <w:r w:rsidRPr="00AC1598">
          <w:rPr>
            <w:rStyle w:val="a4"/>
            <w:noProof/>
          </w:rPr>
          <w:t xml:space="preserve">Статья 12. </w:t>
        </w:r>
        <w:r>
          <w:rPr>
            <w:rFonts w:cs="Times New Roman"/>
            <w:noProof/>
            <w:szCs w:val="24"/>
            <w:lang w:val="ru-RU" w:eastAsia="ru-RU"/>
          </w:rPr>
          <w:tab/>
        </w:r>
        <w:r w:rsidRPr="00AC1598">
          <w:rPr>
            <w:rStyle w:val="a4"/>
            <w:noProof/>
          </w:rPr>
          <w:t>Подготовка проектов межевания как самостоятельных документов с включением в их состав градостроительных планов</w:t>
        </w:r>
        <w:r>
          <w:rPr>
            <w:noProof/>
            <w:webHidden/>
          </w:rPr>
          <w:tab/>
        </w:r>
        <w:r>
          <w:rPr>
            <w:noProof/>
            <w:webHidden/>
          </w:rPr>
          <w:fldChar w:fldCharType="begin"/>
        </w:r>
        <w:r>
          <w:rPr>
            <w:noProof/>
            <w:webHidden/>
          </w:rPr>
          <w:instrText xml:space="preserve"> PAGEREF _Toc297886066 \h </w:instrText>
        </w:r>
        <w:r>
          <w:rPr>
            <w:noProof/>
          </w:rPr>
        </w:r>
        <w:r>
          <w:rPr>
            <w:noProof/>
            <w:webHidden/>
          </w:rPr>
          <w:fldChar w:fldCharType="separate"/>
        </w:r>
        <w:r>
          <w:rPr>
            <w:noProof/>
            <w:webHidden/>
          </w:rPr>
          <w:t>15</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67" w:history="1">
        <w:r w:rsidRPr="00AC1598">
          <w:rPr>
            <w:rStyle w:val="a4"/>
            <w:noProof/>
          </w:rPr>
          <w:t xml:space="preserve">Статья 13. </w:t>
        </w:r>
        <w:r>
          <w:rPr>
            <w:rFonts w:cs="Times New Roman"/>
            <w:noProof/>
            <w:szCs w:val="24"/>
            <w:lang w:val="ru-RU" w:eastAsia="ru-RU"/>
          </w:rPr>
          <w:tab/>
        </w:r>
        <w:r w:rsidRPr="00AC1598">
          <w:rPr>
            <w:rStyle w:val="a4"/>
            <w:noProof/>
          </w:rPr>
          <w:t>Подготовка градостроительных планов земельных участков</w:t>
        </w:r>
        <w:r>
          <w:rPr>
            <w:noProof/>
            <w:webHidden/>
          </w:rPr>
          <w:tab/>
        </w:r>
        <w:r>
          <w:rPr>
            <w:noProof/>
            <w:webHidden/>
          </w:rPr>
          <w:fldChar w:fldCharType="begin"/>
        </w:r>
        <w:r>
          <w:rPr>
            <w:noProof/>
            <w:webHidden/>
          </w:rPr>
          <w:instrText xml:space="preserve"> PAGEREF _Toc297886067 \h </w:instrText>
        </w:r>
        <w:r>
          <w:rPr>
            <w:noProof/>
          </w:rPr>
        </w:r>
        <w:r>
          <w:rPr>
            <w:noProof/>
            <w:webHidden/>
          </w:rPr>
          <w:fldChar w:fldCharType="separate"/>
        </w:r>
        <w:r>
          <w:rPr>
            <w:noProof/>
            <w:webHidden/>
          </w:rPr>
          <w:t>16</w:t>
        </w:r>
        <w:r>
          <w:rPr>
            <w:noProof/>
            <w:webHidden/>
          </w:rPr>
          <w:fldChar w:fldCharType="end"/>
        </w:r>
      </w:hyperlink>
    </w:p>
    <w:p w:rsidR="00C86BBF" w:rsidRDefault="00C86BBF" w:rsidP="00C86BBF">
      <w:pPr>
        <w:pStyle w:val="23"/>
        <w:tabs>
          <w:tab w:val="clear" w:pos="9360"/>
          <w:tab w:val="right" w:leader="dot" w:pos="9923"/>
        </w:tabs>
        <w:rPr>
          <w:rFonts w:cs="Times New Roman"/>
          <w:b w:val="0"/>
          <w:noProof/>
          <w:szCs w:val="24"/>
          <w:lang w:val="ru-RU" w:eastAsia="ru-RU"/>
        </w:rPr>
      </w:pPr>
      <w:hyperlink w:anchor="_Toc297886068" w:history="1">
        <w:r w:rsidRPr="00AC1598">
          <w:rPr>
            <w:rStyle w:val="a4"/>
            <w:noProof/>
          </w:rPr>
          <w:t>Глава 4.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_Toc297886068 \h </w:instrText>
        </w:r>
        <w:r>
          <w:rPr>
            <w:noProof/>
          </w:rPr>
        </w:r>
        <w:r>
          <w:rPr>
            <w:noProof/>
            <w:webHidden/>
          </w:rPr>
          <w:fldChar w:fldCharType="separate"/>
        </w:r>
        <w:r>
          <w:rPr>
            <w:noProof/>
            <w:webHidden/>
          </w:rPr>
          <w:t>16</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69" w:history="1">
        <w:r w:rsidRPr="00AC1598">
          <w:rPr>
            <w:rStyle w:val="a4"/>
            <w:noProof/>
          </w:rPr>
          <w:t xml:space="preserve">Статья 14. </w:t>
        </w:r>
        <w:r>
          <w:rPr>
            <w:rFonts w:cs="Times New Roman"/>
            <w:noProof/>
            <w:szCs w:val="24"/>
            <w:lang w:val="ru-RU" w:eastAsia="ru-RU"/>
          </w:rPr>
          <w:tab/>
        </w:r>
        <w:r w:rsidRPr="00AC1598">
          <w:rPr>
            <w:rStyle w:val="a4"/>
            <w:noProof/>
          </w:rPr>
          <w:t>Территориальные зоны, установленные для Гонжинского сельсовета.</w:t>
        </w:r>
        <w:r>
          <w:rPr>
            <w:noProof/>
            <w:webHidden/>
          </w:rPr>
          <w:tab/>
        </w:r>
        <w:r>
          <w:rPr>
            <w:noProof/>
            <w:webHidden/>
          </w:rPr>
          <w:fldChar w:fldCharType="begin"/>
        </w:r>
        <w:r>
          <w:rPr>
            <w:noProof/>
            <w:webHidden/>
          </w:rPr>
          <w:instrText xml:space="preserve"> PAGEREF _Toc297886069 \h </w:instrText>
        </w:r>
        <w:r>
          <w:rPr>
            <w:noProof/>
          </w:rPr>
        </w:r>
        <w:r>
          <w:rPr>
            <w:noProof/>
            <w:webHidden/>
          </w:rPr>
          <w:fldChar w:fldCharType="separate"/>
        </w:r>
        <w:r>
          <w:rPr>
            <w:noProof/>
            <w:webHidden/>
          </w:rPr>
          <w:t>16</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70" w:history="1">
        <w:r w:rsidRPr="00AC1598">
          <w:rPr>
            <w:rStyle w:val="a4"/>
            <w:noProof/>
          </w:rPr>
          <w:t xml:space="preserve">Статья 15. </w:t>
        </w:r>
        <w:r>
          <w:rPr>
            <w:rFonts w:cs="Times New Roman"/>
            <w:noProof/>
            <w:szCs w:val="24"/>
            <w:lang w:val="ru-RU" w:eastAsia="ru-RU"/>
          </w:rPr>
          <w:tab/>
        </w:r>
        <w:r w:rsidRPr="00AC1598">
          <w:rPr>
            <w:rStyle w:val="a4"/>
            <w:noProof/>
          </w:rPr>
          <w:t>Зоны с особыми условиями использования территории, установленные для Гонжинского сельсовета.</w:t>
        </w:r>
        <w:r>
          <w:rPr>
            <w:noProof/>
            <w:webHidden/>
          </w:rPr>
          <w:tab/>
        </w:r>
        <w:r>
          <w:rPr>
            <w:noProof/>
            <w:webHidden/>
          </w:rPr>
          <w:fldChar w:fldCharType="begin"/>
        </w:r>
        <w:r>
          <w:rPr>
            <w:noProof/>
            <w:webHidden/>
          </w:rPr>
          <w:instrText xml:space="preserve"> PAGEREF _Toc297886070 \h </w:instrText>
        </w:r>
        <w:r>
          <w:rPr>
            <w:noProof/>
          </w:rPr>
        </w:r>
        <w:r>
          <w:rPr>
            <w:noProof/>
            <w:webHidden/>
          </w:rPr>
          <w:fldChar w:fldCharType="separate"/>
        </w:r>
        <w:r>
          <w:rPr>
            <w:noProof/>
            <w:webHidden/>
          </w:rPr>
          <w:t>19</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71" w:history="1">
        <w:r w:rsidRPr="00AC1598">
          <w:rPr>
            <w:rStyle w:val="a4"/>
            <w:noProof/>
          </w:rPr>
          <w:t xml:space="preserve">Статья 16. </w:t>
        </w:r>
        <w:r>
          <w:rPr>
            <w:rFonts w:cs="Times New Roman"/>
            <w:noProof/>
            <w:szCs w:val="24"/>
            <w:lang w:val="ru-RU" w:eastAsia="ru-RU"/>
          </w:rPr>
          <w:tab/>
        </w:r>
        <w:r w:rsidRPr="00AC1598">
          <w:rPr>
            <w:rStyle w:val="a4"/>
            <w:noProof/>
          </w:rPr>
          <w:t>Состав градостроительных регламентов.</w:t>
        </w:r>
        <w:r>
          <w:rPr>
            <w:noProof/>
            <w:webHidden/>
          </w:rPr>
          <w:tab/>
        </w:r>
        <w:r>
          <w:rPr>
            <w:noProof/>
            <w:webHidden/>
          </w:rPr>
          <w:fldChar w:fldCharType="begin"/>
        </w:r>
        <w:r>
          <w:rPr>
            <w:noProof/>
            <w:webHidden/>
          </w:rPr>
          <w:instrText xml:space="preserve"> PAGEREF _Toc297886071 \h </w:instrText>
        </w:r>
        <w:r>
          <w:rPr>
            <w:noProof/>
          </w:rPr>
        </w:r>
        <w:r>
          <w:rPr>
            <w:noProof/>
            <w:webHidden/>
          </w:rPr>
          <w:fldChar w:fldCharType="separate"/>
        </w:r>
        <w:r>
          <w:rPr>
            <w:noProof/>
            <w:webHidden/>
          </w:rPr>
          <w:t>19</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72" w:history="1">
        <w:r w:rsidRPr="00AC1598">
          <w:rPr>
            <w:rStyle w:val="a4"/>
            <w:noProof/>
          </w:rPr>
          <w:t xml:space="preserve">Статья 17. </w:t>
        </w:r>
        <w:r>
          <w:rPr>
            <w:rFonts w:cs="Times New Roman"/>
            <w:noProof/>
            <w:szCs w:val="24"/>
            <w:lang w:val="ru-RU" w:eastAsia="ru-RU"/>
          </w:rPr>
          <w:tab/>
        </w:r>
        <w:r w:rsidRPr="00AC1598">
          <w:rPr>
            <w:rStyle w:val="a4"/>
            <w:noProof/>
          </w:rPr>
          <w:t>Применение градостроительных регламентов и изменение видов разрешённого использования физическими и юридическими лицами.</w:t>
        </w:r>
        <w:r>
          <w:rPr>
            <w:noProof/>
            <w:webHidden/>
          </w:rPr>
          <w:tab/>
        </w:r>
        <w:r>
          <w:rPr>
            <w:noProof/>
            <w:webHidden/>
          </w:rPr>
          <w:fldChar w:fldCharType="begin"/>
        </w:r>
        <w:r>
          <w:rPr>
            <w:noProof/>
            <w:webHidden/>
          </w:rPr>
          <w:instrText xml:space="preserve"> PAGEREF _Toc297886072 \h </w:instrText>
        </w:r>
        <w:r>
          <w:rPr>
            <w:noProof/>
          </w:rPr>
        </w:r>
        <w:r>
          <w:rPr>
            <w:noProof/>
            <w:webHidden/>
          </w:rPr>
          <w:fldChar w:fldCharType="separate"/>
        </w:r>
        <w:r>
          <w:rPr>
            <w:noProof/>
            <w:webHidden/>
          </w:rPr>
          <w:t>23</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73" w:history="1">
        <w:r w:rsidRPr="00AC1598">
          <w:rPr>
            <w:rStyle w:val="a4"/>
            <w:noProof/>
          </w:rPr>
          <w:t xml:space="preserve">Статья 18. </w:t>
        </w:r>
        <w:r>
          <w:rPr>
            <w:rFonts w:cs="Times New Roman"/>
            <w:noProof/>
            <w:szCs w:val="24"/>
            <w:lang w:val="ru-RU" w:eastAsia="ru-RU"/>
          </w:rPr>
          <w:tab/>
        </w:r>
        <w:r w:rsidRPr="00AC1598">
          <w:rPr>
            <w:rStyle w:val="a4"/>
            <w:noProof/>
          </w:rPr>
          <w:t>Использование и строительные изменения объектов капитального строительства, несоответствующих Правилам.</w:t>
        </w:r>
        <w:r>
          <w:rPr>
            <w:noProof/>
            <w:webHidden/>
          </w:rPr>
          <w:tab/>
        </w:r>
        <w:r>
          <w:rPr>
            <w:noProof/>
            <w:webHidden/>
          </w:rPr>
          <w:fldChar w:fldCharType="begin"/>
        </w:r>
        <w:r>
          <w:rPr>
            <w:noProof/>
            <w:webHidden/>
          </w:rPr>
          <w:instrText xml:space="preserve"> PAGEREF _Toc297886073 \h </w:instrText>
        </w:r>
        <w:r>
          <w:rPr>
            <w:noProof/>
          </w:rPr>
        </w:r>
        <w:r>
          <w:rPr>
            <w:noProof/>
            <w:webHidden/>
          </w:rPr>
          <w:fldChar w:fldCharType="separate"/>
        </w:r>
        <w:r>
          <w:rPr>
            <w:noProof/>
            <w:webHidden/>
          </w:rPr>
          <w:t>24</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74" w:history="1">
        <w:r w:rsidRPr="00AC1598">
          <w:rPr>
            <w:rStyle w:val="a4"/>
            <w:noProof/>
          </w:rPr>
          <w:t xml:space="preserve">Статья 19. </w:t>
        </w:r>
        <w:r>
          <w:rPr>
            <w:rFonts w:cs="Times New Roman"/>
            <w:noProof/>
            <w:szCs w:val="24"/>
            <w:lang w:val="ru-RU" w:eastAsia="ru-RU"/>
          </w:rPr>
          <w:tab/>
        </w:r>
        <w:r w:rsidRPr="00AC1598">
          <w:rPr>
            <w:rStyle w:val="a4"/>
            <w:noProof/>
          </w:rPr>
          <w:t>Контроль за использованием объектов капитального строительства и земельных участков.</w:t>
        </w:r>
        <w:r>
          <w:rPr>
            <w:noProof/>
            <w:webHidden/>
          </w:rPr>
          <w:tab/>
        </w:r>
        <w:r>
          <w:rPr>
            <w:noProof/>
            <w:webHidden/>
          </w:rPr>
          <w:fldChar w:fldCharType="begin"/>
        </w:r>
        <w:r>
          <w:rPr>
            <w:noProof/>
            <w:webHidden/>
          </w:rPr>
          <w:instrText xml:space="preserve"> PAGEREF _Toc297886074 \h </w:instrText>
        </w:r>
        <w:r>
          <w:rPr>
            <w:noProof/>
          </w:rPr>
        </w:r>
        <w:r>
          <w:rPr>
            <w:noProof/>
            <w:webHidden/>
          </w:rPr>
          <w:fldChar w:fldCharType="separate"/>
        </w:r>
        <w:r>
          <w:rPr>
            <w:noProof/>
            <w:webHidden/>
          </w:rPr>
          <w:t>24</w:t>
        </w:r>
        <w:r>
          <w:rPr>
            <w:noProof/>
            <w:webHidden/>
          </w:rPr>
          <w:fldChar w:fldCharType="end"/>
        </w:r>
      </w:hyperlink>
    </w:p>
    <w:p w:rsidR="00C86BBF" w:rsidRDefault="00C86BBF" w:rsidP="00C86BBF">
      <w:pPr>
        <w:pStyle w:val="23"/>
        <w:tabs>
          <w:tab w:val="clear" w:pos="9360"/>
          <w:tab w:val="right" w:leader="dot" w:pos="9923"/>
        </w:tabs>
        <w:rPr>
          <w:rFonts w:cs="Times New Roman"/>
          <w:b w:val="0"/>
          <w:noProof/>
          <w:szCs w:val="24"/>
          <w:lang w:val="ru-RU" w:eastAsia="ru-RU"/>
        </w:rPr>
      </w:pPr>
      <w:hyperlink w:anchor="_Toc297886075" w:history="1">
        <w:r w:rsidRPr="00AC1598">
          <w:rPr>
            <w:rStyle w:val="a4"/>
            <w:noProof/>
          </w:rPr>
          <w:t>Глава 5. Карта градостроительного зонирования.</w:t>
        </w:r>
        <w:r>
          <w:rPr>
            <w:noProof/>
            <w:webHidden/>
          </w:rPr>
          <w:tab/>
        </w:r>
        <w:r>
          <w:rPr>
            <w:noProof/>
            <w:webHidden/>
          </w:rPr>
          <w:fldChar w:fldCharType="begin"/>
        </w:r>
        <w:r>
          <w:rPr>
            <w:noProof/>
            <w:webHidden/>
          </w:rPr>
          <w:instrText xml:space="preserve"> PAGEREF _Toc297886075 \h </w:instrText>
        </w:r>
        <w:r>
          <w:rPr>
            <w:noProof/>
          </w:rPr>
        </w:r>
        <w:r>
          <w:rPr>
            <w:noProof/>
            <w:webHidden/>
          </w:rPr>
          <w:fldChar w:fldCharType="separate"/>
        </w:r>
        <w:r>
          <w:rPr>
            <w:noProof/>
            <w:webHidden/>
          </w:rPr>
          <w:t>25</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76" w:history="1">
        <w:r w:rsidRPr="00AC1598">
          <w:rPr>
            <w:rStyle w:val="a4"/>
            <w:noProof/>
          </w:rPr>
          <w:t xml:space="preserve">Статья 20. </w:t>
        </w:r>
        <w:r>
          <w:rPr>
            <w:rFonts w:cs="Times New Roman"/>
            <w:noProof/>
            <w:szCs w:val="24"/>
            <w:lang w:val="ru-RU" w:eastAsia="ru-RU"/>
          </w:rPr>
          <w:tab/>
        </w:r>
        <w:r w:rsidRPr="00AC1598">
          <w:rPr>
            <w:rStyle w:val="a4"/>
            <w:noProof/>
          </w:rPr>
          <w:t>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_Toc297886076 \h </w:instrText>
        </w:r>
        <w:r>
          <w:rPr>
            <w:noProof/>
          </w:rPr>
        </w:r>
        <w:r>
          <w:rPr>
            <w:noProof/>
            <w:webHidden/>
          </w:rPr>
          <w:fldChar w:fldCharType="separate"/>
        </w:r>
        <w:r>
          <w:rPr>
            <w:noProof/>
            <w:webHidden/>
          </w:rPr>
          <w:t>25</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77" w:history="1">
        <w:r w:rsidRPr="00AC1598">
          <w:rPr>
            <w:rStyle w:val="a4"/>
            <w:noProof/>
          </w:rPr>
          <w:t xml:space="preserve">Статья 21. </w:t>
        </w:r>
        <w:r>
          <w:rPr>
            <w:rFonts w:cs="Times New Roman"/>
            <w:noProof/>
            <w:szCs w:val="24"/>
            <w:lang w:val="ru-RU" w:eastAsia="ru-RU"/>
          </w:rPr>
          <w:tab/>
        </w:r>
        <w:r w:rsidRPr="00AC1598">
          <w:rPr>
            <w:rStyle w:val="a4"/>
            <w:noProof/>
          </w:rPr>
          <w:t>Порядок ведения карты градостроительного зонирования.</w:t>
        </w:r>
        <w:r>
          <w:rPr>
            <w:noProof/>
            <w:webHidden/>
          </w:rPr>
          <w:tab/>
        </w:r>
        <w:r>
          <w:rPr>
            <w:noProof/>
            <w:webHidden/>
          </w:rPr>
          <w:fldChar w:fldCharType="begin"/>
        </w:r>
        <w:r>
          <w:rPr>
            <w:noProof/>
            <w:webHidden/>
          </w:rPr>
          <w:instrText xml:space="preserve"> PAGEREF _Toc297886077 \h </w:instrText>
        </w:r>
        <w:r>
          <w:rPr>
            <w:noProof/>
          </w:rPr>
        </w:r>
        <w:r>
          <w:rPr>
            <w:noProof/>
            <w:webHidden/>
          </w:rPr>
          <w:fldChar w:fldCharType="separate"/>
        </w:r>
        <w:r>
          <w:rPr>
            <w:noProof/>
            <w:webHidden/>
          </w:rPr>
          <w:t>25</w:t>
        </w:r>
        <w:r>
          <w:rPr>
            <w:noProof/>
            <w:webHidden/>
          </w:rPr>
          <w:fldChar w:fldCharType="end"/>
        </w:r>
      </w:hyperlink>
    </w:p>
    <w:p w:rsidR="00C86BBF" w:rsidRDefault="00C86BBF" w:rsidP="00C86BBF">
      <w:pPr>
        <w:pStyle w:val="23"/>
        <w:tabs>
          <w:tab w:val="clear" w:pos="9360"/>
          <w:tab w:val="right" w:leader="dot" w:pos="9923"/>
        </w:tabs>
        <w:rPr>
          <w:rFonts w:cs="Times New Roman"/>
          <w:b w:val="0"/>
          <w:noProof/>
          <w:szCs w:val="24"/>
          <w:lang w:val="ru-RU" w:eastAsia="ru-RU"/>
        </w:rPr>
      </w:pPr>
      <w:hyperlink w:anchor="_Toc297886078" w:history="1">
        <w:r w:rsidRPr="00AC1598">
          <w:rPr>
            <w:rStyle w:val="a4"/>
            <w:noProof/>
          </w:rPr>
          <w:t>Глава 6. Градостроительные регламенты.</w:t>
        </w:r>
        <w:r>
          <w:rPr>
            <w:noProof/>
            <w:webHidden/>
          </w:rPr>
          <w:tab/>
        </w:r>
        <w:r>
          <w:rPr>
            <w:noProof/>
            <w:webHidden/>
          </w:rPr>
          <w:fldChar w:fldCharType="begin"/>
        </w:r>
        <w:r>
          <w:rPr>
            <w:noProof/>
            <w:webHidden/>
          </w:rPr>
          <w:instrText xml:space="preserve"> PAGEREF _Toc297886078 \h </w:instrText>
        </w:r>
        <w:r>
          <w:rPr>
            <w:noProof/>
          </w:rPr>
        </w:r>
        <w:r>
          <w:rPr>
            <w:noProof/>
            <w:webHidden/>
          </w:rPr>
          <w:fldChar w:fldCharType="separate"/>
        </w:r>
        <w:r>
          <w:rPr>
            <w:noProof/>
            <w:webHidden/>
          </w:rPr>
          <w:t>26</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79" w:history="1">
        <w:r w:rsidRPr="00AC1598">
          <w:rPr>
            <w:rStyle w:val="a4"/>
            <w:noProof/>
          </w:rPr>
          <w:t xml:space="preserve">Статья 22. </w:t>
        </w:r>
        <w:r>
          <w:rPr>
            <w:rFonts w:cs="Times New Roman"/>
            <w:noProof/>
            <w:szCs w:val="24"/>
            <w:lang w:val="ru-RU" w:eastAsia="ru-RU"/>
          </w:rPr>
          <w:tab/>
        </w:r>
        <w:r w:rsidRPr="00AC1598">
          <w:rPr>
            <w:rStyle w:val="a4"/>
            <w:noProof/>
          </w:rPr>
          <w:t>Градостроительный регламент зоны жилой застройки первого типа (Ж-1).</w:t>
        </w:r>
        <w:r>
          <w:rPr>
            <w:noProof/>
            <w:webHidden/>
          </w:rPr>
          <w:tab/>
        </w:r>
        <w:r>
          <w:rPr>
            <w:noProof/>
            <w:webHidden/>
          </w:rPr>
          <w:fldChar w:fldCharType="begin"/>
        </w:r>
        <w:r>
          <w:rPr>
            <w:noProof/>
            <w:webHidden/>
          </w:rPr>
          <w:instrText xml:space="preserve"> PAGEREF _Toc297886079 \h </w:instrText>
        </w:r>
        <w:r>
          <w:rPr>
            <w:noProof/>
          </w:rPr>
        </w:r>
        <w:r>
          <w:rPr>
            <w:noProof/>
            <w:webHidden/>
          </w:rPr>
          <w:fldChar w:fldCharType="separate"/>
        </w:r>
        <w:r>
          <w:rPr>
            <w:noProof/>
            <w:webHidden/>
          </w:rPr>
          <w:t>26</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80" w:history="1">
        <w:r w:rsidRPr="00AC1598">
          <w:rPr>
            <w:rStyle w:val="a4"/>
            <w:noProof/>
          </w:rPr>
          <w:t xml:space="preserve">Статья 23. </w:t>
        </w:r>
        <w:r>
          <w:rPr>
            <w:rFonts w:cs="Times New Roman"/>
            <w:noProof/>
            <w:szCs w:val="24"/>
            <w:lang w:val="ru-RU" w:eastAsia="ru-RU"/>
          </w:rPr>
          <w:tab/>
        </w:r>
        <w:r w:rsidRPr="00AC1598">
          <w:rPr>
            <w:rStyle w:val="a4"/>
            <w:noProof/>
          </w:rPr>
          <w:t>Градостроительный регламент зоны жилой застройки второго типа (Ж-2).</w:t>
        </w:r>
        <w:r>
          <w:rPr>
            <w:noProof/>
            <w:webHidden/>
          </w:rPr>
          <w:tab/>
        </w:r>
        <w:r>
          <w:rPr>
            <w:noProof/>
            <w:webHidden/>
          </w:rPr>
          <w:fldChar w:fldCharType="begin"/>
        </w:r>
        <w:r>
          <w:rPr>
            <w:noProof/>
            <w:webHidden/>
          </w:rPr>
          <w:instrText xml:space="preserve"> PAGEREF _Toc297886080 \h </w:instrText>
        </w:r>
        <w:r>
          <w:rPr>
            <w:noProof/>
          </w:rPr>
        </w:r>
        <w:r>
          <w:rPr>
            <w:noProof/>
            <w:webHidden/>
          </w:rPr>
          <w:fldChar w:fldCharType="separate"/>
        </w:r>
        <w:r>
          <w:rPr>
            <w:noProof/>
            <w:webHidden/>
          </w:rPr>
          <w:t>30</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81" w:history="1">
        <w:r w:rsidRPr="00AC1598">
          <w:rPr>
            <w:rStyle w:val="a4"/>
            <w:noProof/>
          </w:rPr>
          <w:t xml:space="preserve">Статья 24. </w:t>
        </w:r>
        <w:r>
          <w:rPr>
            <w:rFonts w:cs="Times New Roman"/>
            <w:noProof/>
            <w:szCs w:val="24"/>
            <w:lang w:val="ru-RU" w:eastAsia="ru-RU"/>
          </w:rPr>
          <w:tab/>
        </w:r>
        <w:r w:rsidRPr="00AC1598">
          <w:rPr>
            <w:rStyle w:val="a4"/>
            <w:noProof/>
          </w:rPr>
          <w:t>Градостроительный регламент зоны общественно-деловой застройки (ОД).</w:t>
        </w:r>
        <w:r>
          <w:rPr>
            <w:noProof/>
            <w:webHidden/>
          </w:rPr>
          <w:tab/>
        </w:r>
        <w:r>
          <w:rPr>
            <w:noProof/>
            <w:webHidden/>
          </w:rPr>
          <w:fldChar w:fldCharType="begin"/>
        </w:r>
        <w:r>
          <w:rPr>
            <w:noProof/>
            <w:webHidden/>
          </w:rPr>
          <w:instrText xml:space="preserve"> PAGEREF _Toc297886081 \h </w:instrText>
        </w:r>
        <w:r>
          <w:rPr>
            <w:noProof/>
          </w:rPr>
        </w:r>
        <w:r>
          <w:rPr>
            <w:noProof/>
            <w:webHidden/>
          </w:rPr>
          <w:fldChar w:fldCharType="separate"/>
        </w:r>
        <w:r>
          <w:rPr>
            <w:noProof/>
            <w:webHidden/>
          </w:rPr>
          <w:t>33</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82" w:history="1">
        <w:r w:rsidRPr="00AC1598">
          <w:rPr>
            <w:rStyle w:val="a4"/>
            <w:noProof/>
          </w:rPr>
          <w:t xml:space="preserve">Статья 25. </w:t>
        </w:r>
        <w:r>
          <w:rPr>
            <w:rFonts w:cs="Times New Roman"/>
            <w:noProof/>
            <w:szCs w:val="24"/>
            <w:lang w:val="ru-RU" w:eastAsia="ru-RU"/>
          </w:rPr>
          <w:tab/>
        </w:r>
        <w:r w:rsidRPr="00AC1598">
          <w:rPr>
            <w:rStyle w:val="a4"/>
            <w:noProof/>
          </w:rPr>
          <w:t>Градостроительный регламент зоны размещения объектов социального назначения (ОС).</w:t>
        </w:r>
        <w:r>
          <w:rPr>
            <w:noProof/>
            <w:webHidden/>
          </w:rPr>
          <w:tab/>
        </w:r>
        <w:r>
          <w:rPr>
            <w:noProof/>
            <w:webHidden/>
          </w:rPr>
          <w:fldChar w:fldCharType="begin"/>
        </w:r>
        <w:r>
          <w:rPr>
            <w:noProof/>
            <w:webHidden/>
          </w:rPr>
          <w:instrText xml:space="preserve"> PAGEREF _Toc297886082 \h </w:instrText>
        </w:r>
        <w:r>
          <w:rPr>
            <w:noProof/>
          </w:rPr>
        </w:r>
        <w:r>
          <w:rPr>
            <w:noProof/>
            <w:webHidden/>
          </w:rPr>
          <w:fldChar w:fldCharType="separate"/>
        </w:r>
        <w:r>
          <w:rPr>
            <w:noProof/>
            <w:webHidden/>
          </w:rPr>
          <w:t>36</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83" w:history="1">
        <w:r w:rsidRPr="00AC1598">
          <w:rPr>
            <w:rStyle w:val="a4"/>
            <w:noProof/>
          </w:rPr>
          <w:t xml:space="preserve">Статья 26. </w:t>
        </w:r>
        <w:r>
          <w:rPr>
            <w:rFonts w:cs="Times New Roman"/>
            <w:noProof/>
            <w:szCs w:val="24"/>
            <w:lang w:val="ru-RU" w:eastAsia="ru-RU"/>
          </w:rPr>
          <w:tab/>
        </w:r>
        <w:r w:rsidRPr="00AC1598">
          <w:rPr>
            <w:rStyle w:val="a4"/>
            <w:noProof/>
          </w:rPr>
          <w:t>Градостроительный регламент производственно-коммерческой зоны (ПК).</w:t>
        </w:r>
        <w:r>
          <w:rPr>
            <w:noProof/>
            <w:webHidden/>
          </w:rPr>
          <w:tab/>
        </w:r>
        <w:r>
          <w:rPr>
            <w:noProof/>
            <w:webHidden/>
          </w:rPr>
          <w:fldChar w:fldCharType="begin"/>
        </w:r>
        <w:r>
          <w:rPr>
            <w:noProof/>
            <w:webHidden/>
          </w:rPr>
          <w:instrText xml:space="preserve"> PAGEREF _Toc297886083 \h </w:instrText>
        </w:r>
        <w:r>
          <w:rPr>
            <w:noProof/>
          </w:rPr>
        </w:r>
        <w:r>
          <w:rPr>
            <w:noProof/>
            <w:webHidden/>
          </w:rPr>
          <w:fldChar w:fldCharType="separate"/>
        </w:r>
        <w:r>
          <w:rPr>
            <w:noProof/>
            <w:webHidden/>
          </w:rPr>
          <w:t>37</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84" w:history="1">
        <w:r w:rsidRPr="00AC1598">
          <w:rPr>
            <w:rStyle w:val="a4"/>
            <w:noProof/>
          </w:rPr>
          <w:t xml:space="preserve">Статья 27. </w:t>
        </w:r>
        <w:r>
          <w:rPr>
            <w:rFonts w:cs="Times New Roman"/>
            <w:noProof/>
            <w:szCs w:val="24"/>
            <w:lang w:val="ru-RU" w:eastAsia="ru-RU"/>
          </w:rPr>
          <w:tab/>
        </w:r>
        <w:r w:rsidRPr="00AC1598">
          <w:rPr>
            <w:rStyle w:val="a4"/>
            <w:noProof/>
          </w:rPr>
          <w:t>Градостроительный регламент производственной зоны (ПЗ).</w:t>
        </w:r>
        <w:r>
          <w:rPr>
            <w:noProof/>
            <w:webHidden/>
          </w:rPr>
          <w:tab/>
        </w:r>
        <w:r>
          <w:rPr>
            <w:noProof/>
            <w:webHidden/>
          </w:rPr>
          <w:fldChar w:fldCharType="begin"/>
        </w:r>
        <w:r>
          <w:rPr>
            <w:noProof/>
            <w:webHidden/>
          </w:rPr>
          <w:instrText xml:space="preserve"> PAGEREF _Toc297886084 \h </w:instrText>
        </w:r>
        <w:r>
          <w:rPr>
            <w:noProof/>
          </w:rPr>
        </w:r>
        <w:r>
          <w:rPr>
            <w:noProof/>
            <w:webHidden/>
          </w:rPr>
          <w:fldChar w:fldCharType="separate"/>
        </w:r>
        <w:r>
          <w:rPr>
            <w:noProof/>
            <w:webHidden/>
          </w:rPr>
          <w:t>39</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85" w:history="1">
        <w:r w:rsidRPr="00AC1598">
          <w:rPr>
            <w:rStyle w:val="a4"/>
            <w:noProof/>
          </w:rPr>
          <w:t xml:space="preserve">Статья 28. </w:t>
        </w:r>
        <w:r>
          <w:rPr>
            <w:rFonts w:cs="Times New Roman"/>
            <w:noProof/>
            <w:szCs w:val="24"/>
            <w:lang w:val="ru-RU" w:eastAsia="ru-RU"/>
          </w:rPr>
          <w:tab/>
        </w:r>
        <w:r w:rsidRPr="00AC1598">
          <w:rPr>
            <w:rStyle w:val="a4"/>
            <w:noProof/>
          </w:rPr>
          <w:t>Градостроительный регламент зоны размещения объектов физкультуры и спорта (Р)</w:t>
        </w:r>
        <w:r>
          <w:rPr>
            <w:noProof/>
            <w:webHidden/>
          </w:rPr>
          <w:tab/>
        </w:r>
        <w:r>
          <w:rPr>
            <w:noProof/>
            <w:webHidden/>
          </w:rPr>
          <w:fldChar w:fldCharType="begin"/>
        </w:r>
        <w:r>
          <w:rPr>
            <w:noProof/>
            <w:webHidden/>
          </w:rPr>
          <w:instrText xml:space="preserve"> PAGEREF _Toc297886085 \h </w:instrText>
        </w:r>
        <w:r>
          <w:rPr>
            <w:noProof/>
          </w:rPr>
        </w:r>
        <w:r>
          <w:rPr>
            <w:noProof/>
            <w:webHidden/>
          </w:rPr>
          <w:fldChar w:fldCharType="separate"/>
        </w:r>
        <w:r>
          <w:rPr>
            <w:noProof/>
            <w:webHidden/>
          </w:rPr>
          <w:t>42</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86" w:history="1">
        <w:r w:rsidRPr="00AC1598">
          <w:rPr>
            <w:rStyle w:val="a4"/>
            <w:noProof/>
          </w:rPr>
          <w:t xml:space="preserve">Статья 29. </w:t>
        </w:r>
        <w:r>
          <w:rPr>
            <w:rFonts w:cs="Times New Roman"/>
            <w:noProof/>
            <w:szCs w:val="24"/>
            <w:lang w:val="ru-RU" w:eastAsia="ru-RU"/>
          </w:rPr>
          <w:tab/>
        </w:r>
        <w:r w:rsidRPr="00AC1598">
          <w:rPr>
            <w:rStyle w:val="a4"/>
            <w:noProof/>
          </w:rPr>
          <w:t>Градостроительный регламент зоны природных ландшафтов, лесов, неудобий (ПЛ).</w:t>
        </w:r>
        <w:r>
          <w:rPr>
            <w:noProof/>
            <w:webHidden/>
          </w:rPr>
          <w:tab/>
        </w:r>
        <w:r>
          <w:rPr>
            <w:noProof/>
            <w:webHidden/>
          </w:rPr>
          <w:fldChar w:fldCharType="begin"/>
        </w:r>
        <w:r>
          <w:rPr>
            <w:noProof/>
            <w:webHidden/>
          </w:rPr>
          <w:instrText xml:space="preserve"> PAGEREF _Toc297886086 \h </w:instrText>
        </w:r>
        <w:r>
          <w:rPr>
            <w:noProof/>
          </w:rPr>
        </w:r>
        <w:r>
          <w:rPr>
            <w:noProof/>
            <w:webHidden/>
          </w:rPr>
          <w:fldChar w:fldCharType="separate"/>
        </w:r>
        <w:r>
          <w:rPr>
            <w:noProof/>
            <w:webHidden/>
          </w:rPr>
          <w:t>43</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87" w:history="1">
        <w:r w:rsidRPr="00AC1598">
          <w:rPr>
            <w:rStyle w:val="a4"/>
            <w:noProof/>
          </w:rPr>
          <w:t xml:space="preserve">Статья 30. </w:t>
        </w:r>
        <w:r>
          <w:rPr>
            <w:rFonts w:cs="Times New Roman"/>
            <w:noProof/>
            <w:szCs w:val="24"/>
            <w:lang w:val="ru-RU" w:eastAsia="ru-RU"/>
          </w:rPr>
          <w:tab/>
        </w:r>
        <w:r w:rsidRPr="00AC1598">
          <w:rPr>
            <w:rStyle w:val="a4"/>
            <w:noProof/>
          </w:rPr>
          <w:t>Градостроительный регламент зоны размещения объектов захоронения (С)</w:t>
        </w:r>
        <w:r>
          <w:rPr>
            <w:noProof/>
            <w:webHidden/>
          </w:rPr>
          <w:tab/>
        </w:r>
        <w:r>
          <w:rPr>
            <w:noProof/>
            <w:webHidden/>
          </w:rPr>
          <w:fldChar w:fldCharType="begin"/>
        </w:r>
        <w:r>
          <w:rPr>
            <w:noProof/>
            <w:webHidden/>
          </w:rPr>
          <w:instrText xml:space="preserve"> PAGEREF _Toc297886087 \h </w:instrText>
        </w:r>
        <w:r>
          <w:rPr>
            <w:noProof/>
          </w:rPr>
        </w:r>
        <w:r>
          <w:rPr>
            <w:noProof/>
            <w:webHidden/>
          </w:rPr>
          <w:fldChar w:fldCharType="separate"/>
        </w:r>
        <w:r>
          <w:rPr>
            <w:noProof/>
            <w:webHidden/>
          </w:rPr>
          <w:t>46</w:t>
        </w:r>
        <w:r>
          <w:rPr>
            <w:noProof/>
            <w:webHidden/>
          </w:rPr>
          <w:fldChar w:fldCharType="end"/>
        </w:r>
      </w:hyperlink>
    </w:p>
    <w:p w:rsidR="00C86BBF" w:rsidRDefault="00C86BBF" w:rsidP="00C86BBF">
      <w:pPr>
        <w:pStyle w:val="33"/>
        <w:tabs>
          <w:tab w:val="clear" w:pos="9360"/>
          <w:tab w:val="left" w:pos="2084"/>
          <w:tab w:val="right" w:leader="dot" w:pos="9923"/>
        </w:tabs>
        <w:spacing w:after="120"/>
        <w:rPr>
          <w:rFonts w:cs="Times New Roman"/>
          <w:noProof/>
          <w:szCs w:val="24"/>
          <w:lang w:val="ru-RU" w:eastAsia="ru-RU"/>
        </w:rPr>
      </w:pPr>
      <w:hyperlink w:anchor="_Toc297886088" w:history="1">
        <w:r w:rsidRPr="00AC1598">
          <w:rPr>
            <w:rStyle w:val="a4"/>
            <w:noProof/>
          </w:rPr>
          <w:t xml:space="preserve">Статья 31. </w:t>
        </w:r>
        <w:r>
          <w:rPr>
            <w:rFonts w:cs="Times New Roman"/>
            <w:noProof/>
            <w:szCs w:val="24"/>
            <w:lang w:val="ru-RU" w:eastAsia="ru-RU"/>
          </w:rPr>
          <w:tab/>
        </w:r>
        <w:r w:rsidRPr="00AC1598">
          <w:rPr>
            <w:rStyle w:val="a4"/>
            <w:noProof/>
          </w:rPr>
          <w:t>Градостроительный регламент зоны сельскохозяйственного использования (СХ-1)</w:t>
        </w:r>
        <w:r>
          <w:rPr>
            <w:noProof/>
            <w:webHidden/>
          </w:rPr>
          <w:tab/>
        </w:r>
        <w:r>
          <w:rPr>
            <w:noProof/>
            <w:webHidden/>
          </w:rPr>
          <w:fldChar w:fldCharType="begin"/>
        </w:r>
        <w:r>
          <w:rPr>
            <w:noProof/>
            <w:webHidden/>
          </w:rPr>
          <w:instrText xml:space="preserve"> PAGEREF _Toc297886088 \h </w:instrText>
        </w:r>
        <w:r>
          <w:rPr>
            <w:noProof/>
          </w:rPr>
        </w:r>
        <w:r>
          <w:rPr>
            <w:noProof/>
            <w:webHidden/>
          </w:rPr>
          <w:fldChar w:fldCharType="separate"/>
        </w:r>
        <w:r>
          <w:rPr>
            <w:noProof/>
            <w:webHidden/>
          </w:rPr>
          <w:t>47</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89" w:history="1">
        <w:r w:rsidRPr="00AC1598">
          <w:rPr>
            <w:rStyle w:val="a4"/>
            <w:noProof/>
          </w:rPr>
          <w:t xml:space="preserve">Статья 32. </w:t>
        </w:r>
        <w:r>
          <w:rPr>
            <w:rFonts w:cs="Times New Roman"/>
            <w:noProof/>
            <w:szCs w:val="24"/>
            <w:lang w:val="ru-RU" w:eastAsia="ru-RU"/>
          </w:rPr>
          <w:tab/>
        </w:r>
        <w:r w:rsidRPr="00AC1598">
          <w:rPr>
            <w:rStyle w:val="a4"/>
            <w:noProof/>
          </w:rPr>
          <w:t>Градостроительный регламент зоны дачного хозяйства и садоводства (СХ-2).</w:t>
        </w:r>
        <w:r>
          <w:rPr>
            <w:noProof/>
            <w:webHidden/>
          </w:rPr>
          <w:tab/>
        </w:r>
        <w:r>
          <w:rPr>
            <w:noProof/>
            <w:webHidden/>
          </w:rPr>
          <w:fldChar w:fldCharType="begin"/>
        </w:r>
        <w:r>
          <w:rPr>
            <w:noProof/>
            <w:webHidden/>
          </w:rPr>
          <w:instrText xml:space="preserve"> PAGEREF _Toc297886089 \h </w:instrText>
        </w:r>
        <w:r>
          <w:rPr>
            <w:noProof/>
          </w:rPr>
        </w:r>
        <w:r>
          <w:rPr>
            <w:noProof/>
            <w:webHidden/>
          </w:rPr>
          <w:fldChar w:fldCharType="separate"/>
        </w:r>
        <w:r>
          <w:rPr>
            <w:noProof/>
            <w:webHidden/>
          </w:rPr>
          <w:t>47</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90" w:history="1">
        <w:r w:rsidRPr="00AC1598">
          <w:rPr>
            <w:rStyle w:val="a4"/>
            <w:noProof/>
          </w:rPr>
          <w:t xml:space="preserve">Статья 33. </w:t>
        </w:r>
        <w:r>
          <w:rPr>
            <w:rFonts w:cs="Times New Roman"/>
            <w:noProof/>
            <w:szCs w:val="24"/>
            <w:lang w:val="ru-RU" w:eastAsia="ru-RU"/>
          </w:rPr>
          <w:tab/>
        </w:r>
        <w:r w:rsidRPr="00AC1598">
          <w:rPr>
            <w:rStyle w:val="a4"/>
            <w:noProof/>
          </w:rPr>
          <w:t>Градостроительный регламент зоны градостроительного освоения территорий расположенных за границами  населённых пунктов (МНП)</w:t>
        </w:r>
        <w:r>
          <w:rPr>
            <w:noProof/>
            <w:webHidden/>
          </w:rPr>
          <w:tab/>
        </w:r>
        <w:r>
          <w:rPr>
            <w:noProof/>
            <w:webHidden/>
          </w:rPr>
          <w:fldChar w:fldCharType="begin"/>
        </w:r>
        <w:r>
          <w:rPr>
            <w:noProof/>
            <w:webHidden/>
          </w:rPr>
          <w:instrText xml:space="preserve"> PAGEREF _Toc297886090 \h </w:instrText>
        </w:r>
        <w:r>
          <w:rPr>
            <w:noProof/>
          </w:rPr>
        </w:r>
        <w:r>
          <w:rPr>
            <w:noProof/>
            <w:webHidden/>
          </w:rPr>
          <w:fldChar w:fldCharType="separate"/>
        </w:r>
        <w:r>
          <w:rPr>
            <w:noProof/>
            <w:webHidden/>
          </w:rPr>
          <w:t>48</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91" w:history="1">
        <w:r w:rsidRPr="00AC1598">
          <w:rPr>
            <w:rStyle w:val="a4"/>
            <w:noProof/>
          </w:rPr>
          <w:t xml:space="preserve">Статья 34. </w:t>
        </w:r>
        <w:r>
          <w:rPr>
            <w:rFonts w:cs="Times New Roman"/>
            <w:noProof/>
            <w:szCs w:val="24"/>
            <w:lang w:val="ru-RU" w:eastAsia="ru-RU"/>
          </w:rPr>
          <w:tab/>
        </w:r>
        <w:r w:rsidRPr="00AC1598">
          <w:rPr>
            <w:rStyle w:val="a4"/>
            <w:noProof/>
          </w:rPr>
          <w:t>Градостроительный регламент зоны рекреационного строительства (РС).</w:t>
        </w:r>
        <w:r>
          <w:rPr>
            <w:noProof/>
            <w:webHidden/>
          </w:rPr>
          <w:tab/>
        </w:r>
        <w:r>
          <w:rPr>
            <w:noProof/>
            <w:webHidden/>
          </w:rPr>
          <w:fldChar w:fldCharType="begin"/>
        </w:r>
        <w:r>
          <w:rPr>
            <w:noProof/>
            <w:webHidden/>
          </w:rPr>
          <w:instrText xml:space="preserve"> PAGEREF _Toc297886091 \h </w:instrText>
        </w:r>
        <w:r>
          <w:rPr>
            <w:noProof/>
          </w:rPr>
        </w:r>
        <w:r>
          <w:rPr>
            <w:noProof/>
            <w:webHidden/>
          </w:rPr>
          <w:fldChar w:fldCharType="separate"/>
        </w:r>
        <w:r>
          <w:rPr>
            <w:noProof/>
            <w:webHidden/>
          </w:rPr>
          <w:t>52</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92" w:history="1">
        <w:r w:rsidRPr="00AC1598">
          <w:rPr>
            <w:rStyle w:val="a4"/>
            <w:noProof/>
          </w:rPr>
          <w:t xml:space="preserve">Статья 35. </w:t>
        </w:r>
        <w:r>
          <w:rPr>
            <w:rFonts w:cs="Times New Roman"/>
            <w:noProof/>
            <w:szCs w:val="24"/>
            <w:lang w:val="ru-RU" w:eastAsia="ru-RU"/>
          </w:rPr>
          <w:tab/>
        </w:r>
        <w:r w:rsidRPr="00AC1598">
          <w:rPr>
            <w:rStyle w:val="a4"/>
            <w:noProof/>
          </w:rPr>
          <w:t>Градостроительный регламент зоны транспортной инфраструктуры (ИТ).</w:t>
        </w:r>
        <w:r>
          <w:rPr>
            <w:noProof/>
            <w:webHidden/>
          </w:rPr>
          <w:tab/>
        </w:r>
        <w:r>
          <w:rPr>
            <w:noProof/>
            <w:webHidden/>
          </w:rPr>
          <w:fldChar w:fldCharType="begin"/>
        </w:r>
        <w:r>
          <w:rPr>
            <w:noProof/>
            <w:webHidden/>
          </w:rPr>
          <w:instrText xml:space="preserve"> PAGEREF _Toc297886092 \h </w:instrText>
        </w:r>
        <w:r>
          <w:rPr>
            <w:noProof/>
          </w:rPr>
        </w:r>
        <w:r>
          <w:rPr>
            <w:noProof/>
            <w:webHidden/>
          </w:rPr>
          <w:fldChar w:fldCharType="separate"/>
        </w:r>
        <w:r>
          <w:rPr>
            <w:noProof/>
            <w:webHidden/>
          </w:rPr>
          <w:t>53</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93" w:history="1">
        <w:r w:rsidRPr="00AC1598">
          <w:rPr>
            <w:rStyle w:val="a4"/>
            <w:noProof/>
          </w:rPr>
          <w:t xml:space="preserve">Статья 36. </w:t>
        </w:r>
        <w:r>
          <w:rPr>
            <w:rFonts w:cs="Times New Roman"/>
            <w:noProof/>
            <w:szCs w:val="24"/>
            <w:lang w:val="ru-RU" w:eastAsia="ru-RU"/>
          </w:rPr>
          <w:tab/>
        </w:r>
        <w:r w:rsidRPr="00AC1598">
          <w:rPr>
            <w:rStyle w:val="a4"/>
            <w:noProof/>
          </w:rPr>
          <w:t>Ограничения на использование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_Toc297886093 \h </w:instrText>
        </w:r>
        <w:r>
          <w:rPr>
            <w:noProof/>
          </w:rPr>
        </w:r>
        <w:r>
          <w:rPr>
            <w:noProof/>
            <w:webHidden/>
          </w:rPr>
          <w:fldChar w:fldCharType="separate"/>
        </w:r>
        <w:r>
          <w:rPr>
            <w:noProof/>
            <w:webHidden/>
          </w:rPr>
          <w:t>56</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94" w:history="1">
        <w:r w:rsidRPr="00AC1598">
          <w:rPr>
            <w:rStyle w:val="a4"/>
            <w:noProof/>
          </w:rPr>
          <w:t xml:space="preserve">Статья 37. </w:t>
        </w:r>
        <w:r>
          <w:rPr>
            <w:rFonts w:cs="Times New Roman"/>
            <w:noProof/>
            <w:szCs w:val="24"/>
            <w:lang w:val="ru-RU" w:eastAsia="ru-RU"/>
          </w:rPr>
          <w:tab/>
        </w:r>
        <w:r w:rsidRPr="00AC1598">
          <w:rPr>
            <w:rStyle w:val="a4"/>
            <w:noProof/>
          </w:rPr>
          <w:t>Определения отдельных видов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_Toc297886094 \h </w:instrText>
        </w:r>
        <w:r>
          <w:rPr>
            <w:noProof/>
          </w:rPr>
        </w:r>
        <w:r>
          <w:rPr>
            <w:noProof/>
            <w:webHidden/>
          </w:rPr>
          <w:fldChar w:fldCharType="separate"/>
        </w:r>
        <w:r>
          <w:rPr>
            <w:noProof/>
            <w:webHidden/>
          </w:rPr>
          <w:t>57</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95" w:history="1">
        <w:r w:rsidRPr="00AC1598">
          <w:rPr>
            <w:rStyle w:val="a4"/>
            <w:noProof/>
          </w:rPr>
          <w:t>Статья 38.</w:t>
        </w:r>
        <w:r>
          <w:rPr>
            <w:rFonts w:cs="Times New Roman"/>
            <w:noProof/>
            <w:szCs w:val="24"/>
            <w:lang w:val="ru-RU" w:eastAsia="ru-RU"/>
          </w:rPr>
          <w:tab/>
        </w:r>
        <w:r w:rsidRPr="00AC1598">
          <w:rPr>
            <w:rStyle w:val="a4"/>
            <w:noProof/>
          </w:rPr>
          <w:t>Особенности размещения отдельных видов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_Toc297886095 \h </w:instrText>
        </w:r>
        <w:r>
          <w:rPr>
            <w:noProof/>
          </w:rPr>
        </w:r>
        <w:r>
          <w:rPr>
            <w:noProof/>
            <w:webHidden/>
          </w:rPr>
          <w:fldChar w:fldCharType="separate"/>
        </w:r>
        <w:r>
          <w:rPr>
            <w:noProof/>
            <w:webHidden/>
          </w:rPr>
          <w:t>61</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96" w:history="1">
        <w:r w:rsidRPr="00AC1598">
          <w:rPr>
            <w:rStyle w:val="a4"/>
            <w:noProof/>
          </w:rPr>
          <w:t>Статья 39. Многофункциональный объект капитального строительства.</w:t>
        </w:r>
        <w:r>
          <w:rPr>
            <w:noProof/>
            <w:webHidden/>
          </w:rPr>
          <w:tab/>
        </w:r>
        <w:r>
          <w:rPr>
            <w:noProof/>
            <w:webHidden/>
          </w:rPr>
          <w:fldChar w:fldCharType="begin"/>
        </w:r>
        <w:r>
          <w:rPr>
            <w:noProof/>
            <w:webHidden/>
          </w:rPr>
          <w:instrText xml:space="preserve"> PAGEREF _Toc297886096 \h </w:instrText>
        </w:r>
        <w:r>
          <w:rPr>
            <w:noProof/>
          </w:rPr>
        </w:r>
        <w:r>
          <w:rPr>
            <w:noProof/>
            <w:webHidden/>
          </w:rPr>
          <w:fldChar w:fldCharType="separate"/>
        </w:r>
        <w:r>
          <w:rPr>
            <w:noProof/>
            <w:webHidden/>
          </w:rPr>
          <w:t>62</w:t>
        </w:r>
        <w:r>
          <w:rPr>
            <w:noProof/>
            <w:webHidden/>
          </w:rPr>
          <w:fldChar w:fldCharType="end"/>
        </w:r>
      </w:hyperlink>
    </w:p>
    <w:p w:rsidR="00C86BBF" w:rsidRDefault="00C86BBF" w:rsidP="00C86BBF">
      <w:pPr>
        <w:pStyle w:val="23"/>
        <w:tabs>
          <w:tab w:val="clear" w:pos="9360"/>
          <w:tab w:val="right" w:leader="dot" w:pos="9923"/>
        </w:tabs>
        <w:rPr>
          <w:rFonts w:cs="Times New Roman"/>
          <w:b w:val="0"/>
          <w:noProof/>
          <w:szCs w:val="24"/>
          <w:lang w:val="ru-RU" w:eastAsia="ru-RU"/>
        </w:rPr>
      </w:pPr>
      <w:hyperlink w:anchor="_Toc297886097" w:history="1">
        <w:r w:rsidRPr="00AC1598">
          <w:rPr>
            <w:rStyle w:val="a4"/>
            <w:noProof/>
          </w:rPr>
          <w:t>Глава 7. Положение о внесении изменений в Правила.</w:t>
        </w:r>
        <w:r>
          <w:rPr>
            <w:noProof/>
            <w:webHidden/>
          </w:rPr>
          <w:tab/>
        </w:r>
        <w:r>
          <w:rPr>
            <w:noProof/>
            <w:webHidden/>
          </w:rPr>
          <w:fldChar w:fldCharType="begin"/>
        </w:r>
        <w:r>
          <w:rPr>
            <w:noProof/>
            <w:webHidden/>
          </w:rPr>
          <w:instrText xml:space="preserve"> PAGEREF _Toc297886097 \h </w:instrText>
        </w:r>
        <w:r>
          <w:rPr>
            <w:noProof/>
          </w:rPr>
        </w:r>
        <w:r>
          <w:rPr>
            <w:noProof/>
            <w:webHidden/>
          </w:rPr>
          <w:fldChar w:fldCharType="separate"/>
        </w:r>
        <w:r>
          <w:rPr>
            <w:noProof/>
            <w:webHidden/>
          </w:rPr>
          <w:t>62</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98" w:history="1">
        <w:r w:rsidRPr="00AC1598">
          <w:rPr>
            <w:rStyle w:val="a4"/>
            <w:noProof/>
          </w:rPr>
          <w:t>Статья 40</w:t>
        </w:r>
        <w:r w:rsidRPr="00AC1598">
          <w:rPr>
            <w:rStyle w:val="a4"/>
            <w:noProof/>
            <w:lang w:val="en-US"/>
          </w:rPr>
          <w:t>.</w:t>
        </w:r>
        <w:r w:rsidRPr="00AC1598">
          <w:rPr>
            <w:rStyle w:val="a4"/>
            <w:noProof/>
          </w:rPr>
          <w:t xml:space="preserve"> </w:t>
        </w:r>
        <w:r>
          <w:rPr>
            <w:rFonts w:cs="Times New Roman"/>
            <w:noProof/>
            <w:szCs w:val="24"/>
            <w:lang w:val="ru-RU" w:eastAsia="ru-RU"/>
          </w:rPr>
          <w:tab/>
        </w:r>
        <w:r w:rsidRPr="00AC1598">
          <w:rPr>
            <w:rStyle w:val="a4"/>
            <w:noProof/>
          </w:rPr>
          <w:t>Действие Правил по отношению к генеральному плану сельского поселения.</w:t>
        </w:r>
        <w:r>
          <w:rPr>
            <w:noProof/>
            <w:webHidden/>
          </w:rPr>
          <w:tab/>
        </w:r>
        <w:r>
          <w:rPr>
            <w:noProof/>
            <w:webHidden/>
          </w:rPr>
          <w:fldChar w:fldCharType="begin"/>
        </w:r>
        <w:r>
          <w:rPr>
            <w:noProof/>
            <w:webHidden/>
          </w:rPr>
          <w:instrText xml:space="preserve"> PAGEREF _Toc297886098 \h </w:instrText>
        </w:r>
        <w:r>
          <w:rPr>
            <w:noProof/>
          </w:rPr>
        </w:r>
        <w:r>
          <w:rPr>
            <w:noProof/>
            <w:webHidden/>
          </w:rPr>
          <w:fldChar w:fldCharType="separate"/>
        </w:r>
        <w:r>
          <w:rPr>
            <w:noProof/>
            <w:webHidden/>
          </w:rPr>
          <w:t>62</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099" w:history="1">
        <w:r w:rsidRPr="00AC1598">
          <w:rPr>
            <w:rStyle w:val="a4"/>
            <w:noProof/>
          </w:rPr>
          <w:t xml:space="preserve">Статья 41. </w:t>
        </w:r>
        <w:r>
          <w:rPr>
            <w:rFonts w:cs="Times New Roman"/>
            <w:noProof/>
            <w:szCs w:val="24"/>
            <w:lang w:val="ru-RU" w:eastAsia="ru-RU"/>
          </w:rPr>
          <w:tab/>
        </w:r>
        <w:r w:rsidRPr="00AC1598">
          <w:rPr>
            <w:rStyle w:val="a4"/>
            <w:noProof/>
          </w:rPr>
          <w:t>Действия Правил по отношению к правам, возникшим до их введения.</w:t>
        </w:r>
        <w:r>
          <w:rPr>
            <w:noProof/>
            <w:webHidden/>
          </w:rPr>
          <w:tab/>
        </w:r>
        <w:r>
          <w:rPr>
            <w:noProof/>
            <w:webHidden/>
          </w:rPr>
          <w:fldChar w:fldCharType="begin"/>
        </w:r>
        <w:r>
          <w:rPr>
            <w:noProof/>
            <w:webHidden/>
          </w:rPr>
          <w:instrText xml:space="preserve"> PAGEREF _Toc297886099 \h </w:instrText>
        </w:r>
        <w:r>
          <w:rPr>
            <w:noProof/>
          </w:rPr>
        </w:r>
        <w:r>
          <w:rPr>
            <w:noProof/>
            <w:webHidden/>
          </w:rPr>
          <w:fldChar w:fldCharType="separate"/>
        </w:r>
        <w:r>
          <w:rPr>
            <w:noProof/>
            <w:webHidden/>
          </w:rPr>
          <w:t>62</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100" w:history="1">
        <w:r w:rsidRPr="00AC1598">
          <w:rPr>
            <w:rStyle w:val="a4"/>
            <w:noProof/>
          </w:rPr>
          <w:t xml:space="preserve">Статья 42. </w:t>
        </w:r>
        <w:r>
          <w:rPr>
            <w:rFonts w:cs="Times New Roman"/>
            <w:noProof/>
            <w:szCs w:val="24"/>
            <w:lang w:val="ru-RU" w:eastAsia="ru-RU"/>
          </w:rPr>
          <w:tab/>
        </w:r>
        <w:r w:rsidRPr="00AC1598">
          <w:rPr>
            <w:rStyle w:val="a4"/>
            <w:noProof/>
          </w:rPr>
          <w:t>Внесение изменений в Правила.</w:t>
        </w:r>
        <w:r>
          <w:rPr>
            <w:noProof/>
            <w:webHidden/>
          </w:rPr>
          <w:tab/>
        </w:r>
        <w:r>
          <w:rPr>
            <w:noProof/>
            <w:webHidden/>
          </w:rPr>
          <w:fldChar w:fldCharType="begin"/>
        </w:r>
        <w:r>
          <w:rPr>
            <w:noProof/>
            <w:webHidden/>
          </w:rPr>
          <w:instrText xml:space="preserve"> PAGEREF _Toc297886100 \h </w:instrText>
        </w:r>
        <w:r>
          <w:rPr>
            <w:noProof/>
          </w:rPr>
        </w:r>
        <w:r>
          <w:rPr>
            <w:noProof/>
            <w:webHidden/>
          </w:rPr>
          <w:fldChar w:fldCharType="separate"/>
        </w:r>
        <w:r>
          <w:rPr>
            <w:noProof/>
            <w:webHidden/>
          </w:rPr>
          <w:t>63</w:t>
        </w:r>
        <w:r>
          <w:rPr>
            <w:noProof/>
            <w:webHidden/>
          </w:rPr>
          <w:fldChar w:fldCharType="end"/>
        </w:r>
      </w:hyperlink>
    </w:p>
    <w:p w:rsidR="00C86BBF" w:rsidRDefault="00C86BBF" w:rsidP="00C86BBF">
      <w:pPr>
        <w:pStyle w:val="33"/>
        <w:tabs>
          <w:tab w:val="clear" w:pos="9360"/>
          <w:tab w:val="right" w:leader="dot" w:pos="9923"/>
        </w:tabs>
        <w:spacing w:after="120"/>
        <w:rPr>
          <w:rFonts w:cs="Times New Roman"/>
          <w:noProof/>
          <w:szCs w:val="24"/>
          <w:lang w:val="ru-RU" w:eastAsia="ru-RU"/>
        </w:rPr>
      </w:pPr>
      <w:hyperlink w:anchor="_Toc297886101" w:history="1">
        <w:r w:rsidRPr="00AC1598">
          <w:rPr>
            <w:rStyle w:val="a4"/>
            <w:noProof/>
          </w:rPr>
          <w:t xml:space="preserve">Статья 43. </w:t>
        </w:r>
        <w:r>
          <w:rPr>
            <w:rFonts w:cs="Times New Roman"/>
            <w:noProof/>
            <w:szCs w:val="24"/>
            <w:lang w:val="ru-RU" w:eastAsia="ru-RU"/>
          </w:rPr>
          <w:tab/>
        </w:r>
        <w:r w:rsidRPr="00AC1598">
          <w:rPr>
            <w:rStyle w:val="a4"/>
            <w:noProof/>
          </w:rPr>
          <w:t>Ответственность за нарушение Правил.</w:t>
        </w:r>
        <w:r>
          <w:rPr>
            <w:noProof/>
            <w:webHidden/>
          </w:rPr>
          <w:tab/>
        </w:r>
        <w:r>
          <w:rPr>
            <w:noProof/>
            <w:webHidden/>
          </w:rPr>
          <w:fldChar w:fldCharType="begin"/>
        </w:r>
        <w:r>
          <w:rPr>
            <w:noProof/>
            <w:webHidden/>
          </w:rPr>
          <w:instrText xml:space="preserve"> PAGEREF _Toc297886101 \h </w:instrText>
        </w:r>
        <w:r>
          <w:rPr>
            <w:noProof/>
          </w:rPr>
        </w:r>
        <w:r>
          <w:rPr>
            <w:noProof/>
            <w:webHidden/>
          </w:rPr>
          <w:fldChar w:fldCharType="separate"/>
        </w:r>
        <w:r>
          <w:rPr>
            <w:noProof/>
            <w:webHidden/>
          </w:rPr>
          <w:t>63</w:t>
        </w:r>
        <w:r>
          <w:rPr>
            <w:noProof/>
            <w:webHidden/>
          </w:rPr>
          <w:fldChar w:fldCharType="end"/>
        </w:r>
      </w:hyperlink>
    </w:p>
    <w:p w:rsidR="00786403" w:rsidRPr="004148BE" w:rsidRDefault="006D57FC" w:rsidP="00C86BBF">
      <w:pPr>
        <w:pStyle w:val="2"/>
        <w:tabs>
          <w:tab w:val="left" w:pos="539"/>
          <w:tab w:val="right" w:leader="dot" w:pos="9923"/>
        </w:tabs>
        <w:suppressAutoHyphens/>
        <w:spacing w:before="120" w:after="120"/>
        <w:ind w:right="-23"/>
        <w:rPr>
          <w:sz w:val="28"/>
        </w:rPr>
      </w:pPr>
      <w:r w:rsidRPr="006D57FC">
        <w:rPr>
          <w:rStyle w:val="a4"/>
          <w:noProof/>
        </w:rPr>
        <w:fldChar w:fldCharType="end"/>
      </w:r>
      <w:r w:rsidR="002533C7" w:rsidRPr="00FE57AC">
        <w:br w:type="page"/>
      </w:r>
      <w:bookmarkStart w:id="2" w:name="_toc178"/>
      <w:bookmarkStart w:id="3" w:name="_toc225"/>
      <w:bookmarkStart w:id="4" w:name="_toc235"/>
      <w:bookmarkStart w:id="5" w:name="_Toc157247877"/>
      <w:bookmarkStart w:id="6" w:name="_Toc176362861"/>
      <w:bookmarkStart w:id="7" w:name="_Toc293486632"/>
      <w:bookmarkStart w:id="8" w:name="_Toc297886052"/>
      <w:bookmarkEnd w:id="0"/>
      <w:bookmarkEnd w:id="2"/>
      <w:bookmarkEnd w:id="3"/>
      <w:bookmarkEnd w:id="4"/>
      <w:r w:rsidR="00786403" w:rsidRPr="004148BE">
        <w:rPr>
          <w:sz w:val="28"/>
        </w:rPr>
        <w:lastRenderedPageBreak/>
        <w:t xml:space="preserve">Глава </w:t>
      </w:r>
      <w:r w:rsidR="00212A15" w:rsidRPr="004148BE">
        <w:rPr>
          <w:sz w:val="28"/>
        </w:rPr>
        <w:t>1</w:t>
      </w:r>
      <w:r w:rsidR="00786403" w:rsidRPr="004148BE">
        <w:rPr>
          <w:sz w:val="28"/>
        </w:rPr>
        <w:t>. Положение о регулировании землепользования и застройки органами местного самоуправления.</w:t>
      </w:r>
      <w:bookmarkEnd w:id="5"/>
      <w:bookmarkEnd w:id="6"/>
      <w:bookmarkEnd w:id="7"/>
      <w:bookmarkEnd w:id="8"/>
    </w:p>
    <w:p w:rsidR="00212A15" w:rsidRPr="00FE57AC" w:rsidRDefault="00212A15" w:rsidP="000D624D">
      <w:pPr>
        <w:pStyle w:val="312"/>
        <w:tabs>
          <w:tab w:val="clear" w:pos="2340"/>
          <w:tab w:val="left" w:pos="2268"/>
        </w:tabs>
        <w:suppressAutoHyphens/>
        <w:spacing w:before="0"/>
        <w:ind w:left="2268" w:hanging="1366"/>
      </w:pPr>
      <w:bookmarkStart w:id="9" w:name="_toc236"/>
      <w:bookmarkStart w:id="10" w:name="_toc244"/>
      <w:bookmarkStart w:id="11" w:name="_Toc157247879"/>
      <w:bookmarkStart w:id="12" w:name="_Toc176362863"/>
      <w:bookmarkStart w:id="13" w:name="_Toc157247870"/>
      <w:bookmarkStart w:id="14" w:name="_Toc176362855"/>
      <w:bookmarkStart w:id="15" w:name="_Toc293486633"/>
      <w:bookmarkStart w:id="16" w:name="_Toc297886053"/>
      <w:bookmarkEnd w:id="9"/>
      <w:bookmarkEnd w:id="10"/>
      <w:r w:rsidRPr="00FE57AC">
        <w:t xml:space="preserve">Статья 1. </w:t>
      </w:r>
      <w:r w:rsidRPr="00FE57AC">
        <w:tab/>
        <w:t>Общие положения.</w:t>
      </w:r>
      <w:bookmarkEnd w:id="13"/>
      <w:bookmarkEnd w:id="14"/>
      <w:bookmarkEnd w:id="15"/>
      <w:bookmarkEnd w:id="16"/>
    </w:p>
    <w:p w:rsidR="00212A15" w:rsidRPr="00FE57AC" w:rsidRDefault="00212A15" w:rsidP="00E827CA">
      <w:pPr>
        <w:pStyle w:val="TimesNewRoman12"/>
        <w:suppressAutoHyphens/>
        <w:spacing w:after="120"/>
      </w:pPr>
      <w:r w:rsidRPr="00FE57AC">
        <w:t xml:space="preserve">1. Правила землепользования и застройки </w:t>
      </w:r>
      <w:r w:rsidR="00E76F54">
        <w:t>Гонжин</w:t>
      </w:r>
      <w:r w:rsidR="00E87150">
        <w:t>ского сельсовета</w:t>
      </w:r>
      <w:r w:rsidRPr="00FE57AC">
        <w:t xml:space="preserve"> (далее – Правила) являются документом градостроительного зонирования </w:t>
      </w:r>
      <w:r w:rsidR="00726DE5" w:rsidRPr="00FE57AC">
        <w:t>сельского поселения</w:t>
      </w:r>
      <w:r w:rsidRPr="00FE57AC">
        <w:t xml:space="preserve">, принятым в соответствии с Градостроительным, Земельным кодексами Российской Федерации, </w:t>
      </w:r>
      <w:r w:rsidR="00826103" w:rsidRPr="00FE57AC">
        <w:t xml:space="preserve">федеральными и </w:t>
      </w:r>
      <w:r w:rsidR="00AF4359" w:rsidRPr="00FE57AC">
        <w:t xml:space="preserve">краевыми </w:t>
      </w:r>
      <w:r w:rsidR="00826103" w:rsidRPr="00FE57AC">
        <w:t xml:space="preserve">законами и </w:t>
      </w:r>
      <w:r w:rsidRPr="00FE57AC">
        <w:t xml:space="preserve">иными нормативными правовыми актами </w:t>
      </w:r>
      <w:r w:rsidR="00C040E7" w:rsidRPr="00FE57AC">
        <w:t xml:space="preserve">Российской Федерации, </w:t>
      </w:r>
      <w:r w:rsidR="00E87150">
        <w:t>Амурс</w:t>
      </w:r>
      <w:r w:rsidR="00F83186">
        <w:t>кой области</w:t>
      </w:r>
      <w:r w:rsidR="00C040E7" w:rsidRPr="00FE57AC">
        <w:t xml:space="preserve">, Уставом </w:t>
      </w:r>
      <w:r w:rsidR="00E76F54">
        <w:t>Гонжин</w:t>
      </w:r>
      <w:r w:rsidR="00E87150">
        <w:t>ского сельсовета</w:t>
      </w:r>
      <w:r w:rsidRPr="00F91761">
        <w:t>,</w:t>
      </w:r>
      <w:r w:rsidRPr="00FE57AC">
        <w:t xml:space="preserve"> генеральным планом </w:t>
      </w:r>
      <w:r w:rsidR="00E76F54">
        <w:t>Гонжин</w:t>
      </w:r>
      <w:r w:rsidR="00E87150">
        <w:t>ского сельсовета</w:t>
      </w:r>
      <w:r w:rsidRPr="00FE57AC">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C040E7" w:rsidRPr="00FE57AC">
        <w:t xml:space="preserve">территории </w:t>
      </w:r>
      <w:r w:rsidR="00F008ED" w:rsidRPr="00FE57AC">
        <w:t>муниципального образования,</w:t>
      </w:r>
      <w:r w:rsidRPr="00FE57AC">
        <w:t xml:space="preserve"> охраны культурного наследия, окружающей среды и рационального использования природных ресу</w:t>
      </w:r>
      <w:r w:rsidRPr="00FE57AC">
        <w:t>р</w:t>
      </w:r>
      <w:r w:rsidRPr="00FE57AC">
        <w:t>сов.</w:t>
      </w:r>
    </w:p>
    <w:p w:rsidR="00212A15" w:rsidRPr="00FE57AC" w:rsidRDefault="00212A15" w:rsidP="00E827CA">
      <w:pPr>
        <w:pStyle w:val="TimesNewRoman12"/>
        <w:suppressAutoHyphens/>
        <w:spacing w:after="120"/>
      </w:pPr>
      <w:r w:rsidRPr="00FE57AC">
        <w:t xml:space="preserve">2. Предметом регулирования Правил являются отношения по вопросам землепользования и застройки на территории </w:t>
      </w:r>
      <w:r w:rsidR="00E76F54">
        <w:t>Гонжин</w:t>
      </w:r>
      <w:r w:rsidR="00E87150">
        <w:t>ского сельсовета</w:t>
      </w:r>
      <w:r w:rsidRPr="00FE57AC">
        <w:t>, установление границ территориальных зон, градостроительных регламентов.</w:t>
      </w:r>
    </w:p>
    <w:p w:rsidR="00D1372D" w:rsidRPr="00FE57AC" w:rsidRDefault="00824804" w:rsidP="000D624D">
      <w:pPr>
        <w:pStyle w:val="312"/>
        <w:tabs>
          <w:tab w:val="clear" w:pos="2340"/>
          <w:tab w:val="left" w:pos="2268"/>
        </w:tabs>
        <w:suppressAutoHyphens/>
        <w:ind w:left="2268" w:hanging="1368"/>
      </w:pPr>
      <w:bookmarkStart w:id="17" w:name="_Toc293486634"/>
      <w:bookmarkStart w:id="18" w:name="_Toc297886054"/>
      <w:r w:rsidRPr="00FE57AC">
        <w:t xml:space="preserve">Статья </w:t>
      </w:r>
      <w:r w:rsidR="00212A15" w:rsidRPr="00FE57AC">
        <w:t>2</w:t>
      </w:r>
      <w:r w:rsidR="00D1372D" w:rsidRPr="00FE57AC">
        <w:t xml:space="preserve">. </w:t>
      </w:r>
      <w:r w:rsidR="00D1372D" w:rsidRPr="00FE57AC">
        <w:tab/>
        <w:t xml:space="preserve">Полномочия </w:t>
      </w:r>
      <w:r w:rsidR="00001C93">
        <w:t xml:space="preserve"> </w:t>
      </w:r>
      <w:r w:rsidR="00E76F54">
        <w:t>Гонжин</w:t>
      </w:r>
      <w:r w:rsidR="00E87150">
        <w:t>ского сель</w:t>
      </w:r>
      <w:r w:rsidR="00EB5F23">
        <w:t>ского С</w:t>
      </w:r>
      <w:r w:rsidR="00E87150">
        <w:t>овета</w:t>
      </w:r>
      <w:r w:rsidR="00EB5F23">
        <w:t xml:space="preserve"> народных депутатов</w:t>
      </w:r>
      <w:r w:rsidR="00001C93">
        <w:t xml:space="preserve"> </w:t>
      </w:r>
      <w:r w:rsidR="00D1372D" w:rsidRPr="00FE57AC">
        <w:t>в области регулирования отношений по вопросам землепользования и застройки.</w:t>
      </w:r>
      <w:bookmarkEnd w:id="17"/>
      <w:bookmarkEnd w:id="18"/>
    </w:p>
    <w:p w:rsidR="00D1372D" w:rsidRPr="00FE57AC" w:rsidRDefault="00651BD9" w:rsidP="00E827CA">
      <w:pPr>
        <w:pStyle w:val="TimesNewRoman12"/>
        <w:suppressAutoHyphens/>
        <w:spacing w:beforeLines="60" w:before="144" w:after="60"/>
      </w:pPr>
      <w:r>
        <w:t>В компетенции</w:t>
      </w:r>
      <w:r w:rsidR="00D1372D" w:rsidRPr="00FE57AC">
        <w:t xml:space="preserve"> </w:t>
      </w:r>
      <w:r w:rsidR="00E76F54">
        <w:t>Гонжин</w:t>
      </w:r>
      <w:r w:rsidR="00EB5F23">
        <w:t>ского сельского совета народных</w:t>
      </w:r>
      <w:r w:rsidR="00437BA1">
        <w:t xml:space="preserve"> депутатов</w:t>
      </w:r>
      <w:r w:rsidR="00001C93">
        <w:t xml:space="preserve"> </w:t>
      </w:r>
      <w:r w:rsidR="00A3308B" w:rsidRPr="00FE57AC">
        <w:t xml:space="preserve">(далее – </w:t>
      </w:r>
      <w:r w:rsidR="003C3591">
        <w:t>Со</w:t>
      </w:r>
      <w:r w:rsidR="00EB5F23">
        <w:t>вета</w:t>
      </w:r>
      <w:r w:rsidR="00A3308B" w:rsidRPr="00FE57AC">
        <w:t xml:space="preserve">) </w:t>
      </w:r>
      <w:r w:rsidR="00D1372D" w:rsidRPr="00FE57AC">
        <w:t xml:space="preserve">в области регулирования отношений по вопросам землепользования и застройки </w:t>
      </w:r>
      <w:r>
        <w:t>находятся</w:t>
      </w:r>
      <w:r w:rsidR="00D1372D" w:rsidRPr="00FE57AC">
        <w:t>:</w:t>
      </w:r>
    </w:p>
    <w:p w:rsidR="00065CCE" w:rsidRPr="00065CCE" w:rsidRDefault="00065CCE" w:rsidP="00065CCE">
      <w:pPr>
        <w:pStyle w:val="ConsNormal"/>
        <w:widowControl/>
        <w:ind w:firstLine="709"/>
        <w:jc w:val="both"/>
        <w:rPr>
          <w:rFonts w:ascii="Times New Roman" w:hAnsi="Times New Roman"/>
          <w:color w:val="000000"/>
          <w:sz w:val="24"/>
          <w:szCs w:val="24"/>
        </w:rPr>
      </w:pPr>
      <w:r>
        <w:rPr>
          <w:rFonts w:ascii="Times New Roman" w:hAnsi="Times New Roman"/>
          <w:color w:val="000000"/>
          <w:sz w:val="24"/>
          <w:szCs w:val="24"/>
        </w:rPr>
        <w:t>1</w:t>
      </w:r>
      <w:r w:rsidRPr="00065CCE">
        <w:rPr>
          <w:rFonts w:ascii="Times New Roman" w:hAnsi="Times New Roman"/>
          <w:color w:val="000000"/>
          <w:sz w:val="24"/>
          <w:szCs w:val="24"/>
        </w:rPr>
        <w:t xml:space="preserve">) определение в соответствии с законодательством Российской Федерации порядка предоставления, использования земельных участков, а также распоряжения земельными участками, находящимися в собственности </w:t>
      </w:r>
      <w:r w:rsidR="00DB28A5">
        <w:rPr>
          <w:rFonts w:ascii="Times New Roman" w:hAnsi="Times New Roman"/>
          <w:sz w:val="24"/>
          <w:szCs w:val="24"/>
        </w:rPr>
        <w:t>сельского</w:t>
      </w:r>
      <w:r w:rsidRPr="00065CCE">
        <w:rPr>
          <w:rFonts w:ascii="Times New Roman" w:hAnsi="Times New Roman"/>
          <w:sz w:val="24"/>
          <w:szCs w:val="24"/>
        </w:rPr>
        <w:t xml:space="preserve"> </w:t>
      </w:r>
      <w:r w:rsidRPr="00065CCE">
        <w:rPr>
          <w:rFonts w:ascii="Times New Roman" w:hAnsi="Times New Roman"/>
          <w:color w:val="000000"/>
          <w:sz w:val="24"/>
          <w:szCs w:val="24"/>
        </w:rPr>
        <w:t>поселения;</w:t>
      </w:r>
    </w:p>
    <w:p w:rsidR="00065CCE" w:rsidRPr="001641EF" w:rsidRDefault="00065CCE" w:rsidP="00065CCE">
      <w:pPr>
        <w:pStyle w:val="ConsNormal"/>
        <w:widowControl/>
        <w:ind w:firstLine="709"/>
        <w:jc w:val="both"/>
        <w:rPr>
          <w:rFonts w:ascii="Times New Roman" w:hAnsi="Times New Roman"/>
          <w:color w:val="000000"/>
          <w:sz w:val="24"/>
          <w:szCs w:val="24"/>
        </w:rPr>
      </w:pPr>
      <w:r>
        <w:rPr>
          <w:rFonts w:ascii="Times New Roman" w:hAnsi="Times New Roman"/>
          <w:color w:val="000000"/>
          <w:sz w:val="24"/>
          <w:szCs w:val="24"/>
        </w:rPr>
        <w:t>2</w:t>
      </w:r>
      <w:r w:rsidRPr="00065CCE">
        <w:rPr>
          <w:rFonts w:ascii="Times New Roman" w:hAnsi="Times New Roman"/>
          <w:color w:val="000000"/>
          <w:sz w:val="24"/>
          <w:szCs w:val="24"/>
        </w:rPr>
        <w:t xml:space="preserve">) принятие концепции развития, генерального плана и правил застройки территории </w:t>
      </w:r>
      <w:r w:rsidR="00DB28A5">
        <w:rPr>
          <w:rFonts w:ascii="Times New Roman" w:hAnsi="Times New Roman"/>
          <w:sz w:val="24"/>
          <w:szCs w:val="24"/>
        </w:rPr>
        <w:t>сельского</w:t>
      </w:r>
      <w:r w:rsidRPr="00065CCE">
        <w:rPr>
          <w:rFonts w:ascii="Times New Roman" w:hAnsi="Times New Roman"/>
          <w:sz w:val="24"/>
          <w:szCs w:val="24"/>
        </w:rPr>
        <w:t xml:space="preserve"> </w:t>
      </w:r>
      <w:r w:rsidRPr="00065CCE">
        <w:rPr>
          <w:rFonts w:ascii="Times New Roman" w:hAnsi="Times New Roman"/>
          <w:color w:val="000000"/>
          <w:sz w:val="24"/>
          <w:szCs w:val="24"/>
        </w:rPr>
        <w:t>поселения;</w:t>
      </w:r>
    </w:p>
    <w:p w:rsidR="00065CCE" w:rsidRPr="00E46B01" w:rsidRDefault="00065CCE" w:rsidP="00065CCE">
      <w:pPr>
        <w:pStyle w:val="ConsNormal"/>
        <w:widowControl/>
        <w:ind w:firstLine="709"/>
        <w:jc w:val="both"/>
        <w:rPr>
          <w:rFonts w:ascii="Times New Roman" w:hAnsi="Times New Roman"/>
          <w:color w:val="000000"/>
          <w:sz w:val="24"/>
          <w:szCs w:val="24"/>
        </w:rPr>
      </w:pPr>
      <w:r>
        <w:rPr>
          <w:rFonts w:ascii="Times New Roman" w:hAnsi="Times New Roman"/>
          <w:color w:val="000000"/>
          <w:sz w:val="24"/>
          <w:szCs w:val="24"/>
        </w:rPr>
        <w:t>3</w:t>
      </w:r>
      <w:r w:rsidRPr="001641EF">
        <w:rPr>
          <w:rFonts w:ascii="Times New Roman" w:hAnsi="Times New Roman"/>
          <w:color w:val="000000"/>
          <w:sz w:val="24"/>
          <w:szCs w:val="24"/>
        </w:rPr>
        <w:t xml:space="preserve">) внесение в органы государственной власти </w:t>
      </w:r>
      <w:r w:rsidR="00E87150">
        <w:rPr>
          <w:rFonts w:ascii="Times New Roman" w:hAnsi="Times New Roman"/>
          <w:color w:val="000000"/>
          <w:sz w:val="24"/>
          <w:szCs w:val="24"/>
        </w:rPr>
        <w:t>Амурс</w:t>
      </w:r>
      <w:r w:rsidR="00BC1761">
        <w:rPr>
          <w:rFonts w:ascii="Times New Roman" w:hAnsi="Times New Roman"/>
          <w:color w:val="000000"/>
          <w:sz w:val="24"/>
          <w:szCs w:val="24"/>
        </w:rPr>
        <w:t>кой области</w:t>
      </w:r>
      <w:r w:rsidRPr="001641EF">
        <w:rPr>
          <w:rFonts w:ascii="Times New Roman" w:hAnsi="Times New Roman"/>
          <w:color w:val="000000"/>
          <w:sz w:val="24"/>
          <w:szCs w:val="24"/>
        </w:rPr>
        <w:t xml:space="preserve"> инициатив, оформленных в виде </w:t>
      </w:r>
      <w:r w:rsidRPr="00E46B01">
        <w:rPr>
          <w:rFonts w:ascii="Times New Roman" w:hAnsi="Times New Roman"/>
          <w:color w:val="000000"/>
          <w:sz w:val="24"/>
          <w:szCs w:val="24"/>
        </w:rPr>
        <w:t xml:space="preserve">решений </w:t>
      </w:r>
      <w:r w:rsidR="00DB28A5" w:rsidRPr="00E46B01">
        <w:rPr>
          <w:rFonts w:ascii="Times New Roman" w:hAnsi="Times New Roman"/>
          <w:color w:val="000000"/>
          <w:sz w:val="24"/>
          <w:szCs w:val="24"/>
        </w:rPr>
        <w:t>Со</w:t>
      </w:r>
      <w:r w:rsidR="00EB5F23">
        <w:rPr>
          <w:rFonts w:ascii="Times New Roman" w:hAnsi="Times New Roman"/>
          <w:color w:val="000000"/>
          <w:sz w:val="24"/>
          <w:szCs w:val="24"/>
        </w:rPr>
        <w:t>вета</w:t>
      </w:r>
      <w:r w:rsidR="00DB28A5" w:rsidRPr="00E46B01">
        <w:rPr>
          <w:rFonts w:ascii="Times New Roman" w:hAnsi="Times New Roman"/>
          <w:color w:val="000000"/>
          <w:sz w:val="24"/>
          <w:szCs w:val="24"/>
        </w:rPr>
        <w:t xml:space="preserve"> депутатов сельского</w:t>
      </w:r>
      <w:r w:rsidRPr="00E46B01">
        <w:rPr>
          <w:rFonts w:ascii="Times New Roman" w:hAnsi="Times New Roman"/>
          <w:sz w:val="24"/>
          <w:szCs w:val="24"/>
        </w:rPr>
        <w:t xml:space="preserve"> </w:t>
      </w:r>
      <w:r w:rsidRPr="00E46B01">
        <w:rPr>
          <w:rFonts w:ascii="Times New Roman" w:hAnsi="Times New Roman"/>
          <w:color w:val="000000"/>
          <w:sz w:val="24"/>
          <w:szCs w:val="24"/>
        </w:rPr>
        <w:t xml:space="preserve">поселения об изменении границ, преобразовании </w:t>
      </w:r>
      <w:r w:rsidR="00344132" w:rsidRPr="00E46B01">
        <w:rPr>
          <w:rFonts w:ascii="Times New Roman" w:hAnsi="Times New Roman"/>
          <w:sz w:val="24"/>
          <w:szCs w:val="24"/>
        </w:rPr>
        <w:t>сельского</w:t>
      </w:r>
      <w:r w:rsidRPr="00E46B01">
        <w:rPr>
          <w:rFonts w:ascii="Times New Roman" w:hAnsi="Times New Roman"/>
          <w:sz w:val="24"/>
          <w:szCs w:val="24"/>
        </w:rPr>
        <w:t xml:space="preserve"> </w:t>
      </w:r>
      <w:r w:rsidRPr="00E46B01">
        <w:rPr>
          <w:rFonts w:ascii="Times New Roman" w:hAnsi="Times New Roman"/>
          <w:color w:val="000000"/>
          <w:sz w:val="24"/>
          <w:szCs w:val="24"/>
        </w:rPr>
        <w:t>поселения;</w:t>
      </w:r>
    </w:p>
    <w:p w:rsidR="006E546C" w:rsidRPr="006E546C" w:rsidRDefault="006E546C" w:rsidP="006E546C">
      <w:pPr>
        <w:pStyle w:val="ConsNormal"/>
        <w:widowControl/>
        <w:ind w:firstLine="709"/>
        <w:jc w:val="both"/>
        <w:rPr>
          <w:rFonts w:ascii="Times New Roman" w:hAnsi="Times New Roman"/>
          <w:sz w:val="24"/>
          <w:szCs w:val="24"/>
        </w:rPr>
      </w:pPr>
      <w:r w:rsidRPr="00E46B01">
        <w:rPr>
          <w:rFonts w:ascii="Times New Roman" w:hAnsi="Times New Roman"/>
          <w:sz w:val="24"/>
          <w:szCs w:val="24"/>
        </w:rPr>
        <w:t xml:space="preserve">4) осуществление иных полномочий, отнесенных к ведению </w:t>
      </w:r>
      <w:r w:rsidR="00373156" w:rsidRPr="00E46B01">
        <w:rPr>
          <w:rFonts w:ascii="Times New Roman" w:hAnsi="Times New Roman"/>
          <w:sz w:val="24"/>
          <w:szCs w:val="24"/>
        </w:rPr>
        <w:t>Со</w:t>
      </w:r>
      <w:r w:rsidR="00EB5F23">
        <w:rPr>
          <w:rFonts w:ascii="Times New Roman" w:hAnsi="Times New Roman"/>
          <w:sz w:val="24"/>
          <w:szCs w:val="24"/>
        </w:rPr>
        <w:t>вета</w:t>
      </w:r>
      <w:r w:rsidR="00373156" w:rsidRPr="00E46B01">
        <w:rPr>
          <w:rFonts w:ascii="Times New Roman" w:hAnsi="Times New Roman"/>
          <w:sz w:val="24"/>
          <w:szCs w:val="24"/>
        </w:rPr>
        <w:t xml:space="preserve"> депутатов</w:t>
      </w:r>
      <w:r w:rsidRPr="00E46B01">
        <w:rPr>
          <w:rFonts w:ascii="Times New Roman" w:hAnsi="Times New Roman"/>
          <w:sz w:val="24"/>
          <w:szCs w:val="24"/>
        </w:rPr>
        <w:t xml:space="preserve"> </w:t>
      </w:r>
      <w:r w:rsidR="00373156" w:rsidRPr="00E46B01">
        <w:rPr>
          <w:rFonts w:ascii="Times New Roman" w:hAnsi="Times New Roman"/>
          <w:sz w:val="24"/>
          <w:szCs w:val="24"/>
        </w:rPr>
        <w:t xml:space="preserve">сельского </w:t>
      </w:r>
      <w:r w:rsidRPr="00E46B01">
        <w:rPr>
          <w:rFonts w:ascii="Times New Roman" w:hAnsi="Times New Roman"/>
          <w:sz w:val="24"/>
          <w:szCs w:val="24"/>
        </w:rPr>
        <w:t xml:space="preserve">поселения федеральным законодательством, законодательством </w:t>
      </w:r>
      <w:r w:rsidR="00E87150">
        <w:rPr>
          <w:rFonts w:ascii="Times New Roman" w:hAnsi="Times New Roman"/>
          <w:sz w:val="24"/>
          <w:szCs w:val="24"/>
        </w:rPr>
        <w:t>Амурс</w:t>
      </w:r>
      <w:r w:rsidR="007C4591" w:rsidRPr="00E46B01">
        <w:rPr>
          <w:rFonts w:ascii="Times New Roman" w:hAnsi="Times New Roman"/>
          <w:sz w:val="24"/>
          <w:szCs w:val="24"/>
        </w:rPr>
        <w:t>кой</w:t>
      </w:r>
      <w:r w:rsidR="007C4591">
        <w:rPr>
          <w:rFonts w:ascii="Times New Roman" w:hAnsi="Times New Roman"/>
          <w:sz w:val="24"/>
          <w:szCs w:val="24"/>
        </w:rPr>
        <w:t xml:space="preserve"> области</w:t>
      </w:r>
      <w:r w:rsidR="00B80C8F">
        <w:rPr>
          <w:rFonts w:ascii="Times New Roman" w:hAnsi="Times New Roman"/>
          <w:sz w:val="24"/>
          <w:szCs w:val="24"/>
        </w:rPr>
        <w:t>, настоящим Уставом.</w:t>
      </w:r>
      <w:r w:rsidRPr="006E546C">
        <w:rPr>
          <w:rFonts w:ascii="Times New Roman" w:hAnsi="Times New Roman"/>
          <w:sz w:val="24"/>
          <w:szCs w:val="24"/>
        </w:rPr>
        <w:t xml:space="preserve"> </w:t>
      </w:r>
    </w:p>
    <w:p w:rsidR="00065CCE" w:rsidRDefault="00065CCE" w:rsidP="00651BD9">
      <w:pPr>
        <w:autoSpaceDE w:val="0"/>
        <w:autoSpaceDN w:val="0"/>
        <w:adjustRightInd w:val="0"/>
        <w:ind w:firstLine="720"/>
        <w:jc w:val="both"/>
      </w:pPr>
    </w:p>
    <w:p w:rsidR="00F91761" w:rsidRDefault="00F91761" w:rsidP="00F91761">
      <w:pPr>
        <w:keepNext/>
        <w:numPr>
          <w:ilvl w:val="2"/>
          <w:numId w:val="1"/>
        </w:numPr>
        <w:tabs>
          <w:tab w:val="left" w:pos="2268"/>
        </w:tabs>
        <w:suppressAutoHyphens/>
        <w:spacing w:before="240" w:after="120"/>
        <w:ind w:left="2268" w:hanging="1368"/>
        <w:outlineLvl w:val="2"/>
        <w:rPr>
          <w:b/>
          <w:bCs/>
        </w:rPr>
      </w:pPr>
      <w:bookmarkStart w:id="19" w:name="_Toc293486635"/>
      <w:bookmarkStart w:id="20" w:name="_Toc297886055"/>
      <w:r w:rsidRPr="00F91761">
        <w:rPr>
          <w:b/>
          <w:bCs/>
        </w:rPr>
        <w:t xml:space="preserve">Статья 3. </w:t>
      </w:r>
      <w:r w:rsidRPr="00F91761">
        <w:rPr>
          <w:b/>
          <w:bCs/>
        </w:rPr>
        <w:tab/>
        <w:t xml:space="preserve">Полномочия Администрации </w:t>
      </w:r>
      <w:r w:rsidR="00E76F54">
        <w:rPr>
          <w:b/>
          <w:bCs/>
        </w:rPr>
        <w:t>Гонжин</w:t>
      </w:r>
      <w:r w:rsidR="00EB5F23">
        <w:rPr>
          <w:b/>
          <w:bCs/>
        </w:rPr>
        <w:t>ского сельсовета</w:t>
      </w:r>
      <w:r w:rsidRPr="00F91761">
        <w:rPr>
          <w:b/>
          <w:bCs/>
        </w:rPr>
        <w:t xml:space="preserve"> в области регулирования отношений по вопросам землепользования и застройки.</w:t>
      </w:r>
      <w:bookmarkEnd w:id="19"/>
      <w:bookmarkEnd w:id="20"/>
    </w:p>
    <w:p w:rsidR="00001C93" w:rsidRPr="00001C93" w:rsidRDefault="00001C93" w:rsidP="00001C93">
      <w:pPr>
        <w:ind w:firstLine="567"/>
        <w:jc w:val="both"/>
      </w:pPr>
      <w:r w:rsidRPr="00001C93">
        <w:t xml:space="preserve">К полномочиям Администрации </w:t>
      </w:r>
      <w:r w:rsidR="00E76F54">
        <w:t>Гонжин</w:t>
      </w:r>
      <w:r w:rsidR="00E87150">
        <w:t>ского сельсовета</w:t>
      </w:r>
      <w:r w:rsidRPr="00001C93">
        <w:rPr>
          <w:b/>
        </w:rPr>
        <w:t xml:space="preserve"> </w:t>
      </w:r>
      <w:r w:rsidRPr="00001C93">
        <w:t>(далее – Администрации) в о</w:t>
      </w:r>
      <w:r w:rsidRPr="00001C93">
        <w:t>б</w:t>
      </w:r>
      <w:r w:rsidRPr="00001C93">
        <w:t>ласти регулирования отношений по вопросам землепользования и застройки</w:t>
      </w:r>
      <w:r w:rsidRPr="00001C93">
        <w:rPr>
          <w:b/>
        </w:rPr>
        <w:t xml:space="preserve"> </w:t>
      </w:r>
      <w:r w:rsidRPr="00001C93">
        <w:t>по решению в</w:t>
      </w:r>
      <w:r w:rsidRPr="00001C93">
        <w:t>о</w:t>
      </w:r>
      <w:r w:rsidRPr="00001C93">
        <w:t xml:space="preserve">проса местного значения </w:t>
      </w:r>
      <w:r w:rsidR="00E76F54">
        <w:t>Гонжин</w:t>
      </w:r>
      <w:r w:rsidR="00E87150">
        <w:t>ского сельсовета</w:t>
      </w:r>
      <w:r w:rsidRPr="00001C93">
        <w:t xml:space="preserve"> </w:t>
      </w:r>
      <w:r w:rsidRPr="00001C93">
        <w:rPr>
          <w:b/>
        </w:rPr>
        <w:t>относя</w:t>
      </w:r>
      <w:r w:rsidRPr="00001C93">
        <w:rPr>
          <w:b/>
        </w:rPr>
        <w:t>т</w:t>
      </w:r>
      <w:r w:rsidRPr="00001C93">
        <w:rPr>
          <w:b/>
        </w:rPr>
        <w:t>ся:</w:t>
      </w:r>
    </w:p>
    <w:p w:rsidR="00875331" w:rsidRPr="001641EF" w:rsidRDefault="00875331" w:rsidP="00875331">
      <w:pPr>
        <w:pStyle w:val="ConsNormal"/>
        <w:widowControl/>
        <w:jc w:val="both"/>
        <w:rPr>
          <w:rFonts w:ascii="Times New Roman" w:hAnsi="Times New Roman"/>
          <w:color w:val="000000"/>
          <w:sz w:val="24"/>
          <w:szCs w:val="24"/>
        </w:rPr>
      </w:pPr>
      <w:r>
        <w:rPr>
          <w:rFonts w:ascii="Times New Roman" w:hAnsi="Times New Roman"/>
          <w:color w:val="000000"/>
          <w:sz w:val="24"/>
          <w:szCs w:val="24"/>
        </w:rPr>
        <w:t xml:space="preserve">1) </w:t>
      </w:r>
      <w:r w:rsidRPr="001641EF">
        <w:rPr>
          <w:rFonts w:ascii="Times New Roman" w:hAnsi="Times New Roman"/>
          <w:color w:val="000000"/>
          <w:sz w:val="24"/>
          <w:szCs w:val="24"/>
        </w:rPr>
        <w:t xml:space="preserve">обеспечение исполнения решений органов местного самоуправления </w:t>
      </w:r>
      <w:r w:rsidR="009E3A57">
        <w:rPr>
          <w:rFonts w:ascii="Times New Roman" w:hAnsi="Times New Roman"/>
          <w:sz w:val="24"/>
          <w:szCs w:val="24"/>
        </w:rPr>
        <w:t>сельского</w:t>
      </w:r>
      <w:r w:rsidRPr="001641EF">
        <w:rPr>
          <w:rFonts w:ascii="Times New Roman" w:hAnsi="Times New Roman"/>
          <w:color w:val="000000"/>
          <w:sz w:val="24"/>
          <w:szCs w:val="24"/>
        </w:rPr>
        <w:t xml:space="preserve"> поселения по реализации вопросов местного значения; </w:t>
      </w:r>
    </w:p>
    <w:p w:rsidR="00875331" w:rsidRDefault="00875331" w:rsidP="00875331">
      <w:pPr>
        <w:pStyle w:val="ConsNormal"/>
        <w:widowControl/>
        <w:jc w:val="both"/>
        <w:rPr>
          <w:rFonts w:ascii="Times New Roman" w:hAnsi="Times New Roman"/>
          <w:color w:val="000000"/>
          <w:sz w:val="24"/>
          <w:szCs w:val="24"/>
        </w:rPr>
      </w:pPr>
      <w:r w:rsidRPr="001641EF">
        <w:rPr>
          <w:rFonts w:ascii="Times New Roman" w:hAnsi="Times New Roman"/>
          <w:color w:val="000000"/>
          <w:sz w:val="24"/>
          <w:szCs w:val="24"/>
        </w:rPr>
        <w:t>2)</w:t>
      </w:r>
      <w:r>
        <w:rPr>
          <w:rFonts w:ascii="Times New Roman" w:hAnsi="Times New Roman"/>
          <w:color w:val="000000"/>
          <w:sz w:val="24"/>
          <w:szCs w:val="24"/>
        </w:rPr>
        <w:t xml:space="preserve"> </w:t>
      </w:r>
      <w:r w:rsidRPr="001641EF">
        <w:rPr>
          <w:rFonts w:ascii="Times New Roman" w:hAnsi="Times New Roman"/>
          <w:color w:val="000000"/>
          <w:sz w:val="24"/>
          <w:szCs w:val="24"/>
        </w:rPr>
        <w:t xml:space="preserve">обеспечение исполнения полномочий органов местного самоуправления </w:t>
      </w:r>
      <w:r w:rsidR="00243F95">
        <w:rPr>
          <w:rFonts w:ascii="Times New Roman" w:hAnsi="Times New Roman"/>
          <w:sz w:val="24"/>
          <w:szCs w:val="24"/>
        </w:rPr>
        <w:t>сельског</w:t>
      </w:r>
      <w:r w:rsidRPr="001641EF">
        <w:rPr>
          <w:rFonts w:ascii="Times New Roman" w:hAnsi="Times New Roman"/>
          <w:sz w:val="24"/>
          <w:szCs w:val="24"/>
        </w:rPr>
        <w:t>о</w:t>
      </w:r>
      <w:r w:rsidRPr="001641EF">
        <w:rPr>
          <w:rFonts w:ascii="Times New Roman" w:hAnsi="Times New Roman"/>
          <w:color w:val="000000"/>
          <w:sz w:val="24"/>
          <w:szCs w:val="24"/>
        </w:rPr>
        <w:t xml:space="preserve"> поселения по решению вопросов местного значения </w:t>
      </w:r>
      <w:r w:rsidR="00A71A1B">
        <w:rPr>
          <w:rFonts w:ascii="Times New Roman" w:hAnsi="Times New Roman"/>
          <w:sz w:val="24"/>
          <w:szCs w:val="24"/>
        </w:rPr>
        <w:t>сель</w:t>
      </w:r>
      <w:r w:rsidRPr="001641EF">
        <w:rPr>
          <w:rFonts w:ascii="Times New Roman" w:hAnsi="Times New Roman"/>
          <w:sz w:val="24"/>
          <w:szCs w:val="24"/>
        </w:rPr>
        <w:t>ского</w:t>
      </w:r>
      <w:r w:rsidRPr="001641EF">
        <w:rPr>
          <w:rFonts w:ascii="Times New Roman" w:hAnsi="Times New Roman"/>
          <w:color w:val="000000"/>
          <w:sz w:val="24"/>
          <w:szCs w:val="24"/>
        </w:rPr>
        <w:t xml:space="preserve"> поселения в соответствии с федеральными законами, законами </w:t>
      </w:r>
      <w:r w:rsidR="00E87150">
        <w:rPr>
          <w:rFonts w:ascii="Times New Roman" w:hAnsi="Times New Roman"/>
          <w:color w:val="000000"/>
          <w:sz w:val="24"/>
          <w:szCs w:val="24"/>
        </w:rPr>
        <w:t>Амурс</w:t>
      </w:r>
      <w:r w:rsidR="00AA0400">
        <w:rPr>
          <w:rFonts w:ascii="Times New Roman" w:hAnsi="Times New Roman"/>
          <w:color w:val="000000"/>
          <w:sz w:val="24"/>
          <w:szCs w:val="24"/>
        </w:rPr>
        <w:t>кой области</w:t>
      </w:r>
      <w:r w:rsidRPr="001641EF">
        <w:rPr>
          <w:rFonts w:ascii="Times New Roman" w:hAnsi="Times New Roman"/>
          <w:color w:val="000000"/>
          <w:sz w:val="24"/>
          <w:szCs w:val="24"/>
        </w:rPr>
        <w:t xml:space="preserve">, нормативными правовыми актами </w:t>
      </w:r>
      <w:r w:rsidR="003A4477" w:rsidRPr="00623788">
        <w:rPr>
          <w:rFonts w:ascii="Times New Roman" w:hAnsi="Times New Roman"/>
          <w:color w:val="000000"/>
          <w:sz w:val="24"/>
          <w:szCs w:val="24"/>
        </w:rPr>
        <w:lastRenderedPageBreak/>
        <w:t>Собрания депутатов</w:t>
      </w:r>
      <w:r w:rsidR="003A4477">
        <w:rPr>
          <w:rFonts w:ascii="Times New Roman" w:hAnsi="Times New Roman"/>
          <w:color w:val="000000"/>
          <w:sz w:val="24"/>
          <w:szCs w:val="24"/>
        </w:rPr>
        <w:t xml:space="preserve"> сельского</w:t>
      </w:r>
      <w:r w:rsidRPr="001641EF">
        <w:rPr>
          <w:rFonts w:ascii="Times New Roman" w:hAnsi="Times New Roman"/>
          <w:color w:val="000000"/>
          <w:sz w:val="24"/>
          <w:szCs w:val="24"/>
        </w:rPr>
        <w:t xml:space="preserve"> поселения, постановлениями и распоряжениями Главы администрации </w:t>
      </w:r>
      <w:r w:rsidR="00E77321">
        <w:rPr>
          <w:rFonts w:ascii="Times New Roman" w:hAnsi="Times New Roman"/>
          <w:sz w:val="24"/>
          <w:szCs w:val="24"/>
        </w:rPr>
        <w:t>сельс</w:t>
      </w:r>
      <w:r w:rsidRPr="001641EF">
        <w:rPr>
          <w:rFonts w:ascii="Times New Roman" w:hAnsi="Times New Roman"/>
          <w:sz w:val="24"/>
          <w:szCs w:val="24"/>
        </w:rPr>
        <w:t>кого</w:t>
      </w:r>
      <w:r w:rsidR="00623788">
        <w:rPr>
          <w:rFonts w:ascii="Times New Roman" w:hAnsi="Times New Roman"/>
          <w:color w:val="000000"/>
          <w:sz w:val="24"/>
          <w:szCs w:val="24"/>
        </w:rPr>
        <w:t xml:space="preserve"> поселения;</w:t>
      </w:r>
    </w:p>
    <w:p w:rsidR="00875331" w:rsidRPr="00C2287D" w:rsidRDefault="00623788" w:rsidP="00C2287D">
      <w:pPr>
        <w:widowControl w:val="0"/>
        <w:suppressAutoHyphens/>
        <w:autoSpaceDE w:val="0"/>
        <w:autoSpaceDN w:val="0"/>
        <w:adjustRightInd w:val="0"/>
        <w:ind w:firstLine="539"/>
        <w:jc w:val="both"/>
        <w:rPr>
          <w:rFonts w:cs="Arial"/>
          <w:color w:val="000000"/>
        </w:rPr>
      </w:pPr>
      <w:r>
        <w:rPr>
          <w:color w:val="000000"/>
        </w:rPr>
        <w:t>3</w:t>
      </w:r>
      <w:r w:rsidRPr="00623788">
        <w:rPr>
          <w:rFonts w:cs="Arial"/>
          <w:color w:val="000000"/>
        </w:rPr>
        <w:t xml:space="preserve">) </w:t>
      </w:r>
      <w:r>
        <w:rPr>
          <w:rFonts w:cs="Arial"/>
          <w:color w:val="000000"/>
        </w:rPr>
        <w:t>разработка проект</w:t>
      </w:r>
      <w:r w:rsidR="00E30CF7">
        <w:rPr>
          <w:rFonts w:cs="Arial"/>
          <w:color w:val="000000"/>
        </w:rPr>
        <w:t>а</w:t>
      </w:r>
      <w:r w:rsidRPr="00623788">
        <w:rPr>
          <w:rFonts w:cs="Arial"/>
          <w:color w:val="000000"/>
        </w:rPr>
        <w:t xml:space="preserve"> генеральн</w:t>
      </w:r>
      <w:r w:rsidR="00E30CF7">
        <w:rPr>
          <w:rFonts w:cs="Arial"/>
          <w:color w:val="000000"/>
        </w:rPr>
        <w:t>ого</w:t>
      </w:r>
      <w:r w:rsidRPr="00623788">
        <w:rPr>
          <w:rFonts w:cs="Arial"/>
          <w:color w:val="000000"/>
        </w:rPr>
        <w:t xml:space="preserve"> план</w:t>
      </w:r>
      <w:r w:rsidR="00E30CF7">
        <w:rPr>
          <w:rFonts w:cs="Arial"/>
          <w:color w:val="000000"/>
        </w:rPr>
        <w:t xml:space="preserve">а </w:t>
      </w:r>
      <w:r w:rsidR="00E76F54">
        <w:rPr>
          <w:rFonts w:cs="Arial"/>
          <w:color w:val="000000"/>
        </w:rPr>
        <w:t>Гонжин</w:t>
      </w:r>
      <w:r w:rsidR="00E87150">
        <w:rPr>
          <w:rFonts w:cs="Arial"/>
          <w:color w:val="000000"/>
        </w:rPr>
        <w:t>ского сельсовета</w:t>
      </w:r>
      <w:r w:rsidRPr="00623788">
        <w:rPr>
          <w:rFonts w:cs="Arial"/>
          <w:color w:val="000000"/>
        </w:rPr>
        <w:t>, правил землепол</w:t>
      </w:r>
      <w:r w:rsidR="00385340">
        <w:rPr>
          <w:rFonts w:cs="Arial"/>
          <w:color w:val="000000"/>
        </w:rPr>
        <w:t>ьзования и застройки, утверждение подготовленной</w:t>
      </w:r>
      <w:r w:rsidRPr="00623788">
        <w:rPr>
          <w:rFonts w:cs="Arial"/>
          <w:color w:val="000000"/>
        </w:rPr>
        <w:t xml:space="preserve"> на основе генерального плана </w:t>
      </w:r>
      <w:r w:rsidR="00E76F54">
        <w:rPr>
          <w:rFonts w:cs="Arial"/>
          <w:color w:val="000000"/>
        </w:rPr>
        <w:t>Гонжин</w:t>
      </w:r>
      <w:r w:rsidR="00E87150">
        <w:rPr>
          <w:rFonts w:cs="Arial"/>
          <w:color w:val="000000"/>
        </w:rPr>
        <w:t>ского сельсовета</w:t>
      </w:r>
      <w:r w:rsidR="00385340">
        <w:rPr>
          <w:rFonts w:cs="Arial"/>
          <w:color w:val="000000"/>
        </w:rPr>
        <w:t xml:space="preserve"> документации</w:t>
      </w:r>
      <w:r w:rsidRPr="00623788">
        <w:rPr>
          <w:rFonts w:cs="Arial"/>
          <w:color w:val="000000"/>
        </w:rPr>
        <w:t xml:space="preserve"> по пла</w:t>
      </w:r>
      <w:r w:rsidR="00385340">
        <w:rPr>
          <w:rFonts w:cs="Arial"/>
          <w:color w:val="000000"/>
        </w:rPr>
        <w:t>нировке территории, выдача</w:t>
      </w:r>
      <w:r w:rsidRPr="00623788">
        <w:rPr>
          <w:rFonts w:cs="Arial"/>
          <w:color w:val="000000"/>
        </w:rPr>
        <w:t xml:space="preserve"> разреше</w:t>
      </w:r>
      <w:r w:rsidR="00385340">
        <w:rPr>
          <w:rFonts w:cs="Arial"/>
          <w:color w:val="000000"/>
        </w:rPr>
        <w:t>ний</w:t>
      </w:r>
      <w:r w:rsidRPr="00623788">
        <w:rPr>
          <w:rFonts w:cs="Arial"/>
          <w:color w:val="000000"/>
        </w:rPr>
        <w:t xml:space="preserve"> на строительство, </w:t>
      </w:r>
      <w:r w:rsidR="00385340">
        <w:rPr>
          <w:rFonts w:cs="Arial"/>
          <w:color w:val="000000"/>
        </w:rPr>
        <w:t>разрешений</w:t>
      </w:r>
      <w:r w:rsidRPr="00623788">
        <w:rPr>
          <w:rFonts w:cs="Arial"/>
          <w:color w:val="000000"/>
        </w:rPr>
        <w:t xml:space="preserve">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E76F54">
        <w:rPr>
          <w:rFonts w:cs="Arial"/>
          <w:color w:val="000000"/>
        </w:rPr>
        <w:t>Гонжин</w:t>
      </w:r>
      <w:r w:rsidR="00E87150">
        <w:rPr>
          <w:rFonts w:cs="Arial"/>
          <w:color w:val="000000"/>
        </w:rPr>
        <w:t>ского сельсовета</w:t>
      </w:r>
      <w:r w:rsidR="00385340">
        <w:rPr>
          <w:rFonts w:cs="Arial"/>
          <w:color w:val="000000"/>
        </w:rPr>
        <w:t>, утверждение местных</w:t>
      </w:r>
      <w:r w:rsidRPr="00623788">
        <w:rPr>
          <w:rFonts w:cs="Arial"/>
          <w:color w:val="000000"/>
        </w:rPr>
        <w:t xml:space="preserve"> норма</w:t>
      </w:r>
      <w:r w:rsidR="00385340">
        <w:rPr>
          <w:rFonts w:cs="Arial"/>
          <w:color w:val="000000"/>
        </w:rPr>
        <w:t>тивов</w:t>
      </w:r>
      <w:r w:rsidRPr="00623788">
        <w:rPr>
          <w:rFonts w:cs="Arial"/>
          <w:color w:val="000000"/>
        </w:rPr>
        <w:t xml:space="preserve"> градостроительного проектирования </w:t>
      </w:r>
      <w:r w:rsidR="00E76F54">
        <w:rPr>
          <w:rFonts w:cs="Arial"/>
          <w:color w:val="000000"/>
        </w:rPr>
        <w:t>Гонжин</w:t>
      </w:r>
      <w:r w:rsidR="00E87150">
        <w:rPr>
          <w:rFonts w:cs="Arial"/>
          <w:color w:val="000000"/>
        </w:rPr>
        <w:t>ского сельсовета</w:t>
      </w:r>
      <w:r w:rsidRPr="00623788">
        <w:rPr>
          <w:rFonts w:cs="Arial"/>
          <w:color w:val="000000"/>
        </w:rPr>
        <w:t>, осуществ</w:t>
      </w:r>
      <w:r w:rsidR="00385340">
        <w:rPr>
          <w:rFonts w:cs="Arial"/>
          <w:color w:val="000000"/>
        </w:rPr>
        <w:t>ление</w:t>
      </w:r>
      <w:r w:rsidRPr="00623788">
        <w:rPr>
          <w:rFonts w:cs="Arial"/>
          <w:color w:val="000000"/>
        </w:rPr>
        <w:t xml:space="preserve"> резервирова</w:t>
      </w:r>
      <w:r w:rsidR="00385340">
        <w:rPr>
          <w:rFonts w:cs="Arial"/>
          <w:color w:val="000000"/>
        </w:rPr>
        <w:t>ния</w:t>
      </w:r>
      <w:r w:rsidRPr="00623788">
        <w:rPr>
          <w:rFonts w:cs="Arial"/>
          <w:color w:val="000000"/>
        </w:rPr>
        <w:t xml:space="preserve"> земель и изъятие, в том числе путем выкупа, земельных участков в границах </w:t>
      </w:r>
      <w:r w:rsidR="00E76F54">
        <w:rPr>
          <w:rFonts w:cs="Arial"/>
          <w:color w:val="000000"/>
        </w:rPr>
        <w:t>Гонжин</w:t>
      </w:r>
      <w:r w:rsidR="00E87150">
        <w:rPr>
          <w:rFonts w:cs="Arial"/>
          <w:color w:val="000000"/>
        </w:rPr>
        <w:t>ского сельсовета</w:t>
      </w:r>
      <w:r w:rsidRPr="00623788">
        <w:rPr>
          <w:rFonts w:cs="Arial"/>
          <w:color w:val="000000"/>
        </w:rPr>
        <w:t xml:space="preserve"> д</w:t>
      </w:r>
      <w:r w:rsidR="00385340">
        <w:rPr>
          <w:rFonts w:cs="Arial"/>
          <w:color w:val="000000"/>
        </w:rPr>
        <w:t>ля муниципальных нужд, принятие решений</w:t>
      </w:r>
      <w:r w:rsidRPr="00623788">
        <w:rPr>
          <w:rFonts w:cs="Arial"/>
          <w:color w:val="000000"/>
        </w:rPr>
        <w:t xml:space="preserve"> о развитии застроенных территорий, о</w:t>
      </w:r>
      <w:r w:rsidR="00385340">
        <w:rPr>
          <w:rFonts w:cs="Arial"/>
          <w:color w:val="000000"/>
        </w:rPr>
        <w:t>существление</w:t>
      </w:r>
      <w:r w:rsidRPr="00623788">
        <w:rPr>
          <w:rFonts w:cs="Arial"/>
          <w:color w:val="000000"/>
        </w:rPr>
        <w:t xml:space="preserve"> земель</w:t>
      </w:r>
      <w:r w:rsidR="00385340">
        <w:rPr>
          <w:rFonts w:cs="Arial"/>
          <w:color w:val="000000"/>
        </w:rPr>
        <w:t>ного контроля</w:t>
      </w:r>
      <w:r w:rsidRPr="00623788">
        <w:rPr>
          <w:rFonts w:cs="Arial"/>
          <w:color w:val="000000"/>
        </w:rPr>
        <w:t xml:space="preserve"> за использованием земель </w:t>
      </w:r>
      <w:r w:rsidR="00E76F54">
        <w:rPr>
          <w:rFonts w:cs="Arial"/>
          <w:color w:val="000000"/>
        </w:rPr>
        <w:t>Гонжин</w:t>
      </w:r>
      <w:r w:rsidR="00E87150">
        <w:rPr>
          <w:rFonts w:cs="Arial"/>
          <w:color w:val="000000"/>
        </w:rPr>
        <w:t>ского сельсовета</w:t>
      </w:r>
      <w:r w:rsidR="00C2287D">
        <w:rPr>
          <w:rFonts w:cs="Arial"/>
          <w:color w:val="000000"/>
        </w:rPr>
        <w:t>.</w:t>
      </w:r>
    </w:p>
    <w:p w:rsidR="00581323" w:rsidRDefault="00786403" w:rsidP="00581323">
      <w:pPr>
        <w:pStyle w:val="312"/>
        <w:tabs>
          <w:tab w:val="clear" w:pos="2340"/>
          <w:tab w:val="left" w:pos="2268"/>
        </w:tabs>
        <w:suppressAutoHyphens/>
        <w:ind w:left="2268" w:hanging="1368"/>
      </w:pPr>
      <w:bookmarkStart w:id="21" w:name="_toc268"/>
      <w:bookmarkStart w:id="22" w:name="_Toc157247880"/>
      <w:bookmarkStart w:id="23" w:name="_Toc176362864"/>
      <w:bookmarkStart w:id="24" w:name="_Toc293486636"/>
      <w:bookmarkStart w:id="25" w:name="_Toc297886056"/>
      <w:bookmarkEnd w:id="11"/>
      <w:bookmarkEnd w:id="12"/>
      <w:bookmarkEnd w:id="21"/>
      <w:r w:rsidRPr="00B0758E">
        <w:t xml:space="preserve">Статья </w:t>
      </w:r>
      <w:r w:rsidR="00212A15" w:rsidRPr="00B0758E">
        <w:t>4</w:t>
      </w:r>
      <w:r w:rsidRPr="00B0758E">
        <w:t xml:space="preserve">. </w:t>
      </w:r>
      <w:r w:rsidRPr="00B0758E">
        <w:tab/>
      </w:r>
      <w:r w:rsidRPr="006F1AE4">
        <w:t xml:space="preserve">Комиссия  по </w:t>
      </w:r>
      <w:r w:rsidR="00826103" w:rsidRPr="006F1AE4">
        <w:t xml:space="preserve">подготовке Правил </w:t>
      </w:r>
      <w:r w:rsidR="004E6500" w:rsidRPr="006F1AE4">
        <w:t>землепол</w:t>
      </w:r>
      <w:r w:rsidR="00826103" w:rsidRPr="006F1AE4">
        <w:t>ьзования</w:t>
      </w:r>
      <w:r w:rsidR="004E6500" w:rsidRPr="006F1AE4">
        <w:t xml:space="preserve"> и застройк</w:t>
      </w:r>
      <w:bookmarkEnd w:id="22"/>
      <w:bookmarkEnd w:id="23"/>
      <w:r w:rsidR="00826103" w:rsidRPr="006F1AE4">
        <w:t>и</w:t>
      </w:r>
      <w:r w:rsidR="00EE08AF" w:rsidRPr="00FE57AC">
        <w:t>.</w:t>
      </w:r>
      <w:bookmarkEnd w:id="24"/>
      <w:bookmarkEnd w:id="25"/>
      <w:r w:rsidR="00E44573">
        <w:t xml:space="preserve"> </w:t>
      </w:r>
    </w:p>
    <w:p w:rsidR="00ED0C82" w:rsidRPr="002E68E4" w:rsidRDefault="00ED0C82" w:rsidP="00ED0C82">
      <w:pPr>
        <w:pStyle w:val="TimesNewRoman12"/>
        <w:suppressAutoHyphens/>
        <w:rPr>
          <w:color w:val="000000"/>
        </w:rPr>
      </w:pPr>
      <w:bookmarkStart w:id="26" w:name="_Toc286667156"/>
      <w:bookmarkStart w:id="27" w:name="_Toc293486637"/>
      <w:r w:rsidRPr="002E68E4">
        <w:rPr>
          <w:color w:val="000000"/>
        </w:rP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ED0C82" w:rsidRPr="002E68E4" w:rsidRDefault="00ED0C82" w:rsidP="00ED0C82">
      <w:pPr>
        <w:pStyle w:val="TimesNewRoman12"/>
        <w:suppressAutoHyphens/>
        <w:rPr>
          <w:color w:val="000000"/>
        </w:rPr>
      </w:pPr>
      <w:r w:rsidRPr="002E68E4">
        <w:rPr>
          <w:color w:val="000000"/>
        </w:rPr>
        <w:t xml:space="preserve">Комиссия формируется на основании постановления Главы Администрации и осуществляет свою деятельность в соответствии с настоящими Правилами и Положением о Комиссии, утверждаемым Главой Администрации. </w:t>
      </w:r>
    </w:p>
    <w:p w:rsidR="00ED0C82" w:rsidRPr="002E68E4" w:rsidRDefault="00ED0C82" w:rsidP="00ED0C82">
      <w:pPr>
        <w:pStyle w:val="TimesNewRoman12"/>
        <w:suppressAutoHyphens/>
        <w:rPr>
          <w:color w:val="000000"/>
        </w:rPr>
      </w:pPr>
      <w:r w:rsidRPr="002E68E4">
        <w:rPr>
          <w:color w:val="000000"/>
        </w:rPr>
        <w:t>2. К полномочиям Комиссии в области регулирования отношений по вопросам землепользования и застро</w:t>
      </w:r>
      <w:r w:rsidRPr="002E68E4">
        <w:rPr>
          <w:color w:val="000000"/>
        </w:rPr>
        <w:t>й</w:t>
      </w:r>
      <w:r w:rsidRPr="002E68E4">
        <w:rPr>
          <w:color w:val="000000"/>
        </w:rPr>
        <w:t>ки относятся:</w:t>
      </w:r>
    </w:p>
    <w:p w:rsidR="00ED0C82" w:rsidRPr="002E68E4" w:rsidRDefault="00ED0C82" w:rsidP="00ED0C82">
      <w:pPr>
        <w:pStyle w:val="1590"/>
        <w:suppressAutoHyphens/>
        <w:rPr>
          <w:rFonts w:ascii="Times New Roman" w:hAnsi="Times New Roman"/>
          <w:color w:val="000000"/>
          <w:sz w:val="24"/>
          <w:szCs w:val="24"/>
        </w:rPr>
      </w:pPr>
      <w:r w:rsidRPr="002E68E4">
        <w:rPr>
          <w:rFonts w:ascii="Times New Roman" w:hAnsi="Times New Roman"/>
          <w:color w:val="000000"/>
          <w:sz w:val="24"/>
          <w:szCs w:val="24"/>
        </w:rPr>
        <w:t xml:space="preserve">1) разработка проекта правил землепользования и застройки </w:t>
      </w:r>
      <w:r w:rsidR="00A15FB9">
        <w:rPr>
          <w:rFonts w:ascii="Times New Roman" w:hAnsi="Times New Roman"/>
          <w:color w:val="000000"/>
          <w:sz w:val="24"/>
          <w:szCs w:val="24"/>
        </w:rPr>
        <w:t xml:space="preserve">МО </w:t>
      </w:r>
      <w:r w:rsidR="00E76F54">
        <w:rPr>
          <w:rFonts w:ascii="Times New Roman" w:hAnsi="Times New Roman"/>
          <w:color w:val="000000"/>
          <w:sz w:val="24"/>
          <w:szCs w:val="24"/>
        </w:rPr>
        <w:t>Гонжин</w:t>
      </w:r>
      <w:r w:rsidR="00A15FB9">
        <w:rPr>
          <w:rFonts w:ascii="Times New Roman" w:hAnsi="Times New Roman"/>
          <w:color w:val="000000"/>
          <w:sz w:val="24"/>
          <w:szCs w:val="24"/>
        </w:rPr>
        <w:t>ский сельсовет</w:t>
      </w:r>
      <w:r w:rsidRPr="002E68E4">
        <w:rPr>
          <w:rFonts w:ascii="Times New Roman" w:hAnsi="Times New Roman"/>
          <w:color w:val="000000"/>
          <w:sz w:val="24"/>
          <w:szCs w:val="24"/>
        </w:rPr>
        <w:t xml:space="preserve"> </w:t>
      </w:r>
      <w:r w:rsidR="00A15FB9">
        <w:rPr>
          <w:rFonts w:ascii="Times New Roman" w:hAnsi="Times New Roman"/>
          <w:color w:val="000000"/>
          <w:sz w:val="24"/>
          <w:szCs w:val="24"/>
        </w:rPr>
        <w:t>Магдагачин</w:t>
      </w:r>
      <w:r w:rsidRPr="002E68E4">
        <w:rPr>
          <w:rFonts w:ascii="Times New Roman" w:hAnsi="Times New Roman"/>
          <w:color w:val="000000"/>
          <w:sz w:val="24"/>
          <w:szCs w:val="24"/>
        </w:rPr>
        <w:t xml:space="preserve">ского района </w:t>
      </w:r>
      <w:r w:rsidR="00A15FB9">
        <w:rPr>
          <w:rFonts w:ascii="Times New Roman" w:hAnsi="Times New Roman"/>
          <w:color w:val="000000"/>
          <w:sz w:val="24"/>
          <w:szCs w:val="24"/>
        </w:rPr>
        <w:t>Амур</w:t>
      </w:r>
      <w:r w:rsidRPr="002E68E4">
        <w:rPr>
          <w:rFonts w:ascii="Times New Roman" w:hAnsi="Times New Roman"/>
          <w:color w:val="000000"/>
          <w:sz w:val="24"/>
          <w:szCs w:val="24"/>
        </w:rPr>
        <w:t>ской области;</w:t>
      </w:r>
    </w:p>
    <w:p w:rsidR="00ED0C82" w:rsidRPr="002E68E4" w:rsidRDefault="00ED0C82" w:rsidP="00ED0C82">
      <w:pPr>
        <w:pStyle w:val="1590"/>
        <w:suppressAutoHyphens/>
        <w:rPr>
          <w:rFonts w:ascii="Times New Roman" w:hAnsi="Times New Roman"/>
          <w:color w:val="000000"/>
          <w:sz w:val="24"/>
          <w:szCs w:val="24"/>
        </w:rPr>
      </w:pPr>
      <w:r w:rsidRPr="002E68E4">
        <w:rPr>
          <w:rFonts w:ascii="Times New Roman" w:hAnsi="Times New Roman"/>
          <w:color w:val="000000"/>
          <w:sz w:val="24"/>
          <w:szCs w:val="24"/>
        </w:rPr>
        <w:t>2) рассмотрение предложений и подготовка заключений о внесении изменений в настоящие Правила;</w:t>
      </w:r>
    </w:p>
    <w:p w:rsidR="00ED0C82" w:rsidRPr="002E68E4" w:rsidRDefault="00ED0C82" w:rsidP="00ED0C82">
      <w:pPr>
        <w:pStyle w:val="1590"/>
        <w:suppressAutoHyphens/>
        <w:rPr>
          <w:rFonts w:ascii="Times New Roman" w:hAnsi="Times New Roman"/>
          <w:color w:val="000000"/>
          <w:sz w:val="24"/>
          <w:szCs w:val="24"/>
        </w:rPr>
      </w:pPr>
      <w:r w:rsidRPr="002E68E4">
        <w:rPr>
          <w:rFonts w:ascii="Times New Roman" w:hAnsi="Times New Roman"/>
          <w:color w:val="000000"/>
          <w:sz w:val="24"/>
          <w:szCs w:val="24"/>
        </w:rPr>
        <w:t>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w:t>
      </w:r>
    </w:p>
    <w:p w:rsidR="00ED0C82" w:rsidRPr="002E68E4" w:rsidRDefault="00ED0C82" w:rsidP="00ED0C82">
      <w:pPr>
        <w:pStyle w:val="1590"/>
        <w:suppressAutoHyphens/>
        <w:rPr>
          <w:rFonts w:ascii="Times New Roman" w:hAnsi="Times New Roman"/>
          <w:color w:val="000000"/>
          <w:sz w:val="24"/>
          <w:szCs w:val="24"/>
        </w:rPr>
      </w:pPr>
      <w:r w:rsidRPr="002E68E4">
        <w:rPr>
          <w:rFonts w:ascii="Times New Roman" w:hAnsi="Times New Roman"/>
          <w:color w:val="000000"/>
          <w:sz w:val="24"/>
          <w:szCs w:val="24"/>
        </w:rPr>
        <w:t>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w:t>
      </w:r>
      <w:r w:rsidRPr="002E68E4">
        <w:rPr>
          <w:rFonts w:ascii="Times New Roman" w:hAnsi="Times New Roman"/>
          <w:color w:val="000000"/>
          <w:sz w:val="24"/>
          <w:szCs w:val="24"/>
        </w:rPr>
        <w:t>и</w:t>
      </w:r>
      <w:r w:rsidRPr="002E68E4">
        <w:rPr>
          <w:rFonts w:ascii="Times New Roman" w:hAnsi="Times New Roman"/>
          <w:color w:val="000000"/>
          <w:sz w:val="24"/>
          <w:szCs w:val="24"/>
        </w:rPr>
        <w:t>тельства;</w:t>
      </w:r>
    </w:p>
    <w:p w:rsidR="00ED0C82" w:rsidRPr="002E68E4" w:rsidRDefault="00ED0C82" w:rsidP="00ED0C82">
      <w:pPr>
        <w:pStyle w:val="1590"/>
        <w:suppressAutoHyphens/>
        <w:rPr>
          <w:rFonts w:ascii="Times New Roman" w:hAnsi="Times New Roman"/>
          <w:color w:val="000000"/>
          <w:sz w:val="24"/>
          <w:szCs w:val="24"/>
        </w:rPr>
      </w:pPr>
      <w:r w:rsidRPr="002E68E4">
        <w:rPr>
          <w:rFonts w:ascii="Times New Roman" w:hAnsi="Times New Roman"/>
          <w:color w:val="000000"/>
          <w:sz w:val="24"/>
          <w:szCs w:val="24"/>
        </w:rPr>
        <w:t>5)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ED0C82" w:rsidRPr="002E68E4" w:rsidRDefault="00ED0C82" w:rsidP="00ED0C82">
      <w:pPr>
        <w:pStyle w:val="1590"/>
        <w:suppressAutoHyphens/>
        <w:rPr>
          <w:rFonts w:ascii="Times New Roman" w:hAnsi="Times New Roman"/>
          <w:color w:val="000000"/>
          <w:sz w:val="24"/>
          <w:szCs w:val="24"/>
        </w:rPr>
      </w:pPr>
      <w:r w:rsidRPr="002E68E4">
        <w:rPr>
          <w:rFonts w:ascii="Times New Roman" w:hAnsi="Times New Roman"/>
          <w:color w:val="000000"/>
          <w:sz w:val="24"/>
          <w:szCs w:val="24"/>
        </w:rPr>
        <w:t>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проведение по ним публичных слушаний и подготовка рекомендаций.</w:t>
      </w:r>
    </w:p>
    <w:p w:rsidR="00ED0C82" w:rsidRPr="002E68E4" w:rsidRDefault="00ED0C82" w:rsidP="00ED0C82">
      <w:pPr>
        <w:pStyle w:val="TimesNewRoman12"/>
        <w:suppressAutoHyphens/>
        <w:rPr>
          <w:color w:val="000000"/>
        </w:rPr>
      </w:pPr>
      <w:r w:rsidRPr="002E68E4">
        <w:rPr>
          <w:color w:val="000000"/>
        </w:rPr>
        <w:t xml:space="preserve">3. Персональный состав членов Комиссии устанавливается постановлением Главы Администрации. </w:t>
      </w:r>
    </w:p>
    <w:p w:rsidR="00ED0C82" w:rsidRPr="002E68E4" w:rsidRDefault="00ED0C82" w:rsidP="00ED0C82">
      <w:pPr>
        <w:pStyle w:val="TimesNewRoman12"/>
        <w:suppressAutoHyphens/>
        <w:rPr>
          <w:color w:val="000000"/>
        </w:rPr>
      </w:pPr>
      <w:r w:rsidRPr="002E68E4">
        <w:rPr>
          <w:color w:val="000000"/>
        </w:rPr>
        <w:t>4. Протоколы заседаний Комиссии являются открытыми для всех заинтересованных лиц.</w:t>
      </w:r>
    </w:p>
    <w:bookmarkEnd w:id="26"/>
    <w:bookmarkEnd w:id="27"/>
    <w:p w:rsidR="00A15FB9" w:rsidRPr="005823B3" w:rsidRDefault="00A15FB9" w:rsidP="005823B3">
      <w:pPr>
        <w:pStyle w:val="ConsPlusNormal"/>
        <w:widowControl/>
        <w:ind w:firstLine="851"/>
        <w:jc w:val="both"/>
        <w:rPr>
          <w:rFonts w:ascii="Times New Roman" w:hAnsi="Times New Roman"/>
          <w:sz w:val="24"/>
          <w:szCs w:val="24"/>
        </w:rPr>
      </w:pPr>
    </w:p>
    <w:p w:rsidR="00786403" w:rsidRPr="00FE57AC" w:rsidRDefault="00786403" w:rsidP="000D624D">
      <w:pPr>
        <w:pStyle w:val="312"/>
        <w:tabs>
          <w:tab w:val="clear" w:pos="2340"/>
          <w:tab w:val="left" w:pos="2268"/>
        </w:tabs>
        <w:suppressAutoHyphens/>
        <w:ind w:left="2268" w:hanging="1368"/>
      </w:pPr>
      <w:bookmarkStart w:id="28" w:name="_toc304"/>
      <w:bookmarkStart w:id="29" w:name="_toc355"/>
      <w:bookmarkStart w:id="30" w:name="_Toc157247882"/>
      <w:bookmarkStart w:id="31" w:name="_Toc176362866"/>
      <w:bookmarkStart w:id="32" w:name="_Toc293486638"/>
      <w:bookmarkStart w:id="33" w:name="_Toc297886057"/>
      <w:bookmarkEnd w:id="28"/>
      <w:bookmarkEnd w:id="29"/>
      <w:r w:rsidRPr="00FE57AC">
        <w:lastRenderedPageBreak/>
        <w:t xml:space="preserve">Статья </w:t>
      </w:r>
      <w:r w:rsidR="00EF29D1" w:rsidRPr="00FE57AC">
        <w:t>5</w:t>
      </w:r>
      <w:r w:rsidRPr="00FE57AC">
        <w:t xml:space="preserve">. </w:t>
      </w:r>
      <w:r w:rsidRPr="00FE57AC">
        <w:tab/>
        <w:t>Открытость и доступность информации о землепользовании и застройке</w:t>
      </w:r>
      <w:bookmarkEnd w:id="30"/>
      <w:bookmarkEnd w:id="31"/>
      <w:bookmarkEnd w:id="32"/>
      <w:bookmarkEnd w:id="33"/>
      <w:r w:rsidRPr="00FE57AC">
        <w:t xml:space="preserve"> </w:t>
      </w:r>
    </w:p>
    <w:p w:rsidR="00786403" w:rsidRPr="00FE57AC" w:rsidRDefault="00EF29D1" w:rsidP="00E827CA">
      <w:pPr>
        <w:pStyle w:val="TimesNewRoman12"/>
        <w:suppressAutoHyphens/>
        <w:spacing w:after="120"/>
      </w:pPr>
      <w:r w:rsidRPr="00FE57AC">
        <w:t xml:space="preserve">1. Настоящие Правила </w:t>
      </w:r>
      <w:r w:rsidR="00786403" w:rsidRPr="00FE57AC">
        <w:t xml:space="preserve">являются открытыми для всех физических и </w:t>
      </w:r>
      <w:r w:rsidRPr="00FE57AC">
        <w:t>юридических лиц</w:t>
      </w:r>
      <w:r w:rsidR="00786403" w:rsidRPr="00FE57AC">
        <w:t>.</w:t>
      </w:r>
    </w:p>
    <w:p w:rsidR="00786403" w:rsidRPr="00FE57AC" w:rsidRDefault="00786403" w:rsidP="00E827CA">
      <w:pPr>
        <w:pStyle w:val="TimesNewRoman12"/>
        <w:suppressAutoHyphens/>
        <w:spacing w:after="120"/>
      </w:pPr>
      <w:r w:rsidRPr="00FE57AC">
        <w:t xml:space="preserve">2. </w:t>
      </w:r>
      <w:r w:rsidR="00D721C9" w:rsidRPr="00FE57AC">
        <w:t>Администрация</w:t>
      </w:r>
      <w:r w:rsidR="004E39A5" w:rsidRPr="00FE57AC">
        <w:t xml:space="preserve"> </w:t>
      </w:r>
      <w:r w:rsidRPr="00FE57AC">
        <w:t>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6D5247" w:rsidRPr="00D52AF6" w:rsidRDefault="006D5247" w:rsidP="000D624D">
      <w:pPr>
        <w:pStyle w:val="2"/>
        <w:tabs>
          <w:tab w:val="left" w:pos="539"/>
        </w:tabs>
        <w:suppressAutoHyphens/>
        <w:ind w:right="-23"/>
        <w:rPr>
          <w:sz w:val="28"/>
        </w:rPr>
      </w:pPr>
      <w:bookmarkStart w:id="34" w:name="_toc363"/>
      <w:bookmarkStart w:id="35" w:name="_Toc157247899"/>
      <w:bookmarkStart w:id="36" w:name="_toc858"/>
      <w:bookmarkStart w:id="37" w:name="_toc891"/>
      <w:bookmarkStart w:id="38" w:name="_toc907"/>
      <w:bookmarkStart w:id="39" w:name="_Toc176362877"/>
      <w:bookmarkStart w:id="40" w:name="_Toc293486639"/>
      <w:bookmarkStart w:id="41" w:name="_Toc297886058"/>
      <w:bookmarkEnd w:id="34"/>
      <w:bookmarkEnd w:id="36"/>
      <w:bookmarkEnd w:id="37"/>
      <w:bookmarkEnd w:id="38"/>
      <w:r w:rsidRPr="00D52AF6">
        <w:rPr>
          <w:sz w:val="28"/>
        </w:rPr>
        <w:t>Глава 2. Положение о проведении публичных слушаний по вопросам землепользования и застройки.</w:t>
      </w:r>
      <w:bookmarkEnd w:id="40"/>
      <w:bookmarkEnd w:id="41"/>
    </w:p>
    <w:p w:rsidR="006820BC" w:rsidRPr="00FE57AC" w:rsidRDefault="006820BC" w:rsidP="000D624D">
      <w:pPr>
        <w:pStyle w:val="312"/>
        <w:tabs>
          <w:tab w:val="clear" w:pos="2340"/>
          <w:tab w:val="left" w:pos="2268"/>
        </w:tabs>
        <w:suppressAutoHyphens/>
        <w:ind w:left="2268" w:hanging="1368"/>
      </w:pPr>
      <w:bookmarkStart w:id="42" w:name="_Toc293486640"/>
      <w:bookmarkStart w:id="43" w:name="_Toc297886059"/>
      <w:r w:rsidRPr="00FE57AC">
        <w:t xml:space="preserve">Статья 6. </w:t>
      </w:r>
      <w:r w:rsidRPr="00FE57AC">
        <w:tab/>
        <w:t>Общие положения о порядке проведения публичных слушаний.</w:t>
      </w:r>
      <w:bookmarkEnd w:id="42"/>
      <w:bookmarkEnd w:id="43"/>
    </w:p>
    <w:p w:rsidR="006820BC" w:rsidRPr="00FE57AC" w:rsidRDefault="00724286" w:rsidP="00E827CA">
      <w:pPr>
        <w:pStyle w:val="af5"/>
        <w:suppressAutoHyphens/>
        <w:spacing w:after="120"/>
        <w:rPr>
          <w:rFonts w:ascii="Times New Roman" w:hAnsi="Times New Roman"/>
          <w:sz w:val="24"/>
        </w:rPr>
      </w:pPr>
      <w:r w:rsidRPr="00FE57AC">
        <w:rPr>
          <w:rFonts w:ascii="Times New Roman" w:hAnsi="Times New Roman"/>
          <w:sz w:val="24"/>
        </w:rPr>
        <w:t xml:space="preserve">1. </w:t>
      </w:r>
      <w:r w:rsidR="008071F4">
        <w:rPr>
          <w:rFonts w:ascii="Times New Roman" w:hAnsi="Times New Roman"/>
          <w:sz w:val="24"/>
        </w:rPr>
        <w:t>Порядок п</w:t>
      </w:r>
      <w:r w:rsidR="006820BC" w:rsidRPr="00FE57AC">
        <w:rPr>
          <w:rFonts w:ascii="Times New Roman" w:hAnsi="Times New Roman"/>
          <w:sz w:val="24"/>
        </w:rPr>
        <w:t xml:space="preserve">роведения  публичных слушаний </w:t>
      </w:r>
      <w:r w:rsidR="003D1CAF" w:rsidRPr="00FE57AC">
        <w:rPr>
          <w:rFonts w:ascii="Times New Roman" w:hAnsi="Times New Roman"/>
          <w:sz w:val="24"/>
        </w:rPr>
        <w:t xml:space="preserve">на территории </w:t>
      </w:r>
      <w:r w:rsidR="00E76F54">
        <w:rPr>
          <w:rFonts w:ascii="Times New Roman" w:hAnsi="Times New Roman"/>
          <w:sz w:val="24"/>
        </w:rPr>
        <w:t>Гонжин</w:t>
      </w:r>
      <w:r w:rsidR="00E87150">
        <w:rPr>
          <w:rFonts w:ascii="Times New Roman" w:hAnsi="Times New Roman"/>
          <w:sz w:val="24"/>
        </w:rPr>
        <w:t>ского сельсовета</w:t>
      </w:r>
      <w:r w:rsidR="006820BC" w:rsidRPr="00FE57AC">
        <w:rPr>
          <w:rFonts w:ascii="Times New Roman" w:hAnsi="Times New Roman"/>
          <w:sz w:val="24"/>
        </w:rPr>
        <w:t xml:space="preserve">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w:t>
      </w:r>
      <w:r w:rsidR="003D1CAF" w:rsidRPr="00FE57AC">
        <w:rPr>
          <w:rFonts w:ascii="Times New Roman" w:hAnsi="Times New Roman"/>
          <w:sz w:val="24"/>
        </w:rPr>
        <w:t xml:space="preserve">, </w:t>
      </w:r>
      <w:r w:rsidR="00D52AF6" w:rsidRPr="00D52AF6">
        <w:rPr>
          <w:rFonts w:ascii="Times New Roman" w:hAnsi="Times New Roman"/>
          <w:sz w:val="24"/>
        </w:rPr>
        <w:t>«По</w:t>
      </w:r>
      <w:r w:rsidR="00487E9B">
        <w:rPr>
          <w:rFonts w:ascii="Times New Roman" w:hAnsi="Times New Roman"/>
          <w:sz w:val="24"/>
        </w:rPr>
        <w:t>ложением о публичных слушаниях»</w:t>
      </w:r>
      <w:r w:rsidR="00D52AF6" w:rsidRPr="00D52AF6">
        <w:rPr>
          <w:rFonts w:ascii="Times New Roman" w:hAnsi="Times New Roman"/>
          <w:sz w:val="24"/>
        </w:rPr>
        <w:t xml:space="preserve"> утверждённым Решением </w:t>
      </w:r>
      <w:r w:rsidR="00E76F54">
        <w:rPr>
          <w:rFonts w:ascii="Times New Roman" w:hAnsi="Times New Roman"/>
          <w:sz w:val="24"/>
        </w:rPr>
        <w:t>Гонжин</w:t>
      </w:r>
      <w:r w:rsidR="00487E9B">
        <w:rPr>
          <w:rFonts w:ascii="Times New Roman" w:hAnsi="Times New Roman"/>
          <w:sz w:val="24"/>
        </w:rPr>
        <w:t xml:space="preserve">ского сельского совета народных депутатов Магдагачинского </w:t>
      </w:r>
      <w:r w:rsidR="00D52AF6" w:rsidRPr="00D52AF6">
        <w:rPr>
          <w:rFonts w:ascii="Times New Roman" w:hAnsi="Times New Roman"/>
          <w:sz w:val="24"/>
        </w:rPr>
        <w:t xml:space="preserve">района </w:t>
      </w:r>
      <w:r w:rsidR="00487E9B">
        <w:rPr>
          <w:rFonts w:ascii="Times New Roman" w:hAnsi="Times New Roman"/>
          <w:sz w:val="24"/>
        </w:rPr>
        <w:t>Амурс</w:t>
      </w:r>
      <w:r w:rsidR="00D52AF6" w:rsidRPr="00D52AF6">
        <w:rPr>
          <w:rFonts w:ascii="Times New Roman" w:hAnsi="Times New Roman"/>
          <w:sz w:val="24"/>
        </w:rPr>
        <w:t xml:space="preserve">кой области </w:t>
      </w:r>
      <w:r w:rsidR="00D52AF6" w:rsidRPr="001B28A2">
        <w:rPr>
          <w:rFonts w:ascii="Times New Roman" w:hAnsi="Times New Roman"/>
          <w:sz w:val="24"/>
        </w:rPr>
        <w:t xml:space="preserve">от </w:t>
      </w:r>
      <w:r w:rsidR="006C3FE5" w:rsidRPr="001B28A2">
        <w:rPr>
          <w:rFonts w:ascii="Times New Roman" w:hAnsi="Times New Roman"/>
          <w:sz w:val="24"/>
        </w:rPr>
        <w:t>___________</w:t>
      </w:r>
      <w:r w:rsidR="00D52AF6" w:rsidRPr="001B28A2">
        <w:rPr>
          <w:rFonts w:ascii="Times New Roman" w:hAnsi="Times New Roman"/>
          <w:sz w:val="24"/>
        </w:rPr>
        <w:t> г. N </w:t>
      </w:r>
      <w:r w:rsidR="006C3FE5" w:rsidRPr="001B28A2">
        <w:rPr>
          <w:rFonts w:ascii="Times New Roman" w:hAnsi="Times New Roman"/>
          <w:sz w:val="24"/>
        </w:rPr>
        <w:t>__</w:t>
      </w:r>
      <w:r w:rsidR="00D52AF6" w:rsidRPr="001B28A2">
        <w:rPr>
          <w:rFonts w:ascii="Times New Roman" w:hAnsi="Times New Roman"/>
          <w:sz w:val="24"/>
        </w:rPr>
        <w:t xml:space="preserve"> </w:t>
      </w:r>
      <w:r w:rsidR="00487E9B" w:rsidRPr="001B28A2">
        <w:rPr>
          <w:rFonts w:ascii="Times New Roman" w:hAnsi="Times New Roman"/>
          <w:sz w:val="24"/>
        </w:rPr>
        <w:t xml:space="preserve"> и </w:t>
      </w:r>
      <w:r w:rsidR="003D1CAF" w:rsidRPr="001B28A2">
        <w:rPr>
          <w:rFonts w:ascii="Times New Roman" w:hAnsi="Times New Roman"/>
          <w:sz w:val="24"/>
        </w:rPr>
        <w:t>иными нормативными актами</w:t>
      </w:r>
      <w:r w:rsidR="006820BC" w:rsidRPr="001B28A2">
        <w:rPr>
          <w:rFonts w:ascii="Times New Roman" w:hAnsi="Times New Roman"/>
          <w:sz w:val="24"/>
        </w:rPr>
        <w:t>.</w:t>
      </w:r>
    </w:p>
    <w:p w:rsidR="006820BC" w:rsidRPr="00FE57AC" w:rsidRDefault="006820BC" w:rsidP="00E827CA">
      <w:pPr>
        <w:pStyle w:val="af5"/>
        <w:suppressAutoHyphens/>
        <w:spacing w:after="120"/>
        <w:rPr>
          <w:rFonts w:ascii="Times New Roman" w:hAnsi="Times New Roman"/>
          <w:sz w:val="24"/>
        </w:rPr>
      </w:pPr>
      <w:r w:rsidRPr="00FE57AC">
        <w:rPr>
          <w:rFonts w:ascii="Times New Roman" w:hAnsi="Times New Roman"/>
          <w:sz w:val="24"/>
        </w:rPr>
        <w:t xml:space="preserve">2. Процедура публичных </w:t>
      </w:r>
      <w:r w:rsidR="001D5B55" w:rsidRPr="00FE57AC">
        <w:rPr>
          <w:rFonts w:ascii="Times New Roman" w:hAnsi="Times New Roman"/>
          <w:sz w:val="24"/>
        </w:rPr>
        <w:t xml:space="preserve">слушаний позволяет реализовать </w:t>
      </w:r>
      <w:r w:rsidRPr="00FE57AC">
        <w:rPr>
          <w:rFonts w:ascii="Times New Roman" w:hAnsi="Times New Roman"/>
          <w:sz w:val="24"/>
        </w:rPr>
        <w:t xml:space="preserve">права жителей </w:t>
      </w:r>
      <w:r w:rsidR="0084280A" w:rsidRPr="00FE57AC">
        <w:rPr>
          <w:rFonts w:ascii="Times New Roman" w:hAnsi="Times New Roman"/>
          <w:sz w:val="24"/>
        </w:rPr>
        <w:t>поселения</w:t>
      </w:r>
      <w:r w:rsidRPr="00FE57AC">
        <w:rPr>
          <w:rFonts w:ascii="Times New Roman" w:hAnsi="Times New Roman"/>
          <w:sz w:val="24"/>
        </w:rPr>
        <w:t xml:space="preserve"> на осуществление местного самоуправления посредством участия в публичных сл</w:t>
      </w:r>
      <w:r w:rsidRPr="00FE57AC">
        <w:rPr>
          <w:rFonts w:ascii="Times New Roman" w:hAnsi="Times New Roman"/>
          <w:sz w:val="24"/>
        </w:rPr>
        <w:t>у</w:t>
      </w:r>
      <w:r w:rsidRPr="00FE57AC">
        <w:rPr>
          <w:rFonts w:ascii="Times New Roman" w:hAnsi="Times New Roman"/>
          <w:sz w:val="24"/>
        </w:rPr>
        <w:t>шаниях.</w:t>
      </w:r>
    </w:p>
    <w:p w:rsidR="006820BC" w:rsidRPr="00FE57AC" w:rsidRDefault="006820BC" w:rsidP="00E827CA">
      <w:pPr>
        <w:pStyle w:val="af5"/>
        <w:suppressAutoHyphens/>
        <w:spacing w:after="120"/>
        <w:rPr>
          <w:rFonts w:ascii="Times New Roman" w:hAnsi="Times New Roman"/>
          <w:sz w:val="24"/>
        </w:rPr>
      </w:pPr>
      <w:r w:rsidRPr="00FE57AC">
        <w:rPr>
          <w:rFonts w:ascii="Times New Roman" w:hAnsi="Times New Roman"/>
          <w:sz w:val="24"/>
        </w:rPr>
        <w:t>3. На всех публичных слушаниях вправе присутствовать представители средств массовой информации.</w:t>
      </w:r>
    </w:p>
    <w:p w:rsidR="006820BC" w:rsidRPr="00FE57AC" w:rsidRDefault="006820BC" w:rsidP="00E827CA">
      <w:pPr>
        <w:pStyle w:val="af5"/>
        <w:suppressAutoHyphens/>
        <w:spacing w:after="120"/>
        <w:rPr>
          <w:rFonts w:ascii="Times New Roman" w:hAnsi="Times New Roman"/>
          <w:sz w:val="24"/>
        </w:rPr>
      </w:pPr>
      <w:r w:rsidRPr="00FE57AC">
        <w:rPr>
          <w:rFonts w:ascii="Times New Roman" w:hAnsi="Times New Roman"/>
          <w:sz w:val="24"/>
        </w:rPr>
        <w:t xml:space="preserve">4. Жители </w:t>
      </w:r>
      <w:r w:rsidR="00E76F54">
        <w:rPr>
          <w:rFonts w:ascii="Times New Roman" w:hAnsi="Times New Roman"/>
          <w:sz w:val="24"/>
        </w:rPr>
        <w:t>Гонжин</w:t>
      </w:r>
      <w:r w:rsidR="00E87150">
        <w:rPr>
          <w:rFonts w:ascii="Times New Roman" w:hAnsi="Times New Roman"/>
          <w:sz w:val="24"/>
        </w:rPr>
        <w:t>ского сельсовета</w:t>
      </w:r>
      <w:r w:rsidRPr="00FE57AC">
        <w:rPr>
          <w:rFonts w:ascii="Times New Roman" w:hAnsi="Times New Roman"/>
          <w:sz w:val="24"/>
        </w:rPr>
        <w:t xml:space="preserve"> и правообладатели объектов недвижимости участвуют в публичных слушаниях непосредственно.</w:t>
      </w:r>
    </w:p>
    <w:p w:rsidR="006820BC" w:rsidRPr="00FE57AC" w:rsidRDefault="006820BC" w:rsidP="00E827CA">
      <w:pPr>
        <w:pStyle w:val="af5"/>
        <w:suppressAutoHyphens/>
        <w:spacing w:after="120"/>
        <w:rPr>
          <w:rFonts w:ascii="Times New Roman" w:hAnsi="Times New Roman"/>
          <w:sz w:val="24"/>
        </w:rPr>
      </w:pPr>
      <w:r w:rsidRPr="00FE57AC">
        <w:rPr>
          <w:rFonts w:ascii="Times New Roman" w:hAnsi="Times New Roman"/>
          <w:sz w:val="24"/>
        </w:rPr>
        <w:t>5. В обязательном порядке на публичные слушания выносятся следующие вопр</w:t>
      </w:r>
      <w:r w:rsidRPr="00FE57AC">
        <w:rPr>
          <w:rFonts w:ascii="Times New Roman" w:hAnsi="Times New Roman"/>
          <w:sz w:val="24"/>
        </w:rPr>
        <w:t>о</w:t>
      </w:r>
      <w:r w:rsidRPr="00FE57AC">
        <w:rPr>
          <w:rFonts w:ascii="Times New Roman" w:hAnsi="Times New Roman"/>
          <w:sz w:val="24"/>
        </w:rPr>
        <w:t>сы:</w:t>
      </w:r>
    </w:p>
    <w:p w:rsidR="006A709C" w:rsidRDefault="006A709C" w:rsidP="001B28E3">
      <w:pPr>
        <w:pStyle w:val="ConsNormal"/>
        <w:numPr>
          <w:ilvl w:val="0"/>
          <w:numId w:val="31"/>
        </w:numPr>
        <w:tabs>
          <w:tab w:val="clear" w:pos="1751"/>
          <w:tab w:val="num" w:pos="1418"/>
        </w:tabs>
        <w:ind w:left="1418" w:hanging="284"/>
        <w:jc w:val="both"/>
        <w:rPr>
          <w:rFonts w:ascii="Times New Roman" w:eastAsia="Batang" w:hAnsi="Times New Roman" w:cs="Times New Roman"/>
          <w:sz w:val="24"/>
          <w:szCs w:val="24"/>
        </w:rPr>
      </w:pPr>
      <w:r w:rsidRPr="006A709C">
        <w:rPr>
          <w:rFonts w:ascii="Times New Roman" w:hAnsi="Times New Roman" w:cs="Times New Roman"/>
          <w:sz w:val="24"/>
          <w:szCs w:val="24"/>
        </w:rPr>
        <w:t xml:space="preserve">проекты планов и программ развития </w:t>
      </w:r>
      <w:r w:rsidR="00E76F54">
        <w:rPr>
          <w:rFonts w:ascii="Times New Roman" w:hAnsi="Times New Roman" w:cs="Times New Roman"/>
          <w:sz w:val="24"/>
          <w:szCs w:val="24"/>
        </w:rPr>
        <w:t>Гонжин</w:t>
      </w:r>
      <w:r w:rsidR="00E87150">
        <w:rPr>
          <w:rFonts w:ascii="Times New Roman" w:hAnsi="Times New Roman" w:cs="Times New Roman"/>
          <w:sz w:val="24"/>
          <w:szCs w:val="24"/>
        </w:rPr>
        <w:t>ского сельсовета</w:t>
      </w:r>
      <w:r w:rsidRPr="006A709C">
        <w:rPr>
          <w:rFonts w:ascii="Times New Roman" w:hAnsi="Times New Roman" w:cs="Times New Roman"/>
          <w:sz w:val="24"/>
          <w:szCs w:val="24"/>
        </w:rPr>
        <w:t>,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6A709C">
        <w:rPr>
          <w:rFonts w:ascii="Times New Roman" w:eastAsia="Batang" w:hAnsi="Times New Roman" w:cs="Times New Roman"/>
          <w:sz w:val="24"/>
          <w:szCs w:val="24"/>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A92432">
        <w:rPr>
          <w:rFonts w:ascii="Times New Roman" w:eastAsia="Batang" w:hAnsi="Times New Roman" w:cs="Times New Roman"/>
          <w:sz w:val="24"/>
          <w:szCs w:val="24"/>
        </w:rPr>
        <w:t>;</w:t>
      </w:r>
    </w:p>
    <w:p w:rsidR="00A92432" w:rsidRPr="00700756" w:rsidRDefault="00A92432" w:rsidP="001B28E3">
      <w:pPr>
        <w:numPr>
          <w:ilvl w:val="0"/>
          <w:numId w:val="31"/>
        </w:numPr>
        <w:shd w:val="clear" w:color="auto" w:fill="FFFFFF"/>
        <w:tabs>
          <w:tab w:val="clear" w:pos="1751"/>
          <w:tab w:val="num" w:pos="1418"/>
        </w:tabs>
        <w:ind w:left="1418" w:hanging="284"/>
        <w:jc w:val="both"/>
      </w:pPr>
      <w:r>
        <w:t>рассмотрение вопросов</w:t>
      </w:r>
      <w:r w:rsidRPr="00700756">
        <w:t xml:space="preserve"> о преобразовании </w:t>
      </w:r>
      <w:r>
        <w:t>сельского  поселения.</w:t>
      </w:r>
    </w:p>
    <w:p w:rsidR="00A92432" w:rsidRPr="006A709C" w:rsidRDefault="00A92432" w:rsidP="006A709C">
      <w:pPr>
        <w:pStyle w:val="ConsNormal"/>
        <w:ind w:firstLine="851"/>
        <w:jc w:val="both"/>
        <w:rPr>
          <w:rFonts w:ascii="Times New Roman" w:hAnsi="Times New Roman" w:cs="Times New Roman"/>
          <w:sz w:val="24"/>
          <w:szCs w:val="24"/>
        </w:rPr>
      </w:pPr>
    </w:p>
    <w:p w:rsidR="006820BC" w:rsidRPr="00FE57AC" w:rsidRDefault="003D699D" w:rsidP="00E827CA">
      <w:pPr>
        <w:pStyle w:val="af5"/>
        <w:suppressAutoHyphens/>
        <w:spacing w:after="120"/>
        <w:rPr>
          <w:rFonts w:ascii="Times New Roman" w:hAnsi="Times New Roman"/>
          <w:sz w:val="24"/>
        </w:rPr>
      </w:pPr>
      <w:r w:rsidRPr="00FE57AC">
        <w:rPr>
          <w:rFonts w:ascii="Times New Roman" w:hAnsi="Times New Roman"/>
          <w:sz w:val="24"/>
        </w:rPr>
        <w:t>6</w:t>
      </w:r>
      <w:r w:rsidR="00CC79AC" w:rsidRPr="00FE57AC">
        <w:rPr>
          <w:rFonts w:ascii="Times New Roman" w:hAnsi="Times New Roman"/>
          <w:sz w:val="24"/>
        </w:rPr>
        <w:t xml:space="preserve">. </w:t>
      </w:r>
      <w:r w:rsidR="006820BC" w:rsidRPr="00FE57AC">
        <w:rPr>
          <w:rFonts w:ascii="Times New Roman" w:hAnsi="Times New Roman"/>
          <w:sz w:val="24"/>
        </w:rPr>
        <w:t xml:space="preserve">Мнение жителей </w:t>
      </w:r>
      <w:r w:rsidR="00EB72D9" w:rsidRPr="00FE57AC">
        <w:rPr>
          <w:rFonts w:ascii="Times New Roman" w:hAnsi="Times New Roman"/>
          <w:sz w:val="24"/>
        </w:rPr>
        <w:t>поселения</w:t>
      </w:r>
      <w:r w:rsidR="006820BC" w:rsidRPr="00FE57AC">
        <w:rPr>
          <w:rFonts w:ascii="Times New Roman" w:hAnsi="Times New Roman"/>
          <w:sz w:val="24"/>
        </w:rPr>
        <w:t>, выявленное в ходе публичных слушаний, носит для органов местного самоуправления рекомендательный характер.</w:t>
      </w:r>
    </w:p>
    <w:p w:rsidR="00B93DC2" w:rsidRPr="0002174A" w:rsidRDefault="00B93DC2" w:rsidP="000D624D">
      <w:pPr>
        <w:pStyle w:val="312"/>
        <w:tabs>
          <w:tab w:val="clear" w:pos="2340"/>
          <w:tab w:val="left" w:pos="2268"/>
        </w:tabs>
        <w:suppressAutoHyphens/>
        <w:ind w:left="2268" w:hanging="1368"/>
      </w:pPr>
      <w:bookmarkStart w:id="44" w:name="_Toc293486641"/>
      <w:bookmarkStart w:id="45" w:name="_Toc297886060"/>
      <w:r w:rsidRPr="0002174A">
        <w:lastRenderedPageBreak/>
        <w:t>Статья 7.</w:t>
      </w:r>
      <w:r w:rsidRPr="0002174A">
        <w:tab/>
        <w:t>Порядок проведения публичных слушаний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44"/>
      <w:bookmarkEnd w:id="45"/>
    </w:p>
    <w:p w:rsidR="00B93DC2" w:rsidRPr="00FE57AC" w:rsidRDefault="003D1CAF" w:rsidP="00E827CA">
      <w:pPr>
        <w:pStyle w:val="af5"/>
        <w:suppressAutoHyphens/>
        <w:spacing w:after="120"/>
        <w:ind w:firstLine="902"/>
        <w:rPr>
          <w:rFonts w:ascii="Times New Roman" w:hAnsi="Times New Roman"/>
          <w:sz w:val="24"/>
        </w:rPr>
      </w:pPr>
      <w:r w:rsidRPr="00FE57AC">
        <w:rPr>
          <w:rFonts w:ascii="Times New Roman" w:hAnsi="Times New Roman"/>
          <w:sz w:val="24"/>
        </w:rPr>
        <w:t>1</w:t>
      </w:r>
      <w:r w:rsidR="00B93DC2" w:rsidRPr="00FE57AC">
        <w:rPr>
          <w:rFonts w:ascii="Times New Roman" w:hAnsi="Times New Roman"/>
          <w:sz w:val="24"/>
        </w:rPr>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w:t>
      </w:r>
    </w:p>
    <w:p w:rsidR="00B93DC2" w:rsidRPr="00FE57AC" w:rsidRDefault="003D1CAF" w:rsidP="00E827CA">
      <w:pPr>
        <w:pStyle w:val="af5"/>
        <w:suppressAutoHyphens/>
        <w:spacing w:after="120"/>
        <w:ind w:firstLine="902"/>
        <w:rPr>
          <w:rFonts w:ascii="Times New Roman" w:hAnsi="Times New Roman"/>
          <w:sz w:val="24"/>
        </w:rPr>
      </w:pPr>
      <w:r w:rsidRPr="00FE57AC">
        <w:rPr>
          <w:rFonts w:ascii="Times New Roman" w:hAnsi="Times New Roman"/>
          <w:sz w:val="24"/>
        </w:rPr>
        <w:t>2</w:t>
      </w:r>
      <w:r w:rsidR="00B93DC2" w:rsidRPr="00FE57AC">
        <w:rPr>
          <w:rFonts w:ascii="Times New Roman" w:hAnsi="Times New Roman"/>
          <w:sz w:val="24"/>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93DC2" w:rsidRPr="00FE57AC" w:rsidRDefault="003D1CAF" w:rsidP="00E827CA">
      <w:pPr>
        <w:pStyle w:val="af5"/>
        <w:suppressAutoHyphens/>
        <w:spacing w:after="120"/>
        <w:ind w:firstLine="902"/>
        <w:rPr>
          <w:rFonts w:ascii="Times New Roman" w:hAnsi="Times New Roman"/>
          <w:sz w:val="24"/>
        </w:rPr>
      </w:pPr>
      <w:r w:rsidRPr="00FE57AC">
        <w:rPr>
          <w:rFonts w:ascii="Times New Roman" w:hAnsi="Times New Roman"/>
          <w:sz w:val="24"/>
        </w:rPr>
        <w:t>3</w:t>
      </w:r>
      <w:r w:rsidR="00B93DC2" w:rsidRPr="00FE57AC">
        <w:rPr>
          <w:rFonts w:ascii="Times New Roman" w:hAnsi="Times New Roman"/>
          <w:sz w:val="24"/>
        </w:rPr>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D1CAF" w:rsidRPr="00FE57AC" w:rsidRDefault="003D1CAF" w:rsidP="00E827CA">
      <w:pPr>
        <w:pStyle w:val="af5"/>
        <w:suppressAutoHyphens/>
        <w:spacing w:after="120"/>
        <w:ind w:firstLine="902"/>
        <w:rPr>
          <w:rFonts w:ascii="Times New Roman" w:hAnsi="Times New Roman"/>
          <w:sz w:val="24"/>
        </w:rPr>
      </w:pPr>
      <w:r w:rsidRPr="00FE57AC">
        <w:rPr>
          <w:rFonts w:ascii="Times New Roman" w:hAnsi="Times New Roman"/>
          <w:sz w:val="24"/>
        </w:rPr>
        <w:t>4</w:t>
      </w:r>
      <w:r w:rsidR="00B93DC2" w:rsidRPr="00FE57AC">
        <w:rPr>
          <w:rFonts w:ascii="Times New Roman" w:hAnsi="Times New Roman"/>
          <w:sz w:val="24"/>
        </w:rPr>
        <w:t xml:space="preserve">.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разрешения на условно разрешенный вид использования в </w:t>
      </w:r>
      <w:r w:rsidRPr="00FE57AC">
        <w:rPr>
          <w:rFonts w:ascii="Times New Roman" w:hAnsi="Times New Roman"/>
          <w:sz w:val="24"/>
        </w:rPr>
        <w:t>К</w:t>
      </w:r>
      <w:r w:rsidR="00B93DC2" w:rsidRPr="00FE57AC">
        <w:rPr>
          <w:rFonts w:ascii="Times New Roman" w:hAnsi="Times New Roman"/>
          <w:sz w:val="24"/>
        </w:rPr>
        <w:t>омиссию</w:t>
      </w:r>
      <w:r w:rsidRPr="00FE57AC">
        <w:rPr>
          <w:rFonts w:ascii="Times New Roman" w:hAnsi="Times New Roman"/>
          <w:sz w:val="24"/>
        </w:rPr>
        <w:t>.</w:t>
      </w:r>
    </w:p>
    <w:p w:rsidR="003D1CAF" w:rsidRPr="00FE57AC" w:rsidRDefault="003D1CAF" w:rsidP="00E827CA">
      <w:pPr>
        <w:pStyle w:val="af5"/>
        <w:suppressAutoHyphens/>
        <w:spacing w:after="120"/>
        <w:ind w:firstLine="902"/>
        <w:rPr>
          <w:rFonts w:ascii="Times New Roman" w:hAnsi="Times New Roman"/>
          <w:sz w:val="24"/>
        </w:rPr>
      </w:pPr>
      <w:r w:rsidRPr="00FE57AC">
        <w:rPr>
          <w:rFonts w:ascii="Times New Roman" w:hAnsi="Times New Roman"/>
          <w:sz w:val="24"/>
        </w:rPr>
        <w:t>5</w:t>
      </w:r>
      <w:r w:rsidR="00B93DC2" w:rsidRPr="00FE57AC">
        <w:rPr>
          <w:rFonts w:ascii="Times New Roman" w:hAnsi="Times New Roman"/>
          <w:sz w:val="24"/>
        </w:rPr>
        <w:t xml:space="preserve">. Публичные слушания по вопросу предоставления разрешения на условно разрешенный вид использования проводятся </w:t>
      </w:r>
      <w:r w:rsidRPr="00FE57AC">
        <w:rPr>
          <w:rFonts w:ascii="Times New Roman" w:hAnsi="Times New Roman"/>
          <w:sz w:val="24"/>
        </w:rPr>
        <w:t>К</w:t>
      </w:r>
      <w:r w:rsidR="00B93DC2" w:rsidRPr="00FE57AC">
        <w:rPr>
          <w:rFonts w:ascii="Times New Roman" w:hAnsi="Times New Roman"/>
          <w:sz w:val="24"/>
        </w:rPr>
        <w:t>омиссией</w:t>
      </w:r>
      <w:r w:rsidRPr="00FE57AC">
        <w:rPr>
          <w:rFonts w:ascii="Times New Roman" w:hAnsi="Times New Roman"/>
          <w:sz w:val="24"/>
        </w:rPr>
        <w:t>.</w:t>
      </w:r>
    </w:p>
    <w:p w:rsidR="00B93DC2" w:rsidRPr="00FE57AC" w:rsidRDefault="003D1CAF" w:rsidP="00E827CA">
      <w:pPr>
        <w:pStyle w:val="af5"/>
        <w:suppressAutoHyphens/>
        <w:spacing w:after="120"/>
        <w:ind w:firstLine="902"/>
        <w:rPr>
          <w:rFonts w:ascii="Times New Roman" w:hAnsi="Times New Roman"/>
          <w:sz w:val="24"/>
        </w:rPr>
      </w:pPr>
      <w:r w:rsidRPr="00FE57AC">
        <w:rPr>
          <w:rFonts w:ascii="Times New Roman" w:hAnsi="Times New Roman"/>
          <w:sz w:val="24"/>
        </w:rPr>
        <w:t>6</w:t>
      </w:r>
      <w:r w:rsidR="00B93DC2" w:rsidRPr="00FE57AC">
        <w:rPr>
          <w:rFonts w:ascii="Times New Roman" w:hAnsi="Times New Roman"/>
          <w:sz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w:t>
      </w:r>
      <w:r w:rsidRPr="00FE57AC">
        <w:rPr>
          <w:rFonts w:ascii="Times New Roman" w:hAnsi="Times New Roman"/>
          <w:sz w:val="24"/>
        </w:rPr>
        <w:t>К</w:t>
      </w:r>
      <w:r w:rsidR="00B93DC2" w:rsidRPr="00FE57AC">
        <w:rPr>
          <w:rFonts w:ascii="Times New Roman" w:hAnsi="Times New Roman"/>
          <w:sz w:val="24"/>
        </w:rPr>
        <w:t>омиссией, не позднее трех дней со дня получения указанной сметы.</w:t>
      </w:r>
    </w:p>
    <w:p w:rsidR="00B93DC2" w:rsidRPr="00FE57AC" w:rsidRDefault="003D1CAF" w:rsidP="00E827CA">
      <w:pPr>
        <w:pStyle w:val="af5"/>
        <w:suppressAutoHyphens/>
        <w:spacing w:after="120"/>
        <w:ind w:firstLine="902"/>
        <w:rPr>
          <w:rFonts w:ascii="Times New Roman" w:hAnsi="Times New Roman"/>
          <w:sz w:val="24"/>
        </w:rPr>
      </w:pPr>
      <w:r w:rsidRPr="00FE57AC">
        <w:rPr>
          <w:rFonts w:ascii="Times New Roman" w:hAnsi="Times New Roman"/>
          <w:sz w:val="24"/>
        </w:rPr>
        <w:t>7</w:t>
      </w:r>
      <w:r w:rsidR="00B93DC2" w:rsidRPr="00FE57AC">
        <w:rPr>
          <w:rFonts w:ascii="Times New Roman" w:hAnsi="Times New Roman"/>
          <w:sz w:val="24"/>
        </w:rPr>
        <w:t>.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содержат сведения о времени и месте проведения публичных слушаний и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93DC2" w:rsidRPr="00047AF9" w:rsidRDefault="003D1CAF" w:rsidP="00E827CA">
      <w:pPr>
        <w:pStyle w:val="af5"/>
        <w:suppressAutoHyphens/>
        <w:spacing w:after="120"/>
        <w:ind w:firstLine="902"/>
        <w:rPr>
          <w:rFonts w:ascii="Times New Roman" w:hAnsi="Times New Roman"/>
          <w:sz w:val="24"/>
        </w:rPr>
      </w:pPr>
      <w:r w:rsidRPr="00FE57AC">
        <w:rPr>
          <w:rFonts w:ascii="Times New Roman" w:hAnsi="Times New Roman"/>
          <w:sz w:val="24"/>
        </w:rPr>
        <w:t>8</w:t>
      </w:r>
      <w:r w:rsidR="00B93DC2" w:rsidRPr="00FE57AC">
        <w:rPr>
          <w:rFonts w:ascii="Times New Roman" w:hAnsi="Times New Roman"/>
          <w:sz w:val="24"/>
        </w:rPr>
        <w:t xml:space="preserve">. Публичные слушания должны быть проведены, а заключение об их результатах - </w:t>
      </w:r>
      <w:r w:rsidR="00B93DC2" w:rsidRPr="00047AF9">
        <w:rPr>
          <w:rFonts w:ascii="Times New Roman" w:hAnsi="Times New Roman"/>
          <w:sz w:val="24"/>
        </w:rPr>
        <w:t xml:space="preserve">опубликовано не позднее чем через месяц со дня оповещения о публичных слушаниях лиц, указанных в части </w:t>
      </w:r>
      <w:r w:rsidRPr="00047AF9">
        <w:rPr>
          <w:rFonts w:ascii="Times New Roman" w:hAnsi="Times New Roman"/>
          <w:sz w:val="24"/>
        </w:rPr>
        <w:t>7</w:t>
      </w:r>
      <w:r w:rsidR="00B93DC2" w:rsidRPr="00047AF9">
        <w:rPr>
          <w:rFonts w:ascii="Times New Roman" w:hAnsi="Times New Roman"/>
          <w:sz w:val="24"/>
        </w:rPr>
        <w:t xml:space="preserve"> настоящей статьи.</w:t>
      </w:r>
    </w:p>
    <w:p w:rsidR="00DB7CE0" w:rsidRPr="00047AF9" w:rsidRDefault="003D1CAF" w:rsidP="00E827CA">
      <w:pPr>
        <w:pStyle w:val="af5"/>
        <w:suppressAutoHyphens/>
        <w:spacing w:after="120"/>
        <w:ind w:firstLine="902"/>
        <w:rPr>
          <w:rFonts w:ascii="Times New Roman" w:hAnsi="Times New Roman"/>
          <w:sz w:val="24"/>
        </w:rPr>
      </w:pPr>
      <w:r w:rsidRPr="00047AF9">
        <w:rPr>
          <w:rFonts w:ascii="Times New Roman" w:hAnsi="Times New Roman"/>
          <w:sz w:val="24"/>
        </w:rPr>
        <w:t>9</w:t>
      </w:r>
      <w:r w:rsidR="00B93DC2" w:rsidRPr="00047AF9">
        <w:rPr>
          <w:rFonts w:ascii="Times New Roman" w:hAnsi="Times New Roman"/>
          <w:sz w:val="24"/>
        </w:rPr>
        <w:t xml:space="preserve">. Порядок организации и проведения публичных слушаний определяется </w:t>
      </w:r>
      <w:r w:rsidR="001B4803">
        <w:rPr>
          <w:rFonts w:ascii="Times New Roman" w:hAnsi="Times New Roman"/>
          <w:sz w:val="24"/>
        </w:rPr>
        <w:t>Положением</w:t>
      </w:r>
      <w:r w:rsidR="00DB7CE0" w:rsidRPr="00047AF9">
        <w:rPr>
          <w:rFonts w:ascii="Times New Roman" w:hAnsi="Times New Roman"/>
          <w:sz w:val="24"/>
        </w:rPr>
        <w:t xml:space="preserve"> о публичных слушаниях в </w:t>
      </w:r>
      <w:r w:rsidR="00E76F54">
        <w:rPr>
          <w:rFonts w:ascii="Times New Roman" w:hAnsi="Times New Roman"/>
          <w:sz w:val="24"/>
        </w:rPr>
        <w:t>Гонжин</w:t>
      </w:r>
      <w:r w:rsidR="00487E9B">
        <w:rPr>
          <w:rFonts w:ascii="Times New Roman" w:hAnsi="Times New Roman"/>
          <w:sz w:val="24"/>
        </w:rPr>
        <w:t>ском сельсовете</w:t>
      </w:r>
      <w:r w:rsidR="00DB7CE0" w:rsidRPr="00047AF9">
        <w:rPr>
          <w:rFonts w:ascii="Times New Roman" w:hAnsi="Times New Roman"/>
          <w:sz w:val="24"/>
        </w:rPr>
        <w:t>.</w:t>
      </w:r>
    </w:p>
    <w:p w:rsidR="00B93DC2" w:rsidRPr="00047AF9" w:rsidRDefault="003D1CAF" w:rsidP="00E827CA">
      <w:pPr>
        <w:pStyle w:val="af5"/>
        <w:suppressAutoHyphens/>
        <w:spacing w:after="120"/>
        <w:ind w:firstLine="902"/>
        <w:rPr>
          <w:rFonts w:ascii="Times New Roman" w:hAnsi="Times New Roman"/>
          <w:sz w:val="24"/>
        </w:rPr>
      </w:pPr>
      <w:r w:rsidRPr="00047AF9">
        <w:rPr>
          <w:rFonts w:ascii="Times New Roman" w:hAnsi="Times New Roman"/>
          <w:sz w:val="24"/>
        </w:rPr>
        <w:lastRenderedPageBreak/>
        <w:t>10</w:t>
      </w:r>
      <w:r w:rsidR="00B93DC2" w:rsidRPr="00047AF9">
        <w:rPr>
          <w:rFonts w:ascii="Times New Roman" w:hAnsi="Times New Roman"/>
          <w:sz w:val="24"/>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w:t>
      </w:r>
      <w:r w:rsidR="00DB7CE0" w:rsidRPr="00047AF9">
        <w:rPr>
          <w:rFonts w:ascii="Times New Roman" w:hAnsi="Times New Roman"/>
          <w:sz w:val="24"/>
        </w:rPr>
        <w:t xml:space="preserve">Положением  о публичных слушаниях в </w:t>
      </w:r>
      <w:r w:rsidR="00E76F54">
        <w:rPr>
          <w:rFonts w:ascii="Times New Roman" w:hAnsi="Times New Roman"/>
          <w:sz w:val="24"/>
        </w:rPr>
        <w:t>Гонжин</w:t>
      </w:r>
      <w:r w:rsidR="00487E9B">
        <w:rPr>
          <w:rFonts w:ascii="Times New Roman" w:hAnsi="Times New Roman"/>
          <w:sz w:val="24"/>
        </w:rPr>
        <w:t>ском сельсовете</w:t>
      </w:r>
      <w:r w:rsidR="00DB7CE0" w:rsidRPr="00047AF9">
        <w:rPr>
          <w:rFonts w:ascii="Times New Roman" w:hAnsi="Times New Roman"/>
          <w:sz w:val="24"/>
        </w:rPr>
        <w:t xml:space="preserve"> </w:t>
      </w:r>
      <w:r w:rsidR="00B93DC2" w:rsidRPr="00047AF9">
        <w:rPr>
          <w:rFonts w:ascii="Times New Roman" w:hAnsi="Times New Roman"/>
          <w:sz w:val="24"/>
        </w:rPr>
        <w:t>и не может быть более одного месяца.</w:t>
      </w:r>
    </w:p>
    <w:p w:rsidR="00B93DC2" w:rsidRPr="00FE57AC" w:rsidRDefault="00B93DC2" w:rsidP="00E827CA">
      <w:pPr>
        <w:pStyle w:val="af5"/>
        <w:suppressAutoHyphens/>
        <w:spacing w:after="120"/>
        <w:ind w:firstLine="902"/>
        <w:rPr>
          <w:rFonts w:ascii="Times New Roman" w:hAnsi="Times New Roman"/>
          <w:sz w:val="24"/>
        </w:rPr>
      </w:pPr>
      <w:r w:rsidRPr="00047AF9">
        <w:rPr>
          <w:rFonts w:ascii="Times New Roman" w:hAnsi="Times New Roman"/>
          <w:sz w:val="24"/>
        </w:rPr>
        <w:t>1</w:t>
      </w:r>
      <w:r w:rsidR="003D1CAF" w:rsidRPr="00047AF9">
        <w:rPr>
          <w:rFonts w:ascii="Times New Roman" w:hAnsi="Times New Roman"/>
          <w:sz w:val="24"/>
        </w:rPr>
        <w:t>1</w:t>
      </w:r>
      <w:r w:rsidRPr="00047AF9">
        <w:rPr>
          <w:rFonts w:ascii="Times New Roman" w:hAnsi="Times New Roman"/>
          <w:sz w:val="24"/>
        </w:rPr>
        <w:t>. Прибывшие на публичные слушания участники подлежат регистрации комиссией</w:t>
      </w:r>
      <w:r w:rsidRPr="00FE57AC">
        <w:rPr>
          <w:rFonts w:ascii="Times New Roman" w:hAnsi="Times New Roman"/>
          <w:sz w:val="24"/>
        </w:rPr>
        <w:t xml:space="preserve"> по проведению публичных слушаний с указанием места их постоянного проживания на основании паспортных данных.</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1</w:t>
      </w:r>
      <w:r w:rsidR="003D1CAF" w:rsidRPr="00FE57AC">
        <w:rPr>
          <w:rFonts w:ascii="Times New Roman" w:hAnsi="Times New Roman"/>
          <w:sz w:val="24"/>
        </w:rPr>
        <w:t>2</w:t>
      </w:r>
      <w:r w:rsidRPr="00FE57AC">
        <w:rPr>
          <w:rFonts w:ascii="Times New Roman" w:hAnsi="Times New Roman"/>
          <w:sz w:val="24"/>
        </w:rPr>
        <w:t>. 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1</w:t>
      </w:r>
      <w:r w:rsidR="003D1CAF" w:rsidRPr="00FE57AC">
        <w:rPr>
          <w:rFonts w:ascii="Times New Roman" w:hAnsi="Times New Roman"/>
          <w:sz w:val="24"/>
        </w:rPr>
        <w:t>3</w:t>
      </w:r>
      <w:r w:rsidRPr="00FE57AC">
        <w:rPr>
          <w:rFonts w:ascii="Times New Roman" w:hAnsi="Times New Roman"/>
          <w:sz w:val="24"/>
        </w:rPr>
        <w:t>.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1</w:t>
      </w:r>
      <w:r w:rsidR="003D1CAF" w:rsidRPr="00FE57AC">
        <w:rPr>
          <w:rFonts w:ascii="Times New Roman" w:hAnsi="Times New Roman"/>
          <w:sz w:val="24"/>
        </w:rPr>
        <w:t>4</w:t>
      </w:r>
      <w:r w:rsidRPr="00FE57AC">
        <w:rPr>
          <w:rFonts w:ascii="Times New Roman" w:hAnsi="Times New Roman"/>
          <w:sz w:val="24"/>
        </w:rPr>
        <w:t>.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1</w:t>
      </w:r>
      <w:r w:rsidR="003D1CAF" w:rsidRPr="00FE57AC">
        <w:rPr>
          <w:rFonts w:ascii="Times New Roman" w:hAnsi="Times New Roman"/>
          <w:sz w:val="24"/>
        </w:rPr>
        <w:t>5</w:t>
      </w:r>
      <w:r w:rsidRPr="00FE57AC">
        <w:rPr>
          <w:rFonts w:ascii="Times New Roman" w:hAnsi="Times New Roman"/>
          <w:sz w:val="24"/>
        </w:rPr>
        <w:t>.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1</w:t>
      </w:r>
      <w:r w:rsidR="003D1CAF" w:rsidRPr="00FE57AC">
        <w:rPr>
          <w:rFonts w:ascii="Times New Roman" w:hAnsi="Times New Roman"/>
          <w:sz w:val="24"/>
        </w:rPr>
        <w:t>6</w:t>
      </w:r>
      <w:r w:rsidRPr="00FE57AC">
        <w:rPr>
          <w:rFonts w:ascii="Times New Roman" w:hAnsi="Times New Roman"/>
          <w:sz w:val="24"/>
        </w:rPr>
        <w:t>. Участники публичных слушаний не выносят каких-либо решений по существу обсуждаемого вопроса и не проводят каких-либо голосований.</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1</w:t>
      </w:r>
      <w:r w:rsidR="003D1CAF" w:rsidRPr="00FE57AC">
        <w:rPr>
          <w:rFonts w:ascii="Times New Roman" w:hAnsi="Times New Roman"/>
          <w:sz w:val="24"/>
        </w:rPr>
        <w:t>7</w:t>
      </w:r>
      <w:r w:rsidRPr="00FE57AC">
        <w:rPr>
          <w:rFonts w:ascii="Times New Roman" w:hAnsi="Times New Roman"/>
          <w:sz w:val="24"/>
        </w:rPr>
        <w:t xml:space="preserve">. После завершения публичных слушаний </w:t>
      </w:r>
      <w:r w:rsidR="003D1CAF" w:rsidRPr="00FE57AC">
        <w:rPr>
          <w:rFonts w:ascii="Times New Roman" w:hAnsi="Times New Roman"/>
          <w:sz w:val="24"/>
        </w:rPr>
        <w:t>К</w:t>
      </w:r>
      <w:r w:rsidRPr="00FE57AC">
        <w:rPr>
          <w:rFonts w:ascii="Times New Roman" w:hAnsi="Times New Roman"/>
          <w:sz w:val="24"/>
        </w:rPr>
        <w:t xml:space="preserve">омиссия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01612A" w:rsidRPr="00FE57AC">
        <w:rPr>
          <w:rFonts w:ascii="Times New Roman" w:hAnsi="Times New Roman"/>
          <w:sz w:val="24"/>
        </w:rPr>
        <w:t xml:space="preserve">Главе </w:t>
      </w:r>
      <w:r w:rsidR="003C7C11">
        <w:rPr>
          <w:rFonts w:ascii="Times New Roman" w:hAnsi="Times New Roman"/>
          <w:sz w:val="24"/>
        </w:rPr>
        <w:t xml:space="preserve">сельского </w:t>
      </w:r>
      <w:r w:rsidR="00F96CB3">
        <w:rPr>
          <w:rFonts w:ascii="Times New Roman" w:hAnsi="Times New Roman"/>
          <w:sz w:val="24"/>
        </w:rPr>
        <w:t>поселения</w:t>
      </w:r>
      <w:r w:rsidRPr="00FE57AC">
        <w:rPr>
          <w:rFonts w:ascii="Times New Roman" w:hAnsi="Times New Roman"/>
          <w:sz w:val="24"/>
        </w:rPr>
        <w:t>.</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1</w:t>
      </w:r>
      <w:r w:rsidR="003D1CAF" w:rsidRPr="00FE57AC">
        <w:rPr>
          <w:rFonts w:ascii="Times New Roman" w:hAnsi="Times New Roman"/>
          <w:sz w:val="24"/>
        </w:rPr>
        <w:t>8</w:t>
      </w:r>
      <w:r w:rsidRPr="00FE57AC">
        <w:rPr>
          <w:rFonts w:ascii="Times New Roman" w:hAnsi="Times New Roman"/>
          <w:sz w:val="24"/>
        </w:rPr>
        <w:t xml:space="preserve">. На основании рекомендаций </w:t>
      </w:r>
      <w:r w:rsidR="0001612A" w:rsidRPr="00FE57AC">
        <w:rPr>
          <w:rFonts w:ascii="Times New Roman" w:hAnsi="Times New Roman"/>
          <w:sz w:val="24"/>
        </w:rPr>
        <w:t xml:space="preserve">Глава </w:t>
      </w:r>
      <w:r w:rsidR="003C7C11">
        <w:rPr>
          <w:rFonts w:ascii="Times New Roman" w:hAnsi="Times New Roman"/>
          <w:sz w:val="24"/>
        </w:rPr>
        <w:t>сельского</w:t>
      </w:r>
      <w:r w:rsidR="00F96CB3">
        <w:rPr>
          <w:rFonts w:ascii="Times New Roman" w:hAnsi="Times New Roman"/>
          <w:sz w:val="24"/>
        </w:rPr>
        <w:t xml:space="preserve"> поселения</w:t>
      </w:r>
      <w:r w:rsidRPr="00FE57AC">
        <w:rPr>
          <w:rFonts w:ascii="Times New Roman" w:hAnsi="Times New Roman"/>
          <w:sz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w:t>
      </w:r>
      <w:r w:rsidRPr="00FE57AC">
        <w:rPr>
          <w:rFonts w:ascii="Times New Roman" w:hAnsi="Times New Roman"/>
          <w:sz w:val="24"/>
        </w:rPr>
        <w:t>ь</w:t>
      </w:r>
      <w:r w:rsidRPr="00FE57AC">
        <w:rPr>
          <w:rFonts w:ascii="Times New Roman" w:hAnsi="Times New Roman"/>
          <w:sz w:val="24"/>
        </w:rPr>
        <w:t>ных правовых актов, иной официальной информации.</w:t>
      </w:r>
    </w:p>
    <w:p w:rsidR="00B93DC2" w:rsidRPr="00FE57AC" w:rsidRDefault="003D1CAF" w:rsidP="00E827CA">
      <w:pPr>
        <w:pStyle w:val="af5"/>
        <w:suppressAutoHyphens/>
        <w:spacing w:after="120"/>
        <w:ind w:firstLine="902"/>
        <w:rPr>
          <w:rFonts w:ascii="Times New Roman" w:hAnsi="Times New Roman"/>
          <w:sz w:val="24"/>
        </w:rPr>
      </w:pPr>
      <w:r w:rsidRPr="00FE57AC">
        <w:rPr>
          <w:rFonts w:ascii="Times New Roman" w:hAnsi="Times New Roman"/>
          <w:sz w:val="24"/>
        </w:rPr>
        <w:t>19</w:t>
      </w:r>
      <w:r w:rsidR="00B93DC2" w:rsidRPr="00FE57AC">
        <w:rPr>
          <w:rFonts w:ascii="Times New Roman" w:hAnsi="Times New Roman"/>
          <w:sz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D1CAF" w:rsidRPr="00FE57AC" w:rsidRDefault="003D1CAF" w:rsidP="00E827CA">
      <w:pPr>
        <w:pStyle w:val="af5"/>
        <w:suppressAutoHyphens/>
        <w:spacing w:after="120"/>
        <w:ind w:firstLine="902"/>
        <w:rPr>
          <w:rFonts w:ascii="Times New Roman" w:hAnsi="Times New Roman"/>
          <w:sz w:val="24"/>
        </w:rPr>
      </w:pPr>
      <w:r w:rsidRPr="00FE57AC">
        <w:rPr>
          <w:rFonts w:ascii="Times New Roman" w:hAnsi="Times New Roman"/>
          <w:sz w:val="24"/>
        </w:rPr>
        <w:t>20.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1612A" w:rsidRPr="00FE57AC" w:rsidRDefault="0001612A" w:rsidP="00F92863">
      <w:pPr>
        <w:pStyle w:val="af5"/>
        <w:suppressAutoHyphens/>
      </w:pPr>
    </w:p>
    <w:p w:rsidR="00B93DC2" w:rsidRPr="00FE57AC" w:rsidRDefault="00B93DC2" w:rsidP="00812049">
      <w:pPr>
        <w:pStyle w:val="312"/>
        <w:tabs>
          <w:tab w:val="clear" w:pos="2340"/>
          <w:tab w:val="left" w:pos="2268"/>
        </w:tabs>
        <w:suppressAutoHyphens/>
        <w:ind w:left="2268" w:hanging="1368"/>
      </w:pPr>
      <w:bookmarkStart w:id="46" w:name="_Toc293486642"/>
      <w:bookmarkStart w:id="47" w:name="_Toc297886061"/>
      <w:r w:rsidRPr="00FE57AC">
        <w:lastRenderedPageBreak/>
        <w:t>Статья 8.</w:t>
      </w:r>
      <w:r w:rsidRPr="00FE57AC">
        <w:tab/>
        <w:t>Порядок проведения публичных слушаний по вопросу о предоставлении разрешения на отклонение от предельных параметров разрешённого строительства, реконструкции объекта капитального строительства.</w:t>
      </w:r>
      <w:bookmarkEnd w:id="46"/>
      <w:bookmarkEnd w:id="47"/>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инженерно-геологическое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 xml:space="preserve">3. Вопрос о предоставлении разрешения на отклонение от предельных параметров разрешенного строительства подлежит обсуждению на публичных слушаниях, проводимых в порядке, определенном </w:t>
      </w:r>
      <w:r w:rsidR="004B6F20" w:rsidRPr="00FE57AC">
        <w:rPr>
          <w:rFonts w:ascii="Times New Roman" w:hAnsi="Times New Roman"/>
          <w:sz w:val="24"/>
        </w:rPr>
        <w:t xml:space="preserve">Положением о публичных слушаниях в </w:t>
      </w:r>
      <w:r w:rsidR="00E76F54">
        <w:rPr>
          <w:rFonts w:ascii="Times New Roman" w:hAnsi="Times New Roman"/>
          <w:sz w:val="24"/>
        </w:rPr>
        <w:t>Гонжин</w:t>
      </w:r>
      <w:r w:rsidR="00487E9B">
        <w:rPr>
          <w:rFonts w:ascii="Times New Roman" w:hAnsi="Times New Roman"/>
          <w:sz w:val="24"/>
        </w:rPr>
        <w:t>ском сельсовете</w:t>
      </w:r>
      <w:r w:rsidR="004B6F20" w:rsidRPr="00F12CF1">
        <w:rPr>
          <w:rFonts w:ascii="Times New Roman" w:hAnsi="Times New Roman"/>
          <w:sz w:val="24"/>
        </w:rPr>
        <w:t xml:space="preserve"> </w:t>
      </w:r>
      <w:r w:rsidR="003D1CAF" w:rsidRPr="00F12CF1">
        <w:rPr>
          <w:rFonts w:ascii="Times New Roman" w:hAnsi="Times New Roman"/>
          <w:sz w:val="24"/>
        </w:rPr>
        <w:t xml:space="preserve">и нормативными правовыми </w:t>
      </w:r>
      <w:r w:rsidR="003D1CAF" w:rsidRPr="00D626DA">
        <w:rPr>
          <w:rFonts w:ascii="Times New Roman" w:hAnsi="Times New Roman"/>
          <w:sz w:val="24"/>
        </w:rPr>
        <w:t xml:space="preserve">актами </w:t>
      </w:r>
      <w:r w:rsidR="00E76F54">
        <w:rPr>
          <w:rFonts w:ascii="Times New Roman" w:hAnsi="Times New Roman"/>
          <w:sz w:val="24"/>
        </w:rPr>
        <w:t>Гонжин</w:t>
      </w:r>
      <w:r w:rsidR="00DF11A1">
        <w:rPr>
          <w:rFonts w:ascii="Times New Roman" w:hAnsi="Times New Roman"/>
          <w:sz w:val="24"/>
        </w:rPr>
        <w:t>ского сельского Совета народных депутатов</w:t>
      </w:r>
      <w:r w:rsidR="00987834" w:rsidRPr="00D626DA">
        <w:rPr>
          <w:rFonts w:ascii="Times New Roman" w:hAnsi="Times New Roman"/>
          <w:sz w:val="24"/>
        </w:rPr>
        <w:t xml:space="preserve"> </w:t>
      </w:r>
      <w:r w:rsidRPr="00D626DA">
        <w:rPr>
          <w:rFonts w:ascii="Times New Roman" w:hAnsi="Times New Roman"/>
          <w:sz w:val="24"/>
        </w:rPr>
        <w:t>с</w:t>
      </w:r>
      <w:r w:rsidRPr="00F12CF1">
        <w:rPr>
          <w:rFonts w:ascii="Times New Roman" w:hAnsi="Times New Roman"/>
          <w:sz w:val="24"/>
        </w:rPr>
        <w:t xml:space="preserve"> учетом положений, предусмотренных Градостроительным</w:t>
      </w:r>
      <w:r w:rsidRPr="00FE57AC">
        <w:rPr>
          <w:rFonts w:ascii="Times New Roman" w:hAnsi="Times New Roman"/>
          <w:sz w:val="24"/>
        </w:rPr>
        <w:t xml:space="preserve"> кодексом Российской Федерации.</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w:t>
      </w:r>
    </w:p>
    <w:p w:rsidR="003D1CAF"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 xml:space="preserve">5.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3D1CAF" w:rsidRPr="00FE57AC">
        <w:rPr>
          <w:rFonts w:ascii="Times New Roman" w:hAnsi="Times New Roman"/>
          <w:sz w:val="24"/>
        </w:rPr>
        <w:t>К</w:t>
      </w:r>
      <w:r w:rsidRPr="00FE57AC">
        <w:rPr>
          <w:rFonts w:ascii="Times New Roman" w:hAnsi="Times New Roman"/>
          <w:sz w:val="24"/>
        </w:rPr>
        <w:t>омиссию</w:t>
      </w:r>
      <w:r w:rsidR="003D1CAF" w:rsidRPr="00FE57AC">
        <w:rPr>
          <w:rFonts w:ascii="Times New Roman" w:hAnsi="Times New Roman"/>
          <w:sz w:val="24"/>
        </w:rPr>
        <w:t>.</w:t>
      </w:r>
    </w:p>
    <w:p w:rsidR="003D1CAF"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 xml:space="preserve">6. Публичные слушания по вопросу предоставления разрешения на отклонение от предельных параметров разрешенного строительства проводятся </w:t>
      </w:r>
      <w:r w:rsidR="003D1CAF" w:rsidRPr="00FE57AC">
        <w:rPr>
          <w:rFonts w:ascii="Times New Roman" w:hAnsi="Times New Roman"/>
          <w:sz w:val="24"/>
        </w:rPr>
        <w:t>Комиссией.</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 xml:space="preserve">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w:t>
      </w:r>
      <w:r w:rsidR="003D1CAF" w:rsidRPr="00FE57AC">
        <w:rPr>
          <w:rFonts w:ascii="Times New Roman" w:hAnsi="Times New Roman"/>
          <w:sz w:val="24"/>
        </w:rPr>
        <w:t>К</w:t>
      </w:r>
      <w:r w:rsidRPr="00FE57AC">
        <w:rPr>
          <w:rFonts w:ascii="Times New Roman" w:hAnsi="Times New Roman"/>
          <w:sz w:val="24"/>
        </w:rPr>
        <w:t>омиссией, не позднее трех дней со дня получения указанной сметы.</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8.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содержат сведения о времени и месте проведения публичных слушаний и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w:t>
      </w:r>
      <w:r w:rsidRPr="00FE57AC">
        <w:rPr>
          <w:rFonts w:ascii="Times New Roman" w:hAnsi="Times New Roman"/>
          <w:sz w:val="24"/>
        </w:rPr>
        <w:t>е</w:t>
      </w:r>
      <w:r w:rsidRPr="00FE57AC">
        <w:rPr>
          <w:rFonts w:ascii="Times New Roman" w:hAnsi="Times New Roman"/>
          <w:sz w:val="24"/>
        </w:rPr>
        <w:t>шенного строительства.</w:t>
      </w:r>
    </w:p>
    <w:p w:rsidR="00B93DC2" w:rsidRPr="00FE57AC" w:rsidRDefault="00B93DC2" w:rsidP="00E827CA">
      <w:pPr>
        <w:pStyle w:val="af5"/>
        <w:suppressAutoHyphens/>
        <w:spacing w:after="120"/>
        <w:ind w:firstLine="902"/>
        <w:rPr>
          <w:rFonts w:ascii="Times New Roman" w:hAnsi="Times New Roman"/>
          <w:sz w:val="24"/>
        </w:rPr>
      </w:pPr>
      <w:r w:rsidRPr="00225E21">
        <w:rPr>
          <w:rFonts w:ascii="Times New Roman" w:hAnsi="Times New Roman"/>
          <w:sz w:val="24"/>
        </w:rPr>
        <w:lastRenderedPageBreak/>
        <w:t>9. Публичные слушания должны быть проведены, а заключение об их результатах - опубликовано не позднее чем через месяц со дня оповещения о публичных слушаниях лиц, указанных в части 8 настоящей статьи.</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10.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11.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обращения и отвечает на их вопросы.</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12.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13.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14.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B93DC2" w:rsidRPr="006C3FE5" w:rsidRDefault="00B93DC2" w:rsidP="00E827CA">
      <w:pPr>
        <w:pStyle w:val="af5"/>
        <w:suppressAutoHyphens/>
        <w:spacing w:after="120"/>
        <w:ind w:firstLine="902"/>
        <w:rPr>
          <w:rFonts w:ascii="Times New Roman" w:hAnsi="Times New Roman"/>
          <w:b/>
          <w:sz w:val="24"/>
        </w:rPr>
      </w:pPr>
      <w:r w:rsidRPr="00FE57AC">
        <w:rPr>
          <w:rFonts w:ascii="Times New Roman" w:hAnsi="Times New Roman"/>
          <w:sz w:val="24"/>
        </w:rPr>
        <w:t xml:space="preserve">15. </w:t>
      </w:r>
      <w:r w:rsidRPr="006C3FE5">
        <w:rPr>
          <w:rFonts w:ascii="Times New Roman" w:hAnsi="Times New Roman"/>
          <w:b/>
          <w:sz w:val="24"/>
        </w:rPr>
        <w:t>Участники публичных слушаний не выносят каких-либо решений по существу обсуждаемого вопроса и не проводят каких-либо голосований.</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 xml:space="preserve">16. После завершения публичных слушаний </w:t>
      </w:r>
      <w:r w:rsidR="003D1CAF" w:rsidRPr="00FE57AC">
        <w:rPr>
          <w:rFonts w:ascii="Times New Roman" w:hAnsi="Times New Roman"/>
          <w:sz w:val="24"/>
        </w:rPr>
        <w:t>К</w:t>
      </w:r>
      <w:r w:rsidRPr="00FE57AC">
        <w:rPr>
          <w:rFonts w:ascii="Times New Roman" w:hAnsi="Times New Roman"/>
          <w:sz w:val="24"/>
        </w:rPr>
        <w:t>омиссия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или об отказе в предоставлении такого разрешения с указанием причин принятого р</w:t>
      </w:r>
      <w:r w:rsidRPr="00FE57AC">
        <w:rPr>
          <w:rFonts w:ascii="Times New Roman" w:hAnsi="Times New Roman"/>
          <w:sz w:val="24"/>
        </w:rPr>
        <w:t>е</w:t>
      </w:r>
      <w:r w:rsidRPr="00FE57AC">
        <w:rPr>
          <w:rFonts w:ascii="Times New Roman" w:hAnsi="Times New Roman"/>
          <w:sz w:val="24"/>
        </w:rPr>
        <w:t xml:space="preserve">шения и направляет их </w:t>
      </w:r>
      <w:r w:rsidR="00BC0734" w:rsidRPr="00FE57AC">
        <w:rPr>
          <w:rFonts w:ascii="Times New Roman" w:hAnsi="Times New Roman"/>
          <w:sz w:val="24"/>
        </w:rPr>
        <w:t xml:space="preserve">Главе </w:t>
      </w:r>
      <w:r w:rsidR="00E76F54">
        <w:rPr>
          <w:rFonts w:ascii="Times New Roman" w:hAnsi="Times New Roman"/>
          <w:sz w:val="24"/>
        </w:rPr>
        <w:t>Гонжин</w:t>
      </w:r>
      <w:r w:rsidR="00E87150">
        <w:rPr>
          <w:rFonts w:ascii="Times New Roman" w:hAnsi="Times New Roman"/>
          <w:sz w:val="24"/>
        </w:rPr>
        <w:t>ского сельсовета</w:t>
      </w:r>
      <w:r w:rsidRPr="00FE57AC">
        <w:rPr>
          <w:rFonts w:ascii="Times New Roman" w:hAnsi="Times New Roman"/>
          <w:sz w:val="24"/>
        </w:rPr>
        <w:t>.</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 xml:space="preserve">17. </w:t>
      </w:r>
      <w:r w:rsidR="00BC0734" w:rsidRPr="00FE57AC">
        <w:rPr>
          <w:rFonts w:ascii="Times New Roman" w:hAnsi="Times New Roman"/>
          <w:sz w:val="24"/>
        </w:rPr>
        <w:t xml:space="preserve">Глава </w:t>
      </w:r>
      <w:r w:rsidRPr="00FE57AC">
        <w:rPr>
          <w:rFonts w:ascii="Times New Roman" w:hAnsi="Times New Roman"/>
          <w:sz w:val="24"/>
        </w:rPr>
        <w:t>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93DC2" w:rsidRPr="00FE57AC" w:rsidRDefault="00B93DC2" w:rsidP="00E827CA">
      <w:pPr>
        <w:pStyle w:val="af5"/>
        <w:suppressAutoHyphens/>
        <w:spacing w:after="120"/>
        <w:ind w:firstLine="902"/>
        <w:rPr>
          <w:rFonts w:ascii="Times New Roman" w:hAnsi="Times New Roman"/>
          <w:sz w:val="24"/>
        </w:rPr>
      </w:pPr>
      <w:r w:rsidRPr="008E7C03">
        <w:rPr>
          <w:rFonts w:ascii="Times New Roman" w:hAnsi="Times New Roman"/>
          <w:sz w:val="24"/>
        </w:rPr>
        <w:t xml:space="preserve">18.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w:t>
      </w:r>
      <w:r w:rsidR="00697F4C" w:rsidRPr="008E7C03">
        <w:rPr>
          <w:rFonts w:ascii="Times New Roman" w:hAnsi="Times New Roman"/>
          <w:sz w:val="24"/>
        </w:rPr>
        <w:t xml:space="preserve">тридцати </w:t>
      </w:r>
      <w:r w:rsidRPr="008E7C03">
        <w:rPr>
          <w:rFonts w:ascii="Times New Roman" w:hAnsi="Times New Roman"/>
          <w:sz w:val="24"/>
        </w:rPr>
        <w:t>дней со дня проведения публичных слушаний.</w:t>
      </w:r>
    </w:p>
    <w:p w:rsidR="00B93DC2" w:rsidRPr="00FE57AC" w:rsidRDefault="00B93DC2" w:rsidP="00E827CA">
      <w:pPr>
        <w:pStyle w:val="af5"/>
        <w:suppressAutoHyphens/>
        <w:spacing w:after="120"/>
        <w:ind w:firstLine="902"/>
        <w:rPr>
          <w:rFonts w:ascii="Times New Roman" w:hAnsi="Times New Roman"/>
          <w:sz w:val="24"/>
        </w:rPr>
      </w:pPr>
      <w:r w:rsidRPr="00FE57AC">
        <w:rPr>
          <w:rFonts w:ascii="Times New Roman" w:hAnsi="Times New Roman"/>
          <w:sz w:val="24"/>
        </w:rPr>
        <w:t>19.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отказе в предоставлении т</w:t>
      </w:r>
      <w:r w:rsidRPr="00FE57AC">
        <w:rPr>
          <w:rFonts w:ascii="Times New Roman" w:hAnsi="Times New Roman"/>
          <w:sz w:val="24"/>
        </w:rPr>
        <w:t>а</w:t>
      </w:r>
      <w:r w:rsidRPr="00FE57AC">
        <w:rPr>
          <w:rFonts w:ascii="Times New Roman" w:hAnsi="Times New Roman"/>
          <w:sz w:val="24"/>
        </w:rPr>
        <w:t>кого разрешения.</w:t>
      </w:r>
    </w:p>
    <w:p w:rsidR="002C396E" w:rsidRPr="00FE57AC" w:rsidRDefault="002C396E" w:rsidP="000D624D">
      <w:pPr>
        <w:pStyle w:val="312"/>
        <w:tabs>
          <w:tab w:val="clear" w:pos="2340"/>
          <w:tab w:val="left" w:pos="2268"/>
        </w:tabs>
        <w:suppressAutoHyphens/>
        <w:ind w:left="2268" w:hanging="1368"/>
      </w:pPr>
      <w:bookmarkStart w:id="48" w:name="_Toc293486643"/>
      <w:bookmarkStart w:id="49" w:name="_Toc297886062"/>
      <w:r w:rsidRPr="00FE57AC">
        <w:t xml:space="preserve">Статья 9. </w:t>
      </w:r>
      <w:r w:rsidR="00C72CBD" w:rsidRPr="00FE57AC">
        <w:tab/>
      </w:r>
      <w:r w:rsidRPr="00FE57AC">
        <w:t>Порядок проведения публичных слушаний по проекту планировки территории и проекту межевания территории.</w:t>
      </w:r>
      <w:bookmarkEnd w:id="48"/>
      <w:bookmarkEnd w:id="49"/>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t>1</w:t>
      </w:r>
      <w:r w:rsidR="00B93DC2" w:rsidRPr="00FE57AC">
        <w:rPr>
          <w:rFonts w:ascii="Times New Roman" w:hAnsi="Times New Roman"/>
          <w:sz w:val="24"/>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00BC0734" w:rsidRPr="00FE57AC">
        <w:rPr>
          <w:rFonts w:ascii="Times New Roman" w:hAnsi="Times New Roman"/>
          <w:sz w:val="24"/>
        </w:rPr>
        <w:t>Главы</w:t>
      </w:r>
      <w:r w:rsidR="00B93DC2" w:rsidRPr="00FE57AC">
        <w:rPr>
          <w:rFonts w:ascii="Times New Roman" w:hAnsi="Times New Roman"/>
          <w:sz w:val="24"/>
        </w:rPr>
        <w:t>, до их утверждения подлежат обязательному рассмотрению на публичных слуш</w:t>
      </w:r>
      <w:r w:rsidR="00B93DC2" w:rsidRPr="00FE57AC">
        <w:rPr>
          <w:rFonts w:ascii="Times New Roman" w:hAnsi="Times New Roman"/>
          <w:sz w:val="24"/>
        </w:rPr>
        <w:t>а</w:t>
      </w:r>
      <w:r w:rsidR="00B93DC2" w:rsidRPr="00FE57AC">
        <w:rPr>
          <w:rFonts w:ascii="Times New Roman" w:hAnsi="Times New Roman"/>
          <w:sz w:val="24"/>
        </w:rPr>
        <w:t>ниях.</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lastRenderedPageBreak/>
        <w:t>2</w:t>
      </w:r>
      <w:r w:rsidR="00B93DC2" w:rsidRPr="00FE57AC">
        <w:rPr>
          <w:rFonts w:ascii="Times New Roman" w:hAnsi="Times New Roman"/>
          <w:sz w:val="24"/>
        </w:rPr>
        <w:t xml:space="preserve">. На проекты планировки территории и проекты межевания территории, подготовленные в составе документации по планировке территории на основании решений иных уполномоченных органов, </w:t>
      </w:r>
      <w:r w:rsidR="008A54EE" w:rsidRPr="00FE57AC">
        <w:rPr>
          <w:rFonts w:ascii="Times New Roman" w:hAnsi="Times New Roman"/>
          <w:sz w:val="24"/>
        </w:rPr>
        <w:t>действие настоящей статьи</w:t>
      </w:r>
      <w:r w:rsidR="00B93DC2" w:rsidRPr="00FE57AC">
        <w:rPr>
          <w:rFonts w:ascii="Times New Roman" w:hAnsi="Times New Roman"/>
          <w:sz w:val="24"/>
        </w:rPr>
        <w:t xml:space="preserve"> не распространяется.</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t>3</w:t>
      </w:r>
      <w:r w:rsidR="00B93DC2" w:rsidRPr="00FE57AC">
        <w:rPr>
          <w:rFonts w:ascii="Times New Roman" w:hAnsi="Times New Roman"/>
          <w:sz w:val="24"/>
        </w:rPr>
        <w:t>.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t>4</w:t>
      </w:r>
      <w:r w:rsidR="00B93DC2" w:rsidRPr="00FE57AC">
        <w:rPr>
          <w:rFonts w:ascii="Times New Roman" w:hAnsi="Times New Roman"/>
          <w:sz w:val="24"/>
        </w:rPr>
        <w:t xml:space="preserve">. Порядок организации и проведения публичных слушаний по проекту планировки территории и проекту межевания территории определяется </w:t>
      </w:r>
      <w:r w:rsidR="002753AC" w:rsidRPr="00FE57AC">
        <w:rPr>
          <w:rFonts w:ascii="Times New Roman" w:hAnsi="Times New Roman"/>
          <w:sz w:val="24"/>
        </w:rPr>
        <w:t xml:space="preserve">Положением о публичных слушаниях в </w:t>
      </w:r>
      <w:r w:rsidR="00E76F54">
        <w:rPr>
          <w:rFonts w:ascii="Times New Roman" w:hAnsi="Times New Roman"/>
          <w:sz w:val="24"/>
        </w:rPr>
        <w:t>Гонжин</w:t>
      </w:r>
      <w:r w:rsidR="00487E9B">
        <w:rPr>
          <w:rFonts w:ascii="Times New Roman" w:hAnsi="Times New Roman"/>
          <w:sz w:val="24"/>
        </w:rPr>
        <w:t>ском сельсовете</w:t>
      </w:r>
      <w:r w:rsidR="002753AC" w:rsidRPr="00FE57AC">
        <w:rPr>
          <w:rFonts w:ascii="Times New Roman" w:hAnsi="Times New Roman"/>
          <w:sz w:val="24"/>
        </w:rPr>
        <w:t xml:space="preserve"> </w:t>
      </w:r>
      <w:r w:rsidR="008A54EE" w:rsidRPr="00FE57AC">
        <w:rPr>
          <w:rFonts w:ascii="Times New Roman" w:hAnsi="Times New Roman"/>
          <w:sz w:val="24"/>
        </w:rPr>
        <w:t xml:space="preserve">и нормативными правовыми актами </w:t>
      </w:r>
      <w:r w:rsidR="00E76F54">
        <w:rPr>
          <w:rFonts w:ascii="Times New Roman" w:hAnsi="Times New Roman"/>
          <w:sz w:val="24"/>
        </w:rPr>
        <w:t>Гонжин</w:t>
      </w:r>
      <w:r w:rsidR="00E71720">
        <w:rPr>
          <w:rFonts w:ascii="Times New Roman" w:hAnsi="Times New Roman"/>
          <w:sz w:val="24"/>
        </w:rPr>
        <w:t>ского сельского Совета народных депутатов</w:t>
      </w:r>
      <w:r w:rsidR="00E771B1" w:rsidRPr="00FE57AC">
        <w:rPr>
          <w:rFonts w:ascii="Times New Roman" w:hAnsi="Times New Roman"/>
          <w:sz w:val="24"/>
        </w:rPr>
        <w:t xml:space="preserve"> </w:t>
      </w:r>
      <w:r w:rsidR="00B93DC2" w:rsidRPr="00FE57AC">
        <w:rPr>
          <w:rFonts w:ascii="Times New Roman" w:hAnsi="Times New Roman"/>
          <w:sz w:val="24"/>
        </w:rPr>
        <w:t>с учетом положений Градостроительного кодекса Российской Федерации.</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t>5</w:t>
      </w:r>
      <w:r w:rsidR="00B93DC2" w:rsidRPr="00FE57AC">
        <w:rPr>
          <w:rFonts w:ascii="Times New Roman" w:hAnsi="Times New Roman"/>
          <w:sz w:val="24"/>
        </w:rPr>
        <w:t xml:space="preserve">. </w:t>
      </w:r>
      <w:r w:rsidR="00BC0734" w:rsidRPr="00FE57AC">
        <w:rPr>
          <w:rFonts w:ascii="Times New Roman" w:hAnsi="Times New Roman"/>
          <w:sz w:val="24"/>
        </w:rPr>
        <w:t xml:space="preserve">Глава </w:t>
      </w:r>
      <w:r w:rsidR="00B93DC2" w:rsidRPr="00FE57AC">
        <w:rPr>
          <w:rFonts w:ascii="Times New Roman" w:hAnsi="Times New Roman"/>
          <w:sz w:val="24"/>
        </w:rPr>
        <w:t>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через десять дней со дня получения такого проекта.</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t>6</w:t>
      </w:r>
      <w:r w:rsidR="00B93DC2" w:rsidRPr="00FE57AC">
        <w:rPr>
          <w:rFonts w:ascii="Times New Roman" w:hAnsi="Times New Roman"/>
          <w:sz w:val="24"/>
        </w:rPr>
        <w:t>. Данным решением устанавливается время и место проведения публичных слушаний, создается комиссия по их проведению с участием представителей органов местного самоуправления, разработчиков проекта планировки и проекта межевания территории, а также определяется состав участников публичных слушаний, подлежащих оповещению об их проведении.</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t>7</w:t>
      </w:r>
      <w:r w:rsidR="002A5337">
        <w:rPr>
          <w:rFonts w:ascii="Times New Roman" w:hAnsi="Times New Roman"/>
          <w:sz w:val="24"/>
        </w:rPr>
        <w:t>. Решение Г</w:t>
      </w:r>
      <w:r w:rsidR="00B93DC2" w:rsidRPr="00FE57AC">
        <w:rPr>
          <w:rFonts w:ascii="Times New Roman" w:hAnsi="Times New Roman"/>
          <w:sz w:val="24"/>
        </w:rPr>
        <w:t>лавы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t>8</w:t>
      </w:r>
      <w:r w:rsidR="00B93DC2" w:rsidRPr="00FE57AC">
        <w:rPr>
          <w:rFonts w:ascii="Times New Roman" w:hAnsi="Times New Roman"/>
          <w:sz w:val="24"/>
        </w:rPr>
        <w:t>. С момента опубликования решения о проведении публичных слушаний их участники считаются оповещенными о времени и месте проведения публичных слушаний.</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t>9</w:t>
      </w:r>
      <w:r w:rsidR="00B93DC2" w:rsidRPr="00FE57AC">
        <w:rPr>
          <w:rFonts w:ascii="Times New Roman" w:hAnsi="Times New Roman"/>
          <w:sz w:val="24"/>
        </w:rPr>
        <w:t xml:space="preserve">. Публичные слушания должны быть проведены, а заключение об их результатах - опубликовано не ранее чем через месяц и не позднее чем </w:t>
      </w:r>
      <w:r w:rsidR="00B93DC2" w:rsidRPr="002F76F7">
        <w:rPr>
          <w:rFonts w:ascii="Times New Roman" w:hAnsi="Times New Roman"/>
          <w:sz w:val="24"/>
        </w:rPr>
        <w:t xml:space="preserve">через </w:t>
      </w:r>
      <w:r w:rsidR="008B5A52" w:rsidRPr="002F76F7">
        <w:rPr>
          <w:rFonts w:ascii="Times New Roman" w:hAnsi="Times New Roman"/>
          <w:sz w:val="24"/>
        </w:rPr>
        <w:t>три</w:t>
      </w:r>
      <w:r w:rsidR="00B93DC2" w:rsidRPr="00FE57AC">
        <w:rPr>
          <w:rFonts w:ascii="Times New Roman" w:hAnsi="Times New Roman"/>
          <w:sz w:val="24"/>
        </w:rPr>
        <w:t xml:space="preserve"> месяца со дня опубликования решения о проведении публичных слушаний.</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t>10</w:t>
      </w:r>
      <w:r w:rsidR="00B93DC2" w:rsidRPr="00FE57AC">
        <w:rPr>
          <w:rFonts w:ascii="Times New Roman" w:hAnsi="Times New Roman"/>
          <w:sz w:val="24"/>
        </w:rPr>
        <w:t>.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t>11</w:t>
      </w:r>
      <w:r w:rsidR="00B93DC2" w:rsidRPr="00FE57AC">
        <w:rPr>
          <w:rFonts w:ascii="Times New Roman" w:hAnsi="Times New Roman"/>
          <w:sz w:val="24"/>
        </w:rPr>
        <w:t>. В месте проведения публичных слушаний для общего обозрения должны демонстрироваться материалы проекта планировки и проекта межевания территории.</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t>12</w:t>
      </w:r>
      <w:r w:rsidR="00B93DC2" w:rsidRPr="00FE57AC">
        <w:rPr>
          <w:rFonts w:ascii="Times New Roman" w:hAnsi="Times New Roman"/>
          <w:sz w:val="24"/>
        </w:rPr>
        <w:t>.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t>13</w:t>
      </w:r>
      <w:r w:rsidR="00B93DC2" w:rsidRPr="00FE57AC">
        <w:rPr>
          <w:rFonts w:ascii="Times New Roman" w:hAnsi="Times New Roman"/>
          <w:sz w:val="24"/>
        </w:rPr>
        <w:t>. Председатель комиссии по проведению публичных слушаний или лицо, им уполномоченное, оглашает текст пояснительной записки по обоснованию проекта планировки территории и отвечает на вопросы участников слушаний.</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lastRenderedPageBreak/>
        <w:t>14</w:t>
      </w:r>
      <w:r w:rsidR="00B93DC2" w:rsidRPr="00FE57AC">
        <w:rPr>
          <w:rFonts w:ascii="Times New Roman" w:hAnsi="Times New Roman"/>
          <w:sz w:val="24"/>
        </w:rPr>
        <w:t>. После оглашения текста пояснительной записки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t>15</w:t>
      </w:r>
      <w:r w:rsidR="00B93DC2" w:rsidRPr="00FE57AC">
        <w:rPr>
          <w:rFonts w:ascii="Times New Roman" w:hAnsi="Times New Roman"/>
          <w:sz w:val="24"/>
        </w:rPr>
        <w:t>. Участники публичных слушаний вправе представить в комиссию по проведению публичных слушаний свои предложения и замечания, касающиеся рассматриваемого проекта планировки и межевания территории, для включения их в протокол публичных слушаний.</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t>16</w:t>
      </w:r>
      <w:r w:rsidR="00B93DC2" w:rsidRPr="00FE57AC">
        <w:rPr>
          <w:rFonts w:ascii="Times New Roman" w:hAnsi="Times New Roman"/>
          <w:sz w:val="24"/>
        </w:rPr>
        <w:t>.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t>17</w:t>
      </w:r>
      <w:r w:rsidR="00B93DC2" w:rsidRPr="00FE57AC">
        <w:rPr>
          <w:rFonts w:ascii="Times New Roman" w:hAnsi="Times New Roman"/>
          <w:sz w:val="24"/>
        </w:rPr>
        <w:t>. Участники публичных слушаний не выносят каких-либо решений по существу обсуждаемого проекта и не проводят каких-либо голосований.</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t>18</w:t>
      </w:r>
      <w:r w:rsidR="00B93DC2" w:rsidRPr="00FE57AC">
        <w:rPr>
          <w:rFonts w:ascii="Times New Roman" w:hAnsi="Times New Roman"/>
          <w:sz w:val="24"/>
        </w:rPr>
        <w:t>. После завершения публичных слушаний комиссия по их проведению составляет заключение о результатах публичных слушаний.</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t>19</w:t>
      </w:r>
      <w:r w:rsidR="00B93DC2" w:rsidRPr="00FE57AC">
        <w:rPr>
          <w:rFonts w:ascii="Times New Roman" w:hAnsi="Times New Roman"/>
          <w:sz w:val="24"/>
        </w:rPr>
        <w:t xml:space="preserve">.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w:t>
      </w:r>
      <w:r w:rsidR="00B93DC2" w:rsidRPr="00C00B81">
        <w:rPr>
          <w:rFonts w:ascii="Times New Roman" w:hAnsi="Times New Roman"/>
          <w:sz w:val="24"/>
        </w:rPr>
        <w:t xml:space="preserve">не позднее </w:t>
      </w:r>
      <w:r w:rsidR="00AB3459">
        <w:rPr>
          <w:rFonts w:ascii="Times New Roman" w:hAnsi="Times New Roman"/>
          <w:sz w:val="24"/>
        </w:rPr>
        <w:t>тридцати</w:t>
      </w:r>
      <w:r w:rsidR="00B93DC2" w:rsidRPr="00C00B81">
        <w:rPr>
          <w:rFonts w:ascii="Times New Roman" w:hAnsi="Times New Roman"/>
          <w:sz w:val="24"/>
        </w:rPr>
        <w:t xml:space="preserve"> дней со дня проведения публичных слушаний.</w:t>
      </w:r>
    </w:p>
    <w:p w:rsidR="00B93DC2" w:rsidRPr="00FE57AC" w:rsidRDefault="002C396E" w:rsidP="00E827CA">
      <w:pPr>
        <w:pStyle w:val="af5"/>
        <w:suppressAutoHyphens/>
        <w:spacing w:after="120"/>
        <w:ind w:firstLine="902"/>
        <w:rPr>
          <w:rFonts w:ascii="Times New Roman" w:hAnsi="Times New Roman"/>
          <w:sz w:val="24"/>
        </w:rPr>
      </w:pPr>
      <w:r w:rsidRPr="00FE57AC">
        <w:rPr>
          <w:rFonts w:ascii="Times New Roman" w:hAnsi="Times New Roman"/>
          <w:sz w:val="24"/>
        </w:rPr>
        <w:t>20</w:t>
      </w:r>
      <w:r w:rsidR="00B93DC2" w:rsidRPr="00FE57AC">
        <w:rPr>
          <w:rFonts w:ascii="Times New Roman" w:hAnsi="Times New Roman"/>
          <w:sz w:val="24"/>
        </w:rPr>
        <w:t xml:space="preserve">. Комиссия по проведению публичных слушаний направляет </w:t>
      </w:r>
      <w:r w:rsidR="00BC0734" w:rsidRPr="00FE57AC">
        <w:rPr>
          <w:rFonts w:ascii="Times New Roman" w:hAnsi="Times New Roman"/>
          <w:sz w:val="24"/>
        </w:rPr>
        <w:t xml:space="preserve">Главе </w:t>
      </w:r>
      <w:r w:rsidR="00E76F54">
        <w:rPr>
          <w:rFonts w:ascii="Times New Roman" w:hAnsi="Times New Roman"/>
          <w:sz w:val="24"/>
        </w:rPr>
        <w:t>Гонжин</w:t>
      </w:r>
      <w:r w:rsidR="00E87150">
        <w:rPr>
          <w:rFonts w:ascii="Times New Roman" w:hAnsi="Times New Roman"/>
          <w:sz w:val="24"/>
        </w:rPr>
        <w:t>ского сельсовета</w:t>
      </w:r>
      <w:r w:rsidR="002A5337">
        <w:rPr>
          <w:rFonts w:ascii="Times New Roman" w:hAnsi="Times New Roman"/>
          <w:sz w:val="24"/>
        </w:rPr>
        <w:t xml:space="preserve"> </w:t>
      </w:r>
      <w:r w:rsidR="00B93DC2" w:rsidRPr="00FE57AC">
        <w:rPr>
          <w:rFonts w:ascii="Times New Roman" w:hAnsi="Times New Roman"/>
          <w:sz w:val="24"/>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C37C0" w:rsidRPr="00FE57AC" w:rsidRDefault="00FC37C0" w:rsidP="000D624D">
      <w:pPr>
        <w:pStyle w:val="2"/>
        <w:tabs>
          <w:tab w:val="left" w:pos="539"/>
        </w:tabs>
        <w:suppressAutoHyphens/>
        <w:ind w:right="-25"/>
        <w:rPr>
          <w:sz w:val="28"/>
        </w:rPr>
      </w:pPr>
      <w:bookmarkStart w:id="50" w:name="_Toc293486644"/>
      <w:bookmarkStart w:id="51" w:name="_Toc297886063"/>
      <w:r w:rsidRPr="00FE57AC">
        <w:rPr>
          <w:sz w:val="28"/>
        </w:rPr>
        <w:t xml:space="preserve">Глава </w:t>
      </w:r>
      <w:r w:rsidR="006D5247" w:rsidRPr="00FE57AC">
        <w:rPr>
          <w:sz w:val="28"/>
        </w:rPr>
        <w:t>3</w:t>
      </w:r>
      <w:r w:rsidRPr="00FE57AC">
        <w:rPr>
          <w:sz w:val="28"/>
        </w:rPr>
        <w:t>. Положение о подготовке документации по планировке территорий органами местного самоуправл</w:t>
      </w:r>
      <w:r w:rsidRPr="00FE57AC">
        <w:rPr>
          <w:sz w:val="28"/>
        </w:rPr>
        <w:t>е</w:t>
      </w:r>
      <w:r w:rsidRPr="00FE57AC">
        <w:rPr>
          <w:sz w:val="28"/>
        </w:rPr>
        <w:t>ния.</w:t>
      </w:r>
      <w:bookmarkEnd w:id="35"/>
      <w:bookmarkEnd w:id="39"/>
      <w:bookmarkEnd w:id="50"/>
      <w:bookmarkEnd w:id="51"/>
    </w:p>
    <w:p w:rsidR="00FC37C0" w:rsidRPr="00FE57AC" w:rsidRDefault="00FC37C0" w:rsidP="000D624D">
      <w:pPr>
        <w:pStyle w:val="312"/>
        <w:tabs>
          <w:tab w:val="clear" w:pos="2340"/>
          <w:tab w:val="left" w:pos="2268"/>
        </w:tabs>
        <w:suppressAutoHyphens/>
        <w:spacing w:before="0"/>
        <w:ind w:left="2268" w:hanging="1366"/>
      </w:pPr>
      <w:bookmarkStart w:id="52" w:name="_toc924"/>
      <w:bookmarkStart w:id="53" w:name="_Toc157247900"/>
      <w:bookmarkStart w:id="54" w:name="_Toc176362878"/>
      <w:bookmarkStart w:id="55" w:name="_Toc293486645"/>
      <w:bookmarkStart w:id="56" w:name="_Toc297886064"/>
      <w:bookmarkEnd w:id="52"/>
      <w:r w:rsidRPr="00FE57AC">
        <w:t xml:space="preserve">Статья </w:t>
      </w:r>
      <w:r w:rsidR="00981094" w:rsidRPr="00FE57AC">
        <w:t>10</w:t>
      </w:r>
      <w:r w:rsidRPr="00FE57AC">
        <w:t xml:space="preserve">. </w:t>
      </w:r>
      <w:r w:rsidRPr="00FE57AC">
        <w:tab/>
        <w:t>Общие положения о планировке территории</w:t>
      </w:r>
      <w:bookmarkEnd w:id="53"/>
      <w:bookmarkEnd w:id="54"/>
      <w:bookmarkEnd w:id="55"/>
      <w:bookmarkEnd w:id="56"/>
    </w:p>
    <w:p w:rsidR="00133CFC" w:rsidRPr="00FE57AC" w:rsidRDefault="00133CFC" w:rsidP="00E827CA">
      <w:pPr>
        <w:pStyle w:val="TimesNewRoman12"/>
        <w:spacing w:after="120"/>
      </w:pPr>
      <w:bookmarkStart w:id="57" w:name="_toc965"/>
      <w:bookmarkStart w:id="58" w:name="_Toc157247901"/>
      <w:bookmarkStart w:id="59" w:name="_Toc176362879"/>
      <w:bookmarkEnd w:id="57"/>
      <w:r w:rsidRPr="00FE57AC">
        <w:t>1. Планировка территории осуществляется посредством разработки документации по пл</w:t>
      </w:r>
      <w:r w:rsidRPr="00FE57AC">
        <w:t>а</w:t>
      </w:r>
      <w:r w:rsidRPr="00FE57AC">
        <w:t>нировке территории:</w:t>
      </w:r>
    </w:p>
    <w:p w:rsidR="00133CFC" w:rsidRPr="00FE57AC" w:rsidRDefault="00133CFC" w:rsidP="00E827CA">
      <w:pPr>
        <w:pStyle w:val="1590"/>
        <w:spacing w:after="120"/>
        <w:rPr>
          <w:rFonts w:ascii="Times New Roman" w:hAnsi="Times New Roman"/>
          <w:sz w:val="24"/>
          <w:szCs w:val="24"/>
        </w:rPr>
      </w:pPr>
      <w:r w:rsidRPr="00FE57AC">
        <w:rPr>
          <w:rFonts w:ascii="Times New Roman" w:hAnsi="Times New Roman"/>
          <w:sz w:val="24"/>
          <w:szCs w:val="24"/>
        </w:rPr>
        <w:t>проектов планировки;</w:t>
      </w:r>
    </w:p>
    <w:p w:rsidR="00133CFC" w:rsidRPr="00FE57AC" w:rsidRDefault="00133CFC" w:rsidP="00E827CA">
      <w:pPr>
        <w:pStyle w:val="1590"/>
        <w:spacing w:after="120"/>
        <w:rPr>
          <w:rFonts w:ascii="Times New Roman" w:hAnsi="Times New Roman"/>
          <w:sz w:val="24"/>
          <w:szCs w:val="24"/>
        </w:rPr>
      </w:pPr>
      <w:r w:rsidRPr="00FE57AC">
        <w:rPr>
          <w:rFonts w:ascii="Times New Roman" w:hAnsi="Times New Roman"/>
          <w:sz w:val="24"/>
          <w:szCs w:val="24"/>
        </w:rPr>
        <w:t>проектов межевания;</w:t>
      </w:r>
    </w:p>
    <w:p w:rsidR="00133CFC" w:rsidRPr="00FE57AC" w:rsidRDefault="00133CFC" w:rsidP="00E827CA">
      <w:pPr>
        <w:pStyle w:val="1590"/>
        <w:spacing w:after="120"/>
        <w:rPr>
          <w:rFonts w:ascii="Times New Roman" w:hAnsi="Times New Roman"/>
          <w:sz w:val="24"/>
          <w:szCs w:val="24"/>
        </w:rPr>
      </w:pPr>
      <w:r w:rsidRPr="00FE57AC">
        <w:rPr>
          <w:rFonts w:ascii="Times New Roman" w:hAnsi="Times New Roman"/>
          <w:sz w:val="24"/>
          <w:szCs w:val="24"/>
        </w:rPr>
        <w:t>градостроительных планов земельных участков.</w:t>
      </w:r>
    </w:p>
    <w:p w:rsidR="00133CFC" w:rsidRPr="00FE57AC" w:rsidRDefault="00133CFC" w:rsidP="00E827CA">
      <w:pPr>
        <w:pStyle w:val="TimesNewRoman12"/>
        <w:spacing w:after="120"/>
      </w:pPr>
      <w:r w:rsidRPr="00FE57AC">
        <w:t>2. В составе проектов планировки проводится выделение элементов планировочной структуры, установление параметров планиру</w:t>
      </w:r>
      <w:r w:rsidRPr="00FE57AC">
        <w:t>е</w:t>
      </w:r>
      <w:r w:rsidRPr="00FE57AC">
        <w:t>мого их развития, устанавливаются:</w:t>
      </w:r>
    </w:p>
    <w:p w:rsidR="00133CFC" w:rsidRPr="00FE57AC" w:rsidRDefault="00133CFC" w:rsidP="00E827CA">
      <w:pPr>
        <w:pStyle w:val="1590"/>
        <w:spacing w:after="120"/>
        <w:rPr>
          <w:rFonts w:ascii="Times New Roman" w:hAnsi="Times New Roman"/>
          <w:sz w:val="24"/>
          <w:szCs w:val="24"/>
        </w:rPr>
      </w:pPr>
      <w:r w:rsidRPr="00FE57AC">
        <w:rPr>
          <w:rFonts w:ascii="Times New Roman" w:hAnsi="Times New Roman"/>
          <w:sz w:val="24"/>
          <w:szCs w:val="24"/>
        </w:rPr>
        <w:t>красные линии планировочных элементов (кварталов);</w:t>
      </w:r>
    </w:p>
    <w:p w:rsidR="00133CFC" w:rsidRPr="00FE57AC" w:rsidRDefault="00133CFC" w:rsidP="00E827CA">
      <w:pPr>
        <w:pStyle w:val="1590"/>
        <w:spacing w:after="120"/>
        <w:rPr>
          <w:rFonts w:ascii="Times New Roman" w:hAnsi="Times New Roman"/>
          <w:sz w:val="24"/>
          <w:szCs w:val="24"/>
        </w:rPr>
      </w:pPr>
      <w:r w:rsidRPr="00FE57AC">
        <w:rPr>
          <w:rFonts w:ascii="Times New Roman" w:hAnsi="Times New Roman"/>
          <w:sz w:val="24"/>
          <w:szCs w:val="24"/>
        </w:rPr>
        <w:t>границы зон планируемого размещения объектов социально-культурного и бытового н</w:t>
      </w:r>
      <w:r w:rsidRPr="00FE57AC">
        <w:rPr>
          <w:rFonts w:ascii="Times New Roman" w:hAnsi="Times New Roman"/>
          <w:sz w:val="24"/>
          <w:szCs w:val="24"/>
        </w:rPr>
        <w:t>а</w:t>
      </w:r>
      <w:r w:rsidRPr="00FE57AC">
        <w:rPr>
          <w:rFonts w:ascii="Times New Roman" w:hAnsi="Times New Roman"/>
          <w:sz w:val="24"/>
          <w:szCs w:val="24"/>
        </w:rPr>
        <w:t>значения, иных объектов капитального строительства местного значения;</w:t>
      </w:r>
    </w:p>
    <w:p w:rsidR="00133CFC" w:rsidRPr="00FE57AC" w:rsidRDefault="00133CFC" w:rsidP="00E827CA">
      <w:pPr>
        <w:pStyle w:val="1590"/>
        <w:spacing w:after="120"/>
        <w:rPr>
          <w:rFonts w:ascii="Times New Roman" w:hAnsi="Times New Roman"/>
          <w:sz w:val="24"/>
          <w:szCs w:val="24"/>
        </w:rPr>
      </w:pPr>
      <w:r w:rsidRPr="00FE57AC">
        <w:rPr>
          <w:rFonts w:ascii="Times New Roman" w:hAnsi="Times New Roman"/>
          <w:sz w:val="24"/>
          <w:szCs w:val="24"/>
        </w:rPr>
        <w:t xml:space="preserve">иные элементы, определённые законодательством Российской Федерации и </w:t>
      </w:r>
      <w:r w:rsidR="00E87150">
        <w:rPr>
          <w:rFonts w:ascii="Times New Roman" w:hAnsi="Times New Roman"/>
          <w:sz w:val="24"/>
          <w:szCs w:val="24"/>
        </w:rPr>
        <w:t>Аму</w:t>
      </w:r>
      <w:r w:rsidR="00E87150">
        <w:rPr>
          <w:rFonts w:ascii="Times New Roman" w:hAnsi="Times New Roman"/>
          <w:sz w:val="24"/>
          <w:szCs w:val="24"/>
        </w:rPr>
        <w:t>р</w:t>
      </w:r>
      <w:r w:rsidR="00E87150">
        <w:rPr>
          <w:rFonts w:ascii="Times New Roman" w:hAnsi="Times New Roman"/>
          <w:sz w:val="24"/>
          <w:szCs w:val="24"/>
        </w:rPr>
        <w:t>с</w:t>
      </w:r>
      <w:r w:rsidR="008D12C5">
        <w:rPr>
          <w:rFonts w:ascii="Times New Roman" w:hAnsi="Times New Roman"/>
          <w:sz w:val="24"/>
          <w:szCs w:val="24"/>
        </w:rPr>
        <w:t>кой области</w:t>
      </w:r>
      <w:r w:rsidRPr="00FE57AC">
        <w:rPr>
          <w:rFonts w:ascii="Times New Roman" w:hAnsi="Times New Roman"/>
          <w:sz w:val="24"/>
          <w:szCs w:val="24"/>
        </w:rPr>
        <w:t xml:space="preserve"> для включения в состав проектов пл</w:t>
      </w:r>
      <w:r w:rsidRPr="00FE57AC">
        <w:rPr>
          <w:rFonts w:ascii="Times New Roman" w:hAnsi="Times New Roman"/>
          <w:sz w:val="24"/>
          <w:szCs w:val="24"/>
        </w:rPr>
        <w:t>а</w:t>
      </w:r>
      <w:r w:rsidRPr="00FE57AC">
        <w:rPr>
          <w:rFonts w:ascii="Times New Roman" w:hAnsi="Times New Roman"/>
          <w:sz w:val="24"/>
          <w:szCs w:val="24"/>
        </w:rPr>
        <w:t>нировки.</w:t>
      </w:r>
    </w:p>
    <w:p w:rsidR="00133CFC" w:rsidRPr="00FE57AC" w:rsidRDefault="00133CFC" w:rsidP="00E827CA">
      <w:pPr>
        <w:pStyle w:val="af5"/>
        <w:spacing w:after="120"/>
        <w:rPr>
          <w:rFonts w:ascii="Times New Roman" w:hAnsi="Times New Roman"/>
          <w:sz w:val="24"/>
        </w:rPr>
      </w:pPr>
      <w:r w:rsidRPr="00FE57AC">
        <w:rPr>
          <w:rFonts w:ascii="Times New Roman" w:hAnsi="Times New Roman"/>
          <w:sz w:val="24"/>
        </w:rPr>
        <w:t>3. Элемент планировочной структуры (квартал) – часть территории поселения, огр</w:t>
      </w:r>
      <w:r w:rsidRPr="00FE57AC">
        <w:rPr>
          <w:rFonts w:ascii="Times New Roman" w:hAnsi="Times New Roman"/>
          <w:sz w:val="24"/>
        </w:rPr>
        <w:t>а</w:t>
      </w:r>
      <w:r w:rsidRPr="00FE57AC">
        <w:rPr>
          <w:rFonts w:ascii="Times New Roman" w:hAnsi="Times New Roman"/>
          <w:sz w:val="24"/>
        </w:rPr>
        <w:t>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w:t>
      </w:r>
      <w:r w:rsidRPr="00FE57AC">
        <w:rPr>
          <w:rFonts w:ascii="Times New Roman" w:hAnsi="Times New Roman"/>
          <w:sz w:val="24"/>
        </w:rPr>
        <w:t>и</w:t>
      </w:r>
      <w:r w:rsidRPr="00FE57AC">
        <w:rPr>
          <w:rFonts w:ascii="Times New Roman" w:hAnsi="Times New Roman"/>
          <w:sz w:val="24"/>
        </w:rPr>
        <w:lastRenderedPageBreak/>
        <w:t>стралей и т.п. Элемент планировочной структуры (квартал) выделяется в составе проекта пл</w:t>
      </w:r>
      <w:r w:rsidRPr="00FE57AC">
        <w:rPr>
          <w:rFonts w:ascii="Times New Roman" w:hAnsi="Times New Roman"/>
          <w:sz w:val="24"/>
        </w:rPr>
        <w:t>а</w:t>
      </w:r>
      <w:r w:rsidRPr="00FE57AC">
        <w:rPr>
          <w:rFonts w:ascii="Times New Roman" w:hAnsi="Times New Roman"/>
          <w:sz w:val="24"/>
        </w:rPr>
        <w:t>нировки территории путём установки красных л</w:t>
      </w:r>
      <w:r w:rsidRPr="00FE57AC">
        <w:rPr>
          <w:rFonts w:ascii="Times New Roman" w:hAnsi="Times New Roman"/>
          <w:sz w:val="24"/>
        </w:rPr>
        <w:t>и</w:t>
      </w:r>
      <w:r w:rsidRPr="00FE57AC">
        <w:rPr>
          <w:rFonts w:ascii="Times New Roman" w:hAnsi="Times New Roman"/>
          <w:sz w:val="24"/>
        </w:rPr>
        <w:t>ний.</w:t>
      </w:r>
    </w:p>
    <w:p w:rsidR="00133CFC" w:rsidRPr="00FE57AC" w:rsidRDefault="00133CFC" w:rsidP="00E827CA">
      <w:pPr>
        <w:pStyle w:val="af5"/>
        <w:spacing w:after="120"/>
        <w:rPr>
          <w:rFonts w:ascii="Times New Roman" w:hAnsi="Times New Roman"/>
          <w:sz w:val="24"/>
        </w:rPr>
      </w:pPr>
      <w:r w:rsidRPr="00FE57AC">
        <w:rPr>
          <w:rFonts w:ascii="Times New Roman" w:hAnsi="Times New Roman"/>
          <w:sz w:val="24"/>
        </w:rPr>
        <w:t>4. Корректировка проектов планировки допускается в следующих случаях:</w:t>
      </w:r>
    </w:p>
    <w:p w:rsidR="00133CFC" w:rsidRPr="00FE57AC" w:rsidRDefault="00133CFC" w:rsidP="00E827CA">
      <w:pPr>
        <w:pStyle w:val="1590"/>
        <w:spacing w:after="120"/>
        <w:rPr>
          <w:rFonts w:ascii="Times New Roman" w:hAnsi="Times New Roman"/>
          <w:sz w:val="24"/>
          <w:szCs w:val="24"/>
        </w:rPr>
      </w:pPr>
      <w:r w:rsidRPr="00FE57AC">
        <w:rPr>
          <w:rFonts w:ascii="Times New Roman" w:hAnsi="Times New Roman"/>
          <w:sz w:val="24"/>
          <w:szCs w:val="24"/>
        </w:rPr>
        <w:t>если возникает необходимость изменения красных линий одного из планировочных эл</w:t>
      </w:r>
      <w:r w:rsidRPr="00FE57AC">
        <w:rPr>
          <w:rFonts w:ascii="Times New Roman" w:hAnsi="Times New Roman"/>
          <w:sz w:val="24"/>
          <w:szCs w:val="24"/>
        </w:rPr>
        <w:t>е</w:t>
      </w:r>
      <w:r w:rsidRPr="00FE57AC">
        <w:rPr>
          <w:rFonts w:ascii="Times New Roman" w:hAnsi="Times New Roman"/>
          <w:sz w:val="24"/>
          <w:szCs w:val="24"/>
        </w:rPr>
        <w:t>ментов (квартала), установленных в составе проекта планировки, либо выделения новых планировочных элементов вследствие подготовки заинтересованным лицом документ</w:t>
      </w:r>
      <w:r w:rsidRPr="00FE57AC">
        <w:rPr>
          <w:rFonts w:ascii="Times New Roman" w:hAnsi="Times New Roman"/>
          <w:sz w:val="24"/>
          <w:szCs w:val="24"/>
        </w:rPr>
        <w:t>а</w:t>
      </w:r>
      <w:r w:rsidRPr="00FE57AC">
        <w:rPr>
          <w:rFonts w:ascii="Times New Roman" w:hAnsi="Times New Roman"/>
          <w:sz w:val="24"/>
          <w:szCs w:val="24"/>
        </w:rPr>
        <w:t xml:space="preserve">ции по планировке территории с целью предоставления земельного участка для строительства, если такое изменение не противоречит  генеральному плану </w:t>
      </w:r>
      <w:r w:rsidR="00177268">
        <w:rPr>
          <w:rFonts w:ascii="Times New Roman" w:hAnsi="Times New Roman"/>
          <w:sz w:val="24"/>
          <w:szCs w:val="24"/>
        </w:rPr>
        <w:t>пос</w:t>
      </w:r>
      <w:r w:rsidR="00177268">
        <w:rPr>
          <w:rFonts w:ascii="Times New Roman" w:hAnsi="Times New Roman"/>
          <w:sz w:val="24"/>
          <w:szCs w:val="24"/>
        </w:rPr>
        <w:t>е</w:t>
      </w:r>
      <w:r w:rsidR="00177268">
        <w:rPr>
          <w:rFonts w:ascii="Times New Roman" w:hAnsi="Times New Roman"/>
          <w:sz w:val="24"/>
          <w:szCs w:val="24"/>
        </w:rPr>
        <w:t>ления</w:t>
      </w:r>
      <w:r w:rsidRPr="00FE57AC">
        <w:rPr>
          <w:rFonts w:ascii="Times New Roman" w:hAnsi="Times New Roman"/>
          <w:sz w:val="24"/>
          <w:szCs w:val="24"/>
        </w:rPr>
        <w:t>;</w:t>
      </w:r>
    </w:p>
    <w:p w:rsidR="00133CFC" w:rsidRPr="00FE57AC" w:rsidRDefault="00133CFC" w:rsidP="00E827CA">
      <w:pPr>
        <w:pStyle w:val="1590"/>
        <w:spacing w:after="120"/>
        <w:rPr>
          <w:rFonts w:ascii="Times New Roman" w:hAnsi="Times New Roman"/>
          <w:sz w:val="24"/>
          <w:szCs w:val="24"/>
        </w:rPr>
      </w:pPr>
      <w:r w:rsidRPr="00FE57AC">
        <w:rPr>
          <w:rFonts w:ascii="Times New Roman" w:hAnsi="Times New Roman"/>
          <w:sz w:val="24"/>
          <w:szCs w:val="24"/>
        </w:rPr>
        <w:t>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w:t>
      </w:r>
      <w:r w:rsidRPr="00FE57AC">
        <w:rPr>
          <w:rFonts w:ascii="Times New Roman" w:hAnsi="Times New Roman"/>
          <w:sz w:val="24"/>
          <w:szCs w:val="24"/>
        </w:rPr>
        <w:t>о</w:t>
      </w:r>
      <w:r w:rsidRPr="00FE57AC">
        <w:rPr>
          <w:rFonts w:ascii="Times New Roman" w:hAnsi="Times New Roman"/>
          <w:sz w:val="24"/>
          <w:szCs w:val="24"/>
        </w:rPr>
        <w:t>го развития террит</w:t>
      </w:r>
      <w:r w:rsidRPr="00FE57AC">
        <w:rPr>
          <w:rFonts w:ascii="Times New Roman" w:hAnsi="Times New Roman"/>
          <w:sz w:val="24"/>
          <w:szCs w:val="24"/>
        </w:rPr>
        <w:t>о</w:t>
      </w:r>
      <w:r w:rsidRPr="00FE57AC">
        <w:rPr>
          <w:rFonts w:ascii="Times New Roman" w:hAnsi="Times New Roman"/>
          <w:sz w:val="24"/>
          <w:szCs w:val="24"/>
        </w:rPr>
        <w:t>рии;</w:t>
      </w:r>
    </w:p>
    <w:p w:rsidR="00133CFC" w:rsidRPr="00FE57AC" w:rsidRDefault="00133CFC" w:rsidP="00E827CA">
      <w:pPr>
        <w:pStyle w:val="1590"/>
        <w:spacing w:after="120"/>
        <w:rPr>
          <w:rFonts w:ascii="Times New Roman" w:hAnsi="Times New Roman"/>
          <w:sz w:val="24"/>
          <w:szCs w:val="24"/>
        </w:rPr>
      </w:pPr>
      <w:r w:rsidRPr="00FE57AC">
        <w:rPr>
          <w:rFonts w:ascii="Times New Roman" w:hAnsi="Times New Roman"/>
          <w:sz w:val="24"/>
          <w:szCs w:val="24"/>
        </w:rPr>
        <w:t xml:space="preserve">если в генеральный план </w:t>
      </w:r>
      <w:r w:rsidR="003F6390" w:rsidRPr="00FE57AC">
        <w:rPr>
          <w:rFonts w:ascii="Times New Roman" w:hAnsi="Times New Roman"/>
          <w:sz w:val="24"/>
          <w:szCs w:val="24"/>
        </w:rPr>
        <w:t>поселения</w:t>
      </w:r>
      <w:r w:rsidRPr="00FE57AC">
        <w:rPr>
          <w:rFonts w:ascii="Times New Roman" w:hAnsi="Times New Roman"/>
          <w:sz w:val="24"/>
          <w:szCs w:val="24"/>
        </w:rPr>
        <w:t xml:space="preserve"> были внесены изменения, которые влекут за с</w:t>
      </w:r>
      <w:r w:rsidRPr="00FE57AC">
        <w:rPr>
          <w:rFonts w:ascii="Times New Roman" w:hAnsi="Times New Roman"/>
          <w:sz w:val="24"/>
          <w:szCs w:val="24"/>
        </w:rPr>
        <w:t>о</w:t>
      </w:r>
      <w:r w:rsidRPr="00FE57AC">
        <w:rPr>
          <w:rFonts w:ascii="Times New Roman" w:hAnsi="Times New Roman"/>
          <w:sz w:val="24"/>
          <w:szCs w:val="24"/>
        </w:rPr>
        <w:t>бой соответствующие изменения в проекте план</w:t>
      </w:r>
      <w:r w:rsidRPr="00FE57AC">
        <w:rPr>
          <w:rFonts w:ascii="Times New Roman" w:hAnsi="Times New Roman"/>
          <w:sz w:val="24"/>
          <w:szCs w:val="24"/>
        </w:rPr>
        <w:t>и</w:t>
      </w:r>
      <w:r w:rsidRPr="00FE57AC">
        <w:rPr>
          <w:rFonts w:ascii="Times New Roman" w:hAnsi="Times New Roman"/>
          <w:sz w:val="24"/>
          <w:szCs w:val="24"/>
        </w:rPr>
        <w:t>ровки;</w:t>
      </w:r>
    </w:p>
    <w:p w:rsidR="00133CFC" w:rsidRPr="00FE57AC" w:rsidRDefault="00133CFC" w:rsidP="00E827CA">
      <w:pPr>
        <w:pStyle w:val="1590"/>
        <w:spacing w:after="120"/>
        <w:rPr>
          <w:rFonts w:ascii="Times New Roman" w:hAnsi="Times New Roman"/>
          <w:sz w:val="24"/>
          <w:szCs w:val="24"/>
        </w:rPr>
      </w:pPr>
      <w:r w:rsidRPr="00FE57AC">
        <w:rPr>
          <w:rFonts w:ascii="Times New Roman" w:hAnsi="Times New Roman"/>
          <w:sz w:val="24"/>
          <w:szCs w:val="24"/>
        </w:rPr>
        <w:t xml:space="preserve">если в правила землепользования и застройки </w:t>
      </w:r>
      <w:r w:rsidR="003F6390" w:rsidRPr="00FE57AC">
        <w:rPr>
          <w:rFonts w:ascii="Times New Roman" w:hAnsi="Times New Roman"/>
          <w:sz w:val="24"/>
          <w:szCs w:val="24"/>
        </w:rPr>
        <w:t>поселения</w:t>
      </w:r>
      <w:r w:rsidRPr="00FE57AC">
        <w:rPr>
          <w:rFonts w:ascii="Times New Roman" w:hAnsi="Times New Roman"/>
          <w:sz w:val="24"/>
          <w:szCs w:val="24"/>
        </w:rPr>
        <w:t xml:space="preserve"> были внесены изменения, которые влекут за собой соответствующие изменения в проекте пл</w:t>
      </w:r>
      <w:r w:rsidRPr="00FE57AC">
        <w:rPr>
          <w:rFonts w:ascii="Times New Roman" w:hAnsi="Times New Roman"/>
          <w:sz w:val="24"/>
          <w:szCs w:val="24"/>
        </w:rPr>
        <w:t>а</w:t>
      </w:r>
      <w:r w:rsidRPr="00FE57AC">
        <w:rPr>
          <w:rFonts w:ascii="Times New Roman" w:hAnsi="Times New Roman"/>
          <w:sz w:val="24"/>
          <w:szCs w:val="24"/>
        </w:rPr>
        <w:t>нировки.</w:t>
      </w:r>
    </w:p>
    <w:p w:rsidR="00133CFC" w:rsidRPr="00FE57AC" w:rsidRDefault="00133CFC" w:rsidP="00E827CA">
      <w:pPr>
        <w:pStyle w:val="af5"/>
        <w:spacing w:after="120"/>
        <w:rPr>
          <w:rFonts w:ascii="Times New Roman" w:hAnsi="Times New Roman"/>
          <w:sz w:val="24"/>
        </w:rPr>
      </w:pPr>
      <w:r w:rsidRPr="00FE57AC">
        <w:rPr>
          <w:rFonts w:ascii="Times New Roman" w:hAnsi="Times New Roman"/>
          <w:sz w:val="24"/>
        </w:rPr>
        <w:t>5. На основе проектов планировки применительно к элементам планировочной стру</w:t>
      </w:r>
      <w:r w:rsidRPr="00FE57AC">
        <w:rPr>
          <w:rFonts w:ascii="Times New Roman" w:hAnsi="Times New Roman"/>
          <w:sz w:val="24"/>
        </w:rPr>
        <w:t>к</w:t>
      </w:r>
      <w:r w:rsidRPr="00FE57AC">
        <w:rPr>
          <w:rFonts w:ascii="Times New Roman" w:hAnsi="Times New Roman"/>
          <w:sz w:val="24"/>
        </w:rPr>
        <w:t>туры (кварталам),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местного значения, ограничений, накладываемых в составе проекта планировки в соответствии с действующим закон</w:t>
      </w:r>
      <w:r w:rsidRPr="00FE57AC">
        <w:rPr>
          <w:rFonts w:ascii="Times New Roman" w:hAnsi="Times New Roman"/>
          <w:sz w:val="24"/>
        </w:rPr>
        <w:t>о</w:t>
      </w:r>
      <w:r w:rsidRPr="00FE57AC">
        <w:rPr>
          <w:rFonts w:ascii="Times New Roman" w:hAnsi="Times New Roman"/>
          <w:sz w:val="24"/>
        </w:rPr>
        <w:t>дательством.</w:t>
      </w:r>
    </w:p>
    <w:p w:rsidR="00133CFC" w:rsidRPr="00FE57AC" w:rsidRDefault="00133CFC" w:rsidP="00E827CA">
      <w:pPr>
        <w:pStyle w:val="af5"/>
        <w:spacing w:after="120"/>
        <w:rPr>
          <w:rFonts w:ascii="Times New Roman" w:hAnsi="Times New Roman"/>
          <w:sz w:val="24"/>
        </w:rPr>
      </w:pPr>
      <w:r w:rsidRPr="00FE57AC">
        <w:rPr>
          <w:rFonts w:ascii="Times New Roman" w:hAnsi="Times New Roman"/>
          <w:sz w:val="24"/>
        </w:rPr>
        <w:t>6. На основе проекта межевания подготавливаются градостроительные планы отдел</w:t>
      </w:r>
      <w:r w:rsidRPr="00FE57AC">
        <w:rPr>
          <w:rFonts w:ascii="Times New Roman" w:hAnsi="Times New Roman"/>
          <w:sz w:val="24"/>
        </w:rPr>
        <w:t>ь</w:t>
      </w:r>
      <w:r w:rsidRPr="00FE57AC">
        <w:rPr>
          <w:rFonts w:ascii="Times New Roman" w:hAnsi="Times New Roman"/>
          <w:sz w:val="24"/>
        </w:rPr>
        <w:t>ных з</w:t>
      </w:r>
      <w:r w:rsidRPr="00FE57AC">
        <w:rPr>
          <w:rFonts w:ascii="Times New Roman" w:hAnsi="Times New Roman"/>
          <w:sz w:val="24"/>
        </w:rPr>
        <w:t>е</w:t>
      </w:r>
      <w:r w:rsidRPr="00FE57AC">
        <w:rPr>
          <w:rFonts w:ascii="Times New Roman" w:hAnsi="Times New Roman"/>
          <w:sz w:val="24"/>
        </w:rPr>
        <w:t>мельных участков, выделенных в проекте межевания.</w:t>
      </w:r>
    </w:p>
    <w:p w:rsidR="00133CFC" w:rsidRPr="00FE57AC" w:rsidRDefault="00133CFC" w:rsidP="00E827CA">
      <w:pPr>
        <w:pStyle w:val="af5"/>
        <w:spacing w:after="120"/>
        <w:rPr>
          <w:rFonts w:ascii="Times New Roman" w:hAnsi="Times New Roman"/>
          <w:sz w:val="24"/>
        </w:rPr>
      </w:pPr>
      <w:r w:rsidRPr="00FE57AC">
        <w:rPr>
          <w:rFonts w:ascii="Times New Roman" w:hAnsi="Times New Roman"/>
          <w:sz w:val="24"/>
        </w:rPr>
        <w:t>7. Подготовка документации по планировке территории  не требуется, когда правоо</w:t>
      </w:r>
      <w:r w:rsidRPr="00FE57AC">
        <w:rPr>
          <w:rFonts w:ascii="Times New Roman" w:hAnsi="Times New Roman"/>
          <w:sz w:val="24"/>
        </w:rPr>
        <w:t>б</w:t>
      </w:r>
      <w:r w:rsidRPr="00FE57AC">
        <w:rPr>
          <w:rFonts w:ascii="Times New Roman" w:hAnsi="Times New Roman"/>
          <w:sz w:val="24"/>
        </w:rPr>
        <w:t>ладатели земельных участков по своей иници</w:t>
      </w:r>
      <w:r w:rsidRPr="00FE57AC">
        <w:rPr>
          <w:rFonts w:ascii="Times New Roman" w:hAnsi="Times New Roman"/>
          <w:sz w:val="24"/>
        </w:rPr>
        <w:t>а</w:t>
      </w:r>
      <w:r w:rsidRPr="00FE57AC">
        <w:rPr>
          <w:rFonts w:ascii="Times New Roman" w:hAnsi="Times New Roman"/>
          <w:sz w:val="24"/>
        </w:rPr>
        <w:t>тиве:</w:t>
      </w:r>
    </w:p>
    <w:p w:rsidR="00133CFC" w:rsidRPr="00FE57AC" w:rsidRDefault="00133CFC" w:rsidP="00E827CA">
      <w:pPr>
        <w:pStyle w:val="1590"/>
        <w:spacing w:after="120"/>
        <w:rPr>
          <w:rFonts w:ascii="Times New Roman" w:hAnsi="Times New Roman"/>
          <w:sz w:val="24"/>
          <w:szCs w:val="24"/>
        </w:rPr>
      </w:pPr>
      <w:r w:rsidRPr="00FE57AC">
        <w:rPr>
          <w:rFonts w:ascii="Times New Roman" w:hAnsi="Times New Roman"/>
          <w:sz w:val="24"/>
          <w:szCs w:val="24"/>
        </w:rPr>
        <w:t>разделяют один земельный участок на несколько земельных участков;</w:t>
      </w:r>
    </w:p>
    <w:p w:rsidR="00133CFC" w:rsidRPr="00FE57AC" w:rsidRDefault="00133CFC" w:rsidP="00E827CA">
      <w:pPr>
        <w:pStyle w:val="1590"/>
        <w:spacing w:after="120"/>
        <w:rPr>
          <w:rFonts w:ascii="Times New Roman" w:hAnsi="Times New Roman"/>
          <w:sz w:val="24"/>
          <w:szCs w:val="24"/>
        </w:rPr>
      </w:pPr>
      <w:r w:rsidRPr="00FE57AC">
        <w:rPr>
          <w:rFonts w:ascii="Times New Roman" w:hAnsi="Times New Roman"/>
          <w:sz w:val="24"/>
          <w:szCs w:val="24"/>
        </w:rPr>
        <w:t>объединяют несколько земельных участков в один;</w:t>
      </w:r>
    </w:p>
    <w:p w:rsidR="00133CFC" w:rsidRPr="00FE57AC" w:rsidRDefault="00133CFC" w:rsidP="00E827CA">
      <w:pPr>
        <w:pStyle w:val="1590"/>
        <w:spacing w:after="120"/>
        <w:rPr>
          <w:rFonts w:ascii="Times New Roman" w:hAnsi="Times New Roman"/>
          <w:sz w:val="24"/>
          <w:szCs w:val="24"/>
        </w:rPr>
      </w:pPr>
      <w:r w:rsidRPr="00FE57AC">
        <w:rPr>
          <w:rFonts w:ascii="Times New Roman" w:hAnsi="Times New Roman"/>
          <w:sz w:val="24"/>
          <w:szCs w:val="24"/>
        </w:rPr>
        <w:t>изменяют общую границу нескольких земельных участков.</w:t>
      </w:r>
    </w:p>
    <w:p w:rsidR="00133CFC" w:rsidRPr="00FE57AC" w:rsidRDefault="00133CFC" w:rsidP="00E827CA">
      <w:pPr>
        <w:pStyle w:val="af5"/>
        <w:spacing w:after="120"/>
        <w:rPr>
          <w:rFonts w:ascii="Times New Roman" w:hAnsi="Times New Roman"/>
          <w:sz w:val="24"/>
        </w:rPr>
      </w:pPr>
      <w:r w:rsidRPr="00FE57AC">
        <w:rPr>
          <w:rFonts w:ascii="Times New Roman" w:hAnsi="Times New Roman"/>
          <w:sz w:val="24"/>
        </w:rPr>
        <w:t>8. В вышеупомянутых случаях производится подготовка землеустроительной док</w:t>
      </w:r>
      <w:r w:rsidRPr="00FE57AC">
        <w:rPr>
          <w:rFonts w:ascii="Times New Roman" w:hAnsi="Times New Roman"/>
          <w:sz w:val="24"/>
        </w:rPr>
        <w:t>у</w:t>
      </w:r>
      <w:r w:rsidRPr="00FE57AC">
        <w:rPr>
          <w:rFonts w:ascii="Times New Roman" w:hAnsi="Times New Roman"/>
          <w:sz w:val="24"/>
        </w:rPr>
        <w:t>ментации в соответствии с земельным законодательством при соблюдении требований, ук</w:t>
      </w:r>
      <w:r w:rsidRPr="00FE57AC">
        <w:rPr>
          <w:rFonts w:ascii="Times New Roman" w:hAnsi="Times New Roman"/>
          <w:sz w:val="24"/>
        </w:rPr>
        <w:t>а</w:t>
      </w:r>
      <w:r w:rsidRPr="00FE57AC">
        <w:rPr>
          <w:rFonts w:ascii="Times New Roman" w:hAnsi="Times New Roman"/>
          <w:sz w:val="24"/>
        </w:rPr>
        <w:t>занных в статье 41 Градостроительного кодекса Ро</w:t>
      </w:r>
      <w:r w:rsidRPr="00FE57AC">
        <w:rPr>
          <w:rFonts w:ascii="Times New Roman" w:hAnsi="Times New Roman"/>
          <w:sz w:val="24"/>
        </w:rPr>
        <w:t>с</w:t>
      </w:r>
      <w:r w:rsidRPr="00FE57AC">
        <w:rPr>
          <w:rFonts w:ascii="Times New Roman" w:hAnsi="Times New Roman"/>
          <w:sz w:val="24"/>
        </w:rPr>
        <w:t>сийской Федерации.</w:t>
      </w:r>
    </w:p>
    <w:p w:rsidR="00FC37C0" w:rsidRPr="00FE57AC" w:rsidRDefault="00FC37C0" w:rsidP="000D624D">
      <w:pPr>
        <w:pStyle w:val="312"/>
        <w:tabs>
          <w:tab w:val="clear" w:pos="2340"/>
          <w:tab w:val="left" w:pos="2268"/>
        </w:tabs>
        <w:suppressAutoHyphens/>
        <w:ind w:left="2268" w:hanging="1368"/>
      </w:pPr>
      <w:bookmarkStart w:id="60" w:name="_Toc293486646"/>
      <w:bookmarkStart w:id="61" w:name="_Toc297886065"/>
      <w:r w:rsidRPr="00FE57AC">
        <w:t xml:space="preserve">Статья </w:t>
      </w:r>
      <w:r w:rsidR="00981094" w:rsidRPr="00FE57AC">
        <w:t>11</w:t>
      </w:r>
      <w:r w:rsidRPr="00FE57AC">
        <w:t xml:space="preserve">. </w:t>
      </w:r>
      <w:r w:rsidRPr="00FE57AC">
        <w:tab/>
        <w:t>Подготовка проектов планировки территории</w:t>
      </w:r>
      <w:bookmarkEnd w:id="58"/>
      <w:bookmarkEnd w:id="59"/>
      <w:r w:rsidR="00251E2C" w:rsidRPr="00FE57AC">
        <w:t>.</w:t>
      </w:r>
      <w:bookmarkEnd w:id="60"/>
      <w:bookmarkEnd w:id="61"/>
    </w:p>
    <w:p w:rsidR="00FC37C0" w:rsidRPr="00FE57AC" w:rsidRDefault="00FC37C0" w:rsidP="00E827CA">
      <w:pPr>
        <w:pStyle w:val="af5"/>
        <w:suppressAutoHyphens/>
        <w:spacing w:after="120"/>
        <w:rPr>
          <w:rFonts w:ascii="Times New Roman" w:hAnsi="Times New Roman"/>
          <w:sz w:val="24"/>
        </w:rPr>
      </w:pPr>
      <w:r w:rsidRPr="00FE57AC">
        <w:rPr>
          <w:rFonts w:ascii="Times New Roman" w:hAnsi="Times New Roman"/>
          <w:sz w:val="24"/>
        </w:rPr>
        <w:t xml:space="preserve">1. </w:t>
      </w:r>
      <w:r w:rsidR="00012C5F" w:rsidRPr="00FE57AC">
        <w:rPr>
          <w:rFonts w:ascii="Times New Roman" w:hAnsi="Times New Roman"/>
          <w:sz w:val="24"/>
        </w:rPr>
        <w:t>Решение о подготовке проекта планировки, проекта планировки и межевания при</w:t>
      </w:r>
      <w:r w:rsidR="001D7139" w:rsidRPr="00FE57AC">
        <w:rPr>
          <w:rFonts w:ascii="Times New Roman" w:hAnsi="Times New Roman"/>
          <w:sz w:val="24"/>
        </w:rPr>
        <w:t xml:space="preserve">нимает </w:t>
      </w:r>
      <w:r w:rsidR="00B544B1" w:rsidRPr="00FE57AC">
        <w:rPr>
          <w:rFonts w:ascii="Times New Roman" w:hAnsi="Times New Roman"/>
          <w:sz w:val="24"/>
        </w:rPr>
        <w:t xml:space="preserve">Глава </w:t>
      </w:r>
      <w:r w:rsidR="00B244BA">
        <w:rPr>
          <w:rFonts w:ascii="Times New Roman" w:hAnsi="Times New Roman"/>
          <w:sz w:val="24"/>
        </w:rPr>
        <w:t>сель</w:t>
      </w:r>
      <w:r w:rsidR="005C2D42">
        <w:rPr>
          <w:rFonts w:ascii="Times New Roman" w:hAnsi="Times New Roman"/>
          <w:sz w:val="24"/>
        </w:rPr>
        <w:t>ского поселения</w:t>
      </w:r>
      <w:r w:rsidRPr="00FE57AC">
        <w:rPr>
          <w:rFonts w:ascii="Times New Roman" w:hAnsi="Times New Roman"/>
          <w:sz w:val="24"/>
        </w:rPr>
        <w:t>.</w:t>
      </w:r>
    </w:p>
    <w:p w:rsidR="00FC37C0" w:rsidRPr="00FE57AC" w:rsidRDefault="00FC37C0" w:rsidP="00E827CA">
      <w:pPr>
        <w:pStyle w:val="af5"/>
        <w:suppressAutoHyphens/>
        <w:spacing w:after="120"/>
        <w:rPr>
          <w:rFonts w:ascii="Times New Roman" w:hAnsi="Times New Roman"/>
          <w:sz w:val="24"/>
        </w:rPr>
      </w:pPr>
      <w:r w:rsidRPr="00FE57AC">
        <w:rPr>
          <w:rFonts w:ascii="Times New Roman" w:hAnsi="Times New Roman"/>
          <w:sz w:val="24"/>
        </w:rPr>
        <w:t xml:space="preserve">2. 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rsidR="00FC37C0" w:rsidRPr="00FE57AC" w:rsidRDefault="00FC37C0" w:rsidP="00E827CA">
      <w:pPr>
        <w:pStyle w:val="1590"/>
        <w:suppressAutoHyphens/>
        <w:spacing w:after="120"/>
        <w:rPr>
          <w:rFonts w:ascii="Times New Roman" w:hAnsi="Times New Roman"/>
          <w:sz w:val="24"/>
          <w:szCs w:val="24"/>
        </w:rPr>
      </w:pPr>
      <w:r w:rsidRPr="00FE57AC">
        <w:rPr>
          <w:rFonts w:ascii="Times New Roman" w:hAnsi="Times New Roman"/>
          <w:sz w:val="24"/>
          <w:szCs w:val="24"/>
        </w:rPr>
        <w:t>1) границы планировочных элементов территории (кварталов);</w:t>
      </w:r>
    </w:p>
    <w:p w:rsidR="00FC37C0" w:rsidRPr="00FE57AC" w:rsidRDefault="00FC37C0" w:rsidP="00E827CA">
      <w:pPr>
        <w:pStyle w:val="1590"/>
        <w:suppressAutoHyphens/>
        <w:spacing w:after="120"/>
        <w:rPr>
          <w:rFonts w:ascii="Times New Roman" w:hAnsi="Times New Roman"/>
          <w:sz w:val="24"/>
          <w:szCs w:val="24"/>
        </w:rPr>
      </w:pPr>
      <w:r w:rsidRPr="00FE57AC">
        <w:rPr>
          <w:rFonts w:ascii="Times New Roman" w:hAnsi="Times New Roman"/>
          <w:sz w:val="24"/>
          <w:szCs w:val="24"/>
        </w:rPr>
        <w:lastRenderedPageBreak/>
        <w:t xml:space="preserve">2) границы земельных участков общего пользования и линейных объектов без определения границ иных земельных участков; </w:t>
      </w:r>
    </w:p>
    <w:p w:rsidR="00FC37C0" w:rsidRPr="00FE57AC" w:rsidRDefault="00FC37C0" w:rsidP="00E827CA">
      <w:pPr>
        <w:pStyle w:val="1590"/>
        <w:suppressAutoHyphens/>
        <w:spacing w:after="120"/>
        <w:rPr>
          <w:rFonts w:ascii="Times New Roman" w:hAnsi="Times New Roman"/>
          <w:sz w:val="24"/>
          <w:szCs w:val="24"/>
        </w:rPr>
      </w:pPr>
      <w:r w:rsidRPr="00FE57AC">
        <w:rPr>
          <w:rFonts w:ascii="Times New Roman" w:hAnsi="Times New Roman"/>
          <w:sz w:val="24"/>
          <w:szCs w:val="24"/>
        </w:rPr>
        <w:t>3) границы зон действия публичных сервитутов для обеспечения проездов, проходов по соответствующей территории;</w:t>
      </w:r>
    </w:p>
    <w:p w:rsidR="00FC37C0" w:rsidRPr="00FE57AC" w:rsidRDefault="00FC37C0" w:rsidP="00E827CA">
      <w:pPr>
        <w:pStyle w:val="af5"/>
        <w:suppressAutoHyphens/>
        <w:spacing w:after="120"/>
        <w:rPr>
          <w:rFonts w:ascii="Times New Roman" w:hAnsi="Times New Roman"/>
          <w:sz w:val="24"/>
        </w:rPr>
      </w:pPr>
      <w:r w:rsidRPr="00FE57AC">
        <w:rPr>
          <w:rFonts w:ascii="Times New Roman" w:hAnsi="Times New Roman"/>
          <w:sz w:val="24"/>
        </w:rPr>
        <w:t>3. Проекты планировки с проектами межевания в их составе подготавливаются в случаях, когда необходимо определить, изм</w:t>
      </w:r>
      <w:r w:rsidRPr="00FE57AC">
        <w:rPr>
          <w:rFonts w:ascii="Times New Roman" w:hAnsi="Times New Roman"/>
          <w:sz w:val="24"/>
        </w:rPr>
        <w:t>е</w:t>
      </w:r>
      <w:r w:rsidRPr="00FE57AC">
        <w:rPr>
          <w:rFonts w:ascii="Times New Roman" w:hAnsi="Times New Roman"/>
          <w:sz w:val="24"/>
        </w:rPr>
        <w:t xml:space="preserve">нить: </w:t>
      </w:r>
    </w:p>
    <w:p w:rsidR="00FC37C0" w:rsidRPr="00FE57AC" w:rsidRDefault="00FC37C0" w:rsidP="00E827CA">
      <w:pPr>
        <w:pStyle w:val="1590"/>
        <w:suppressAutoHyphens/>
        <w:spacing w:after="120"/>
        <w:rPr>
          <w:rFonts w:ascii="Times New Roman" w:hAnsi="Times New Roman"/>
          <w:sz w:val="24"/>
          <w:szCs w:val="24"/>
        </w:rPr>
      </w:pPr>
      <w:r w:rsidRPr="00FE57AC">
        <w:rPr>
          <w:rFonts w:ascii="Times New Roman" w:hAnsi="Times New Roman"/>
          <w:sz w:val="24"/>
          <w:szCs w:val="24"/>
        </w:rPr>
        <w:t>1) элементы планировки территории, указанные в пунктах 1-3 части 2 настоящей статьи;</w:t>
      </w:r>
    </w:p>
    <w:p w:rsidR="00FC37C0" w:rsidRPr="00FE57AC" w:rsidRDefault="00FC37C0" w:rsidP="00E827CA">
      <w:pPr>
        <w:pStyle w:val="1590"/>
        <w:suppressAutoHyphens/>
        <w:spacing w:after="120"/>
        <w:rPr>
          <w:rFonts w:ascii="Times New Roman" w:hAnsi="Times New Roman"/>
          <w:sz w:val="24"/>
          <w:szCs w:val="24"/>
        </w:rPr>
      </w:pPr>
      <w:r w:rsidRPr="00FE57AC">
        <w:rPr>
          <w:rFonts w:ascii="Times New Roman" w:hAnsi="Times New Roman"/>
          <w:sz w:val="24"/>
          <w:szCs w:val="24"/>
        </w:rPr>
        <w:t>2) границы земельных участков, которые не являются земельными участками общего пользования;</w:t>
      </w:r>
    </w:p>
    <w:p w:rsidR="00FC37C0" w:rsidRPr="00FE57AC" w:rsidRDefault="00FC37C0" w:rsidP="00E827CA">
      <w:pPr>
        <w:pStyle w:val="1590"/>
        <w:suppressAutoHyphens/>
        <w:spacing w:after="120"/>
        <w:rPr>
          <w:rFonts w:ascii="Times New Roman" w:hAnsi="Times New Roman"/>
          <w:sz w:val="24"/>
          <w:szCs w:val="24"/>
        </w:rPr>
      </w:pPr>
      <w:r w:rsidRPr="00FE57AC">
        <w:rPr>
          <w:rFonts w:ascii="Times New Roman" w:hAnsi="Times New Roman"/>
          <w:sz w:val="24"/>
          <w:szCs w:val="24"/>
        </w:rPr>
        <w:t xml:space="preserve">3) границы зон действия публичных сервитутов; </w:t>
      </w:r>
    </w:p>
    <w:p w:rsidR="00FC37C0" w:rsidRPr="00FE57AC" w:rsidRDefault="00FC37C0" w:rsidP="00E827CA">
      <w:pPr>
        <w:pStyle w:val="1590"/>
        <w:suppressAutoHyphens/>
        <w:spacing w:after="120"/>
        <w:rPr>
          <w:rFonts w:ascii="Times New Roman" w:hAnsi="Times New Roman"/>
          <w:sz w:val="24"/>
          <w:szCs w:val="24"/>
        </w:rPr>
      </w:pPr>
      <w:r w:rsidRPr="00FE57AC">
        <w:rPr>
          <w:rFonts w:ascii="Times New Roman" w:hAnsi="Times New Roman"/>
          <w:sz w:val="24"/>
          <w:szCs w:val="24"/>
        </w:rPr>
        <w:t>4) границы зон планируемого размещения объектов капитального строительства для реализации государственных или муниципальных нужд;</w:t>
      </w:r>
    </w:p>
    <w:p w:rsidR="00FC37C0" w:rsidRPr="00FE57AC" w:rsidRDefault="00FC37C0" w:rsidP="00E827CA">
      <w:pPr>
        <w:pStyle w:val="af5"/>
        <w:suppressAutoHyphens/>
        <w:spacing w:after="120"/>
        <w:rPr>
          <w:rFonts w:ascii="Times New Roman" w:hAnsi="Times New Roman"/>
          <w:sz w:val="24"/>
        </w:rPr>
      </w:pPr>
      <w:r w:rsidRPr="00FE57AC">
        <w:rPr>
          <w:rFonts w:ascii="Times New Roman" w:hAnsi="Times New Roman"/>
          <w:sz w:val="24"/>
        </w:rPr>
        <w:t>а также подготовить градостроительные планы вновь образуемых, изменяемых земельных участков;</w:t>
      </w:r>
    </w:p>
    <w:p w:rsidR="00FC37C0" w:rsidRPr="00FE57AC" w:rsidRDefault="00FC37C0" w:rsidP="00E827CA">
      <w:pPr>
        <w:pStyle w:val="af5"/>
        <w:suppressAutoHyphens/>
        <w:spacing w:after="120"/>
        <w:rPr>
          <w:rFonts w:ascii="Times New Roman" w:hAnsi="Times New Roman"/>
          <w:sz w:val="24"/>
        </w:rPr>
      </w:pPr>
      <w:r w:rsidRPr="00FE57AC">
        <w:rPr>
          <w:rFonts w:ascii="Times New Roman" w:hAnsi="Times New Roman"/>
          <w:sz w:val="24"/>
        </w:rPr>
        <w:t>4.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FC37C0" w:rsidRPr="00FE57AC" w:rsidRDefault="00624A1D" w:rsidP="00E827CA">
      <w:pPr>
        <w:pStyle w:val="af5"/>
        <w:suppressAutoHyphens/>
        <w:spacing w:after="120"/>
        <w:rPr>
          <w:rFonts w:ascii="Times New Roman" w:hAnsi="Times New Roman"/>
          <w:sz w:val="24"/>
        </w:rPr>
      </w:pPr>
      <w:r w:rsidRPr="00FE57AC">
        <w:rPr>
          <w:rFonts w:ascii="Times New Roman" w:hAnsi="Times New Roman"/>
          <w:sz w:val="24"/>
        </w:rPr>
        <w:t>5</w:t>
      </w:r>
      <w:r w:rsidR="00FC37C0" w:rsidRPr="00FE57AC">
        <w:rPr>
          <w:rFonts w:ascii="Times New Roman" w:hAnsi="Times New Roman"/>
          <w:sz w:val="24"/>
        </w:rPr>
        <w:t xml:space="preserve">. На основании </w:t>
      </w:r>
      <w:r w:rsidR="00F51FC5" w:rsidRPr="00FE57AC">
        <w:rPr>
          <w:rFonts w:ascii="Times New Roman" w:hAnsi="Times New Roman"/>
          <w:sz w:val="24"/>
        </w:rPr>
        <w:t>проектов планировки</w:t>
      </w:r>
      <w:r w:rsidR="00FC37C0" w:rsidRPr="00FE57AC">
        <w:rPr>
          <w:rFonts w:ascii="Times New Roman" w:hAnsi="Times New Roman"/>
          <w:sz w:val="24"/>
        </w:rPr>
        <w:t xml:space="preserve"> территории, утвержденн</w:t>
      </w:r>
      <w:r w:rsidR="00F51FC5" w:rsidRPr="00FE57AC">
        <w:rPr>
          <w:rFonts w:ascii="Times New Roman" w:hAnsi="Times New Roman"/>
          <w:sz w:val="24"/>
        </w:rPr>
        <w:t>ых</w:t>
      </w:r>
      <w:r w:rsidR="00FC37C0" w:rsidRPr="00FE57AC">
        <w:rPr>
          <w:rFonts w:ascii="Times New Roman" w:hAnsi="Times New Roman"/>
          <w:sz w:val="24"/>
        </w:rPr>
        <w:t xml:space="preserve"> </w:t>
      </w:r>
      <w:r w:rsidR="00B544B1" w:rsidRPr="00FE57AC">
        <w:rPr>
          <w:rFonts w:ascii="Times New Roman" w:hAnsi="Times New Roman"/>
          <w:sz w:val="24"/>
        </w:rPr>
        <w:t xml:space="preserve">Главой </w:t>
      </w:r>
      <w:r w:rsidR="004F1121">
        <w:rPr>
          <w:rFonts w:ascii="Times New Roman" w:hAnsi="Times New Roman"/>
          <w:sz w:val="24"/>
        </w:rPr>
        <w:t>сель</w:t>
      </w:r>
      <w:r w:rsidR="005C2D42">
        <w:rPr>
          <w:rFonts w:ascii="Times New Roman" w:hAnsi="Times New Roman"/>
          <w:sz w:val="24"/>
        </w:rPr>
        <w:t>ского поселения</w:t>
      </w:r>
      <w:r w:rsidR="0028795B" w:rsidRPr="00FE57AC">
        <w:rPr>
          <w:rFonts w:ascii="Times New Roman" w:hAnsi="Times New Roman"/>
          <w:sz w:val="24"/>
        </w:rPr>
        <w:t>,</w:t>
      </w:r>
      <w:r w:rsidR="00E24B90" w:rsidRPr="00FE57AC">
        <w:rPr>
          <w:rFonts w:ascii="Times New Roman" w:hAnsi="Times New Roman"/>
          <w:sz w:val="24"/>
        </w:rPr>
        <w:t xml:space="preserve"> </w:t>
      </w:r>
      <w:r w:rsidR="00880A32">
        <w:rPr>
          <w:rFonts w:ascii="Times New Roman" w:hAnsi="Times New Roman"/>
          <w:sz w:val="24"/>
        </w:rPr>
        <w:t>Собрание депутатов</w:t>
      </w:r>
      <w:r w:rsidR="005C2D42">
        <w:rPr>
          <w:rFonts w:ascii="Times New Roman" w:hAnsi="Times New Roman"/>
          <w:sz w:val="24"/>
        </w:rPr>
        <w:t xml:space="preserve"> </w:t>
      </w:r>
      <w:r w:rsidR="00DB74A1">
        <w:rPr>
          <w:rFonts w:ascii="Times New Roman" w:hAnsi="Times New Roman"/>
          <w:sz w:val="24"/>
        </w:rPr>
        <w:t>сель</w:t>
      </w:r>
      <w:r w:rsidR="005C2D42">
        <w:rPr>
          <w:rFonts w:ascii="Times New Roman" w:hAnsi="Times New Roman"/>
          <w:sz w:val="24"/>
        </w:rPr>
        <w:t xml:space="preserve">ского поселения </w:t>
      </w:r>
      <w:r w:rsidR="00FC37C0" w:rsidRPr="00FE57AC">
        <w:rPr>
          <w:rFonts w:ascii="Times New Roman" w:hAnsi="Times New Roman"/>
          <w:sz w:val="24"/>
        </w:rPr>
        <w:t xml:space="preserve"> вправе вносить изменения в Правила землепользования и застройки в части </w:t>
      </w:r>
      <w:r w:rsidR="00F51FC5" w:rsidRPr="00FE57AC">
        <w:rPr>
          <w:rFonts w:ascii="Times New Roman" w:hAnsi="Times New Roman"/>
          <w:sz w:val="24"/>
        </w:rPr>
        <w:t xml:space="preserve">изменения </w:t>
      </w:r>
      <w:r w:rsidR="00FC37C0" w:rsidRPr="00FE57AC">
        <w:rPr>
          <w:rFonts w:ascii="Times New Roman" w:hAnsi="Times New Roman"/>
          <w:sz w:val="24"/>
        </w:rPr>
        <w:t xml:space="preserve">установленных градостроительным регламентом </w:t>
      </w:r>
      <w:r w:rsidR="00F51FC5" w:rsidRPr="00FE57AC">
        <w:rPr>
          <w:rFonts w:ascii="Times New Roman" w:hAnsi="Times New Roman"/>
          <w:sz w:val="24"/>
        </w:rPr>
        <w:t xml:space="preserve">и установления новых </w:t>
      </w:r>
      <w:r w:rsidR="00FC37C0" w:rsidRPr="00FE57AC">
        <w:rPr>
          <w:rFonts w:ascii="Times New Roman" w:hAnsi="Times New Roman"/>
          <w:sz w:val="24"/>
        </w:rPr>
        <w:t xml:space="preserve">предельных </w:t>
      </w:r>
      <w:r w:rsidR="00F51FC5" w:rsidRPr="00FE57AC">
        <w:rPr>
          <w:rFonts w:ascii="Times New Roman" w:hAnsi="Times New Roman"/>
          <w:sz w:val="24"/>
        </w:rPr>
        <w:t>(минимальных и (или) максимальных) размеров земельных участков и предельных параметров разрешённого строительства, реконструкции</w:t>
      </w:r>
      <w:r w:rsidR="00FC37C0" w:rsidRPr="00FE57AC">
        <w:rPr>
          <w:rFonts w:ascii="Times New Roman" w:hAnsi="Times New Roman"/>
          <w:sz w:val="24"/>
        </w:rPr>
        <w:t xml:space="preserve"> объектов капитального строительства.</w:t>
      </w:r>
    </w:p>
    <w:p w:rsidR="00FC37C0" w:rsidRPr="00FE57AC" w:rsidRDefault="00FC37C0" w:rsidP="000D624D">
      <w:pPr>
        <w:pStyle w:val="312"/>
        <w:tabs>
          <w:tab w:val="clear" w:pos="2340"/>
          <w:tab w:val="left" w:pos="2268"/>
        </w:tabs>
        <w:suppressAutoHyphens/>
        <w:ind w:left="2268" w:hanging="1368"/>
      </w:pPr>
      <w:bookmarkStart w:id="62" w:name="_toc980"/>
      <w:bookmarkStart w:id="63" w:name="_Toc157247902"/>
      <w:bookmarkStart w:id="64" w:name="_Toc176362880"/>
      <w:bookmarkStart w:id="65" w:name="_Toc293486647"/>
      <w:bookmarkStart w:id="66" w:name="_Toc297886066"/>
      <w:bookmarkEnd w:id="62"/>
      <w:r w:rsidRPr="00FE57AC">
        <w:t xml:space="preserve">Статья </w:t>
      </w:r>
      <w:r w:rsidR="00981094" w:rsidRPr="00FE57AC">
        <w:t>12</w:t>
      </w:r>
      <w:r w:rsidRPr="00FE57AC">
        <w:t xml:space="preserve">. </w:t>
      </w:r>
      <w:r w:rsidRPr="00FE57AC">
        <w:tab/>
        <w:t>Подготовка проектов межевания как самостоятельных документов с включением в их состав градостроительных планов</w:t>
      </w:r>
      <w:bookmarkEnd w:id="63"/>
      <w:bookmarkEnd w:id="64"/>
      <w:bookmarkEnd w:id="65"/>
      <w:bookmarkEnd w:id="66"/>
    </w:p>
    <w:p w:rsidR="00FC37C0" w:rsidRPr="00FE57AC" w:rsidRDefault="00FC37C0" w:rsidP="00E827CA">
      <w:pPr>
        <w:pStyle w:val="af5"/>
        <w:suppressAutoHyphens/>
        <w:spacing w:after="120"/>
        <w:rPr>
          <w:rFonts w:ascii="Times New Roman" w:hAnsi="Times New Roman"/>
          <w:sz w:val="24"/>
        </w:rPr>
      </w:pPr>
      <w:r w:rsidRPr="00FE57AC">
        <w:rPr>
          <w:rFonts w:ascii="Times New Roman" w:hAnsi="Times New Roman"/>
          <w:sz w:val="24"/>
        </w:rPr>
        <w:t xml:space="preserve">1. </w:t>
      </w:r>
      <w:r w:rsidR="001D7139" w:rsidRPr="00FE57AC">
        <w:rPr>
          <w:rFonts w:ascii="Times New Roman" w:hAnsi="Times New Roman"/>
          <w:sz w:val="24"/>
        </w:rPr>
        <w:t>Решение о подготовке проекта межевания пр</w:t>
      </w:r>
      <w:r w:rsidR="001D7139" w:rsidRPr="00FE57AC">
        <w:rPr>
          <w:rFonts w:ascii="Times New Roman" w:hAnsi="Times New Roman"/>
          <w:sz w:val="24"/>
        </w:rPr>
        <w:t>и</w:t>
      </w:r>
      <w:r w:rsidR="001D7139" w:rsidRPr="00FE57AC">
        <w:rPr>
          <w:rFonts w:ascii="Times New Roman" w:hAnsi="Times New Roman"/>
          <w:sz w:val="24"/>
        </w:rPr>
        <w:t xml:space="preserve">нимает </w:t>
      </w:r>
      <w:r w:rsidR="00937A9B" w:rsidRPr="00FE57AC">
        <w:rPr>
          <w:rFonts w:ascii="Times New Roman" w:hAnsi="Times New Roman"/>
          <w:sz w:val="24"/>
        </w:rPr>
        <w:t xml:space="preserve">Глава </w:t>
      </w:r>
      <w:r w:rsidR="001245CD">
        <w:rPr>
          <w:rFonts w:ascii="Times New Roman" w:hAnsi="Times New Roman"/>
          <w:sz w:val="24"/>
        </w:rPr>
        <w:t>сельского</w:t>
      </w:r>
      <w:r w:rsidR="00F63FD1">
        <w:rPr>
          <w:rFonts w:ascii="Times New Roman" w:hAnsi="Times New Roman"/>
          <w:sz w:val="24"/>
        </w:rPr>
        <w:t xml:space="preserve"> поселения</w:t>
      </w:r>
      <w:r w:rsidRPr="00FE57AC">
        <w:rPr>
          <w:rFonts w:ascii="Times New Roman" w:hAnsi="Times New Roman"/>
          <w:sz w:val="24"/>
        </w:rPr>
        <w:t>.</w:t>
      </w:r>
    </w:p>
    <w:p w:rsidR="00FC37C0" w:rsidRPr="00FE57AC" w:rsidRDefault="00FC37C0" w:rsidP="00E827CA">
      <w:pPr>
        <w:pStyle w:val="af5"/>
        <w:suppressAutoHyphens/>
        <w:spacing w:after="120"/>
        <w:rPr>
          <w:rFonts w:ascii="Times New Roman" w:hAnsi="Times New Roman"/>
          <w:sz w:val="24"/>
        </w:rPr>
      </w:pPr>
      <w:r w:rsidRPr="00FE57AC">
        <w:rPr>
          <w:rFonts w:ascii="Times New Roman" w:hAnsi="Times New Roman"/>
          <w:sz w:val="24"/>
        </w:rPr>
        <w:t>2.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FC37C0" w:rsidRPr="00FE57AC" w:rsidRDefault="00FC37C0" w:rsidP="00E827CA">
      <w:pPr>
        <w:pStyle w:val="1590"/>
        <w:suppressAutoHyphens/>
        <w:spacing w:after="120"/>
        <w:rPr>
          <w:rFonts w:ascii="Times New Roman" w:hAnsi="Times New Roman"/>
          <w:sz w:val="24"/>
          <w:szCs w:val="24"/>
        </w:rPr>
      </w:pPr>
      <w:r w:rsidRPr="00FE57AC">
        <w:rPr>
          <w:rFonts w:ascii="Times New Roman" w:hAnsi="Times New Roman"/>
          <w:sz w:val="24"/>
          <w:szCs w:val="24"/>
        </w:rPr>
        <w:t>а) определить, изменить границы земельных участков, которые не являются земельными участками общего пользования, в т.ч. застроенных в случаях, оговоренных в настоящих Правилах;</w:t>
      </w:r>
    </w:p>
    <w:p w:rsidR="00FC37C0" w:rsidRPr="00FE57AC" w:rsidRDefault="00FC37C0" w:rsidP="00E827CA">
      <w:pPr>
        <w:pStyle w:val="1590"/>
        <w:suppressAutoHyphens/>
        <w:spacing w:after="120"/>
        <w:rPr>
          <w:rFonts w:ascii="Times New Roman" w:hAnsi="Times New Roman"/>
          <w:sz w:val="24"/>
          <w:szCs w:val="24"/>
        </w:rPr>
      </w:pPr>
      <w:r w:rsidRPr="00FE57AC">
        <w:rPr>
          <w:rFonts w:ascii="Times New Roman" w:hAnsi="Times New Roman"/>
          <w:sz w:val="24"/>
          <w:szCs w:val="24"/>
        </w:rPr>
        <w:t>б) подготовить градостроительные планы вновь образуемых, изменяемых земельных участков;</w:t>
      </w:r>
    </w:p>
    <w:p w:rsidR="00FC37C0" w:rsidRPr="00FE57AC" w:rsidRDefault="006530F3" w:rsidP="00E827CA">
      <w:pPr>
        <w:pStyle w:val="af5"/>
        <w:suppressAutoHyphens/>
        <w:spacing w:after="120"/>
        <w:rPr>
          <w:rFonts w:ascii="Times New Roman" w:hAnsi="Times New Roman"/>
          <w:sz w:val="24"/>
        </w:rPr>
      </w:pPr>
      <w:r w:rsidRPr="00FE57AC">
        <w:rPr>
          <w:rFonts w:ascii="Times New Roman" w:hAnsi="Times New Roman"/>
          <w:sz w:val="24"/>
        </w:rPr>
        <w:t xml:space="preserve">3. </w:t>
      </w:r>
      <w:r w:rsidR="00FC37C0" w:rsidRPr="00FE57AC">
        <w:rPr>
          <w:rFonts w:ascii="Times New Roman" w:hAnsi="Times New Roman"/>
          <w:sz w:val="24"/>
        </w:rPr>
        <w:t>Проекты межевания как самостоятельные документы могут подготавливаться применительно к территории:</w:t>
      </w:r>
    </w:p>
    <w:p w:rsidR="00FC37C0" w:rsidRPr="00FE57AC" w:rsidRDefault="00FC37C0" w:rsidP="00E827CA">
      <w:pPr>
        <w:pStyle w:val="1590"/>
        <w:suppressAutoHyphens/>
        <w:spacing w:after="120"/>
        <w:rPr>
          <w:rFonts w:ascii="Times New Roman" w:hAnsi="Times New Roman"/>
          <w:sz w:val="24"/>
          <w:szCs w:val="24"/>
        </w:rPr>
      </w:pPr>
      <w:r w:rsidRPr="00FE57AC">
        <w:rPr>
          <w:rFonts w:ascii="Times New Roman" w:hAnsi="Times New Roman"/>
          <w:sz w:val="24"/>
          <w:szCs w:val="24"/>
        </w:rPr>
        <w:t>а) разделённой на земельные участки;</w:t>
      </w:r>
    </w:p>
    <w:p w:rsidR="00FC37C0" w:rsidRPr="00FE57AC" w:rsidRDefault="00FC37C0" w:rsidP="00E827CA">
      <w:pPr>
        <w:pStyle w:val="1590"/>
        <w:suppressAutoHyphens/>
        <w:spacing w:after="120"/>
        <w:rPr>
          <w:rFonts w:ascii="Times New Roman" w:hAnsi="Times New Roman"/>
          <w:sz w:val="24"/>
          <w:szCs w:val="24"/>
        </w:rPr>
      </w:pPr>
      <w:r w:rsidRPr="00FE57AC">
        <w:rPr>
          <w:rFonts w:ascii="Times New Roman" w:hAnsi="Times New Roman"/>
          <w:sz w:val="24"/>
          <w:szCs w:val="24"/>
        </w:rPr>
        <w:t xml:space="preserve">б) </w:t>
      </w:r>
      <w:r w:rsidRPr="001B28E3">
        <w:rPr>
          <w:rFonts w:ascii="Times New Roman" w:hAnsi="Times New Roman"/>
          <w:sz w:val="24"/>
          <w:szCs w:val="24"/>
        </w:rPr>
        <w:t>разделение на земельные участки</w:t>
      </w:r>
      <w:r w:rsidR="001B28E3" w:rsidRPr="001B28E3">
        <w:rPr>
          <w:rFonts w:ascii="Times New Roman" w:hAnsi="Times New Roman"/>
          <w:sz w:val="24"/>
          <w:szCs w:val="24"/>
        </w:rPr>
        <w:t>,</w:t>
      </w:r>
      <w:r w:rsidRPr="001B28E3">
        <w:rPr>
          <w:rFonts w:ascii="Times New Roman" w:hAnsi="Times New Roman"/>
          <w:sz w:val="24"/>
          <w:szCs w:val="24"/>
        </w:rPr>
        <w:t xml:space="preserve"> которо</w:t>
      </w:r>
      <w:r w:rsidR="001B28E3" w:rsidRPr="001B28E3">
        <w:rPr>
          <w:rFonts w:ascii="Times New Roman" w:hAnsi="Times New Roman"/>
          <w:sz w:val="24"/>
          <w:szCs w:val="24"/>
        </w:rPr>
        <w:t>е</w:t>
      </w:r>
      <w:r w:rsidRPr="001B28E3">
        <w:rPr>
          <w:rFonts w:ascii="Times New Roman" w:hAnsi="Times New Roman"/>
          <w:sz w:val="24"/>
          <w:szCs w:val="24"/>
        </w:rPr>
        <w:t xml:space="preserve"> ещё не завершено;</w:t>
      </w:r>
    </w:p>
    <w:p w:rsidR="00FC37C0" w:rsidRPr="00FE57AC" w:rsidRDefault="00FC37C0" w:rsidP="00E827CA">
      <w:pPr>
        <w:pStyle w:val="1590"/>
        <w:suppressAutoHyphens/>
        <w:spacing w:after="120"/>
        <w:rPr>
          <w:rFonts w:ascii="Times New Roman" w:hAnsi="Times New Roman"/>
          <w:sz w:val="24"/>
          <w:szCs w:val="24"/>
        </w:rPr>
      </w:pPr>
      <w:r w:rsidRPr="00FE57AC">
        <w:rPr>
          <w:rFonts w:ascii="Times New Roman" w:hAnsi="Times New Roman"/>
          <w:sz w:val="24"/>
          <w:szCs w:val="24"/>
        </w:rPr>
        <w:lastRenderedPageBreak/>
        <w:t>в) для которой требуется изменение ранее установленных границ земельных участков.</w:t>
      </w:r>
    </w:p>
    <w:p w:rsidR="00FC37C0" w:rsidRPr="00FE57AC" w:rsidRDefault="00FC37C0" w:rsidP="00E827CA">
      <w:pPr>
        <w:pStyle w:val="af5"/>
        <w:suppressAutoHyphens/>
        <w:spacing w:after="120"/>
        <w:rPr>
          <w:rFonts w:ascii="Times New Roman" w:hAnsi="Times New Roman"/>
          <w:sz w:val="24"/>
        </w:rPr>
      </w:pPr>
      <w:r w:rsidRPr="00FE57AC">
        <w:rPr>
          <w:rFonts w:ascii="Times New Roman" w:hAnsi="Times New Roman"/>
          <w:sz w:val="24"/>
        </w:rPr>
        <w:t>3. Проекты межевания территории до их утверждения подлежат обязательному рассмотрению на публичных слушаниях.</w:t>
      </w:r>
    </w:p>
    <w:p w:rsidR="00FC37C0" w:rsidRPr="00FE57AC" w:rsidRDefault="00FC37C0" w:rsidP="000D624D">
      <w:pPr>
        <w:pStyle w:val="312"/>
        <w:tabs>
          <w:tab w:val="clear" w:pos="2340"/>
          <w:tab w:val="left" w:pos="2268"/>
        </w:tabs>
        <w:suppressAutoHyphens/>
        <w:ind w:left="2268" w:hanging="1368"/>
      </w:pPr>
      <w:bookmarkStart w:id="67" w:name="_toc991"/>
      <w:bookmarkStart w:id="68" w:name="_Toc157247903"/>
      <w:bookmarkStart w:id="69" w:name="_Toc176362881"/>
      <w:bookmarkStart w:id="70" w:name="_Toc293486648"/>
      <w:bookmarkStart w:id="71" w:name="_Toc297886067"/>
      <w:bookmarkEnd w:id="67"/>
      <w:r w:rsidRPr="00FE57AC">
        <w:t xml:space="preserve">Статья </w:t>
      </w:r>
      <w:r w:rsidR="00981094" w:rsidRPr="00FE57AC">
        <w:t>13</w:t>
      </w:r>
      <w:r w:rsidRPr="00FE57AC">
        <w:t xml:space="preserve">. </w:t>
      </w:r>
      <w:r w:rsidRPr="00FE57AC">
        <w:tab/>
        <w:t>Подготовка градостроительных планов земельных участков</w:t>
      </w:r>
      <w:bookmarkEnd w:id="68"/>
      <w:bookmarkEnd w:id="69"/>
      <w:bookmarkEnd w:id="70"/>
      <w:bookmarkEnd w:id="71"/>
    </w:p>
    <w:p w:rsidR="00FC37C0" w:rsidRPr="00FE57AC" w:rsidRDefault="00FC37C0" w:rsidP="00E827CA">
      <w:pPr>
        <w:pStyle w:val="af5"/>
        <w:suppressAutoHyphens/>
        <w:spacing w:after="120"/>
        <w:rPr>
          <w:rFonts w:ascii="Times New Roman" w:hAnsi="Times New Roman"/>
          <w:sz w:val="24"/>
        </w:rPr>
      </w:pPr>
      <w:r w:rsidRPr="00FE57AC">
        <w:rPr>
          <w:rFonts w:ascii="Times New Roman" w:hAnsi="Times New Roman"/>
          <w:sz w:val="24"/>
        </w:rPr>
        <w:t>Градостроительные планы земельных участков утверждаются в установленном порядке:</w:t>
      </w:r>
    </w:p>
    <w:p w:rsidR="00FC37C0" w:rsidRPr="00FE57AC" w:rsidRDefault="00FC37C0" w:rsidP="00E827CA">
      <w:pPr>
        <w:pStyle w:val="1590"/>
        <w:suppressAutoHyphens/>
        <w:spacing w:after="120"/>
        <w:rPr>
          <w:rFonts w:ascii="Times New Roman" w:hAnsi="Times New Roman"/>
          <w:sz w:val="24"/>
          <w:szCs w:val="24"/>
        </w:rPr>
      </w:pPr>
      <w:r w:rsidRPr="00FE57AC">
        <w:rPr>
          <w:rFonts w:ascii="Times New Roman" w:hAnsi="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w:t>
      </w:r>
      <w:r w:rsidR="00251E2C" w:rsidRPr="00FE57AC">
        <w:rPr>
          <w:rFonts w:ascii="Times New Roman" w:hAnsi="Times New Roman"/>
          <w:sz w:val="24"/>
          <w:szCs w:val="24"/>
        </w:rPr>
        <w:t>ицам для строительства; а также</w:t>
      </w:r>
      <w:r w:rsidRPr="00FE57AC">
        <w:rPr>
          <w:rFonts w:ascii="Times New Roman" w:hAnsi="Times New Roman"/>
          <w:sz w:val="24"/>
          <w:szCs w:val="24"/>
        </w:rPr>
        <w:t xml:space="preserve"> в случаях планирования реконструкции в границах нескольких земельных участков;</w:t>
      </w:r>
    </w:p>
    <w:p w:rsidR="00FC37C0" w:rsidRDefault="00FC37C0" w:rsidP="00E827CA">
      <w:pPr>
        <w:pStyle w:val="1590"/>
        <w:suppressAutoHyphens/>
        <w:spacing w:after="120"/>
        <w:rPr>
          <w:rFonts w:ascii="Times New Roman" w:hAnsi="Times New Roman"/>
          <w:sz w:val="24"/>
          <w:szCs w:val="24"/>
        </w:rPr>
      </w:pPr>
      <w:r w:rsidRPr="00FE57AC">
        <w:rPr>
          <w:rFonts w:ascii="Times New Roman" w:hAnsi="Times New Roman"/>
          <w:sz w:val="24"/>
          <w:szCs w:val="24"/>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795ADD" w:rsidRPr="001B28E3" w:rsidRDefault="00795ADD" w:rsidP="00E827CA">
      <w:pPr>
        <w:pStyle w:val="1590"/>
        <w:suppressAutoHyphens/>
        <w:spacing w:after="120"/>
        <w:rPr>
          <w:rFonts w:ascii="Times New Roman" w:hAnsi="Times New Roman"/>
          <w:sz w:val="16"/>
          <w:szCs w:val="16"/>
        </w:rPr>
      </w:pPr>
    </w:p>
    <w:p w:rsidR="00795ADD" w:rsidRPr="007E1377" w:rsidRDefault="00795ADD" w:rsidP="00795ADD">
      <w:pPr>
        <w:pStyle w:val="2"/>
        <w:tabs>
          <w:tab w:val="left" w:pos="539"/>
        </w:tabs>
        <w:suppressAutoHyphens/>
        <w:ind w:right="-25"/>
        <w:jc w:val="both"/>
        <w:rPr>
          <w:sz w:val="28"/>
        </w:rPr>
      </w:pPr>
      <w:bookmarkStart w:id="72" w:name="_Toc294865978"/>
      <w:bookmarkStart w:id="73" w:name="_Toc297886068"/>
      <w:r w:rsidRPr="00F944D0">
        <w:rPr>
          <w:sz w:val="28"/>
        </w:rPr>
        <w:t xml:space="preserve">Глава </w:t>
      </w:r>
      <w:r>
        <w:rPr>
          <w:sz w:val="28"/>
        </w:rPr>
        <w:t>4</w:t>
      </w:r>
      <w:r w:rsidRPr="00F944D0">
        <w:rPr>
          <w:sz w:val="28"/>
        </w:rPr>
        <w:t xml:space="preserve">. </w:t>
      </w:r>
      <w:r w:rsidRPr="007E1377">
        <w:rPr>
          <w:sz w:val="28"/>
        </w:rPr>
        <w:t>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72"/>
      <w:bookmarkEnd w:id="73"/>
    </w:p>
    <w:p w:rsidR="00795ADD" w:rsidRPr="00F944D0" w:rsidRDefault="00795ADD" w:rsidP="00795ADD">
      <w:pPr>
        <w:pStyle w:val="312"/>
        <w:tabs>
          <w:tab w:val="clear" w:pos="2340"/>
          <w:tab w:val="left" w:pos="2268"/>
        </w:tabs>
        <w:suppressAutoHyphens/>
        <w:ind w:left="2268" w:hanging="1368"/>
        <w:jc w:val="both"/>
      </w:pPr>
      <w:bookmarkStart w:id="74" w:name="_Toc157247907"/>
      <w:bookmarkStart w:id="75" w:name="_Toc176362889"/>
      <w:bookmarkStart w:id="76" w:name="_Toc257067213"/>
      <w:bookmarkStart w:id="77" w:name="_Toc294865979"/>
      <w:bookmarkStart w:id="78" w:name="_Toc297886069"/>
      <w:r w:rsidRPr="00F944D0">
        <w:t>Статья 1</w:t>
      </w:r>
      <w:r>
        <w:t>4</w:t>
      </w:r>
      <w:r w:rsidRPr="00F944D0">
        <w:t xml:space="preserve">. </w:t>
      </w:r>
      <w:r w:rsidRPr="00F944D0">
        <w:tab/>
        <w:t xml:space="preserve">Территориальные зоны, установленные </w:t>
      </w:r>
      <w:bookmarkEnd w:id="74"/>
      <w:bookmarkEnd w:id="75"/>
      <w:r w:rsidRPr="00F944D0">
        <w:t xml:space="preserve">для </w:t>
      </w:r>
      <w:r w:rsidR="00E76F54">
        <w:t>Гонжин</w:t>
      </w:r>
      <w:r w:rsidR="00E87150">
        <w:t>ского сельсовета</w:t>
      </w:r>
      <w:r w:rsidRPr="00F944D0">
        <w:t>.</w:t>
      </w:r>
      <w:bookmarkEnd w:id="76"/>
      <w:bookmarkEnd w:id="77"/>
      <w:bookmarkEnd w:id="78"/>
    </w:p>
    <w:p w:rsidR="00795ADD" w:rsidRPr="00F944D0" w:rsidRDefault="00795ADD" w:rsidP="00795ADD">
      <w:pPr>
        <w:pStyle w:val="af5"/>
        <w:tabs>
          <w:tab w:val="left" w:pos="0"/>
        </w:tabs>
        <w:spacing w:after="120"/>
        <w:ind w:firstLine="851"/>
        <w:rPr>
          <w:rFonts w:ascii="Times New Roman" w:hAnsi="Times New Roman"/>
          <w:sz w:val="24"/>
        </w:rPr>
      </w:pPr>
      <w:r w:rsidRPr="00F944D0">
        <w:rPr>
          <w:rFonts w:ascii="Times New Roman" w:hAnsi="Times New Roman"/>
          <w:sz w:val="24"/>
        </w:rPr>
        <w:t>1. Для целей регулирования застройки в соответствии с настоящими Правилами уст</w:t>
      </w:r>
      <w:r w:rsidRPr="00F944D0">
        <w:rPr>
          <w:rFonts w:ascii="Times New Roman" w:hAnsi="Times New Roman"/>
          <w:sz w:val="24"/>
        </w:rPr>
        <w:t>а</w:t>
      </w:r>
      <w:r w:rsidRPr="00F944D0">
        <w:rPr>
          <w:rFonts w:ascii="Times New Roman" w:hAnsi="Times New Roman"/>
          <w:sz w:val="24"/>
        </w:rPr>
        <w:t>но</w:t>
      </w:r>
      <w:r w:rsidRPr="00F944D0">
        <w:rPr>
          <w:rFonts w:ascii="Times New Roman" w:hAnsi="Times New Roman"/>
          <w:sz w:val="24"/>
        </w:rPr>
        <w:t>в</w:t>
      </w:r>
      <w:r w:rsidRPr="00F944D0">
        <w:rPr>
          <w:rFonts w:ascii="Times New Roman" w:hAnsi="Times New Roman"/>
          <w:sz w:val="24"/>
        </w:rPr>
        <w:t>лены следующие территориальные зоны:</w:t>
      </w:r>
    </w:p>
    <w:p w:rsidR="00DB1CC5" w:rsidRPr="00DB1CC5" w:rsidRDefault="007B78C8" w:rsidP="00DB1CC5">
      <w:pPr>
        <w:numPr>
          <w:ilvl w:val="0"/>
          <w:numId w:val="18"/>
        </w:numPr>
        <w:tabs>
          <w:tab w:val="clear" w:pos="2422"/>
          <w:tab w:val="num" w:pos="1418"/>
        </w:tabs>
        <w:spacing w:before="120" w:after="120"/>
        <w:ind w:left="1418" w:hanging="567"/>
        <w:jc w:val="both"/>
        <w:rPr>
          <w:color w:val="000000"/>
        </w:rPr>
      </w:pPr>
      <w:r w:rsidRPr="00172338">
        <w:rPr>
          <w:b/>
        </w:rPr>
        <w:t>Ж-1</w:t>
      </w:r>
      <w:r w:rsidR="00795ADD">
        <w:t>.</w:t>
      </w:r>
      <w:r w:rsidR="00795ADD" w:rsidRPr="00107549">
        <w:t xml:space="preserve"> Зона жилой застройки первого типа. Включает в себя территории, застр</w:t>
      </w:r>
      <w:r w:rsidR="00795ADD" w:rsidRPr="00107549">
        <w:t>о</w:t>
      </w:r>
      <w:r w:rsidR="00795ADD" w:rsidRPr="00107549">
        <w:t xml:space="preserve">енные, или предназначенные к застройке преимущественно индивидуальными жилыми домами </w:t>
      </w:r>
      <w:r w:rsidR="00795ADD">
        <w:t>с</w:t>
      </w:r>
      <w:r w:rsidR="00795ADD" w:rsidRPr="00107549">
        <w:t xml:space="preserve"> возможност</w:t>
      </w:r>
      <w:r w:rsidR="00795ADD">
        <w:t>ью</w:t>
      </w:r>
      <w:r w:rsidR="00795ADD" w:rsidRPr="00107549">
        <w:t xml:space="preserve"> ведения личного подсобного хозяйства, а та</w:t>
      </w:r>
      <w:r w:rsidR="00795ADD" w:rsidRPr="00107549">
        <w:t>к</w:t>
      </w:r>
      <w:r w:rsidR="00795ADD" w:rsidRPr="00107549">
        <w:t>же сопутствующими видами использования объектов капитального строител</w:t>
      </w:r>
      <w:r w:rsidR="00795ADD" w:rsidRPr="00107549">
        <w:t>ь</w:t>
      </w:r>
      <w:r w:rsidR="00795ADD" w:rsidRPr="00107549">
        <w:t xml:space="preserve">ства, в том числе социального и культурно-бытового обслуживания. </w:t>
      </w:r>
    </w:p>
    <w:p w:rsidR="00DB1CC5" w:rsidRDefault="00DB1CC5" w:rsidP="00DB1CC5">
      <w:pPr>
        <w:numPr>
          <w:ilvl w:val="0"/>
          <w:numId w:val="18"/>
        </w:numPr>
        <w:tabs>
          <w:tab w:val="clear" w:pos="2422"/>
          <w:tab w:val="num" w:pos="1418"/>
        </w:tabs>
        <w:spacing w:before="120" w:after="120"/>
        <w:ind w:left="1418" w:hanging="567"/>
        <w:jc w:val="both"/>
        <w:rPr>
          <w:color w:val="000000"/>
        </w:rPr>
      </w:pPr>
      <w:r w:rsidRPr="00172338">
        <w:rPr>
          <w:b/>
          <w:color w:val="000000"/>
        </w:rPr>
        <w:t>Ж-2</w:t>
      </w:r>
      <w:r w:rsidRPr="002E68E4">
        <w:rPr>
          <w:color w:val="000000"/>
        </w:rPr>
        <w:t xml:space="preserve"> Зона жилой застройки второго типа.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м</w:t>
      </w:r>
      <w:r w:rsidRPr="002E68E4">
        <w:rPr>
          <w:color w:val="000000"/>
        </w:rPr>
        <w:t>а</w:t>
      </w:r>
      <w:r w:rsidRPr="002E68E4">
        <w:rPr>
          <w:color w:val="000000"/>
        </w:rPr>
        <w:t>лоэтажными многоквартирными домами и сопутствующими видами использ</w:t>
      </w:r>
      <w:r w:rsidRPr="002E68E4">
        <w:rPr>
          <w:color w:val="000000"/>
        </w:rPr>
        <w:t>о</w:t>
      </w:r>
      <w:r w:rsidRPr="002E68E4">
        <w:rPr>
          <w:color w:val="000000"/>
        </w:rPr>
        <w:t xml:space="preserve">вания – объектами социально-культурного и бытового назначения. </w:t>
      </w:r>
    </w:p>
    <w:p w:rsidR="00795ADD" w:rsidRPr="00A36A16" w:rsidRDefault="00795ADD" w:rsidP="00795ADD">
      <w:pPr>
        <w:numPr>
          <w:ilvl w:val="0"/>
          <w:numId w:val="18"/>
        </w:numPr>
        <w:tabs>
          <w:tab w:val="clear" w:pos="2422"/>
          <w:tab w:val="num" w:pos="1418"/>
        </w:tabs>
        <w:spacing w:before="120" w:after="120"/>
        <w:ind w:left="1418" w:hanging="567"/>
        <w:jc w:val="both"/>
      </w:pPr>
      <w:r w:rsidRPr="00172338">
        <w:rPr>
          <w:b/>
        </w:rPr>
        <w:t>ОД</w:t>
      </w:r>
      <w:r w:rsidRPr="00107549">
        <w:t xml:space="preserve"> Зона делового, общественного и коммерческого назначения. Включает в с</w:t>
      </w:r>
      <w:r w:rsidRPr="00107549">
        <w:t>е</w:t>
      </w:r>
      <w:r w:rsidRPr="00107549">
        <w:t>бя территории, застроенные, или предназначенные к застройке преимуществе</w:t>
      </w:r>
      <w:r w:rsidRPr="00107549">
        <w:t>н</w:t>
      </w:r>
      <w:r w:rsidRPr="00107549">
        <w:t xml:space="preserve">но объектами капитального строительства административного, делового, иного </w:t>
      </w:r>
      <w:r w:rsidRPr="00107549">
        <w:lastRenderedPageBreak/>
        <w:t>коммерческого назначения, не оказывающими значительное вредное возде</w:t>
      </w:r>
      <w:r w:rsidRPr="00107549">
        <w:t>й</w:t>
      </w:r>
      <w:r w:rsidRPr="00107549">
        <w:t xml:space="preserve">ствие на окружающую среду, а также сопутствующими видами использования объектов </w:t>
      </w:r>
      <w:r w:rsidRPr="00A36A16">
        <w:t>капитального строител</w:t>
      </w:r>
      <w:r w:rsidRPr="00A36A16">
        <w:t>ь</w:t>
      </w:r>
      <w:r w:rsidRPr="00A36A16">
        <w:t xml:space="preserve">ства. </w:t>
      </w:r>
    </w:p>
    <w:p w:rsidR="00795ADD" w:rsidRPr="00A36A16" w:rsidRDefault="00795ADD" w:rsidP="00795ADD">
      <w:pPr>
        <w:numPr>
          <w:ilvl w:val="0"/>
          <w:numId w:val="18"/>
        </w:numPr>
        <w:tabs>
          <w:tab w:val="clear" w:pos="2422"/>
          <w:tab w:val="num" w:pos="1418"/>
        </w:tabs>
        <w:spacing w:before="120" w:after="120"/>
        <w:ind w:left="1418" w:hanging="567"/>
        <w:jc w:val="both"/>
      </w:pPr>
      <w:r w:rsidRPr="00172338">
        <w:rPr>
          <w:b/>
        </w:rPr>
        <w:t>ОС</w:t>
      </w:r>
      <w:r w:rsidRPr="00A36A16">
        <w:t xml:space="preserve"> Зона размещения объектов социального назначения. Включает в себя терр</w:t>
      </w:r>
      <w:r w:rsidRPr="00A36A16">
        <w:t>и</w:t>
      </w:r>
      <w:r w:rsidRPr="00A36A16">
        <w:t>тории, застроенные, или предназначенные к застройке преимущественно объе</w:t>
      </w:r>
      <w:r w:rsidRPr="00A36A16">
        <w:t>к</w:t>
      </w:r>
      <w:r w:rsidRPr="00A36A16">
        <w:t>тами капитального строительства социального назначения (образование, здрав</w:t>
      </w:r>
      <w:r w:rsidRPr="00A36A16">
        <w:t>о</w:t>
      </w:r>
      <w:r w:rsidRPr="00A36A16">
        <w:t>охранение, культура, физкультура и спорт), а также сопутствующими видами использов</w:t>
      </w:r>
      <w:r w:rsidRPr="00A36A16">
        <w:t>а</w:t>
      </w:r>
      <w:r w:rsidRPr="00A36A16">
        <w:t>ния объектов капитального строительства.</w:t>
      </w:r>
    </w:p>
    <w:p w:rsidR="00795ADD" w:rsidRDefault="00795ADD" w:rsidP="00795ADD">
      <w:pPr>
        <w:numPr>
          <w:ilvl w:val="0"/>
          <w:numId w:val="18"/>
        </w:numPr>
        <w:tabs>
          <w:tab w:val="clear" w:pos="2422"/>
          <w:tab w:val="num" w:pos="1418"/>
        </w:tabs>
        <w:spacing w:before="120" w:after="120"/>
        <w:ind w:left="1418" w:hanging="567"/>
        <w:jc w:val="both"/>
      </w:pPr>
      <w:r w:rsidRPr="00172338">
        <w:rPr>
          <w:b/>
        </w:rPr>
        <w:t>ПК</w:t>
      </w:r>
      <w:r w:rsidRPr="00A36A16">
        <w:t xml:space="preserve"> Производственно-коммерческая зона. Включает в себя территории, застр</w:t>
      </w:r>
      <w:r w:rsidRPr="00A36A16">
        <w:t>о</w:t>
      </w:r>
      <w:r w:rsidRPr="00A36A16">
        <w:t>енные, или предназначенные к застройке преимущественно объектами кап</w:t>
      </w:r>
      <w:r w:rsidRPr="00A36A16">
        <w:t>и</w:t>
      </w:r>
      <w:r w:rsidRPr="00A36A16">
        <w:t>тального строительства производственного, коммунального, складского и ко</w:t>
      </w:r>
      <w:r w:rsidRPr="00A36A16">
        <w:t>м</w:t>
      </w:r>
      <w:r w:rsidRPr="00A36A16">
        <w:t>мерческого назначения, оказывающими вредное воздействие на окружающую среду, объектами обеспечения предпринимательской деятельности, а также с</w:t>
      </w:r>
      <w:r w:rsidRPr="00A36A16">
        <w:t>о</w:t>
      </w:r>
      <w:r w:rsidRPr="00A36A16">
        <w:t>путствующими видами использования объектов капитального строительства</w:t>
      </w:r>
      <w:r>
        <w:t xml:space="preserve"> </w:t>
      </w:r>
      <w:r w:rsidRPr="00A36A16">
        <w:t xml:space="preserve">с размером санитарно-защитной зоны не более </w:t>
      </w:r>
      <w:r>
        <w:t>5</w:t>
      </w:r>
      <w:r w:rsidRPr="00A36A16">
        <w:t>0м.</w:t>
      </w:r>
    </w:p>
    <w:p w:rsidR="00DB1CC5" w:rsidRPr="00DB1CC5" w:rsidRDefault="007B78C8" w:rsidP="00DB1CC5">
      <w:pPr>
        <w:numPr>
          <w:ilvl w:val="0"/>
          <w:numId w:val="18"/>
        </w:numPr>
        <w:tabs>
          <w:tab w:val="clear" w:pos="2422"/>
          <w:tab w:val="num" w:pos="1418"/>
        </w:tabs>
        <w:spacing w:before="120" w:after="120"/>
        <w:ind w:left="1418" w:hanging="567"/>
        <w:jc w:val="both"/>
        <w:rPr>
          <w:color w:val="000000"/>
        </w:rPr>
      </w:pPr>
      <w:r w:rsidRPr="00172338">
        <w:rPr>
          <w:b/>
        </w:rPr>
        <w:t>ПЗ</w:t>
      </w:r>
      <w:r w:rsidRPr="00A36A16">
        <w:t xml:space="preserve"> Производственная зона. Включает в себя территории, застроенные, или предназначенные к застройке преимущественно объектами капитального стро</w:t>
      </w:r>
      <w:r w:rsidRPr="00A36A16">
        <w:t>и</w:t>
      </w:r>
      <w:r w:rsidRPr="00A36A16">
        <w:t>тельства производственного, коммунального и складского назначения, оказыв</w:t>
      </w:r>
      <w:r w:rsidRPr="00A36A16">
        <w:t>а</w:t>
      </w:r>
      <w:r w:rsidRPr="00A36A16">
        <w:t>ющими вредное воздействие на окружающую среду, а также сопутствующими видами использования объектов капитального строительства с размером сан</w:t>
      </w:r>
      <w:r w:rsidRPr="00A36A16">
        <w:t>и</w:t>
      </w:r>
      <w:r w:rsidRPr="00A36A16">
        <w:t xml:space="preserve">тарно-защитной зоны более </w:t>
      </w:r>
      <w:r>
        <w:t>5</w:t>
      </w:r>
      <w:r w:rsidRPr="00A36A16">
        <w:t>0м.</w:t>
      </w:r>
    </w:p>
    <w:p w:rsidR="005745C6" w:rsidRDefault="005745C6" w:rsidP="005745C6">
      <w:pPr>
        <w:numPr>
          <w:ilvl w:val="0"/>
          <w:numId w:val="18"/>
        </w:numPr>
        <w:tabs>
          <w:tab w:val="clear" w:pos="2422"/>
          <w:tab w:val="num" w:pos="1418"/>
        </w:tabs>
        <w:spacing w:before="120" w:after="120"/>
        <w:ind w:left="1418" w:hanging="567"/>
        <w:jc w:val="both"/>
      </w:pPr>
      <w:r w:rsidRPr="00172338">
        <w:rPr>
          <w:b/>
        </w:rPr>
        <w:t>Р</w:t>
      </w:r>
      <w:r>
        <w:t xml:space="preserve"> Зона объектов физической культуры и спорта. Выделяется на территориях с</w:t>
      </w:r>
      <w:r>
        <w:t>у</w:t>
      </w:r>
      <w:r>
        <w:t>ществующих объектов физкультуры и спорта, предназначенных для размещ</w:t>
      </w:r>
      <w:r>
        <w:t>е</w:t>
      </w:r>
      <w:r>
        <w:t>ния крупных плоскостных сооружений физкультуры и спорта, а также сопутству</w:t>
      </w:r>
      <w:r>
        <w:t>ю</w:t>
      </w:r>
      <w:r>
        <w:t>щих видов использования земельных участков и объектов капитального стро</w:t>
      </w:r>
      <w:r>
        <w:t>и</w:t>
      </w:r>
      <w:r>
        <w:t>тельства.</w:t>
      </w:r>
    </w:p>
    <w:p w:rsidR="00304865" w:rsidRDefault="00304865" w:rsidP="00304865">
      <w:pPr>
        <w:numPr>
          <w:ilvl w:val="0"/>
          <w:numId w:val="18"/>
        </w:numPr>
        <w:tabs>
          <w:tab w:val="clear" w:pos="2422"/>
          <w:tab w:val="num" w:pos="1418"/>
        </w:tabs>
        <w:spacing w:before="120" w:after="120"/>
        <w:ind w:left="1418" w:hanging="567"/>
        <w:jc w:val="both"/>
      </w:pPr>
      <w:r w:rsidRPr="00172338">
        <w:rPr>
          <w:b/>
        </w:rPr>
        <w:t>ПЛ</w:t>
      </w:r>
      <w:r w:rsidRPr="00634ECF">
        <w:t xml:space="preserve"> Зона природных ландшафтов неудобий</w:t>
      </w:r>
      <w:r>
        <w:t xml:space="preserve"> и лесов </w:t>
      </w:r>
      <w:r w:rsidRPr="00634ECF">
        <w:t>. Выделяется на территориях природ</w:t>
      </w:r>
      <w:r>
        <w:t>ных ландшафтов,</w:t>
      </w:r>
      <w:r w:rsidRPr="00634ECF">
        <w:t xml:space="preserve"> неудобий</w:t>
      </w:r>
      <w:r>
        <w:t xml:space="preserve"> и лесов расположенных в границах населе</w:t>
      </w:r>
      <w:r>
        <w:t>н</w:t>
      </w:r>
      <w:r>
        <w:t>ных пунктов</w:t>
      </w:r>
      <w:r w:rsidRPr="00634ECF">
        <w:t>.</w:t>
      </w:r>
    </w:p>
    <w:p w:rsidR="00304865" w:rsidRPr="00304865" w:rsidRDefault="00304865" w:rsidP="00304865">
      <w:pPr>
        <w:numPr>
          <w:ilvl w:val="0"/>
          <w:numId w:val="18"/>
        </w:numPr>
        <w:tabs>
          <w:tab w:val="clear" w:pos="2422"/>
          <w:tab w:val="num" w:pos="1418"/>
        </w:tabs>
        <w:spacing w:before="120" w:after="120"/>
        <w:ind w:left="1418" w:hanging="567"/>
        <w:jc w:val="both"/>
        <w:rPr>
          <w:color w:val="000000"/>
        </w:rPr>
      </w:pPr>
      <w:r w:rsidRPr="00172338">
        <w:rPr>
          <w:b/>
        </w:rPr>
        <w:t>С</w:t>
      </w:r>
      <w:r w:rsidRPr="00634ECF">
        <w:t xml:space="preserve"> Зона размещения мест захоронения. Включает в себя территории, занятые кладбищами и сопутствующими объектами капитального строительства. </w:t>
      </w:r>
    </w:p>
    <w:p w:rsidR="00995104" w:rsidRPr="00995104" w:rsidRDefault="00795ADD" w:rsidP="00995104">
      <w:pPr>
        <w:numPr>
          <w:ilvl w:val="0"/>
          <w:numId w:val="18"/>
        </w:numPr>
        <w:tabs>
          <w:tab w:val="clear" w:pos="2422"/>
          <w:tab w:val="num" w:pos="1418"/>
        </w:tabs>
        <w:spacing w:before="120" w:after="120"/>
        <w:ind w:left="1418" w:hanging="567"/>
        <w:jc w:val="both"/>
        <w:rPr>
          <w:color w:val="000000"/>
        </w:rPr>
      </w:pPr>
      <w:r w:rsidRPr="00172338">
        <w:rPr>
          <w:b/>
        </w:rPr>
        <w:t>СХ</w:t>
      </w:r>
      <w:r w:rsidR="00A66506">
        <w:rPr>
          <w:b/>
        </w:rPr>
        <w:t>-1</w:t>
      </w:r>
      <w:r w:rsidRPr="005D5D2E">
        <w:t xml:space="preserve"> </w:t>
      </w:r>
      <w:r>
        <w:t>Зона сельскохозяйственных угодий и размещения объектов сельскохозя</w:t>
      </w:r>
      <w:r>
        <w:t>й</w:t>
      </w:r>
      <w:r>
        <w:t>ственного использования</w:t>
      </w:r>
      <w:r w:rsidRPr="005D5D2E">
        <w:t xml:space="preserve">. </w:t>
      </w:r>
      <w:r>
        <w:t>Выделена на территориях, занятых пашнями, сенок</w:t>
      </w:r>
      <w:r>
        <w:t>о</w:t>
      </w:r>
      <w:r>
        <w:t>сами, пастбищами, залежами, землями, занятыми мно</w:t>
      </w:r>
      <w:r w:rsidR="00304865">
        <w:t>голетними насаждениями (садами</w:t>
      </w:r>
      <w:r>
        <w:t>), объектами сельскохозяйственного назначения, предназначенных для ведения сельского хозяйства, личного подсобного хозяйства, развития об</w:t>
      </w:r>
      <w:r>
        <w:t>ъ</w:t>
      </w:r>
      <w:r>
        <w:t>ектов сельскохозяйственного назначения, а также сопутствующими видами использ</w:t>
      </w:r>
      <w:r>
        <w:t>о</w:t>
      </w:r>
      <w:r>
        <w:t>вания земельных участков и объектов капитального строительства.</w:t>
      </w:r>
      <w:r w:rsidR="00995104">
        <w:t xml:space="preserve"> </w:t>
      </w:r>
    </w:p>
    <w:p w:rsidR="00A66506" w:rsidRDefault="00A66506" w:rsidP="00795ADD">
      <w:pPr>
        <w:numPr>
          <w:ilvl w:val="0"/>
          <w:numId w:val="18"/>
        </w:numPr>
        <w:tabs>
          <w:tab w:val="clear" w:pos="2422"/>
          <w:tab w:val="num" w:pos="1418"/>
        </w:tabs>
        <w:spacing w:before="120" w:after="120"/>
        <w:ind w:left="1418" w:hanging="567"/>
        <w:jc w:val="both"/>
      </w:pPr>
      <w:r>
        <w:rPr>
          <w:b/>
        </w:rPr>
        <w:t>СХ-2</w:t>
      </w:r>
      <w:r w:rsidR="00995104">
        <w:rPr>
          <w:b/>
        </w:rPr>
        <w:t xml:space="preserve"> </w:t>
      </w:r>
      <w:r w:rsidR="00995104" w:rsidRPr="002E68E4">
        <w:rPr>
          <w:color w:val="000000"/>
        </w:rPr>
        <w:t>Зона дачного хозяйства и садоводства. Выделена для обеспечения прав</w:t>
      </w:r>
      <w:r w:rsidR="00995104" w:rsidRPr="002E68E4">
        <w:rPr>
          <w:color w:val="000000"/>
        </w:rPr>
        <w:t>о</w:t>
      </w:r>
      <w:r w:rsidR="00995104" w:rsidRPr="002E68E4">
        <w:rPr>
          <w:color w:val="000000"/>
        </w:rPr>
        <w:t>вых условий строительства и реконструкции объектов капитального строител</w:t>
      </w:r>
      <w:r w:rsidR="00995104" w:rsidRPr="002E68E4">
        <w:rPr>
          <w:color w:val="000000"/>
        </w:rPr>
        <w:t>ь</w:t>
      </w:r>
      <w:r w:rsidR="00995104" w:rsidRPr="002E68E4">
        <w:rPr>
          <w:color w:val="000000"/>
        </w:rPr>
        <w:t>ства на территориях занятых, либо подлежащих занятию объектами, предназн</w:t>
      </w:r>
      <w:r w:rsidR="00995104" w:rsidRPr="002E68E4">
        <w:rPr>
          <w:color w:val="000000"/>
        </w:rPr>
        <w:t>а</w:t>
      </w:r>
      <w:r w:rsidR="00995104" w:rsidRPr="002E68E4">
        <w:rPr>
          <w:color w:val="000000"/>
        </w:rPr>
        <w:t>ченными для ведения дачного хозяйства, садоводства, личного подсобного х</w:t>
      </w:r>
      <w:r w:rsidR="00995104" w:rsidRPr="002E68E4">
        <w:rPr>
          <w:color w:val="000000"/>
        </w:rPr>
        <w:t>о</w:t>
      </w:r>
      <w:r w:rsidR="00995104" w:rsidRPr="002E68E4">
        <w:rPr>
          <w:color w:val="000000"/>
        </w:rPr>
        <w:t xml:space="preserve">зяйства. </w:t>
      </w:r>
    </w:p>
    <w:p w:rsidR="00995104" w:rsidRPr="00995104" w:rsidRDefault="00795ADD" w:rsidP="00995104">
      <w:pPr>
        <w:numPr>
          <w:ilvl w:val="0"/>
          <w:numId w:val="18"/>
        </w:numPr>
        <w:tabs>
          <w:tab w:val="clear" w:pos="2422"/>
          <w:tab w:val="num" w:pos="1418"/>
        </w:tabs>
        <w:spacing w:before="120" w:after="120"/>
        <w:ind w:left="1418" w:hanging="567"/>
        <w:jc w:val="both"/>
        <w:rPr>
          <w:color w:val="000000"/>
        </w:rPr>
      </w:pPr>
      <w:r w:rsidRPr="00172338">
        <w:rPr>
          <w:b/>
        </w:rPr>
        <w:t>МНП</w:t>
      </w:r>
      <w:r>
        <w:t xml:space="preserve"> Зона градостроительного освоения территорий, расположенных за гран</w:t>
      </w:r>
      <w:r>
        <w:t>и</w:t>
      </w:r>
      <w:r>
        <w:t>цами населенных пунктов. Выделяется на территориях расположенных за пред</w:t>
      </w:r>
      <w:r>
        <w:t>е</w:t>
      </w:r>
      <w:r>
        <w:lastRenderedPageBreak/>
        <w:t>лами границ населенных пунктов</w:t>
      </w:r>
      <w:r w:rsidR="00806432">
        <w:t>,</w:t>
      </w:r>
      <w:r>
        <w:t xml:space="preserve"> для использования в соответствии с видом разрешенного использования, устанавливаемым для соответствующей категории земель.</w:t>
      </w:r>
      <w:r w:rsidR="00995104">
        <w:t xml:space="preserve"> </w:t>
      </w:r>
    </w:p>
    <w:p w:rsidR="00995104" w:rsidRPr="002E68E4" w:rsidRDefault="00A66506" w:rsidP="00995104">
      <w:pPr>
        <w:numPr>
          <w:ilvl w:val="0"/>
          <w:numId w:val="18"/>
        </w:numPr>
        <w:tabs>
          <w:tab w:val="clear" w:pos="2422"/>
          <w:tab w:val="num" w:pos="1418"/>
        </w:tabs>
        <w:spacing w:before="120" w:after="120"/>
        <w:ind w:left="1418" w:hanging="567"/>
        <w:jc w:val="both"/>
        <w:rPr>
          <w:color w:val="000000"/>
        </w:rPr>
      </w:pPr>
      <w:r>
        <w:rPr>
          <w:b/>
        </w:rPr>
        <w:t>РС</w:t>
      </w:r>
      <w:r w:rsidR="00995104">
        <w:rPr>
          <w:b/>
        </w:rPr>
        <w:t xml:space="preserve"> </w:t>
      </w:r>
      <w:r w:rsidR="00995104" w:rsidRPr="002E68E4">
        <w:rPr>
          <w:color w:val="000000"/>
        </w:rPr>
        <w:t>Зона рекреационного строительства. Выделена для обеспечения правовых условий градостроительной деятельности на территориях, занятых объектами длительного отдыха, туризма.</w:t>
      </w:r>
    </w:p>
    <w:p w:rsidR="00995104" w:rsidRPr="002E68E4" w:rsidRDefault="00A66506" w:rsidP="00995104">
      <w:pPr>
        <w:numPr>
          <w:ilvl w:val="0"/>
          <w:numId w:val="18"/>
        </w:numPr>
        <w:tabs>
          <w:tab w:val="clear" w:pos="2422"/>
          <w:tab w:val="num" w:pos="1418"/>
        </w:tabs>
        <w:spacing w:before="120" w:after="120"/>
        <w:ind w:left="1418" w:hanging="567"/>
        <w:jc w:val="both"/>
        <w:rPr>
          <w:color w:val="000000"/>
        </w:rPr>
      </w:pPr>
      <w:r w:rsidRPr="00A66506">
        <w:rPr>
          <w:b/>
        </w:rPr>
        <w:t>ИТ</w:t>
      </w:r>
      <w:r w:rsidR="00995104">
        <w:rPr>
          <w:b/>
        </w:rPr>
        <w:t xml:space="preserve"> </w:t>
      </w:r>
      <w:r w:rsidR="00995104" w:rsidRPr="002E68E4">
        <w:rPr>
          <w:color w:val="000000"/>
        </w:rPr>
        <w:t>Зона транспортной инфраструктуры. Выделена для обеспечения правовых условий строительства и реконструкции объектов капитального строительства на территориях занятых сооружениями транспортной инфраструктуры, в том числе и линейными объектами.</w:t>
      </w:r>
    </w:p>
    <w:p w:rsidR="00795ADD" w:rsidRPr="00F944D0" w:rsidRDefault="00795ADD" w:rsidP="00795ADD">
      <w:pPr>
        <w:pStyle w:val="af5"/>
        <w:tabs>
          <w:tab w:val="left" w:pos="0"/>
        </w:tabs>
        <w:spacing w:after="120"/>
        <w:ind w:firstLine="851"/>
        <w:rPr>
          <w:rFonts w:ascii="Times New Roman" w:hAnsi="Times New Roman"/>
          <w:sz w:val="24"/>
        </w:rPr>
      </w:pPr>
      <w:r w:rsidRPr="00F944D0">
        <w:rPr>
          <w:rFonts w:ascii="Times New Roman" w:hAnsi="Times New Roman"/>
          <w:sz w:val="24"/>
        </w:rPr>
        <w:t>2. Территориальные зоны могут подразделяться на подзоны в зависимости от того, к</w:t>
      </w:r>
      <w:r w:rsidRPr="00F944D0">
        <w:rPr>
          <w:rFonts w:ascii="Times New Roman" w:hAnsi="Times New Roman"/>
          <w:sz w:val="24"/>
        </w:rPr>
        <w:t>а</w:t>
      </w:r>
      <w:r w:rsidRPr="00F944D0">
        <w:rPr>
          <w:rFonts w:ascii="Times New Roman" w:hAnsi="Times New Roman"/>
          <w:sz w:val="24"/>
        </w:rPr>
        <w:t>кие предельные параметры использования объектов капитального строительства и земельных участков уст</w:t>
      </w:r>
      <w:r w:rsidRPr="00F944D0">
        <w:rPr>
          <w:rFonts w:ascii="Times New Roman" w:hAnsi="Times New Roman"/>
          <w:sz w:val="24"/>
        </w:rPr>
        <w:t>а</w:t>
      </w:r>
      <w:r w:rsidRPr="00F944D0">
        <w:rPr>
          <w:rFonts w:ascii="Times New Roman" w:hAnsi="Times New Roman"/>
          <w:sz w:val="24"/>
        </w:rPr>
        <w:t>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w:t>
      </w:r>
      <w:r w:rsidRPr="00F944D0">
        <w:rPr>
          <w:rFonts w:ascii="Times New Roman" w:hAnsi="Times New Roman"/>
          <w:sz w:val="24"/>
        </w:rPr>
        <w:t>е</w:t>
      </w:r>
      <w:r w:rsidRPr="00F944D0">
        <w:rPr>
          <w:rFonts w:ascii="Times New Roman" w:hAnsi="Times New Roman"/>
          <w:sz w:val="24"/>
        </w:rPr>
        <w:t xml:space="preserve">прерывающиеся общие границы. </w:t>
      </w:r>
    </w:p>
    <w:p w:rsidR="00795ADD" w:rsidRPr="00F944D0" w:rsidRDefault="00795ADD" w:rsidP="00795ADD">
      <w:pPr>
        <w:pStyle w:val="af5"/>
        <w:tabs>
          <w:tab w:val="left" w:pos="0"/>
        </w:tabs>
        <w:spacing w:after="120"/>
        <w:ind w:firstLine="851"/>
        <w:rPr>
          <w:rFonts w:ascii="Times New Roman" w:hAnsi="Times New Roman"/>
          <w:sz w:val="24"/>
        </w:rPr>
      </w:pPr>
      <w:r w:rsidRPr="00F944D0">
        <w:rPr>
          <w:rFonts w:ascii="Times New Roman" w:hAnsi="Times New Roman"/>
          <w:sz w:val="24"/>
        </w:rPr>
        <w:t>3. Подзона территориальной зоны (подзона) – территория, выделенная в составе те</w:t>
      </w:r>
      <w:r w:rsidRPr="00F944D0">
        <w:rPr>
          <w:rFonts w:ascii="Times New Roman" w:hAnsi="Times New Roman"/>
          <w:sz w:val="24"/>
        </w:rPr>
        <w:t>р</w:t>
      </w:r>
      <w:r w:rsidRPr="00F944D0">
        <w:rPr>
          <w:rFonts w:ascii="Times New Roman" w:hAnsi="Times New Roman"/>
          <w:sz w:val="24"/>
        </w:rPr>
        <w:t>риториальной зоны по схожести характеристик застройки в её пределах и для которой уст</w:t>
      </w:r>
      <w:r w:rsidRPr="00F944D0">
        <w:rPr>
          <w:rFonts w:ascii="Times New Roman" w:hAnsi="Times New Roman"/>
          <w:sz w:val="24"/>
        </w:rPr>
        <w:t>а</w:t>
      </w:r>
      <w:r w:rsidRPr="00F944D0">
        <w:rPr>
          <w:rFonts w:ascii="Times New Roman" w:hAnsi="Times New Roman"/>
          <w:sz w:val="24"/>
        </w:rPr>
        <w:t>новл</w:t>
      </w:r>
      <w:r w:rsidRPr="00F944D0">
        <w:rPr>
          <w:rFonts w:ascii="Times New Roman" w:hAnsi="Times New Roman"/>
          <w:sz w:val="24"/>
        </w:rPr>
        <w:t>е</w:t>
      </w:r>
      <w:r w:rsidRPr="00F944D0">
        <w:rPr>
          <w:rFonts w:ascii="Times New Roman" w:hAnsi="Times New Roman"/>
          <w:sz w:val="24"/>
        </w:rPr>
        <w:t>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w:t>
      </w:r>
      <w:r w:rsidRPr="00F944D0">
        <w:rPr>
          <w:rFonts w:ascii="Times New Roman" w:hAnsi="Times New Roman"/>
          <w:sz w:val="24"/>
        </w:rPr>
        <w:t>е</w:t>
      </w:r>
      <w:r w:rsidRPr="00F944D0">
        <w:rPr>
          <w:rFonts w:ascii="Times New Roman" w:hAnsi="Times New Roman"/>
          <w:sz w:val="24"/>
        </w:rPr>
        <w:t>нее двух подзон, либо выделение подзон не производится, а параметры использования з</w:t>
      </w:r>
      <w:r w:rsidRPr="00F944D0">
        <w:rPr>
          <w:rFonts w:ascii="Times New Roman" w:hAnsi="Times New Roman"/>
          <w:sz w:val="24"/>
        </w:rPr>
        <w:t>е</w:t>
      </w:r>
      <w:r w:rsidRPr="00F944D0">
        <w:rPr>
          <w:rFonts w:ascii="Times New Roman" w:hAnsi="Times New Roman"/>
          <w:sz w:val="24"/>
        </w:rPr>
        <w:t>мельных участков и объектов капитального строительства устанавливаются в регламенте с</w:t>
      </w:r>
      <w:r w:rsidRPr="00F944D0">
        <w:rPr>
          <w:rFonts w:ascii="Times New Roman" w:hAnsi="Times New Roman"/>
          <w:sz w:val="24"/>
        </w:rPr>
        <w:t>а</w:t>
      </w:r>
      <w:r w:rsidRPr="00F944D0">
        <w:rPr>
          <w:rFonts w:ascii="Times New Roman" w:hAnsi="Times New Roman"/>
          <w:sz w:val="24"/>
        </w:rPr>
        <w:t>мой территор</w:t>
      </w:r>
      <w:r w:rsidRPr="00F944D0">
        <w:rPr>
          <w:rFonts w:ascii="Times New Roman" w:hAnsi="Times New Roman"/>
          <w:sz w:val="24"/>
        </w:rPr>
        <w:t>и</w:t>
      </w:r>
      <w:r w:rsidRPr="00F944D0">
        <w:rPr>
          <w:rFonts w:ascii="Times New Roman" w:hAnsi="Times New Roman"/>
          <w:sz w:val="24"/>
        </w:rPr>
        <w:t>альной зоны</w:t>
      </w:r>
      <w:r w:rsidR="00371788">
        <w:rPr>
          <w:rStyle w:val="afb"/>
          <w:rFonts w:ascii="Times New Roman" w:hAnsi="Times New Roman"/>
          <w:sz w:val="24"/>
        </w:rPr>
        <w:footnoteReference w:id="1"/>
      </w:r>
      <w:r w:rsidRPr="00F944D0">
        <w:rPr>
          <w:rFonts w:ascii="Times New Roman" w:hAnsi="Times New Roman"/>
          <w:sz w:val="24"/>
        </w:rPr>
        <w:t xml:space="preserve">. </w:t>
      </w:r>
    </w:p>
    <w:p w:rsidR="00795ADD" w:rsidRPr="00F944D0" w:rsidRDefault="00795ADD" w:rsidP="00795ADD">
      <w:pPr>
        <w:pStyle w:val="af5"/>
        <w:tabs>
          <w:tab w:val="left" w:pos="0"/>
        </w:tabs>
        <w:spacing w:after="120"/>
        <w:ind w:firstLine="851"/>
        <w:rPr>
          <w:rFonts w:ascii="Times New Roman" w:hAnsi="Times New Roman"/>
          <w:sz w:val="24"/>
        </w:rPr>
      </w:pPr>
      <w:r w:rsidRPr="00F944D0">
        <w:rPr>
          <w:rFonts w:ascii="Times New Roman" w:hAnsi="Times New Roman"/>
          <w:sz w:val="24"/>
        </w:rPr>
        <w:t>4. Участок градостроительного зонирования – часть территории подзоны, территор</w:t>
      </w:r>
      <w:r w:rsidRPr="00F944D0">
        <w:rPr>
          <w:rFonts w:ascii="Times New Roman" w:hAnsi="Times New Roman"/>
          <w:sz w:val="24"/>
        </w:rPr>
        <w:t>и</w:t>
      </w:r>
      <w:r w:rsidRPr="00F944D0">
        <w:rPr>
          <w:rFonts w:ascii="Times New Roman" w:hAnsi="Times New Roman"/>
          <w:sz w:val="24"/>
        </w:rPr>
        <w:t>альной зоны, состоящая из земельных участков, территорий общего пользования, прочих те</w:t>
      </w:r>
      <w:r w:rsidRPr="00F944D0">
        <w:rPr>
          <w:rFonts w:ascii="Times New Roman" w:hAnsi="Times New Roman"/>
          <w:sz w:val="24"/>
        </w:rPr>
        <w:t>р</w:t>
      </w:r>
      <w:r w:rsidRPr="00F944D0">
        <w:rPr>
          <w:rFonts w:ascii="Times New Roman" w:hAnsi="Times New Roman"/>
          <w:sz w:val="24"/>
        </w:rPr>
        <w:t>риторий, имеющих смежные границы, и отделённая от других участков этой же территор</w:t>
      </w:r>
      <w:r w:rsidRPr="00F944D0">
        <w:rPr>
          <w:rFonts w:ascii="Times New Roman" w:hAnsi="Times New Roman"/>
          <w:sz w:val="24"/>
        </w:rPr>
        <w:t>и</w:t>
      </w:r>
      <w:r w:rsidRPr="00F944D0">
        <w:rPr>
          <w:rFonts w:ascii="Times New Roman" w:hAnsi="Times New Roman"/>
          <w:sz w:val="24"/>
        </w:rPr>
        <w:t>альной зоны (подзоны) участками градостроительного зон</w:t>
      </w:r>
      <w:r w:rsidRPr="00F944D0">
        <w:rPr>
          <w:rFonts w:ascii="Times New Roman" w:hAnsi="Times New Roman"/>
          <w:sz w:val="24"/>
        </w:rPr>
        <w:t>и</w:t>
      </w:r>
      <w:r w:rsidRPr="00F944D0">
        <w:rPr>
          <w:rFonts w:ascii="Times New Roman" w:hAnsi="Times New Roman"/>
          <w:sz w:val="24"/>
        </w:rPr>
        <w:t>рования других территориальных зон (подзон).</w:t>
      </w:r>
    </w:p>
    <w:p w:rsidR="00795ADD" w:rsidRPr="00F944D0" w:rsidRDefault="00795ADD" w:rsidP="00795ADD">
      <w:pPr>
        <w:pStyle w:val="af5"/>
        <w:tabs>
          <w:tab w:val="left" w:pos="0"/>
        </w:tabs>
        <w:spacing w:after="120"/>
        <w:ind w:firstLine="851"/>
        <w:rPr>
          <w:rFonts w:ascii="Times New Roman" w:hAnsi="Times New Roman"/>
          <w:sz w:val="24"/>
        </w:rPr>
      </w:pPr>
      <w:r w:rsidRPr="00F944D0">
        <w:rPr>
          <w:rFonts w:ascii="Times New Roman" w:hAnsi="Times New Roman"/>
          <w:sz w:val="24"/>
        </w:rPr>
        <w:t>5. Границы территориальных зон определяются на основе генерального плана в соо</w:t>
      </w:r>
      <w:r w:rsidRPr="00F944D0">
        <w:rPr>
          <w:rFonts w:ascii="Times New Roman" w:hAnsi="Times New Roman"/>
          <w:sz w:val="24"/>
        </w:rPr>
        <w:t>т</w:t>
      </w:r>
      <w:r w:rsidRPr="00F944D0">
        <w:rPr>
          <w:rFonts w:ascii="Times New Roman" w:hAnsi="Times New Roman"/>
          <w:sz w:val="24"/>
        </w:rPr>
        <w:t>ветствии с треб</w:t>
      </w:r>
      <w:r w:rsidRPr="00F944D0">
        <w:rPr>
          <w:rFonts w:ascii="Times New Roman" w:hAnsi="Times New Roman"/>
          <w:sz w:val="24"/>
        </w:rPr>
        <w:t>о</w:t>
      </w:r>
      <w:r w:rsidRPr="00F944D0">
        <w:rPr>
          <w:rFonts w:ascii="Times New Roman" w:hAnsi="Times New Roman"/>
          <w:sz w:val="24"/>
        </w:rPr>
        <w:t xml:space="preserve">ваниями статьи 34 Градостроительного кодекса Российской Федерации. </w:t>
      </w:r>
    </w:p>
    <w:p w:rsidR="00795ADD" w:rsidRPr="00F944D0" w:rsidRDefault="00795ADD" w:rsidP="00795ADD">
      <w:pPr>
        <w:pStyle w:val="af5"/>
        <w:tabs>
          <w:tab w:val="left" w:pos="0"/>
        </w:tabs>
        <w:spacing w:after="120"/>
        <w:ind w:firstLine="851"/>
        <w:rPr>
          <w:rFonts w:ascii="Times New Roman" w:hAnsi="Times New Roman"/>
          <w:sz w:val="24"/>
        </w:rPr>
      </w:pPr>
      <w:r w:rsidRPr="00F944D0">
        <w:rPr>
          <w:rFonts w:ascii="Times New Roman" w:hAnsi="Times New Roman"/>
          <w:sz w:val="24"/>
        </w:rP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w:t>
      </w:r>
      <w:r w:rsidRPr="00F944D0">
        <w:rPr>
          <w:rFonts w:ascii="Times New Roman" w:hAnsi="Times New Roman"/>
          <w:sz w:val="24"/>
        </w:rPr>
        <w:t>о</w:t>
      </w:r>
      <w:r w:rsidRPr="00F944D0">
        <w:rPr>
          <w:rFonts w:ascii="Times New Roman" w:hAnsi="Times New Roman"/>
          <w:sz w:val="24"/>
        </w:rPr>
        <w:t>ят из сл</w:t>
      </w:r>
      <w:r w:rsidRPr="00F944D0">
        <w:rPr>
          <w:rFonts w:ascii="Times New Roman" w:hAnsi="Times New Roman"/>
          <w:sz w:val="24"/>
        </w:rPr>
        <w:t>е</w:t>
      </w:r>
      <w:r w:rsidRPr="00F944D0">
        <w:rPr>
          <w:rFonts w:ascii="Times New Roman" w:hAnsi="Times New Roman"/>
          <w:sz w:val="24"/>
        </w:rPr>
        <w:t>дующих элементов:</w:t>
      </w:r>
    </w:p>
    <w:p w:rsidR="00795ADD" w:rsidRPr="00F944D0" w:rsidRDefault="00795ADD" w:rsidP="00795ADD">
      <w:pPr>
        <w:pStyle w:val="af5"/>
        <w:numPr>
          <w:ilvl w:val="0"/>
          <w:numId w:val="19"/>
        </w:numPr>
        <w:tabs>
          <w:tab w:val="clear" w:pos="3273"/>
          <w:tab w:val="left" w:pos="851"/>
          <w:tab w:val="num" w:pos="2127"/>
        </w:tabs>
        <w:spacing w:after="120"/>
        <w:ind w:left="2126" w:hanging="567"/>
        <w:rPr>
          <w:rFonts w:ascii="Times New Roman" w:hAnsi="Times New Roman"/>
          <w:sz w:val="24"/>
        </w:rPr>
      </w:pPr>
      <w:r>
        <w:rPr>
          <w:rFonts w:ascii="Times New Roman" w:hAnsi="Times New Roman"/>
          <w:sz w:val="24"/>
        </w:rPr>
        <w:t>буквенно-цифрового</w:t>
      </w:r>
      <w:r w:rsidRPr="00F944D0">
        <w:rPr>
          <w:rFonts w:ascii="Times New Roman" w:hAnsi="Times New Roman"/>
          <w:sz w:val="24"/>
        </w:rPr>
        <w:t xml:space="preserve"> кода территориальной зоны, в соответствии с ч</w:t>
      </w:r>
      <w:r w:rsidRPr="00F944D0">
        <w:rPr>
          <w:rFonts w:ascii="Times New Roman" w:hAnsi="Times New Roman"/>
          <w:sz w:val="24"/>
        </w:rPr>
        <w:t>а</w:t>
      </w:r>
      <w:r w:rsidRPr="00F944D0">
        <w:rPr>
          <w:rFonts w:ascii="Times New Roman" w:hAnsi="Times New Roman"/>
          <w:sz w:val="24"/>
        </w:rPr>
        <w:t>стью 1 настоящей статьи;</w:t>
      </w:r>
    </w:p>
    <w:p w:rsidR="00795ADD" w:rsidRPr="00F944D0" w:rsidRDefault="00795ADD" w:rsidP="00795ADD">
      <w:pPr>
        <w:pStyle w:val="af5"/>
        <w:numPr>
          <w:ilvl w:val="0"/>
          <w:numId w:val="19"/>
        </w:numPr>
        <w:tabs>
          <w:tab w:val="clear" w:pos="3273"/>
          <w:tab w:val="left" w:pos="851"/>
          <w:tab w:val="num" w:pos="2127"/>
        </w:tabs>
        <w:spacing w:after="120"/>
        <w:ind w:left="2126" w:hanging="567"/>
        <w:rPr>
          <w:rFonts w:ascii="Times New Roman" w:hAnsi="Times New Roman"/>
          <w:sz w:val="24"/>
        </w:rPr>
      </w:pPr>
      <w:r w:rsidRPr="00F944D0">
        <w:rPr>
          <w:rFonts w:ascii="Times New Roman" w:hAnsi="Times New Roman"/>
          <w:sz w:val="24"/>
        </w:rPr>
        <w:t>собственного номера участка градостроительного зонирования, отделё</w:t>
      </w:r>
      <w:r w:rsidRPr="00F944D0">
        <w:rPr>
          <w:rFonts w:ascii="Times New Roman" w:hAnsi="Times New Roman"/>
          <w:sz w:val="24"/>
        </w:rPr>
        <w:t>н</w:t>
      </w:r>
      <w:r w:rsidRPr="00F944D0">
        <w:rPr>
          <w:rFonts w:ascii="Times New Roman" w:hAnsi="Times New Roman"/>
          <w:sz w:val="24"/>
        </w:rPr>
        <w:t xml:space="preserve">ного от </w:t>
      </w:r>
      <w:r>
        <w:rPr>
          <w:rFonts w:ascii="Times New Roman" w:hAnsi="Times New Roman"/>
          <w:sz w:val="24"/>
        </w:rPr>
        <w:t>буквенно-цифрового</w:t>
      </w:r>
      <w:r w:rsidRPr="00F944D0">
        <w:rPr>
          <w:rFonts w:ascii="Times New Roman" w:hAnsi="Times New Roman"/>
          <w:sz w:val="24"/>
        </w:rPr>
        <w:t xml:space="preserve"> кода территориальной зоны косой чертой.</w:t>
      </w:r>
    </w:p>
    <w:p w:rsidR="00795ADD" w:rsidRDefault="00795ADD" w:rsidP="00795ADD">
      <w:pPr>
        <w:pStyle w:val="af5"/>
        <w:tabs>
          <w:tab w:val="left" w:pos="851"/>
        </w:tabs>
        <w:ind w:left="851" w:firstLine="0"/>
        <w:rPr>
          <w:rFonts w:ascii="Times New Roman" w:hAnsi="Times New Roman"/>
          <w:sz w:val="24"/>
        </w:rPr>
      </w:pPr>
      <w:r w:rsidRPr="00F944D0">
        <w:rPr>
          <w:rFonts w:ascii="Times New Roman" w:hAnsi="Times New Roman"/>
          <w:sz w:val="24"/>
        </w:rPr>
        <w:t>7. Номер каждого участка градостроительного зонирования является уникальным.</w:t>
      </w:r>
    </w:p>
    <w:p w:rsidR="00795ADD" w:rsidRPr="00F944D0" w:rsidRDefault="00795ADD" w:rsidP="00795ADD">
      <w:pPr>
        <w:pStyle w:val="af5"/>
        <w:tabs>
          <w:tab w:val="left" w:pos="851"/>
        </w:tabs>
        <w:ind w:left="851" w:firstLine="0"/>
        <w:rPr>
          <w:rFonts w:ascii="Times New Roman" w:hAnsi="Times New Roman"/>
          <w:sz w:val="24"/>
        </w:rPr>
      </w:pPr>
    </w:p>
    <w:p w:rsidR="00795ADD" w:rsidRPr="00F944D0" w:rsidRDefault="00795ADD" w:rsidP="00795ADD">
      <w:pPr>
        <w:pStyle w:val="312"/>
        <w:tabs>
          <w:tab w:val="clear" w:pos="2340"/>
          <w:tab w:val="left" w:pos="2268"/>
        </w:tabs>
        <w:suppressAutoHyphens/>
        <w:ind w:left="2268" w:hanging="1368"/>
        <w:jc w:val="both"/>
      </w:pPr>
      <w:bookmarkStart w:id="79" w:name="_toc1170"/>
      <w:bookmarkStart w:id="80" w:name="_Toc157247908"/>
      <w:bookmarkStart w:id="81" w:name="_Toc176362890"/>
      <w:bookmarkStart w:id="82" w:name="_Toc257067214"/>
      <w:bookmarkStart w:id="83" w:name="_Toc294865980"/>
      <w:bookmarkStart w:id="84" w:name="_Toc297886070"/>
      <w:bookmarkEnd w:id="79"/>
      <w:r w:rsidRPr="00F944D0">
        <w:lastRenderedPageBreak/>
        <w:t>Статья 1</w:t>
      </w:r>
      <w:r>
        <w:t>5</w:t>
      </w:r>
      <w:r w:rsidRPr="00F944D0">
        <w:t xml:space="preserve">. </w:t>
      </w:r>
      <w:r w:rsidRPr="00F944D0">
        <w:tab/>
        <w:t xml:space="preserve">Зоны с особыми условиями использования территории, установленные для </w:t>
      </w:r>
      <w:bookmarkEnd w:id="80"/>
      <w:bookmarkEnd w:id="81"/>
      <w:r w:rsidR="00E76F54">
        <w:t>Гонжин</w:t>
      </w:r>
      <w:r w:rsidR="00E87150">
        <w:t>ского сельсовета</w:t>
      </w:r>
      <w:r w:rsidRPr="00F944D0">
        <w:t>.</w:t>
      </w:r>
      <w:bookmarkEnd w:id="82"/>
      <w:bookmarkEnd w:id="83"/>
      <w:bookmarkEnd w:id="84"/>
    </w:p>
    <w:p w:rsidR="00795ADD" w:rsidRPr="00F944D0" w:rsidRDefault="00795ADD" w:rsidP="00795ADD">
      <w:pPr>
        <w:pStyle w:val="af5"/>
        <w:tabs>
          <w:tab w:val="left" w:pos="0"/>
        </w:tabs>
        <w:spacing w:after="120"/>
        <w:ind w:firstLine="851"/>
        <w:rPr>
          <w:rFonts w:ascii="Times New Roman" w:hAnsi="Times New Roman"/>
          <w:sz w:val="24"/>
        </w:rPr>
      </w:pPr>
      <w:bookmarkStart w:id="85" w:name="_toc1172"/>
      <w:bookmarkStart w:id="86" w:name="_Toc157247909"/>
      <w:bookmarkEnd w:id="85"/>
      <w:r w:rsidRPr="00F944D0">
        <w:rPr>
          <w:rFonts w:ascii="Times New Roman" w:hAnsi="Times New Roman"/>
          <w:sz w:val="24"/>
        </w:rPr>
        <w:t xml:space="preserve">1. Для территории </w:t>
      </w:r>
      <w:r w:rsidR="00E76F54">
        <w:rPr>
          <w:rFonts w:ascii="Times New Roman" w:hAnsi="Times New Roman"/>
          <w:sz w:val="24"/>
        </w:rPr>
        <w:t>Гонжин</w:t>
      </w:r>
      <w:r w:rsidR="00E87150">
        <w:rPr>
          <w:rFonts w:ascii="Times New Roman" w:hAnsi="Times New Roman"/>
          <w:sz w:val="24"/>
        </w:rPr>
        <w:t>ского сельсовета</w:t>
      </w:r>
      <w:r w:rsidRPr="00F944D0">
        <w:rPr>
          <w:rFonts w:ascii="Times New Roman" w:hAnsi="Times New Roman"/>
          <w:sz w:val="24"/>
        </w:rPr>
        <w:t xml:space="preserve"> установлены следующие зоны с особыми условиями использования территории:</w:t>
      </w:r>
    </w:p>
    <w:p w:rsidR="00795ADD" w:rsidRPr="00F944D0" w:rsidRDefault="00795ADD" w:rsidP="00795ADD">
      <w:pPr>
        <w:pStyle w:val="af5"/>
        <w:numPr>
          <w:ilvl w:val="0"/>
          <w:numId w:val="20"/>
        </w:numPr>
        <w:tabs>
          <w:tab w:val="clear" w:pos="3273"/>
          <w:tab w:val="left" w:pos="851"/>
          <w:tab w:val="num" w:pos="1985"/>
        </w:tabs>
        <w:ind w:left="1985" w:hanging="284"/>
        <w:rPr>
          <w:rFonts w:ascii="Times New Roman" w:hAnsi="Times New Roman"/>
          <w:sz w:val="24"/>
        </w:rPr>
      </w:pPr>
      <w:r w:rsidRPr="00F944D0">
        <w:rPr>
          <w:rFonts w:ascii="Times New Roman" w:hAnsi="Times New Roman"/>
          <w:sz w:val="24"/>
        </w:rPr>
        <w:t>зоны, выделенные для обеспечения правового режима охраны и эксплуат</w:t>
      </w:r>
      <w:r w:rsidRPr="00F944D0">
        <w:rPr>
          <w:rFonts w:ascii="Times New Roman" w:hAnsi="Times New Roman"/>
          <w:sz w:val="24"/>
        </w:rPr>
        <w:t>а</w:t>
      </w:r>
      <w:r w:rsidRPr="00F944D0">
        <w:rPr>
          <w:rFonts w:ascii="Times New Roman" w:hAnsi="Times New Roman"/>
          <w:sz w:val="24"/>
        </w:rPr>
        <w:t>ции объектов культурного наследия Российской Ф</w:t>
      </w:r>
      <w:r w:rsidRPr="00F944D0">
        <w:rPr>
          <w:rFonts w:ascii="Times New Roman" w:hAnsi="Times New Roman"/>
          <w:sz w:val="24"/>
        </w:rPr>
        <w:t>е</w:t>
      </w:r>
      <w:r w:rsidRPr="00F944D0">
        <w:rPr>
          <w:rFonts w:ascii="Times New Roman" w:hAnsi="Times New Roman"/>
          <w:sz w:val="24"/>
        </w:rPr>
        <w:t>дерации;</w:t>
      </w:r>
    </w:p>
    <w:p w:rsidR="00795ADD" w:rsidRPr="00F944D0" w:rsidRDefault="00795ADD" w:rsidP="00795ADD">
      <w:pPr>
        <w:pStyle w:val="af5"/>
        <w:numPr>
          <w:ilvl w:val="0"/>
          <w:numId w:val="20"/>
        </w:numPr>
        <w:tabs>
          <w:tab w:val="clear" w:pos="3273"/>
          <w:tab w:val="left" w:pos="851"/>
          <w:tab w:val="num" w:pos="1985"/>
        </w:tabs>
        <w:ind w:left="1985" w:hanging="284"/>
        <w:rPr>
          <w:rFonts w:ascii="Times New Roman" w:hAnsi="Times New Roman"/>
          <w:sz w:val="24"/>
        </w:rPr>
      </w:pPr>
      <w:r w:rsidRPr="00F944D0">
        <w:rPr>
          <w:rFonts w:ascii="Times New Roman" w:hAnsi="Times New Roman"/>
          <w:sz w:val="24"/>
        </w:rPr>
        <w:t>зоны, выделенные по экологическим и санитарно-эпидемиологическим условиям;</w:t>
      </w:r>
    </w:p>
    <w:p w:rsidR="00795ADD" w:rsidRPr="00F944D0" w:rsidRDefault="00795ADD" w:rsidP="00795ADD">
      <w:pPr>
        <w:pStyle w:val="af5"/>
        <w:numPr>
          <w:ilvl w:val="0"/>
          <w:numId w:val="20"/>
        </w:numPr>
        <w:tabs>
          <w:tab w:val="clear" w:pos="3273"/>
          <w:tab w:val="left" w:pos="851"/>
          <w:tab w:val="num" w:pos="1985"/>
        </w:tabs>
        <w:ind w:left="1985" w:hanging="284"/>
        <w:rPr>
          <w:rFonts w:ascii="Times New Roman" w:hAnsi="Times New Roman"/>
          <w:sz w:val="24"/>
        </w:rPr>
      </w:pPr>
      <w:r w:rsidRPr="00F944D0">
        <w:rPr>
          <w:rFonts w:ascii="Times New Roman" w:hAnsi="Times New Roman"/>
          <w:sz w:val="24"/>
        </w:rPr>
        <w:t>иные зоны, выделяемые в соответствии с законодательством Российской Федерации</w:t>
      </w:r>
    </w:p>
    <w:p w:rsidR="00795ADD" w:rsidRPr="00F944D0" w:rsidRDefault="00795ADD" w:rsidP="00795ADD">
      <w:pPr>
        <w:pStyle w:val="af5"/>
        <w:tabs>
          <w:tab w:val="left" w:pos="0"/>
        </w:tabs>
        <w:spacing w:after="120"/>
        <w:ind w:firstLine="851"/>
        <w:rPr>
          <w:rFonts w:ascii="Times New Roman" w:hAnsi="Times New Roman"/>
          <w:sz w:val="24"/>
        </w:rPr>
      </w:pPr>
      <w:r w:rsidRPr="00F944D0">
        <w:rPr>
          <w:rFonts w:ascii="Times New Roman" w:hAnsi="Times New Roman"/>
          <w:sz w:val="24"/>
        </w:rPr>
        <w:t>2. Режим градостроительной деятельности в пределах указанных зон определяется з</w:t>
      </w:r>
      <w:r w:rsidRPr="00F944D0">
        <w:rPr>
          <w:rFonts w:ascii="Times New Roman" w:hAnsi="Times New Roman"/>
          <w:sz w:val="24"/>
        </w:rPr>
        <w:t>а</w:t>
      </w:r>
      <w:r w:rsidRPr="00F944D0">
        <w:rPr>
          <w:rFonts w:ascii="Times New Roman" w:hAnsi="Times New Roman"/>
          <w:sz w:val="24"/>
        </w:rPr>
        <w:t xml:space="preserve">конодательством Российской Федерации, </w:t>
      </w:r>
      <w:r w:rsidR="00E87150">
        <w:rPr>
          <w:rFonts w:ascii="Times New Roman" w:hAnsi="Times New Roman"/>
          <w:sz w:val="24"/>
        </w:rPr>
        <w:t>Амурс</w:t>
      </w:r>
      <w:r>
        <w:rPr>
          <w:rFonts w:ascii="Times New Roman" w:hAnsi="Times New Roman"/>
          <w:sz w:val="24"/>
        </w:rPr>
        <w:t>кой области</w:t>
      </w:r>
      <w:r w:rsidRPr="00F944D0">
        <w:rPr>
          <w:rFonts w:ascii="Times New Roman" w:hAnsi="Times New Roman"/>
          <w:sz w:val="24"/>
        </w:rPr>
        <w:t>, нормативными правовыми акт</w:t>
      </w:r>
      <w:r w:rsidRPr="00F944D0">
        <w:rPr>
          <w:rFonts w:ascii="Times New Roman" w:hAnsi="Times New Roman"/>
          <w:sz w:val="24"/>
        </w:rPr>
        <w:t>а</w:t>
      </w:r>
      <w:r w:rsidRPr="00F944D0">
        <w:rPr>
          <w:rFonts w:ascii="Times New Roman" w:hAnsi="Times New Roman"/>
          <w:sz w:val="24"/>
        </w:rPr>
        <w:t>ми органов местного самоуправления</w:t>
      </w:r>
      <w:r>
        <w:rPr>
          <w:rFonts w:ascii="Times New Roman" w:hAnsi="Times New Roman"/>
          <w:sz w:val="24"/>
        </w:rPr>
        <w:t xml:space="preserve"> </w:t>
      </w:r>
      <w:r w:rsidR="00E87150">
        <w:rPr>
          <w:rFonts w:ascii="Times New Roman" w:hAnsi="Times New Roman"/>
          <w:sz w:val="24"/>
        </w:rPr>
        <w:t>Магдагачин</w:t>
      </w:r>
      <w:r>
        <w:rPr>
          <w:rFonts w:ascii="Times New Roman" w:hAnsi="Times New Roman"/>
          <w:sz w:val="24"/>
        </w:rPr>
        <w:t xml:space="preserve">ского района и </w:t>
      </w:r>
      <w:r w:rsidR="00E76F54">
        <w:rPr>
          <w:rFonts w:ascii="Times New Roman" w:hAnsi="Times New Roman"/>
          <w:sz w:val="24"/>
        </w:rPr>
        <w:t>Гонжин</w:t>
      </w:r>
      <w:r w:rsidR="00E87150">
        <w:rPr>
          <w:rFonts w:ascii="Times New Roman" w:hAnsi="Times New Roman"/>
          <w:sz w:val="24"/>
        </w:rPr>
        <w:t>ского сельсовета</w:t>
      </w:r>
      <w:r w:rsidRPr="00F944D0">
        <w:rPr>
          <w:rFonts w:ascii="Times New Roman" w:hAnsi="Times New Roman"/>
          <w:sz w:val="24"/>
        </w:rPr>
        <w:t>.</w:t>
      </w:r>
    </w:p>
    <w:p w:rsidR="00795ADD" w:rsidRPr="00F944D0" w:rsidRDefault="00795ADD" w:rsidP="00795ADD">
      <w:pPr>
        <w:pStyle w:val="af5"/>
        <w:tabs>
          <w:tab w:val="left" w:pos="0"/>
        </w:tabs>
        <w:spacing w:after="120"/>
        <w:ind w:firstLine="851"/>
        <w:rPr>
          <w:rFonts w:ascii="Times New Roman" w:hAnsi="Times New Roman"/>
          <w:sz w:val="24"/>
        </w:rPr>
      </w:pPr>
      <w:r w:rsidRPr="00F944D0">
        <w:rPr>
          <w:rFonts w:ascii="Times New Roman" w:hAnsi="Times New Roman"/>
          <w:sz w:val="24"/>
        </w:rPr>
        <w:t>3. При нанесении на карты зон с особыми условиями использования территории гр</w:t>
      </w:r>
      <w:r w:rsidRPr="00F944D0">
        <w:rPr>
          <w:rFonts w:ascii="Times New Roman" w:hAnsi="Times New Roman"/>
          <w:sz w:val="24"/>
        </w:rPr>
        <w:t>а</w:t>
      </w:r>
      <w:r w:rsidRPr="00F944D0">
        <w:rPr>
          <w:rFonts w:ascii="Times New Roman" w:hAnsi="Times New Roman"/>
          <w:sz w:val="24"/>
        </w:rPr>
        <w:t>ниц указанных зон необходимо руководствоваться имеющейся документацией с установлен</w:t>
      </w:r>
      <w:r w:rsidRPr="00F944D0">
        <w:rPr>
          <w:rFonts w:ascii="Times New Roman" w:hAnsi="Times New Roman"/>
          <w:sz w:val="24"/>
        </w:rPr>
        <w:t>и</w:t>
      </w:r>
      <w:r w:rsidRPr="00F944D0">
        <w:rPr>
          <w:rFonts w:ascii="Times New Roman" w:hAnsi="Times New Roman"/>
          <w:sz w:val="24"/>
        </w:rPr>
        <w:t>ем и оп</w:t>
      </w:r>
      <w:r w:rsidRPr="00F944D0">
        <w:rPr>
          <w:rFonts w:ascii="Times New Roman" w:hAnsi="Times New Roman"/>
          <w:sz w:val="24"/>
        </w:rPr>
        <w:t>и</w:t>
      </w:r>
      <w:r w:rsidRPr="00F944D0">
        <w:rPr>
          <w:rFonts w:ascii="Times New Roman" w:hAnsi="Times New Roman"/>
          <w:sz w:val="24"/>
        </w:rPr>
        <w:t>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w:t>
      </w:r>
      <w:r w:rsidRPr="00F944D0">
        <w:rPr>
          <w:rFonts w:ascii="Times New Roman" w:hAnsi="Times New Roman"/>
          <w:sz w:val="24"/>
        </w:rPr>
        <w:t>н</w:t>
      </w:r>
      <w:r w:rsidRPr="00F944D0">
        <w:rPr>
          <w:rFonts w:ascii="Times New Roman" w:hAnsi="Times New Roman"/>
          <w:sz w:val="24"/>
        </w:rPr>
        <w:t>ных зон, в том случае, если таковые акты содержат прямые указания на способ установления границ указанных зон.</w:t>
      </w:r>
    </w:p>
    <w:p w:rsidR="00795ADD" w:rsidRPr="00F944D0" w:rsidRDefault="00795ADD" w:rsidP="00795ADD">
      <w:pPr>
        <w:pStyle w:val="312"/>
        <w:tabs>
          <w:tab w:val="clear" w:pos="2340"/>
          <w:tab w:val="left" w:pos="2268"/>
        </w:tabs>
        <w:suppressAutoHyphens/>
        <w:ind w:left="2268" w:hanging="1368"/>
        <w:jc w:val="both"/>
      </w:pPr>
      <w:bookmarkStart w:id="87" w:name="_toc1174"/>
      <w:bookmarkStart w:id="88" w:name="_Toc157247910"/>
      <w:bookmarkStart w:id="89" w:name="_Toc176362892"/>
      <w:bookmarkStart w:id="90" w:name="_Toc257067215"/>
      <w:bookmarkStart w:id="91" w:name="_Toc294865981"/>
      <w:bookmarkStart w:id="92" w:name="_Toc297886071"/>
      <w:bookmarkEnd w:id="86"/>
      <w:bookmarkEnd w:id="87"/>
      <w:r w:rsidRPr="00F944D0">
        <w:t>Статья 1</w:t>
      </w:r>
      <w:r>
        <w:t>6</w:t>
      </w:r>
      <w:r w:rsidRPr="00F944D0">
        <w:t xml:space="preserve">. </w:t>
      </w:r>
      <w:r w:rsidRPr="00F944D0">
        <w:tab/>
        <w:t>Состав градостроительных регламентов</w:t>
      </w:r>
      <w:bookmarkEnd w:id="88"/>
      <w:bookmarkEnd w:id="89"/>
      <w:bookmarkEnd w:id="90"/>
      <w:r>
        <w:t>.</w:t>
      </w:r>
      <w:bookmarkEnd w:id="91"/>
      <w:bookmarkEnd w:id="92"/>
    </w:p>
    <w:p w:rsidR="00795ADD" w:rsidRPr="00F944D0" w:rsidRDefault="00795ADD" w:rsidP="00795ADD">
      <w:pPr>
        <w:pStyle w:val="af5"/>
        <w:tabs>
          <w:tab w:val="left" w:pos="0"/>
        </w:tabs>
        <w:spacing w:after="120"/>
        <w:ind w:firstLine="851"/>
        <w:rPr>
          <w:rFonts w:ascii="Times New Roman" w:hAnsi="Times New Roman"/>
          <w:sz w:val="24"/>
        </w:rPr>
      </w:pPr>
      <w:r w:rsidRPr="00F944D0">
        <w:rPr>
          <w:rFonts w:ascii="Times New Roman" w:hAnsi="Times New Roman"/>
          <w:sz w:val="24"/>
        </w:rPr>
        <w:t>1. Градостроительным регламентом определяется правовой режим земельных учас</w:t>
      </w:r>
      <w:r w:rsidRPr="00F944D0">
        <w:rPr>
          <w:rFonts w:ascii="Times New Roman" w:hAnsi="Times New Roman"/>
          <w:sz w:val="24"/>
        </w:rPr>
        <w:t>т</w:t>
      </w:r>
      <w:r w:rsidRPr="00F944D0">
        <w:rPr>
          <w:rFonts w:ascii="Times New Roman" w:hAnsi="Times New Roman"/>
          <w:sz w:val="24"/>
        </w:rPr>
        <w:t>ков, равно как и всего, что находится над и под поверхностью земельных участков и испол</w:t>
      </w:r>
      <w:r w:rsidRPr="00F944D0">
        <w:rPr>
          <w:rFonts w:ascii="Times New Roman" w:hAnsi="Times New Roman"/>
          <w:sz w:val="24"/>
        </w:rPr>
        <w:t>ь</w:t>
      </w:r>
      <w:r w:rsidRPr="00F944D0">
        <w:rPr>
          <w:rFonts w:ascii="Times New Roman" w:hAnsi="Times New Roman"/>
          <w:sz w:val="24"/>
        </w:rPr>
        <w:t>зуется в процессе их застройки и последующей эксплуатации объектов капитального стро</w:t>
      </w:r>
      <w:r w:rsidRPr="00F944D0">
        <w:rPr>
          <w:rFonts w:ascii="Times New Roman" w:hAnsi="Times New Roman"/>
          <w:sz w:val="24"/>
        </w:rPr>
        <w:t>и</w:t>
      </w:r>
      <w:r w:rsidRPr="00F944D0">
        <w:rPr>
          <w:rFonts w:ascii="Times New Roman" w:hAnsi="Times New Roman"/>
          <w:sz w:val="24"/>
        </w:rPr>
        <w:t>тельства.</w:t>
      </w:r>
    </w:p>
    <w:p w:rsidR="00795ADD" w:rsidRPr="00F944D0" w:rsidRDefault="00795ADD" w:rsidP="00795ADD">
      <w:pPr>
        <w:pStyle w:val="af5"/>
        <w:tabs>
          <w:tab w:val="left" w:pos="0"/>
        </w:tabs>
        <w:spacing w:after="120"/>
        <w:ind w:firstLine="851"/>
        <w:rPr>
          <w:rFonts w:ascii="Times New Roman" w:hAnsi="Times New Roman"/>
          <w:sz w:val="24"/>
        </w:rPr>
      </w:pPr>
      <w:r w:rsidRPr="00F944D0">
        <w:rPr>
          <w:rFonts w:ascii="Times New Roman" w:hAnsi="Times New Roman"/>
          <w:sz w:val="24"/>
        </w:rPr>
        <w:t>Градостроительные регламенты действуют в пределах территориальных зон и распр</w:t>
      </w:r>
      <w:r w:rsidRPr="00F944D0">
        <w:rPr>
          <w:rFonts w:ascii="Times New Roman" w:hAnsi="Times New Roman"/>
          <w:sz w:val="24"/>
        </w:rPr>
        <w:t>о</w:t>
      </w:r>
      <w:r w:rsidRPr="00F944D0">
        <w:rPr>
          <w:rFonts w:ascii="Times New Roman" w:hAnsi="Times New Roman"/>
          <w:sz w:val="24"/>
        </w:rPr>
        <w:t>страняются в равной мере на все расположенные в одной и той же территориальной зоне з</w:t>
      </w:r>
      <w:r w:rsidRPr="00F944D0">
        <w:rPr>
          <w:rFonts w:ascii="Times New Roman" w:hAnsi="Times New Roman"/>
          <w:sz w:val="24"/>
        </w:rPr>
        <w:t>е</w:t>
      </w:r>
      <w:r w:rsidRPr="00F944D0">
        <w:rPr>
          <w:rFonts w:ascii="Times New Roman" w:hAnsi="Times New Roman"/>
          <w:sz w:val="24"/>
        </w:rPr>
        <w:t>мел</w:t>
      </w:r>
      <w:r w:rsidRPr="00F944D0">
        <w:rPr>
          <w:rFonts w:ascii="Times New Roman" w:hAnsi="Times New Roman"/>
          <w:sz w:val="24"/>
        </w:rPr>
        <w:t>ь</w:t>
      </w:r>
      <w:r w:rsidRPr="00F944D0">
        <w:rPr>
          <w:rFonts w:ascii="Times New Roman" w:hAnsi="Times New Roman"/>
          <w:sz w:val="24"/>
        </w:rPr>
        <w:t xml:space="preserve">ные участки, иные объекты недвижимости, независимо от форм собственности. </w:t>
      </w:r>
    </w:p>
    <w:p w:rsidR="00795ADD" w:rsidRPr="00F944D0" w:rsidRDefault="00795ADD" w:rsidP="00795ADD">
      <w:pPr>
        <w:pStyle w:val="af5"/>
        <w:tabs>
          <w:tab w:val="left" w:pos="0"/>
        </w:tabs>
        <w:spacing w:after="120"/>
        <w:ind w:firstLine="851"/>
        <w:rPr>
          <w:rFonts w:ascii="Times New Roman" w:hAnsi="Times New Roman"/>
          <w:sz w:val="24"/>
        </w:rPr>
      </w:pPr>
      <w:r w:rsidRPr="00F944D0">
        <w:rPr>
          <w:rFonts w:ascii="Times New Roman" w:hAnsi="Times New Roman"/>
          <w:sz w:val="24"/>
        </w:rPr>
        <w:t>2. Градостроительные регламенты состоят из следующей информации, отображаемой в текстовой форме:</w:t>
      </w:r>
    </w:p>
    <w:p w:rsidR="00795ADD" w:rsidRPr="00F944D0" w:rsidRDefault="00795ADD" w:rsidP="00795ADD">
      <w:pPr>
        <w:pStyle w:val="af5"/>
        <w:numPr>
          <w:ilvl w:val="0"/>
          <w:numId w:val="21"/>
        </w:numPr>
        <w:tabs>
          <w:tab w:val="clear" w:pos="3273"/>
          <w:tab w:val="left" w:pos="851"/>
          <w:tab w:val="num" w:pos="1985"/>
        </w:tabs>
        <w:ind w:left="1985" w:hanging="425"/>
        <w:rPr>
          <w:rFonts w:ascii="Times New Roman" w:hAnsi="Times New Roman"/>
          <w:sz w:val="24"/>
        </w:rPr>
      </w:pPr>
      <w:r w:rsidRPr="00F944D0">
        <w:rPr>
          <w:rFonts w:ascii="Times New Roman" w:hAnsi="Times New Roman"/>
          <w:sz w:val="24"/>
        </w:rPr>
        <w:t>перечень видов разрешённого использования земельных участков и объе</w:t>
      </w:r>
      <w:r w:rsidRPr="00F944D0">
        <w:rPr>
          <w:rFonts w:ascii="Times New Roman" w:hAnsi="Times New Roman"/>
          <w:sz w:val="24"/>
        </w:rPr>
        <w:t>к</w:t>
      </w:r>
      <w:r w:rsidRPr="00F944D0">
        <w:rPr>
          <w:rFonts w:ascii="Times New Roman" w:hAnsi="Times New Roman"/>
          <w:sz w:val="24"/>
        </w:rPr>
        <w:t>тов капитальн</w:t>
      </w:r>
      <w:r w:rsidRPr="00F944D0">
        <w:rPr>
          <w:rFonts w:ascii="Times New Roman" w:hAnsi="Times New Roman"/>
          <w:sz w:val="24"/>
        </w:rPr>
        <w:t>о</w:t>
      </w:r>
      <w:r w:rsidRPr="00F944D0">
        <w:rPr>
          <w:rFonts w:ascii="Times New Roman" w:hAnsi="Times New Roman"/>
          <w:sz w:val="24"/>
        </w:rPr>
        <w:t>го строительства;</w:t>
      </w:r>
    </w:p>
    <w:p w:rsidR="00795ADD" w:rsidRPr="00F944D0" w:rsidRDefault="00795ADD" w:rsidP="00795ADD">
      <w:pPr>
        <w:pStyle w:val="af5"/>
        <w:numPr>
          <w:ilvl w:val="0"/>
          <w:numId w:val="21"/>
        </w:numPr>
        <w:tabs>
          <w:tab w:val="clear" w:pos="3273"/>
          <w:tab w:val="left" w:pos="851"/>
          <w:tab w:val="num" w:pos="1985"/>
        </w:tabs>
        <w:ind w:left="1985" w:hanging="425"/>
        <w:rPr>
          <w:rFonts w:ascii="Times New Roman" w:hAnsi="Times New Roman"/>
          <w:sz w:val="24"/>
        </w:rPr>
      </w:pPr>
      <w:r w:rsidRPr="00F944D0">
        <w:rPr>
          <w:rFonts w:ascii="Times New Roman" w:hAnsi="Times New Roman"/>
          <w:sz w:val="24"/>
        </w:rPr>
        <w:t>предельные (минимальные и (или) максимальные) размеры земельных участков и предельные параметры разрешённого строительства, реко</w:t>
      </w:r>
      <w:r w:rsidRPr="00F944D0">
        <w:rPr>
          <w:rFonts w:ascii="Times New Roman" w:hAnsi="Times New Roman"/>
          <w:sz w:val="24"/>
        </w:rPr>
        <w:t>н</w:t>
      </w:r>
      <w:r w:rsidRPr="00F944D0">
        <w:rPr>
          <w:rFonts w:ascii="Times New Roman" w:hAnsi="Times New Roman"/>
          <w:sz w:val="24"/>
        </w:rPr>
        <w:t>струкции объектов к</w:t>
      </w:r>
      <w:r w:rsidRPr="00F944D0">
        <w:rPr>
          <w:rFonts w:ascii="Times New Roman" w:hAnsi="Times New Roman"/>
          <w:sz w:val="24"/>
        </w:rPr>
        <w:t>а</w:t>
      </w:r>
      <w:r w:rsidRPr="00F944D0">
        <w:rPr>
          <w:rFonts w:ascii="Times New Roman" w:hAnsi="Times New Roman"/>
          <w:sz w:val="24"/>
        </w:rPr>
        <w:t>питального строительства;</w:t>
      </w:r>
    </w:p>
    <w:p w:rsidR="00795ADD" w:rsidRPr="00F944D0" w:rsidRDefault="00795ADD" w:rsidP="00795ADD">
      <w:pPr>
        <w:pStyle w:val="af5"/>
        <w:numPr>
          <w:ilvl w:val="0"/>
          <w:numId w:val="21"/>
        </w:numPr>
        <w:tabs>
          <w:tab w:val="clear" w:pos="3273"/>
          <w:tab w:val="left" w:pos="851"/>
          <w:tab w:val="num" w:pos="1985"/>
        </w:tabs>
        <w:ind w:left="1985" w:hanging="425"/>
        <w:rPr>
          <w:rFonts w:ascii="Times New Roman" w:hAnsi="Times New Roman"/>
          <w:sz w:val="24"/>
        </w:rPr>
      </w:pPr>
      <w:r w:rsidRPr="00F944D0">
        <w:rPr>
          <w:rFonts w:ascii="Times New Roman" w:hAnsi="Times New Roman"/>
          <w:sz w:val="24"/>
        </w:rPr>
        <w:t>ограничения видов использования земельных участков и объектов кап</w:t>
      </w:r>
      <w:r w:rsidRPr="00F944D0">
        <w:rPr>
          <w:rFonts w:ascii="Times New Roman" w:hAnsi="Times New Roman"/>
          <w:sz w:val="24"/>
        </w:rPr>
        <w:t>и</w:t>
      </w:r>
      <w:r w:rsidRPr="00F944D0">
        <w:rPr>
          <w:rFonts w:ascii="Times New Roman" w:hAnsi="Times New Roman"/>
          <w:sz w:val="24"/>
        </w:rPr>
        <w:t>тального строительства, устанавливаемые в соответствии с законодател</w:t>
      </w:r>
      <w:r w:rsidRPr="00F944D0">
        <w:rPr>
          <w:rFonts w:ascii="Times New Roman" w:hAnsi="Times New Roman"/>
          <w:sz w:val="24"/>
        </w:rPr>
        <w:t>ь</w:t>
      </w:r>
      <w:r w:rsidRPr="00F944D0">
        <w:rPr>
          <w:rFonts w:ascii="Times New Roman" w:hAnsi="Times New Roman"/>
          <w:sz w:val="24"/>
        </w:rPr>
        <w:t>ством Ро</w:t>
      </w:r>
      <w:r w:rsidRPr="00F944D0">
        <w:rPr>
          <w:rFonts w:ascii="Times New Roman" w:hAnsi="Times New Roman"/>
          <w:sz w:val="24"/>
        </w:rPr>
        <w:t>с</w:t>
      </w:r>
      <w:r w:rsidRPr="00F944D0">
        <w:rPr>
          <w:rFonts w:ascii="Times New Roman" w:hAnsi="Times New Roman"/>
          <w:sz w:val="24"/>
        </w:rPr>
        <w:t>сийской Федерации.</w:t>
      </w:r>
    </w:p>
    <w:p w:rsidR="00795ADD" w:rsidRPr="00F944D0" w:rsidRDefault="00795ADD" w:rsidP="00795ADD">
      <w:pPr>
        <w:pStyle w:val="af5"/>
        <w:tabs>
          <w:tab w:val="left" w:pos="851"/>
        </w:tabs>
        <w:spacing w:after="120"/>
        <w:ind w:firstLine="851"/>
        <w:rPr>
          <w:rFonts w:ascii="Times New Roman" w:hAnsi="Times New Roman"/>
          <w:sz w:val="24"/>
        </w:rPr>
      </w:pPr>
      <w:r w:rsidRPr="00F944D0">
        <w:rPr>
          <w:rFonts w:ascii="Times New Roman" w:hAnsi="Times New Roman"/>
          <w:sz w:val="24"/>
        </w:rPr>
        <w:t>3. Виды разрешённого использования в составе градостроительного регламента пр</w:t>
      </w:r>
      <w:r w:rsidRPr="00F944D0">
        <w:rPr>
          <w:rFonts w:ascii="Times New Roman" w:hAnsi="Times New Roman"/>
          <w:sz w:val="24"/>
        </w:rPr>
        <w:t>и</w:t>
      </w:r>
      <w:r w:rsidRPr="00F944D0">
        <w:rPr>
          <w:rFonts w:ascii="Times New Roman" w:hAnsi="Times New Roman"/>
          <w:sz w:val="24"/>
        </w:rPr>
        <w:t>водя</w:t>
      </w:r>
      <w:r w:rsidRPr="00F944D0">
        <w:rPr>
          <w:rFonts w:ascii="Times New Roman" w:hAnsi="Times New Roman"/>
          <w:sz w:val="24"/>
        </w:rPr>
        <w:t>т</w:t>
      </w:r>
      <w:r w:rsidRPr="00F944D0">
        <w:rPr>
          <w:rFonts w:ascii="Times New Roman" w:hAnsi="Times New Roman"/>
          <w:sz w:val="24"/>
        </w:rPr>
        <w:t xml:space="preserve">ся в табличной форме. </w:t>
      </w:r>
    </w:p>
    <w:p w:rsidR="00856AB9" w:rsidRPr="002E68E4" w:rsidRDefault="00856AB9" w:rsidP="00856AB9">
      <w:pPr>
        <w:pStyle w:val="af5"/>
        <w:tabs>
          <w:tab w:val="left" w:pos="851"/>
        </w:tabs>
        <w:suppressAutoHyphens/>
        <w:ind w:firstLine="851"/>
        <w:rPr>
          <w:rFonts w:ascii="Times New Roman" w:hAnsi="Times New Roman"/>
          <w:color w:val="000000"/>
          <w:sz w:val="24"/>
        </w:rPr>
      </w:pPr>
      <w:r w:rsidRPr="002E68E4">
        <w:rPr>
          <w:rFonts w:ascii="Times New Roman" w:hAnsi="Times New Roman"/>
          <w:color w:val="000000"/>
          <w:sz w:val="24"/>
        </w:rPr>
        <w:t xml:space="preserve">Первый слева столбец таблицы представляет собой перечень видов разрешённого использования земельных участков. </w:t>
      </w:r>
    </w:p>
    <w:p w:rsidR="00856AB9" w:rsidRPr="002E68E4" w:rsidRDefault="00856AB9" w:rsidP="00856AB9">
      <w:pPr>
        <w:pStyle w:val="af5"/>
        <w:tabs>
          <w:tab w:val="left" w:pos="851"/>
        </w:tabs>
        <w:suppressAutoHyphens/>
        <w:ind w:firstLine="851"/>
        <w:rPr>
          <w:rFonts w:ascii="Times New Roman" w:hAnsi="Times New Roman"/>
          <w:color w:val="000000"/>
          <w:sz w:val="24"/>
        </w:rPr>
      </w:pPr>
      <w:r w:rsidRPr="002E68E4">
        <w:rPr>
          <w:rFonts w:ascii="Times New Roman" w:hAnsi="Times New Roman"/>
          <w:color w:val="000000"/>
          <w:sz w:val="24"/>
        </w:rPr>
        <w:lastRenderedPageBreak/>
        <w:t xml:space="preserve">Второй слева столбец представляет собой перечень состава разрешённого вида использования земельных участков, детализирующий вид использования, приведённый в левом столбце. </w:t>
      </w:r>
    </w:p>
    <w:p w:rsidR="00856AB9" w:rsidRPr="002E68E4" w:rsidRDefault="00856AB9" w:rsidP="00856AB9">
      <w:pPr>
        <w:pStyle w:val="af5"/>
        <w:tabs>
          <w:tab w:val="left" w:pos="851"/>
        </w:tabs>
        <w:suppressAutoHyphens/>
        <w:ind w:firstLine="851"/>
        <w:rPr>
          <w:rFonts w:ascii="Times New Roman" w:hAnsi="Times New Roman"/>
          <w:color w:val="000000"/>
          <w:sz w:val="24"/>
        </w:rPr>
      </w:pPr>
      <w:r w:rsidRPr="002E68E4">
        <w:rPr>
          <w:rFonts w:ascii="Times New Roman" w:hAnsi="Times New Roman"/>
          <w:color w:val="000000"/>
          <w:sz w:val="24"/>
        </w:rPr>
        <w:t>Третий слева столбец таблицы содержит перечень видов разрешённого использования объектов капитального строительства, располагаемых на земельных участках, описанных в первых двух столбцах. Каждый вид разрешённого использования объекта капитального строительства применяется только с тем составом разрешённого использования земельного участка, который указан в ячейке, расположенной слева от ячейки, в которой приведён данный вид и</w:t>
      </w:r>
      <w:r w:rsidRPr="002E68E4">
        <w:rPr>
          <w:rFonts w:ascii="Times New Roman" w:hAnsi="Times New Roman"/>
          <w:color w:val="000000"/>
          <w:sz w:val="24"/>
        </w:rPr>
        <w:t>с</w:t>
      </w:r>
      <w:r w:rsidRPr="002E68E4">
        <w:rPr>
          <w:rFonts w:ascii="Times New Roman" w:hAnsi="Times New Roman"/>
          <w:color w:val="000000"/>
          <w:sz w:val="24"/>
        </w:rPr>
        <w:t xml:space="preserve">пользования. </w:t>
      </w:r>
    </w:p>
    <w:p w:rsidR="00856AB9" w:rsidRPr="002E68E4" w:rsidRDefault="00856AB9" w:rsidP="00856AB9">
      <w:pPr>
        <w:pStyle w:val="af5"/>
        <w:tabs>
          <w:tab w:val="left" w:pos="851"/>
        </w:tabs>
        <w:suppressAutoHyphens/>
        <w:ind w:firstLine="851"/>
        <w:rPr>
          <w:rFonts w:ascii="Times New Roman" w:hAnsi="Times New Roman"/>
          <w:color w:val="000000"/>
          <w:sz w:val="24"/>
        </w:rPr>
      </w:pPr>
      <w:r w:rsidRPr="002E68E4">
        <w:rPr>
          <w:rFonts w:ascii="Times New Roman" w:hAnsi="Times New Roman"/>
          <w:color w:val="000000"/>
          <w:sz w:val="24"/>
        </w:rPr>
        <w:t xml:space="preserve">Четвёртый слева столбец таблицы содержит перечень вспомогательных видов разрешённого использования земельных участков. Каждый вид разрешённого использования земельного участка применяется только с тем составом разрешённого использования земельного участка, который указан в ячейке второго столбца, расположенной слева от ячейки, в которой приведён данный вспомогательный вид использования. </w:t>
      </w:r>
    </w:p>
    <w:p w:rsidR="00856AB9" w:rsidRPr="002E68E4" w:rsidRDefault="00856AB9" w:rsidP="00856AB9">
      <w:pPr>
        <w:pStyle w:val="af5"/>
        <w:tabs>
          <w:tab w:val="left" w:pos="851"/>
        </w:tabs>
        <w:suppressAutoHyphens/>
        <w:ind w:firstLine="851"/>
        <w:rPr>
          <w:rFonts w:ascii="Times New Roman" w:hAnsi="Times New Roman"/>
          <w:color w:val="000000"/>
          <w:sz w:val="24"/>
        </w:rPr>
      </w:pPr>
      <w:r w:rsidRPr="002E68E4">
        <w:rPr>
          <w:rFonts w:ascii="Times New Roman" w:hAnsi="Times New Roman"/>
          <w:color w:val="000000"/>
          <w:sz w:val="24"/>
        </w:rPr>
        <w:t>Пятый слева столбец таблицы содержит перечень вспомогательных видов разрешённого использования объектов капитального строительства. Каждый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третьего столбца, расположенной слева от ячейки, в которой приведён данный вспомогательный вид использов</w:t>
      </w:r>
      <w:r w:rsidRPr="002E68E4">
        <w:rPr>
          <w:rFonts w:ascii="Times New Roman" w:hAnsi="Times New Roman"/>
          <w:color w:val="000000"/>
          <w:sz w:val="24"/>
        </w:rPr>
        <w:t>а</w:t>
      </w:r>
      <w:r w:rsidRPr="002E68E4">
        <w:rPr>
          <w:rFonts w:ascii="Times New Roman" w:hAnsi="Times New Roman"/>
          <w:color w:val="000000"/>
          <w:sz w:val="24"/>
        </w:rPr>
        <w:t xml:space="preserve">ния объекта капитального строительства. </w:t>
      </w:r>
    </w:p>
    <w:p w:rsidR="00795ADD" w:rsidRPr="00F944D0" w:rsidRDefault="00795ADD" w:rsidP="00795ADD">
      <w:pPr>
        <w:pStyle w:val="af5"/>
        <w:tabs>
          <w:tab w:val="left" w:pos="851"/>
        </w:tabs>
        <w:spacing w:after="120"/>
        <w:ind w:firstLine="851"/>
        <w:rPr>
          <w:rFonts w:ascii="Times New Roman" w:hAnsi="Times New Roman"/>
          <w:sz w:val="24"/>
        </w:rPr>
      </w:pPr>
      <w:r w:rsidRPr="00F944D0">
        <w:rPr>
          <w:rFonts w:ascii="Times New Roman" w:hAnsi="Times New Roman"/>
          <w:sz w:val="24"/>
        </w:rPr>
        <w:t xml:space="preserve">4. Градостроительные регламенты в настоящих Правилах устанавливаются для всей территории </w:t>
      </w:r>
      <w:r w:rsidR="00E76F54">
        <w:rPr>
          <w:rFonts w:ascii="Times New Roman" w:hAnsi="Times New Roman"/>
          <w:sz w:val="24"/>
        </w:rPr>
        <w:t>Гонжин</w:t>
      </w:r>
      <w:r w:rsidR="00E87150">
        <w:rPr>
          <w:rFonts w:ascii="Times New Roman" w:hAnsi="Times New Roman"/>
          <w:sz w:val="24"/>
        </w:rPr>
        <w:t>ского сельсовета</w:t>
      </w:r>
      <w:r w:rsidRPr="00F944D0">
        <w:rPr>
          <w:rFonts w:ascii="Times New Roman" w:hAnsi="Times New Roman"/>
          <w:sz w:val="24"/>
        </w:rPr>
        <w:t>, за исключением земель, указанных в части 6 ст</w:t>
      </w:r>
      <w:r w:rsidRPr="00F944D0">
        <w:rPr>
          <w:rFonts w:ascii="Times New Roman" w:hAnsi="Times New Roman"/>
          <w:sz w:val="24"/>
        </w:rPr>
        <w:t>а</w:t>
      </w:r>
      <w:r w:rsidRPr="00F944D0">
        <w:rPr>
          <w:rFonts w:ascii="Times New Roman" w:hAnsi="Times New Roman"/>
          <w:sz w:val="24"/>
        </w:rPr>
        <w:t>тьи 36 Градостроительного к</w:t>
      </w:r>
      <w:r w:rsidRPr="00F944D0">
        <w:rPr>
          <w:rFonts w:ascii="Times New Roman" w:hAnsi="Times New Roman"/>
          <w:sz w:val="24"/>
        </w:rPr>
        <w:t>о</w:t>
      </w:r>
      <w:r w:rsidRPr="00F944D0">
        <w:rPr>
          <w:rFonts w:ascii="Times New Roman" w:hAnsi="Times New Roman"/>
          <w:sz w:val="24"/>
        </w:rPr>
        <w:t>декса Российской Федерации.</w:t>
      </w:r>
    </w:p>
    <w:p w:rsidR="00795ADD" w:rsidRPr="00F944D0" w:rsidRDefault="00795ADD" w:rsidP="00795ADD">
      <w:pPr>
        <w:pStyle w:val="af5"/>
        <w:tabs>
          <w:tab w:val="left" w:pos="851"/>
        </w:tabs>
        <w:spacing w:after="120"/>
        <w:ind w:firstLine="851"/>
        <w:rPr>
          <w:rFonts w:ascii="Times New Roman" w:hAnsi="Times New Roman"/>
          <w:sz w:val="24"/>
        </w:rPr>
      </w:pPr>
      <w:r w:rsidRPr="00F944D0">
        <w:rPr>
          <w:rFonts w:ascii="Times New Roman" w:hAnsi="Times New Roman"/>
          <w:sz w:val="24"/>
        </w:rPr>
        <w:t>5. Действие градостроительных регламентов распространяется на все земельные участки, находящиеся в пределах территориальной зоны, за исключением земельных учас</w:t>
      </w:r>
      <w:r w:rsidRPr="00F944D0">
        <w:rPr>
          <w:rFonts w:ascii="Times New Roman" w:hAnsi="Times New Roman"/>
          <w:sz w:val="24"/>
        </w:rPr>
        <w:t>т</w:t>
      </w:r>
      <w:r w:rsidRPr="00F944D0">
        <w:rPr>
          <w:rFonts w:ascii="Times New Roman" w:hAnsi="Times New Roman"/>
          <w:sz w:val="24"/>
        </w:rPr>
        <w:t>ков, указанных в части 4 статьи 36 Градостроительного кодекса Российской Фед</w:t>
      </w:r>
      <w:r w:rsidRPr="00F944D0">
        <w:rPr>
          <w:rFonts w:ascii="Times New Roman" w:hAnsi="Times New Roman"/>
          <w:sz w:val="24"/>
        </w:rPr>
        <w:t>е</w:t>
      </w:r>
      <w:r w:rsidRPr="00F944D0">
        <w:rPr>
          <w:rFonts w:ascii="Times New Roman" w:hAnsi="Times New Roman"/>
          <w:sz w:val="24"/>
        </w:rPr>
        <w:t>рации.</w:t>
      </w:r>
    </w:p>
    <w:p w:rsidR="00795ADD" w:rsidRPr="00F944D0" w:rsidRDefault="00795ADD" w:rsidP="00795ADD">
      <w:pPr>
        <w:pStyle w:val="af5"/>
        <w:tabs>
          <w:tab w:val="left" w:pos="0"/>
        </w:tabs>
        <w:spacing w:after="120"/>
        <w:ind w:firstLine="851"/>
        <w:rPr>
          <w:rFonts w:ascii="Times New Roman" w:hAnsi="Times New Roman"/>
          <w:sz w:val="24"/>
        </w:rPr>
      </w:pPr>
      <w:r w:rsidRPr="00F944D0">
        <w:rPr>
          <w:rFonts w:ascii="Times New Roman" w:hAnsi="Times New Roman"/>
          <w:sz w:val="24"/>
        </w:rPr>
        <w:t>6.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w:t>
      </w:r>
      <w:r w:rsidRPr="00F944D0">
        <w:rPr>
          <w:rFonts w:ascii="Times New Roman" w:hAnsi="Times New Roman"/>
          <w:sz w:val="24"/>
        </w:rPr>
        <w:t>ь</w:t>
      </w:r>
      <w:r w:rsidRPr="00F944D0">
        <w:rPr>
          <w:rFonts w:ascii="Times New Roman" w:hAnsi="Times New Roman"/>
          <w:sz w:val="24"/>
        </w:rPr>
        <w:t>ные.</w:t>
      </w:r>
    </w:p>
    <w:p w:rsidR="00795ADD" w:rsidRPr="00F944D0" w:rsidRDefault="00795ADD" w:rsidP="00795ADD">
      <w:pPr>
        <w:pStyle w:val="af5"/>
        <w:tabs>
          <w:tab w:val="left" w:pos="0"/>
        </w:tabs>
        <w:spacing w:after="120"/>
        <w:ind w:firstLine="851"/>
        <w:rPr>
          <w:rFonts w:ascii="Times New Roman" w:hAnsi="Times New Roman"/>
          <w:sz w:val="24"/>
        </w:rPr>
      </w:pPr>
      <w:r w:rsidRPr="00F944D0">
        <w:rPr>
          <w:rFonts w:ascii="Times New Roman" w:hAnsi="Times New Roman"/>
          <w:sz w:val="24"/>
        </w:rPr>
        <w:t>7. Основные виды разрешённого использования земельных участков и объектов кап</w:t>
      </w:r>
      <w:r w:rsidRPr="00F944D0">
        <w:rPr>
          <w:rFonts w:ascii="Times New Roman" w:hAnsi="Times New Roman"/>
          <w:sz w:val="24"/>
        </w:rPr>
        <w:t>и</w:t>
      </w:r>
      <w:r w:rsidRPr="00F944D0">
        <w:rPr>
          <w:rFonts w:ascii="Times New Roman" w:hAnsi="Times New Roman"/>
          <w:sz w:val="24"/>
        </w:rPr>
        <w:t>тал</w:t>
      </w:r>
      <w:r w:rsidRPr="00F944D0">
        <w:rPr>
          <w:rFonts w:ascii="Times New Roman" w:hAnsi="Times New Roman"/>
          <w:sz w:val="24"/>
        </w:rPr>
        <w:t>ь</w:t>
      </w:r>
      <w:r w:rsidRPr="00F944D0">
        <w:rPr>
          <w:rFonts w:ascii="Times New Roman" w:hAnsi="Times New Roman"/>
          <w:sz w:val="24"/>
        </w:rPr>
        <w:t>ного строительства выбираются для строительства самостоятельно без дополнительных разреш</w:t>
      </w:r>
      <w:r w:rsidRPr="00F944D0">
        <w:rPr>
          <w:rFonts w:ascii="Times New Roman" w:hAnsi="Times New Roman"/>
          <w:sz w:val="24"/>
        </w:rPr>
        <w:t>е</w:t>
      </w:r>
      <w:r w:rsidRPr="00F944D0">
        <w:rPr>
          <w:rFonts w:ascii="Times New Roman" w:hAnsi="Times New Roman"/>
          <w:sz w:val="24"/>
        </w:rPr>
        <w:t>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w:t>
      </w:r>
      <w:r w:rsidRPr="00F944D0">
        <w:rPr>
          <w:rFonts w:ascii="Times New Roman" w:hAnsi="Times New Roman"/>
          <w:sz w:val="24"/>
        </w:rPr>
        <w:t>е</w:t>
      </w:r>
      <w:r w:rsidRPr="00F944D0">
        <w:rPr>
          <w:rFonts w:ascii="Times New Roman" w:hAnsi="Times New Roman"/>
          <w:sz w:val="24"/>
        </w:rPr>
        <w:t>рации.</w:t>
      </w:r>
    </w:p>
    <w:p w:rsidR="00795ADD" w:rsidRPr="00F944D0" w:rsidRDefault="00795ADD" w:rsidP="00795ADD">
      <w:pPr>
        <w:pStyle w:val="af5"/>
        <w:tabs>
          <w:tab w:val="left" w:pos="0"/>
        </w:tabs>
        <w:spacing w:after="120"/>
        <w:ind w:firstLine="851"/>
        <w:rPr>
          <w:rFonts w:ascii="Times New Roman" w:hAnsi="Times New Roman"/>
          <w:sz w:val="24"/>
        </w:rPr>
      </w:pPr>
      <w:r w:rsidRPr="00F944D0">
        <w:rPr>
          <w:rFonts w:ascii="Times New Roman" w:hAnsi="Times New Roman"/>
          <w:sz w:val="24"/>
        </w:rPr>
        <w:t>8. Условно разрешённые виды использования земельных участков и объектов кап</w:t>
      </w:r>
      <w:r w:rsidRPr="00F944D0">
        <w:rPr>
          <w:rFonts w:ascii="Times New Roman" w:hAnsi="Times New Roman"/>
          <w:sz w:val="24"/>
        </w:rPr>
        <w:t>и</w:t>
      </w:r>
      <w:r w:rsidRPr="00F944D0">
        <w:rPr>
          <w:rFonts w:ascii="Times New Roman" w:hAnsi="Times New Roman"/>
          <w:sz w:val="24"/>
        </w:rPr>
        <w:t>тального строительства правообладателями земельных участков могут быть применены тол</w:t>
      </w:r>
      <w:r w:rsidRPr="00F944D0">
        <w:rPr>
          <w:rFonts w:ascii="Times New Roman" w:hAnsi="Times New Roman"/>
          <w:sz w:val="24"/>
        </w:rPr>
        <w:t>ь</w:t>
      </w:r>
      <w:r w:rsidRPr="00F944D0">
        <w:rPr>
          <w:rFonts w:ascii="Times New Roman" w:hAnsi="Times New Roman"/>
          <w:sz w:val="24"/>
        </w:rPr>
        <w:t>ко после получения специального согласования посредством публичных слушаний, провод</w:t>
      </w:r>
      <w:r w:rsidRPr="00F944D0">
        <w:rPr>
          <w:rFonts w:ascii="Times New Roman" w:hAnsi="Times New Roman"/>
          <w:sz w:val="24"/>
        </w:rPr>
        <w:t>и</w:t>
      </w:r>
      <w:r w:rsidRPr="00F944D0">
        <w:rPr>
          <w:rFonts w:ascii="Times New Roman" w:hAnsi="Times New Roman"/>
          <w:sz w:val="24"/>
        </w:rPr>
        <w:t xml:space="preserve">мых в соответствии с положениями статьи </w:t>
      </w:r>
      <w:r>
        <w:rPr>
          <w:rFonts w:ascii="Times New Roman" w:hAnsi="Times New Roman"/>
          <w:sz w:val="24"/>
        </w:rPr>
        <w:t>6</w:t>
      </w:r>
      <w:r w:rsidRPr="00F944D0">
        <w:rPr>
          <w:rFonts w:ascii="Times New Roman" w:hAnsi="Times New Roman"/>
          <w:sz w:val="24"/>
        </w:rPr>
        <w:t xml:space="preserve"> настоящих Правил на основании положений ст</w:t>
      </w:r>
      <w:r w:rsidRPr="00F944D0">
        <w:rPr>
          <w:rFonts w:ascii="Times New Roman" w:hAnsi="Times New Roman"/>
          <w:sz w:val="24"/>
        </w:rPr>
        <w:t>а</w:t>
      </w:r>
      <w:r w:rsidRPr="00F944D0">
        <w:rPr>
          <w:rFonts w:ascii="Times New Roman" w:hAnsi="Times New Roman"/>
          <w:sz w:val="24"/>
        </w:rPr>
        <w:t>тьи 39 Градостро</w:t>
      </w:r>
      <w:r w:rsidRPr="00F944D0">
        <w:rPr>
          <w:rFonts w:ascii="Times New Roman" w:hAnsi="Times New Roman"/>
          <w:sz w:val="24"/>
        </w:rPr>
        <w:t>и</w:t>
      </w:r>
      <w:r w:rsidRPr="00F944D0">
        <w:rPr>
          <w:rFonts w:ascii="Times New Roman" w:hAnsi="Times New Roman"/>
          <w:sz w:val="24"/>
        </w:rPr>
        <w:t>тельного кодекса Российской Федерации.</w:t>
      </w:r>
    </w:p>
    <w:p w:rsidR="00795ADD" w:rsidRPr="00F944D0" w:rsidRDefault="00795ADD" w:rsidP="00795ADD">
      <w:pPr>
        <w:pStyle w:val="af5"/>
        <w:tabs>
          <w:tab w:val="left" w:pos="0"/>
        </w:tabs>
        <w:spacing w:after="120"/>
        <w:ind w:firstLine="851"/>
        <w:rPr>
          <w:rFonts w:ascii="Times New Roman" w:hAnsi="Times New Roman"/>
          <w:sz w:val="24"/>
        </w:rPr>
      </w:pPr>
      <w:r w:rsidRPr="00F944D0">
        <w:rPr>
          <w:rFonts w:ascii="Times New Roman" w:hAnsi="Times New Roman"/>
          <w:sz w:val="24"/>
        </w:rPr>
        <w:t>9. Вспомогательные виды разрешённого использования земельных участков и объе</w:t>
      </w:r>
      <w:r w:rsidRPr="00F944D0">
        <w:rPr>
          <w:rFonts w:ascii="Times New Roman" w:hAnsi="Times New Roman"/>
          <w:sz w:val="24"/>
        </w:rPr>
        <w:t>к</w:t>
      </w:r>
      <w:r w:rsidRPr="00F944D0">
        <w:rPr>
          <w:rFonts w:ascii="Times New Roman" w:hAnsi="Times New Roman"/>
          <w:sz w:val="24"/>
        </w:rPr>
        <w:t>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w:t>
      </w:r>
      <w:r w:rsidRPr="00F944D0">
        <w:rPr>
          <w:rFonts w:ascii="Times New Roman" w:hAnsi="Times New Roman"/>
          <w:sz w:val="24"/>
        </w:rPr>
        <w:t>н</w:t>
      </w:r>
      <w:r w:rsidRPr="00F944D0">
        <w:rPr>
          <w:rFonts w:ascii="Times New Roman" w:hAnsi="Times New Roman"/>
          <w:sz w:val="24"/>
        </w:rPr>
        <w:t>ном участке вида использования, отнесённого к соответствующим основным или условно ра</w:t>
      </w:r>
      <w:r w:rsidRPr="00F944D0">
        <w:rPr>
          <w:rFonts w:ascii="Times New Roman" w:hAnsi="Times New Roman"/>
          <w:sz w:val="24"/>
        </w:rPr>
        <w:t>з</w:t>
      </w:r>
      <w:r w:rsidRPr="00F944D0">
        <w:rPr>
          <w:rFonts w:ascii="Times New Roman" w:hAnsi="Times New Roman"/>
          <w:sz w:val="24"/>
        </w:rPr>
        <w:t xml:space="preserve">решённым. </w:t>
      </w:r>
    </w:p>
    <w:p w:rsidR="00795ADD" w:rsidRPr="00F944D0" w:rsidRDefault="00795ADD"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lastRenderedPageBreak/>
        <w:t>10.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w:t>
      </w:r>
      <w:r w:rsidRPr="00F944D0">
        <w:rPr>
          <w:rFonts w:ascii="Times New Roman" w:hAnsi="Times New Roman"/>
          <w:sz w:val="24"/>
        </w:rPr>
        <w:t>т</w:t>
      </w:r>
      <w:r w:rsidRPr="00F944D0">
        <w:rPr>
          <w:rFonts w:ascii="Times New Roman" w:hAnsi="Times New Roman"/>
          <w:sz w:val="24"/>
        </w:rPr>
        <w:t>дельным подзонам, выделенным в составе территориальных зон, или ко всем территориал</w:t>
      </w:r>
      <w:r w:rsidRPr="00F944D0">
        <w:rPr>
          <w:rFonts w:ascii="Times New Roman" w:hAnsi="Times New Roman"/>
          <w:sz w:val="24"/>
        </w:rPr>
        <w:t>ь</w:t>
      </w:r>
      <w:r w:rsidRPr="00F944D0">
        <w:rPr>
          <w:rFonts w:ascii="Times New Roman" w:hAnsi="Times New Roman"/>
          <w:sz w:val="24"/>
        </w:rPr>
        <w:t>ным зонам, если в их составе не в</w:t>
      </w:r>
      <w:r w:rsidRPr="00F944D0">
        <w:rPr>
          <w:rFonts w:ascii="Times New Roman" w:hAnsi="Times New Roman"/>
          <w:sz w:val="24"/>
        </w:rPr>
        <w:t>ы</w:t>
      </w:r>
      <w:r w:rsidRPr="00F944D0">
        <w:rPr>
          <w:rFonts w:ascii="Times New Roman" w:hAnsi="Times New Roman"/>
          <w:sz w:val="24"/>
        </w:rPr>
        <w:t>делены подзоны.</w:t>
      </w:r>
    </w:p>
    <w:p w:rsidR="00795ADD" w:rsidRPr="00F944D0" w:rsidRDefault="00795ADD"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t>11. Предельные параметры устанавливают требования к строительному и лан</w:t>
      </w:r>
      <w:r w:rsidRPr="00F944D0">
        <w:rPr>
          <w:rFonts w:ascii="Times New Roman" w:hAnsi="Times New Roman"/>
          <w:sz w:val="24"/>
        </w:rPr>
        <w:t>д</w:t>
      </w:r>
      <w:r w:rsidRPr="00F944D0">
        <w:rPr>
          <w:rFonts w:ascii="Times New Roman" w:hAnsi="Times New Roman"/>
          <w:sz w:val="24"/>
        </w:rPr>
        <w:t>шафтному зонированию территории, по отношению к которой установлен регламент, а также тр</w:t>
      </w:r>
      <w:r w:rsidRPr="00F944D0">
        <w:rPr>
          <w:rFonts w:ascii="Times New Roman" w:hAnsi="Times New Roman"/>
          <w:sz w:val="24"/>
        </w:rPr>
        <w:t>е</w:t>
      </w:r>
      <w:r w:rsidRPr="00F944D0">
        <w:rPr>
          <w:rFonts w:ascii="Times New Roman" w:hAnsi="Times New Roman"/>
          <w:sz w:val="24"/>
        </w:rPr>
        <w:t xml:space="preserve">бования к благоустройству </w:t>
      </w:r>
      <w:r>
        <w:rPr>
          <w:rFonts w:ascii="Times New Roman" w:hAnsi="Times New Roman"/>
          <w:sz w:val="24"/>
        </w:rPr>
        <w:t>сельской</w:t>
      </w:r>
      <w:r w:rsidRPr="00F944D0">
        <w:rPr>
          <w:rFonts w:ascii="Times New Roman" w:hAnsi="Times New Roman"/>
          <w:sz w:val="24"/>
        </w:rPr>
        <w:t xml:space="preserve"> среды (в т.ч. порядку установления уличной рекламы, ограждений, мощению участков и т.</w:t>
      </w:r>
      <w:r w:rsidRPr="000111AD">
        <w:rPr>
          <w:rFonts w:ascii="Times New Roman" w:hAnsi="Times New Roman"/>
          <w:sz w:val="24"/>
        </w:rPr>
        <w:t>п.). Предельные параметры могут быть установлены пр</w:t>
      </w:r>
      <w:r w:rsidRPr="000111AD">
        <w:rPr>
          <w:rFonts w:ascii="Times New Roman" w:hAnsi="Times New Roman"/>
          <w:sz w:val="24"/>
        </w:rPr>
        <w:t>и</w:t>
      </w:r>
      <w:r w:rsidRPr="000111AD">
        <w:rPr>
          <w:rFonts w:ascii="Times New Roman" w:hAnsi="Times New Roman"/>
          <w:sz w:val="24"/>
        </w:rPr>
        <w:t>менительно к одному или нескольким видам разрешённого использования земельных учас</w:t>
      </w:r>
      <w:r w:rsidRPr="000111AD">
        <w:rPr>
          <w:rFonts w:ascii="Times New Roman" w:hAnsi="Times New Roman"/>
          <w:sz w:val="24"/>
        </w:rPr>
        <w:t>т</w:t>
      </w:r>
      <w:r w:rsidRPr="000111AD">
        <w:rPr>
          <w:rFonts w:ascii="Times New Roman" w:hAnsi="Times New Roman"/>
          <w:sz w:val="24"/>
        </w:rPr>
        <w:t>ков и объектов кап</w:t>
      </w:r>
      <w:r w:rsidRPr="000111AD">
        <w:rPr>
          <w:rFonts w:ascii="Times New Roman" w:hAnsi="Times New Roman"/>
          <w:sz w:val="24"/>
        </w:rPr>
        <w:t>и</w:t>
      </w:r>
      <w:r w:rsidRPr="000111AD">
        <w:rPr>
          <w:rFonts w:ascii="Times New Roman" w:hAnsi="Times New Roman"/>
          <w:sz w:val="24"/>
        </w:rPr>
        <w:t>тального строительства.</w:t>
      </w:r>
    </w:p>
    <w:p w:rsidR="00795ADD" w:rsidRPr="00F944D0" w:rsidRDefault="00795ADD"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t>12. Перечень предельных параметров, содержащихся в градостроительных регламе</w:t>
      </w:r>
      <w:r w:rsidRPr="00F944D0">
        <w:rPr>
          <w:rFonts w:ascii="Times New Roman" w:hAnsi="Times New Roman"/>
          <w:sz w:val="24"/>
        </w:rPr>
        <w:t>н</w:t>
      </w:r>
      <w:r w:rsidRPr="00F944D0">
        <w:rPr>
          <w:rFonts w:ascii="Times New Roman" w:hAnsi="Times New Roman"/>
          <w:sz w:val="24"/>
        </w:rPr>
        <w:t>тах, может дополняться по мере разработки проектов планировки отдельных территорий. В зависим</w:t>
      </w:r>
      <w:r w:rsidRPr="00F944D0">
        <w:rPr>
          <w:rFonts w:ascii="Times New Roman" w:hAnsi="Times New Roman"/>
          <w:sz w:val="24"/>
        </w:rPr>
        <w:t>о</w:t>
      </w:r>
      <w:r w:rsidRPr="00F944D0">
        <w:rPr>
          <w:rFonts w:ascii="Times New Roman" w:hAnsi="Times New Roman"/>
          <w:sz w:val="24"/>
        </w:rPr>
        <w:t>сти от того, какие предельные параметры выделены применительно к разным частям территор</w:t>
      </w:r>
      <w:r w:rsidRPr="00F944D0">
        <w:rPr>
          <w:rFonts w:ascii="Times New Roman" w:hAnsi="Times New Roman"/>
          <w:sz w:val="24"/>
        </w:rPr>
        <w:t>и</w:t>
      </w:r>
      <w:r w:rsidRPr="00F944D0">
        <w:rPr>
          <w:rFonts w:ascii="Times New Roman" w:hAnsi="Times New Roman"/>
          <w:sz w:val="24"/>
        </w:rPr>
        <w:t>альной зоны, происходит выделение подзон.</w:t>
      </w:r>
    </w:p>
    <w:p w:rsidR="00795ADD" w:rsidRPr="00F944D0" w:rsidRDefault="00795ADD"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t>13. В настоящих Правилах установлены следующие предельные параметры:</w:t>
      </w:r>
    </w:p>
    <w:p w:rsidR="00795ADD" w:rsidRDefault="00795ADD" w:rsidP="001B28E3">
      <w:pPr>
        <w:pStyle w:val="af5"/>
        <w:numPr>
          <w:ilvl w:val="0"/>
          <w:numId w:val="22"/>
        </w:numPr>
        <w:tabs>
          <w:tab w:val="clear" w:pos="3273"/>
          <w:tab w:val="left" w:pos="0"/>
          <w:tab w:val="num" w:pos="1701"/>
        </w:tabs>
        <w:spacing w:before="100" w:after="100"/>
        <w:ind w:left="1701" w:hanging="425"/>
        <w:rPr>
          <w:rFonts w:ascii="Times New Roman" w:hAnsi="Times New Roman"/>
          <w:sz w:val="24"/>
        </w:rPr>
      </w:pPr>
      <w:r w:rsidRPr="000111AD">
        <w:rPr>
          <w:rFonts w:ascii="Times New Roman" w:hAnsi="Times New Roman"/>
          <w:sz w:val="24"/>
        </w:rPr>
        <w:t>Размеры земельного участка – это длина и ширина, а также другие линейные ра</w:t>
      </w:r>
      <w:r w:rsidRPr="000111AD">
        <w:rPr>
          <w:rFonts w:ascii="Times New Roman" w:hAnsi="Times New Roman"/>
          <w:sz w:val="24"/>
        </w:rPr>
        <w:t>з</w:t>
      </w:r>
      <w:r w:rsidRPr="000111AD">
        <w:rPr>
          <w:rFonts w:ascii="Times New Roman" w:hAnsi="Times New Roman"/>
          <w:sz w:val="24"/>
        </w:rPr>
        <w:t>меры земельного участка.</w:t>
      </w:r>
      <w:r>
        <w:rPr>
          <w:rFonts w:ascii="Times New Roman" w:hAnsi="Times New Roman"/>
          <w:sz w:val="24"/>
        </w:rPr>
        <w:t xml:space="preserve"> </w:t>
      </w:r>
    </w:p>
    <w:p w:rsidR="00795ADD" w:rsidRPr="007F43DB" w:rsidRDefault="00795ADD" w:rsidP="001B28E3">
      <w:pPr>
        <w:pStyle w:val="af5"/>
        <w:numPr>
          <w:ilvl w:val="0"/>
          <w:numId w:val="22"/>
        </w:numPr>
        <w:tabs>
          <w:tab w:val="clear" w:pos="3273"/>
          <w:tab w:val="left" w:pos="0"/>
          <w:tab w:val="num" w:pos="1701"/>
        </w:tabs>
        <w:spacing w:before="100" w:after="100"/>
        <w:ind w:left="1701" w:hanging="425"/>
        <w:rPr>
          <w:rFonts w:ascii="Times New Roman" w:hAnsi="Times New Roman"/>
          <w:sz w:val="24"/>
        </w:rPr>
      </w:pPr>
      <w:r>
        <w:rPr>
          <w:rFonts w:ascii="Times New Roman" w:hAnsi="Times New Roman"/>
          <w:sz w:val="24"/>
        </w:rPr>
        <w:t>Площадь земельного участка.</w:t>
      </w:r>
      <w:r w:rsidRPr="00F944D0">
        <w:rPr>
          <w:rFonts w:ascii="Times New Roman" w:hAnsi="Times New Roman"/>
          <w:sz w:val="24"/>
        </w:rPr>
        <w:t xml:space="preserve"> </w:t>
      </w:r>
      <w:r>
        <w:rPr>
          <w:rFonts w:ascii="Times New Roman" w:hAnsi="Times New Roman"/>
          <w:sz w:val="24"/>
        </w:rPr>
        <w:t xml:space="preserve">Площадь земельного участка </w:t>
      </w:r>
      <w:r w:rsidRPr="00F944D0">
        <w:rPr>
          <w:rFonts w:ascii="Times New Roman" w:hAnsi="Times New Roman"/>
          <w:sz w:val="24"/>
        </w:rPr>
        <w:t>включает в себя площадь застройки объекта капитального строительства, а также площадь, приходящуюся на приобъектное озеленение, проезды, проходы, места для стоянки автомобилей, застройку объектами инженерного обеспечения объе</w:t>
      </w:r>
      <w:r w:rsidRPr="00F944D0">
        <w:rPr>
          <w:rFonts w:ascii="Times New Roman" w:hAnsi="Times New Roman"/>
          <w:sz w:val="24"/>
        </w:rPr>
        <w:t>к</w:t>
      </w:r>
      <w:r w:rsidRPr="00F944D0">
        <w:rPr>
          <w:rFonts w:ascii="Times New Roman" w:hAnsi="Times New Roman"/>
          <w:sz w:val="24"/>
        </w:rPr>
        <w:t>тов капитального строительства, необходимость обустройства которых об</w:t>
      </w:r>
      <w:r w:rsidRPr="00F944D0">
        <w:rPr>
          <w:rFonts w:ascii="Times New Roman" w:hAnsi="Times New Roman"/>
          <w:sz w:val="24"/>
        </w:rPr>
        <w:t>у</w:t>
      </w:r>
      <w:r w:rsidRPr="00F944D0">
        <w:rPr>
          <w:rFonts w:ascii="Times New Roman" w:hAnsi="Times New Roman"/>
          <w:sz w:val="24"/>
        </w:rPr>
        <w:t xml:space="preserve">словлена требованиями технических регламентов, региональных и местных нормативов градостроительного </w:t>
      </w:r>
      <w:r w:rsidRPr="00CF08B6">
        <w:rPr>
          <w:rFonts w:ascii="Times New Roman" w:hAnsi="Times New Roman"/>
          <w:sz w:val="24"/>
        </w:rPr>
        <w:t>проектирования. Градостроительным регл</w:t>
      </w:r>
      <w:r w:rsidRPr="00CF08B6">
        <w:rPr>
          <w:rFonts w:ascii="Times New Roman" w:hAnsi="Times New Roman"/>
          <w:sz w:val="24"/>
        </w:rPr>
        <w:t>а</w:t>
      </w:r>
      <w:r w:rsidRPr="00CF08B6">
        <w:rPr>
          <w:rFonts w:ascii="Times New Roman" w:hAnsi="Times New Roman"/>
          <w:sz w:val="24"/>
        </w:rPr>
        <w:t>ментом может быть установлена зависимость площади земельного участка от функционального назначения видов использования объектов капитального стро</w:t>
      </w:r>
      <w:r w:rsidRPr="00CF08B6">
        <w:rPr>
          <w:rFonts w:ascii="Times New Roman" w:hAnsi="Times New Roman"/>
          <w:sz w:val="24"/>
        </w:rPr>
        <w:t>и</w:t>
      </w:r>
      <w:r w:rsidRPr="00CF08B6">
        <w:rPr>
          <w:rFonts w:ascii="Times New Roman" w:hAnsi="Times New Roman"/>
          <w:sz w:val="24"/>
        </w:rPr>
        <w:t>тельства.</w:t>
      </w:r>
      <w:r>
        <w:rPr>
          <w:rFonts w:ascii="Times New Roman" w:hAnsi="Times New Roman"/>
          <w:sz w:val="24"/>
        </w:rPr>
        <w:t xml:space="preserve"> </w:t>
      </w:r>
    </w:p>
    <w:p w:rsidR="00795ADD" w:rsidRPr="00F944D0" w:rsidRDefault="00795ADD" w:rsidP="001B28E3">
      <w:pPr>
        <w:pStyle w:val="af5"/>
        <w:numPr>
          <w:ilvl w:val="0"/>
          <w:numId w:val="22"/>
        </w:numPr>
        <w:tabs>
          <w:tab w:val="clear" w:pos="3273"/>
          <w:tab w:val="left" w:pos="0"/>
          <w:tab w:val="num" w:pos="1701"/>
        </w:tabs>
        <w:spacing w:before="100" w:after="100"/>
        <w:ind w:left="1701" w:hanging="425"/>
        <w:rPr>
          <w:rFonts w:ascii="Times New Roman" w:hAnsi="Times New Roman"/>
          <w:sz w:val="24"/>
        </w:rPr>
      </w:pPr>
      <w:r w:rsidRPr="00F944D0">
        <w:rPr>
          <w:rFonts w:ascii="Times New Roman" w:hAnsi="Times New Roman"/>
          <w:sz w:val="24"/>
        </w:rPr>
        <w:t>Количество этажей (этажность) – количество надземных этажей, включая мансардные этажи. В количество этажей всех видов использования объектов капитального строительства, кроме указанных в п. 1-5 части 2 статьи 49 Гр</w:t>
      </w:r>
      <w:r w:rsidRPr="00F944D0">
        <w:rPr>
          <w:rFonts w:ascii="Times New Roman" w:hAnsi="Times New Roman"/>
          <w:sz w:val="24"/>
        </w:rPr>
        <w:t>а</w:t>
      </w:r>
      <w:r w:rsidRPr="00F944D0">
        <w:rPr>
          <w:rFonts w:ascii="Times New Roman" w:hAnsi="Times New Roman"/>
          <w:sz w:val="24"/>
        </w:rPr>
        <w:t>достроительного кодекса РФ, не могут быть включены подвальные, технич</w:t>
      </w:r>
      <w:r w:rsidRPr="00F944D0">
        <w:rPr>
          <w:rFonts w:ascii="Times New Roman" w:hAnsi="Times New Roman"/>
          <w:sz w:val="24"/>
        </w:rPr>
        <w:t>е</w:t>
      </w:r>
      <w:r w:rsidRPr="00F944D0">
        <w:rPr>
          <w:rFonts w:ascii="Times New Roman" w:hAnsi="Times New Roman"/>
          <w:sz w:val="24"/>
        </w:rPr>
        <w:t>ские и цокольные этажи. При подсчёте количества этажей объектов капитал</w:t>
      </w:r>
      <w:r w:rsidRPr="00F944D0">
        <w:rPr>
          <w:rFonts w:ascii="Times New Roman" w:hAnsi="Times New Roman"/>
          <w:sz w:val="24"/>
        </w:rPr>
        <w:t>ь</w:t>
      </w:r>
      <w:r w:rsidRPr="00F944D0">
        <w:rPr>
          <w:rFonts w:ascii="Times New Roman" w:hAnsi="Times New Roman"/>
          <w:sz w:val="24"/>
        </w:rPr>
        <w:t xml:space="preserve">ного </w:t>
      </w:r>
      <w:r w:rsidRPr="001B4803">
        <w:rPr>
          <w:rFonts w:ascii="Times New Roman" w:hAnsi="Times New Roman"/>
          <w:sz w:val="24"/>
        </w:rPr>
        <w:t>стро</w:t>
      </w:r>
      <w:r w:rsidRPr="001B4803">
        <w:rPr>
          <w:rFonts w:ascii="Times New Roman" w:hAnsi="Times New Roman"/>
          <w:sz w:val="24"/>
        </w:rPr>
        <w:t>и</w:t>
      </w:r>
      <w:r w:rsidRPr="001B4803">
        <w:rPr>
          <w:rFonts w:ascii="Times New Roman" w:hAnsi="Times New Roman"/>
          <w:sz w:val="24"/>
        </w:rPr>
        <w:t>тельства, указанных в п. 1-5 части 2 статьи 49 Градостроительного кодекса РФ, в общее количество этажей включаются подвальные, технич</w:t>
      </w:r>
      <w:r w:rsidRPr="001B4803">
        <w:rPr>
          <w:rFonts w:ascii="Times New Roman" w:hAnsi="Times New Roman"/>
          <w:sz w:val="24"/>
        </w:rPr>
        <w:t>е</w:t>
      </w:r>
      <w:r w:rsidRPr="001B4803">
        <w:rPr>
          <w:rFonts w:ascii="Times New Roman" w:hAnsi="Times New Roman"/>
          <w:sz w:val="24"/>
        </w:rPr>
        <w:t>ские и цокольные этажи. Если определениями отдельных видов использов</w:t>
      </w:r>
      <w:r w:rsidRPr="001B4803">
        <w:rPr>
          <w:rFonts w:ascii="Times New Roman" w:hAnsi="Times New Roman"/>
          <w:sz w:val="24"/>
        </w:rPr>
        <w:t>а</w:t>
      </w:r>
      <w:r w:rsidRPr="001B4803">
        <w:rPr>
          <w:rFonts w:ascii="Times New Roman" w:hAnsi="Times New Roman"/>
          <w:sz w:val="24"/>
        </w:rPr>
        <w:t>ния объектов капитального строительства, содержащимися в статье 3</w:t>
      </w:r>
      <w:r w:rsidR="001B4803" w:rsidRPr="001B4803">
        <w:rPr>
          <w:rFonts w:ascii="Times New Roman" w:hAnsi="Times New Roman"/>
          <w:sz w:val="24"/>
        </w:rPr>
        <w:t>5</w:t>
      </w:r>
      <w:r w:rsidRPr="001B4803">
        <w:rPr>
          <w:rFonts w:ascii="Times New Roman" w:hAnsi="Times New Roman"/>
          <w:sz w:val="24"/>
        </w:rPr>
        <w:t xml:space="preserve"> наст</w:t>
      </w:r>
      <w:r w:rsidRPr="001B4803">
        <w:rPr>
          <w:rFonts w:ascii="Times New Roman" w:hAnsi="Times New Roman"/>
          <w:sz w:val="24"/>
        </w:rPr>
        <w:t>о</w:t>
      </w:r>
      <w:r w:rsidRPr="001B4803">
        <w:rPr>
          <w:rFonts w:ascii="Times New Roman" w:hAnsi="Times New Roman"/>
          <w:sz w:val="24"/>
        </w:rPr>
        <w:t>ящих Правил, установлены максимальные значения количества этажей, пр</w:t>
      </w:r>
      <w:r w:rsidRPr="001B4803">
        <w:rPr>
          <w:rFonts w:ascii="Times New Roman" w:hAnsi="Times New Roman"/>
          <w:sz w:val="24"/>
        </w:rPr>
        <w:t>е</w:t>
      </w:r>
      <w:r w:rsidRPr="001B4803">
        <w:rPr>
          <w:rFonts w:ascii="Times New Roman" w:hAnsi="Times New Roman"/>
          <w:sz w:val="24"/>
        </w:rPr>
        <w:t>вышающие те, что установлены градостроительным регламентом, примен</w:t>
      </w:r>
      <w:r w:rsidRPr="001B4803">
        <w:rPr>
          <w:rFonts w:ascii="Times New Roman" w:hAnsi="Times New Roman"/>
          <w:sz w:val="24"/>
        </w:rPr>
        <w:t>я</w:t>
      </w:r>
      <w:r w:rsidRPr="001B4803">
        <w:rPr>
          <w:rFonts w:ascii="Times New Roman" w:hAnsi="Times New Roman"/>
          <w:sz w:val="24"/>
        </w:rPr>
        <w:t>ются значения, установленные в градостроительном регламенте. Если опр</w:t>
      </w:r>
      <w:r w:rsidRPr="001B4803">
        <w:rPr>
          <w:rFonts w:ascii="Times New Roman" w:hAnsi="Times New Roman"/>
          <w:sz w:val="24"/>
        </w:rPr>
        <w:t>е</w:t>
      </w:r>
      <w:r w:rsidRPr="001B4803">
        <w:rPr>
          <w:rFonts w:ascii="Times New Roman" w:hAnsi="Times New Roman"/>
          <w:sz w:val="24"/>
        </w:rPr>
        <w:t>делениями отдельных видов использования объектов капитального стро</w:t>
      </w:r>
      <w:r w:rsidRPr="001B4803">
        <w:rPr>
          <w:rFonts w:ascii="Times New Roman" w:hAnsi="Times New Roman"/>
          <w:sz w:val="24"/>
        </w:rPr>
        <w:t>и</w:t>
      </w:r>
      <w:r w:rsidRPr="001B4803">
        <w:rPr>
          <w:rFonts w:ascii="Times New Roman" w:hAnsi="Times New Roman"/>
          <w:sz w:val="24"/>
        </w:rPr>
        <w:t>тельства, содержащимися в статье 3</w:t>
      </w:r>
      <w:r w:rsidR="00C0349B">
        <w:rPr>
          <w:rFonts w:ascii="Times New Roman" w:hAnsi="Times New Roman"/>
          <w:sz w:val="24"/>
        </w:rPr>
        <w:t>7</w:t>
      </w:r>
      <w:r w:rsidRPr="001B4803">
        <w:rPr>
          <w:rFonts w:ascii="Times New Roman" w:hAnsi="Times New Roman"/>
          <w:sz w:val="24"/>
        </w:rPr>
        <w:t xml:space="preserve"> настоящих Правил, установлены</w:t>
      </w:r>
      <w:r w:rsidRPr="00355BAB">
        <w:rPr>
          <w:rFonts w:ascii="Times New Roman" w:hAnsi="Times New Roman"/>
          <w:sz w:val="24"/>
        </w:rPr>
        <w:t xml:space="preserve"> макс</w:t>
      </w:r>
      <w:r w:rsidRPr="00355BAB">
        <w:rPr>
          <w:rFonts w:ascii="Times New Roman" w:hAnsi="Times New Roman"/>
          <w:sz w:val="24"/>
        </w:rPr>
        <w:t>и</w:t>
      </w:r>
      <w:r w:rsidRPr="00355BAB">
        <w:rPr>
          <w:rFonts w:ascii="Times New Roman" w:hAnsi="Times New Roman"/>
          <w:sz w:val="24"/>
        </w:rPr>
        <w:t>мальные значения количества</w:t>
      </w:r>
      <w:r w:rsidRPr="00F944D0">
        <w:rPr>
          <w:rFonts w:ascii="Times New Roman" w:hAnsi="Times New Roman"/>
          <w:sz w:val="24"/>
        </w:rPr>
        <w:t xml:space="preserve"> этажей, меньше, чем те, установлены град</w:t>
      </w:r>
      <w:r w:rsidRPr="00F944D0">
        <w:rPr>
          <w:rFonts w:ascii="Times New Roman" w:hAnsi="Times New Roman"/>
          <w:sz w:val="24"/>
        </w:rPr>
        <w:t>о</w:t>
      </w:r>
      <w:r w:rsidRPr="00F944D0">
        <w:rPr>
          <w:rFonts w:ascii="Times New Roman" w:hAnsi="Times New Roman"/>
          <w:sz w:val="24"/>
        </w:rPr>
        <w:t>строительным регламентом, применяются значения, установленные в опред</w:t>
      </w:r>
      <w:r w:rsidRPr="00F944D0">
        <w:rPr>
          <w:rFonts w:ascii="Times New Roman" w:hAnsi="Times New Roman"/>
          <w:sz w:val="24"/>
        </w:rPr>
        <w:t>е</w:t>
      </w:r>
      <w:r w:rsidRPr="00F944D0">
        <w:rPr>
          <w:rFonts w:ascii="Times New Roman" w:hAnsi="Times New Roman"/>
          <w:sz w:val="24"/>
        </w:rPr>
        <w:t>лении объекта капитального строительс</w:t>
      </w:r>
      <w:r w:rsidRPr="00F944D0">
        <w:rPr>
          <w:rFonts w:ascii="Times New Roman" w:hAnsi="Times New Roman"/>
          <w:sz w:val="24"/>
        </w:rPr>
        <w:t>т</w:t>
      </w:r>
      <w:r>
        <w:rPr>
          <w:rFonts w:ascii="Times New Roman" w:hAnsi="Times New Roman"/>
          <w:sz w:val="24"/>
        </w:rPr>
        <w:t>ва.</w:t>
      </w:r>
    </w:p>
    <w:p w:rsidR="00795ADD" w:rsidRPr="00F944D0" w:rsidRDefault="00795ADD" w:rsidP="001B28E3">
      <w:pPr>
        <w:pStyle w:val="af5"/>
        <w:numPr>
          <w:ilvl w:val="0"/>
          <w:numId w:val="22"/>
        </w:numPr>
        <w:tabs>
          <w:tab w:val="clear" w:pos="3273"/>
          <w:tab w:val="left" w:pos="0"/>
          <w:tab w:val="num" w:pos="1701"/>
        </w:tabs>
        <w:spacing w:before="100" w:after="100"/>
        <w:ind w:left="1701" w:hanging="425"/>
        <w:rPr>
          <w:rFonts w:ascii="Times New Roman" w:hAnsi="Times New Roman"/>
          <w:sz w:val="24"/>
        </w:rPr>
      </w:pPr>
      <w:r w:rsidRPr="00F944D0">
        <w:rPr>
          <w:rFonts w:ascii="Times New Roman" w:hAnsi="Times New Roman"/>
          <w:sz w:val="24"/>
        </w:rPr>
        <w:lastRenderedPageBreak/>
        <w:t>Высота здания – разница средней планировочной отметки земли и верхней отметки самого верхнего парапета, ограждающего кровлю при наличии пло</w:t>
      </w:r>
      <w:r w:rsidRPr="00F944D0">
        <w:rPr>
          <w:rFonts w:ascii="Times New Roman" w:hAnsi="Times New Roman"/>
          <w:sz w:val="24"/>
        </w:rPr>
        <w:t>с</w:t>
      </w:r>
      <w:r w:rsidRPr="00F944D0">
        <w:rPr>
          <w:rFonts w:ascii="Times New Roman" w:hAnsi="Times New Roman"/>
          <w:sz w:val="24"/>
        </w:rPr>
        <w:t>кой кро</w:t>
      </w:r>
      <w:r w:rsidRPr="00F944D0">
        <w:rPr>
          <w:rFonts w:ascii="Times New Roman" w:hAnsi="Times New Roman"/>
          <w:sz w:val="24"/>
        </w:rPr>
        <w:t>в</w:t>
      </w:r>
      <w:r w:rsidRPr="00F944D0">
        <w:rPr>
          <w:rFonts w:ascii="Times New Roman" w:hAnsi="Times New Roman"/>
          <w:sz w:val="24"/>
        </w:rPr>
        <w:t>ли, либо до самого верхнего конька кровли при применении скатной кровли. Св</w:t>
      </w:r>
      <w:r w:rsidRPr="00F944D0">
        <w:rPr>
          <w:rFonts w:ascii="Times New Roman" w:hAnsi="Times New Roman"/>
          <w:sz w:val="24"/>
        </w:rPr>
        <w:t>е</w:t>
      </w:r>
      <w:r w:rsidRPr="00F944D0">
        <w:rPr>
          <w:rFonts w:ascii="Times New Roman" w:hAnsi="Times New Roman"/>
          <w:sz w:val="24"/>
        </w:rPr>
        <w:t xml:space="preserve">топрозрачные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и будок выходов на кровлю их высота учитывается только в случае, если такие сооружения отстоят от крайней стены здания не более чем на </w:t>
      </w:r>
      <w:smartTag w:uri="urn:schemas-microsoft-com:office:smarttags" w:element="metricconverter">
        <w:smartTagPr>
          <w:attr w:name="ProductID" w:val="3 метра"/>
        </w:smartTagPr>
        <w:r w:rsidRPr="00F944D0">
          <w:rPr>
            <w:rFonts w:ascii="Times New Roman" w:hAnsi="Times New Roman"/>
            <w:sz w:val="24"/>
          </w:rPr>
          <w:t>3 метра</w:t>
        </w:r>
      </w:smartTag>
      <w:r w:rsidRPr="00F944D0">
        <w:rPr>
          <w:rFonts w:ascii="Times New Roman" w:hAnsi="Times New Roman"/>
          <w:sz w:val="24"/>
        </w:rPr>
        <w:t xml:space="preserve"> в плане. При этом высота указанных сооружений от кровли до верха несущих конструкций не должна превышать </w:t>
      </w:r>
      <w:smartTag w:uri="urn:schemas-microsoft-com:office:smarttags" w:element="metricconverter">
        <w:smartTagPr>
          <w:attr w:name="ProductID" w:val="3 метра"/>
        </w:smartTagPr>
        <w:r w:rsidRPr="00F944D0">
          <w:rPr>
            <w:rFonts w:ascii="Times New Roman" w:hAnsi="Times New Roman"/>
            <w:sz w:val="24"/>
          </w:rPr>
          <w:t>3 метра</w:t>
        </w:r>
      </w:smartTag>
      <w:r w:rsidRPr="00F944D0">
        <w:rPr>
          <w:rFonts w:ascii="Times New Roman" w:hAnsi="Times New Roman"/>
          <w:sz w:val="24"/>
        </w:rPr>
        <w:t>, в пр</w:t>
      </w:r>
      <w:r w:rsidRPr="00F944D0">
        <w:rPr>
          <w:rFonts w:ascii="Times New Roman" w:hAnsi="Times New Roman"/>
          <w:sz w:val="24"/>
        </w:rPr>
        <w:t>о</w:t>
      </w:r>
      <w:r w:rsidRPr="00F944D0">
        <w:rPr>
          <w:rFonts w:ascii="Times New Roman" w:hAnsi="Times New Roman"/>
          <w:sz w:val="24"/>
        </w:rPr>
        <w:t>тивном случае их высота учитывается при определении общей высоты зд</w:t>
      </w:r>
      <w:r w:rsidRPr="00F944D0">
        <w:rPr>
          <w:rFonts w:ascii="Times New Roman" w:hAnsi="Times New Roman"/>
          <w:sz w:val="24"/>
        </w:rPr>
        <w:t>а</w:t>
      </w:r>
      <w:r w:rsidRPr="00F944D0">
        <w:rPr>
          <w:rFonts w:ascii="Times New Roman" w:hAnsi="Times New Roman"/>
          <w:sz w:val="24"/>
        </w:rPr>
        <w:t>ния, сооружения. При наличии на крыше соляриев, аэрариев высота их ко</w:t>
      </w:r>
      <w:r w:rsidRPr="00F944D0">
        <w:rPr>
          <w:rFonts w:ascii="Times New Roman" w:hAnsi="Times New Roman"/>
          <w:sz w:val="24"/>
        </w:rPr>
        <w:t>н</w:t>
      </w:r>
      <w:r w:rsidRPr="00F944D0">
        <w:rPr>
          <w:rFonts w:ascii="Times New Roman" w:hAnsi="Times New Roman"/>
          <w:sz w:val="24"/>
        </w:rPr>
        <w:t xml:space="preserve">струкций не учитывается в общей высоте здания, сооружения при условии, что их собственная высота от кровли до верха конструкций не превышает </w:t>
      </w:r>
      <w:smartTag w:uri="urn:schemas-microsoft-com:office:smarttags" w:element="metricconverter">
        <w:smartTagPr>
          <w:attr w:name="ProductID" w:val="3 метра"/>
        </w:smartTagPr>
        <w:r w:rsidRPr="00F944D0">
          <w:rPr>
            <w:rFonts w:ascii="Times New Roman" w:hAnsi="Times New Roman"/>
            <w:sz w:val="24"/>
          </w:rPr>
          <w:t>3 метра</w:t>
        </w:r>
      </w:smartTag>
      <w:r w:rsidRPr="00F944D0">
        <w:rPr>
          <w:rFonts w:ascii="Times New Roman" w:hAnsi="Times New Roman"/>
          <w:sz w:val="24"/>
        </w:rPr>
        <w:t>. При наличии на крыше здания, сооружения остеклённых галерей, эт</w:t>
      </w:r>
      <w:r w:rsidRPr="00F944D0">
        <w:rPr>
          <w:rFonts w:ascii="Times New Roman" w:hAnsi="Times New Roman"/>
          <w:sz w:val="24"/>
        </w:rPr>
        <w:t>а</w:t>
      </w:r>
      <w:r w:rsidRPr="00F944D0">
        <w:rPr>
          <w:rFonts w:ascii="Times New Roman" w:hAnsi="Times New Roman"/>
          <w:sz w:val="24"/>
        </w:rPr>
        <w:t>жей, веранд и т.п. сооружений их высота включается в общую высоту здания, сооружения. При наличии на крыше здания, сооружения световых фонарей, предназначенных для освещения тёмных помещений внутри здания, их выс</w:t>
      </w:r>
      <w:r w:rsidRPr="00F944D0">
        <w:rPr>
          <w:rFonts w:ascii="Times New Roman" w:hAnsi="Times New Roman"/>
          <w:sz w:val="24"/>
        </w:rPr>
        <w:t>о</w:t>
      </w:r>
      <w:r w:rsidRPr="00F944D0">
        <w:rPr>
          <w:rFonts w:ascii="Times New Roman" w:hAnsi="Times New Roman"/>
          <w:sz w:val="24"/>
        </w:rPr>
        <w:t>та не учитывается в общей высоте здания, сооружения, если она не превыш</w:t>
      </w:r>
      <w:r w:rsidRPr="00F944D0">
        <w:rPr>
          <w:rFonts w:ascii="Times New Roman" w:hAnsi="Times New Roman"/>
          <w:sz w:val="24"/>
        </w:rPr>
        <w:t>а</w:t>
      </w:r>
      <w:r w:rsidRPr="00F944D0">
        <w:rPr>
          <w:rFonts w:ascii="Times New Roman" w:hAnsi="Times New Roman"/>
          <w:sz w:val="24"/>
        </w:rPr>
        <w:t xml:space="preserve">ет </w:t>
      </w:r>
      <w:smartTag w:uri="urn:schemas-microsoft-com:office:smarttags" w:element="metricconverter">
        <w:smartTagPr>
          <w:attr w:name="ProductID" w:val="2 метра"/>
        </w:smartTagPr>
        <w:r w:rsidRPr="00F944D0">
          <w:rPr>
            <w:rFonts w:ascii="Times New Roman" w:hAnsi="Times New Roman"/>
            <w:sz w:val="24"/>
          </w:rPr>
          <w:t>2 метра</w:t>
        </w:r>
      </w:smartTag>
      <w:r w:rsidRPr="00F944D0">
        <w:rPr>
          <w:rFonts w:ascii="Times New Roman" w:hAnsi="Times New Roman"/>
          <w:sz w:val="24"/>
        </w:rPr>
        <w:t xml:space="preserve"> от поверхности кровли до верхней отметки светового фонаря и е</w:t>
      </w:r>
      <w:r w:rsidRPr="00F944D0">
        <w:rPr>
          <w:rFonts w:ascii="Times New Roman" w:hAnsi="Times New Roman"/>
          <w:sz w:val="24"/>
        </w:rPr>
        <w:t>с</w:t>
      </w:r>
      <w:r w:rsidRPr="00F944D0">
        <w:rPr>
          <w:rFonts w:ascii="Times New Roman" w:hAnsi="Times New Roman"/>
          <w:sz w:val="24"/>
        </w:rPr>
        <w:t>ли св</w:t>
      </w:r>
      <w:r w:rsidRPr="00F944D0">
        <w:rPr>
          <w:rFonts w:ascii="Times New Roman" w:hAnsi="Times New Roman"/>
          <w:sz w:val="24"/>
        </w:rPr>
        <w:t>е</w:t>
      </w:r>
      <w:r w:rsidRPr="00F944D0">
        <w:rPr>
          <w:rFonts w:ascii="Times New Roman" w:hAnsi="Times New Roman"/>
          <w:sz w:val="24"/>
        </w:rPr>
        <w:t xml:space="preserve">товой фонарь отстоит от крайней стены здания не менее чем на </w:t>
      </w:r>
      <w:smartTag w:uri="urn:schemas-microsoft-com:office:smarttags" w:element="metricconverter">
        <w:smartTagPr>
          <w:attr w:name="ProductID" w:val="3 метра"/>
        </w:smartTagPr>
        <w:r w:rsidRPr="00F944D0">
          <w:rPr>
            <w:rFonts w:ascii="Times New Roman" w:hAnsi="Times New Roman"/>
            <w:sz w:val="24"/>
          </w:rPr>
          <w:t>3 метра</w:t>
        </w:r>
      </w:smartTag>
      <w:r w:rsidRPr="00F944D0">
        <w:rPr>
          <w:rFonts w:ascii="Times New Roman" w:hAnsi="Times New Roman"/>
          <w:sz w:val="24"/>
        </w:rPr>
        <w:t xml:space="preserve"> в плане.</w:t>
      </w:r>
    </w:p>
    <w:p w:rsidR="00795ADD" w:rsidRPr="00F944D0" w:rsidRDefault="00795ADD" w:rsidP="001B28E3">
      <w:pPr>
        <w:pStyle w:val="af5"/>
        <w:numPr>
          <w:ilvl w:val="0"/>
          <w:numId w:val="22"/>
        </w:numPr>
        <w:tabs>
          <w:tab w:val="clear" w:pos="3273"/>
          <w:tab w:val="left" w:pos="0"/>
          <w:tab w:val="num" w:pos="1701"/>
        </w:tabs>
        <w:spacing w:before="100" w:after="100"/>
        <w:ind w:left="1701" w:hanging="425"/>
        <w:rPr>
          <w:rFonts w:ascii="Times New Roman" w:hAnsi="Times New Roman"/>
          <w:sz w:val="24"/>
        </w:rPr>
      </w:pPr>
      <w:r w:rsidRPr="00F944D0">
        <w:rPr>
          <w:rFonts w:ascii="Times New Roman" w:hAnsi="Times New Roman"/>
          <w:sz w:val="24"/>
        </w:rPr>
        <w:t>Высота ограждения - высота от планировочной (проектной) отметки земли (отмостки, дороги, проезда, тротуара) до верха конструкций ограждения (и</w:t>
      </w:r>
      <w:r w:rsidRPr="00F944D0">
        <w:rPr>
          <w:rFonts w:ascii="Times New Roman" w:hAnsi="Times New Roman"/>
          <w:sz w:val="24"/>
        </w:rPr>
        <w:t>с</w:t>
      </w:r>
      <w:r w:rsidRPr="00F944D0">
        <w:rPr>
          <w:rFonts w:ascii="Times New Roman" w:hAnsi="Times New Roman"/>
          <w:sz w:val="24"/>
        </w:rPr>
        <w:t>ключая любые светопрозрачные конструкции и светопрозрачные решётки). При наличии перепада отметок земли (отмостки, дороги, проезда, тротуара) не менее десяти сантиметров на один метр длины ограждения допускается о</w:t>
      </w:r>
      <w:r w:rsidRPr="00F944D0">
        <w:rPr>
          <w:rFonts w:ascii="Times New Roman" w:hAnsi="Times New Roman"/>
          <w:sz w:val="24"/>
        </w:rPr>
        <w:t>т</w:t>
      </w:r>
      <w:r w:rsidRPr="00F944D0">
        <w:rPr>
          <w:rFonts w:ascii="Times New Roman" w:hAnsi="Times New Roman"/>
          <w:sz w:val="24"/>
        </w:rPr>
        <w:t>клонение от установленной высоты ограждений не более чем на тридцать проце</w:t>
      </w:r>
      <w:r w:rsidRPr="00F944D0">
        <w:rPr>
          <w:rFonts w:ascii="Times New Roman" w:hAnsi="Times New Roman"/>
          <w:sz w:val="24"/>
        </w:rPr>
        <w:t>н</w:t>
      </w:r>
      <w:r w:rsidRPr="00F944D0">
        <w:rPr>
          <w:rFonts w:ascii="Times New Roman" w:hAnsi="Times New Roman"/>
          <w:sz w:val="24"/>
        </w:rPr>
        <w:t>тов.</w:t>
      </w:r>
    </w:p>
    <w:p w:rsidR="00795ADD" w:rsidRPr="00F944D0" w:rsidRDefault="00795ADD" w:rsidP="001B28E3">
      <w:pPr>
        <w:pStyle w:val="af5"/>
        <w:numPr>
          <w:ilvl w:val="0"/>
          <w:numId w:val="22"/>
        </w:numPr>
        <w:tabs>
          <w:tab w:val="clear" w:pos="3273"/>
          <w:tab w:val="left" w:pos="0"/>
          <w:tab w:val="num" w:pos="1701"/>
        </w:tabs>
        <w:spacing w:before="100" w:after="100"/>
        <w:ind w:left="1701" w:hanging="425"/>
        <w:rPr>
          <w:rFonts w:ascii="Times New Roman" w:hAnsi="Times New Roman"/>
          <w:sz w:val="24"/>
        </w:rPr>
      </w:pPr>
      <w:r w:rsidRPr="00F944D0">
        <w:rPr>
          <w:rFonts w:ascii="Times New Roman" w:hAnsi="Times New Roman"/>
          <w:sz w:val="24"/>
        </w:rPr>
        <w:t>Процент застройки – соотношение площади застройки и площади земельного участка. В</w:t>
      </w:r>
      <w:r w:rsidRPr="00F944D0">
        <w:rPr>
          <w:rFonts w:ascii="Times New Roman" w:hAnsi="Times New Roman"/>
          <w:sz w:val="24"/>
        </w:rPr>
        <w:t>ы</w:t>
      </w:r>
      <w:r w:rsidRPr="00F944D0">
        <w:rPr>
          <w:rFonts w:ascii="Times New Roman" w:hAnsi="Times New Roman"/>
          <w:sz w:val="24"/>
        </w:rPr>
        <w:t>ражается в процентах.</w:t>
      </w:r>
    </w:p>
    <w:p w:rsidR="00795ADD" w:rsidRPr="00F944D0" w:rsidRDefault="00795ADD" w:rsidP="001B28E3">
      <w:pPr>
        <w:pStyle w:val="af5"/>
        <w:numPr>
          <w:ilvl w:val="0"/>
          <w:numId w:val="22"/>
        </w:numPr>
        <w:tabs>
          <w:tab w:val="clear" w:pos="3273"/>
          <w:tab w:val="left" w:pos="0"/>
          <w:tab w:val="num" w:pos="1701"/>
        </w:tabs>
        <w:spacing w:before="100" w:after="100"/>
        <w:ind w:left="1701" w:hanging="425"/>
        <w:rPr>
          <w:rFonts w:ascii="Times New Roman" w:hAnsi="Times New Roman"/>
          <w:sz w:val="24"/>
        </w:rPr>
      </w:pPr>
      <w:r w:rsidRPr="00F944D0">
        <w:rPr>
          <w:rFonts w:ascii="Times New Roman" w:hAnsi="Times New Roman"/>
          <w:sz w:val="24"/>
        </w:rPr>
        <w:t>Процент озеленения – соотношение естественных природных покрытий, не занятых застройкой и твёрдыми покрытиями, и общей площади учас</w:t>
      </w:r>
      <w:r w:rsidRPr="00F944D0">
        <w:rPr>
          <w:rFonts w:ascii="Times New Roman" w:hAnsi="Times New Roman"/>
          <w:sz w:val="24"/>
        </w:rPr>
        <w:t>т</w:t>
      </w:r>
      <w:r w:rsidRPr="00F944D0">
        <w:rPr>
          <w:rFonts w:ascii="Times New Roman" w:hAnsi="Times New Roman"/>
          <w:sz w:val="24"/>
        </w:rPr>
        <w:t>ка.</w:t>
      </w:r>
    </w:p>
    <w:p w:rsidR="00795ADD" w:rsidRPr="00F944D0" w:rsidRDefault="00795ADD"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t xml:space="preserve">14. Отклонения от предельных параметров возможны после получения специального согласования посредством публичных слушаний, проводимых в соответствии с </w:t>
      </w:r>
      <w:r>
        <w:rPr>
          <w:rFonts w:ascii="Times New Roman" w:hAnsi="Times New Roman"/>
          <w:sz w:val="24"/>
        </w:rPr>
        <w:t>нормативным актом органов местного самоуправления</w:t>
      </w:r>
      <w:r w:rsidRPr="00F944D0">
        <w:rPr>
          <w:rFonts w:ascii="Times New Roman" w:hAnsi="Times New Roman"/>
          <w:sz w:val="24"/>
        </w:rPr>
        <w:t xml:space="preserve"> на основании положений статьи 40 Градостроител</w:t>
      </w:r>
      <w:r w:rsidRPr="00F944D0">
        <w:rPr>
          <w:rFonts w:ascii="Times New Roman" w:hAnsi="Times New Roman"/>
          <w:sz w:val="24"/>
        </w:rPr>
        <w:t>ь</w:t>
      </w:r>
      <w:r w:rsidRPr="00F944D0">
        <w:rPr>
          <w:rFonts w:ascii="Times New Roman" w:hAnsi="Times New Roman"/>
          <w:sz w:val="24"/>
        </w:rPr>
        <w:t>ного кодекса Российской Федерации.</w:t>
      </w:r>
    </w:p>
    <w:p w:rsidR="00795ADD" w:rsidRPr="00F944D0" w:rsidRDefault="00795ADD"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t>15.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w:t>
      </w:r>
      <w:r w:rsidRPr="00F944D0">
        <w:rPr>
          <w:rFonts w:ascii="Times New Roman" w:hAnsi="Times New Roman"/>
          <w:sz w:val="24"/>
        </w:rPr>
        <w:t>ь</w:t>
      </w:r>
      <w:r w:rsidRPr="00F944D0">
        <w:rPr>
          <w:rFonts w:ascii="Times New Roman" w:hAnsi="Times New Roman"/>
          <w:sz w:val="24"/>
        </w:rPr>
        <w:t>ной зоне, если в её пределах распространяется действие зон с особыми условиями использ</w:t>
      </w:r>
      <w:r w:rsidRPr="00F944D0">
        <w:rPr>
          <w:rFonts w:ascii="Times New Roman" w:hAnsi="Times New Roman"/>
          <w:sz w:val="24"/>
        </w:rPr>
        <w:t>о</w:t>
      </w:r>
      <w:r w:rsidRPr="00F944D0">
        <w:rPr>
          <w:rFonts w:ascii="Times New Roman" w:hAnsi="Times New Roman"/>
          <w:sz w:val="24"/>
        </w:rPr>
        <w:t>вания терр</w:t>
      </w:r>
      <w:r w:rsidRPr="00F944D0">
        <w:rPr>
          <w:rFonts w:ascii="Times New Roman" w:hAnsi="Times New Roman"/>
          <w:sz w:val="24"/>
        </w:rPr>
        <w:t>и</w:t>
      </w:r>
      <w:r w:rsidRPr="00F944D0">
        <w:rPr>
          <w:rFonts w:ascii="Times New Roman" w:hAnsi="Times New Roman"/>
          <w:sz w:val="24"/>
        </w:rPr>
        <w:t>торий.</w:t>
      </w:r>
    </w:p>
    <w:p w:rsidR="00795ADD" w:rsidRPr="00F944D0" w:rsidRDefault="00795ADD"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lastRenderedPageBreak/>
        <w:t>16. Ввиду значительного объёма требований, установленных законодательством Ро</w:t>
      </w:r>
      <w:r w:rsidRPr="00F944D0">
        <w:rPr>
          <w:rFonts w:ascii="Times New Roman" w:hAnsi="Times New Roman"/>
          <w:sz w:val="24"/>
        </w:rPr>
        <w:t>с</w:t>
      </w:r>
      <w:r w:rsidRPr="00F944D0">
        <w:rPr>
          <w:rFonts w:ascii="Times New Roman" w:hAnsi="Times New Roman"/>
          <w:sz w:val="24"/>
        </w:rPr>
        <w:t>сийской Федерации в виде ограничений на использование территорий, градостроительные р</w:t>
      </w:r>
      <w:r w:rsidRPr="00F944D0">
        <w:rPr>
          <w:rFonts w:ascii="Times New Roman" w:hAnsi="Times New Roman"/>
          <w:sz w:val="24"/>
        </w:rPr>
        <w:t>е</w:t>
      </w:r>
      <w:r w:rsidRPr="00F944D0">
        <w:rPr>
          <w:rFonts w:ascii="Times New Roman" w:hAnsi="Times New Roman"/>
          <w:sz w:val="24"/>
        </w:rPr>
        <w:t>гламе</w:t>
      </w:r>
      <w:r w:rsidRPr="00F944D0">
        <w:rPr>
          <w:rFonts w:ascii="Times New Roman" w:hAnsi="Times New Roman"/>
          <w:sz w:val="24"/>
        </w:rPr>
        <w:t>н</w:t>
      </w:r>
      <w:r w:rsidRPr="00F944D0">
        <w:rPr>
          <w:rFonts w:ascii="Times New Roman" w:hAnsi="Times New Roman"/>
          <w:sz w:val="24"/>
        </w:rPr>
        <w:t xml:space="preserve">ты территории, </w:t>
      </w:r>
      <w:r w:rsidRPr="00543CB1">
        <w:rPr>
          <w:rFonts w:ascii="Times New Roman" w:hAnsi="Times New Roman"/>
          <w:sz w:val="24"/>
        </w:rPr>
        <w:t xml:space="preserve">содержащиеся в главе </w:t>
      </w:r>
      <w:r w:rsidR="0016436B">
        <w:rPr>
          <w:rFonts w:ascii="Times New Roman" w:hAnsi="Times New Roman"/>
          <w:sz w:val="24"/>
        </w:rPr>
        <w:t>6</w:t>
      </w:r>
      <w:r w:rsidRPr="00543CB1">
        <w:rPr>
          <w:rFonts w:ascii="Times New Roman" w:hAnsi="Times New Roman"/>
          <w:sz w:val="24"/>
        </w:rPr>
        <w:t xml:space="preserve"> настоящих Правил, включают</w:t>
      </w:r>
      <w:r w:rsidRPr="00F944D0">
        <w:rPr>
          <w:rFonts w:ascii="Times New Roman" w:hAnsi="Times New Roman"/>
          <w:sz w:val="24"/>
        </w:rPr>
        <w:t xml:space="preserve"> в себя ссылку на нормативные правовые акты, регулирующие использование территории в пределах зон с ос</w:t>
      </w:r>
      <w:r w:rsidRPr="00F944D0">
        <w:rPr>
          <w:rFonts w:ascii="Times New Roman" w:hAnsi="Times New Roman"/>
          <w:sz w:val="24"/>
        </w:rPr>
        <w:t>о</w:t>
      </w:r>
      <w:r w:rsidRPr="00F944D0">
        <w:rPr>
          <w:rFonts w:ascii="Times New Roman" w:hAnsi="Times New Roman"/>
          <w:sz w:val="24"/>
        </w:rPr>
        <w:t>быми услови</w:t>
      </w:r>
      <w:r w:rsidRPr="00F944D0">
        <w:rPr>
          <w:rFonts w:ascii="Times New Roman" w:hAnsi="Times New Roman"/>
          <w:sz w:val="24"/>
        </w:rPr>
        <w:t>я</w:t>
      </w:r>
      <w:r w:rsidRPr="00F944D0">
        <w:rPr>
          <w:rFonts w:ascii="Times New Roman" w:hAnsi="Times New Roman"/>
          <w:sz w:val="24"/>
        </w:rPr>
        <w:t>ми использования территорий.</w:t>
      </w:r>
    </w:p>
    <w:p w:rsidR="00795ADD" w:rsidRPr="00F944D0" w:rsidRDefault="00795ADD" w:rsidP="001B28E3">
      <w:pPr>
        <w:pStyle w:val="312"/>
        <w:tabs>
          <w:tab w:val="clear" w:pos="2340"/>
          <w:tab w:val="left" w:pos="2268"/>
        </w:tabs>
        <w:suppressAutoHyphens/>
        <w:spacing w:before="100" w:after="100"/>
        <w:ind w:left="2268" w:hanging="1368"/>
        <w:jc w:val="both"/>
      </w:pPr>
      <w:bookmarkStart w:id="93" w:name="_toc1192"/>
      <w:bookmarkStart w:id="94" w:name="_Toc157247911"/>
      <w:bookmarkStart w:id="95" w:name="_Toc176362893"/>
      <w:bookmarkStart w:id="96" w:name="_Toc257067216"/>
      <w:bookmarkStart w:id="97" w:name="_Toc294865982"/>
      <w:bookmarkStart w:id="98" w:name="_Toc297886072"/>
      <w:bookmarkEnd w:id="93"/>
      <w:r w:rsidRPr="00F944D0">
        <w:t>Статья 1</w:t>
      </w:r>
      <w:r>
        <w:t>7</w:t>
      </w:r>
      <w:r w:rsidRPr="00F944D0">
        <w:t xml:space="preserve">. </w:t>
      </w:r>
      <w:r w:rsidRPr="00F944D0">
        <w:tab/>
        <w:t>Применение градостроительных регламентов</w:t>
      </w:r>
      <w:bookmarkEnd w:id="94"/>
      <w:bookmarkEnd w:id="95"/>
      <w:r w:rsidRPr="00F944D0">
        <w:t xml:space="preserve"> и изменение видов разрешённого использования физическими и юридическими лицами.</w:t>
      </w:r>
      <w:bookmarkEnd w:id="96"/>
      <w:bookmarkEnd w:id="97"/>
      <w:bookmarkEnd w:id="98"/>
    </w:p>
    <w:p w:rsidR="00795ADD" w:rsidRPr="00F944D0" w:rsidRDefault="00795ADD" w:rsidP="001B28E3">
      <w:pPr>
        <w:pStyle w:val="af5"/>
        <w:tabs>
          <w:tab w:val="left" w:pos="0"/>
        </w:tabs>
        <w:spacing w:before="100" w:after="100"/>
        <w:ind w:firstLine="851"/>
        <w:rPr>
          <w:rFonts w:ascii="Times New Roman" w:hAnsi="Times New Roman"/>
          <w:sz w:val="24"/>
        </w:rPr>
      </w:pPr>
      <w:r>
        <w:rPr>
          <w:rFonts w:ascii="Times New Roman" w:hAnsi="Times New Roman"/>
          <w:sz w:val="24"/>
        </w:rPr>
        <w:t xml:space="preserve">1. К земельным участкам и </w:t>
      </w:r>
      <w:r w:rsidRPr="00F944D0">
        <w:rPr>
          <w:rFonts w:ascii="Times New Roman" w:hAnsi="Times New Roman"/>
          <w:sz w:val="24"/>
        </w:rPr>
        <w:t xml:space="preserve">объектам </w:t>
      </w:r>
      <w:r w:rsidRPr="0018399F">
        <w:rPr>
          <w:rFonts w:ascii="Times New Roman" w:hAnsi="Times New Roman"/>
          <w:sz w:val="24"/>
        </w:rPr>
        <w:t>капитального строительства, расположенным в пределах зон с особыми условиями использования территорий, указанных в статье 15 насто</w:t>
      </w:r>
      <w:r w:rsidRPr="0018399F">
        <w:rPr>
          <w:rFonts w:ascii="Times New Roman" w:hAnsi="Times New Roman"/>
          <w:sz w:val="24"/>
        </w:rPr>
        <w:t>я</w:t>
      </w:r>
      <w:r w:rsidRPr="0018399F">
        <w:rPr>
          <w:rFonts w:ascii="Times New Roman" w:hAnsi="Times New Roman"/>
          <w:sz w:val="24"/>
        </w:rPr>
        <w:t>щих Правил, градостроительные регламенты, определенные применительно к соответству</w:t>
      </w:r>
      <w:r w:rsidRPr="0018399F">
        <w:rPr>
          <w:rFonts w:ascii="Times New Roman" w:hAnsi="Times New Roman"/>
          <w:sz w:val="24"/>
        </w:rPr>
        <w:t>ю</w:t>
      </w:r>
      <w:r w:rsidRPr="0018399F">
        <w:rPr>
          <w:rFonts w:ascii="Times New Roman" w:hAnsi="Times New Roman"/>
          <w:sz w:val="24"/>
        </w:rPr>
        <w:t>щим территориальным зонам, указанным в статье 14 настоящих Правил, применяются с уч</w:t>
      </w:r>
      <w:r w:rsidRPr="0018399F">
        <w:rPr>
          <w:rFonts w:ascii="Times New Roman" w:hAnsi="Times New Roman"/>
          <w:sz w:val="24"/>
        </w:rPr>
        <w:t>е</w:t>
      </w:r>
      <w:r w:rsidRPr="0018399F">
        <w:rPr>
          <w:rFonts w:ascii="Times New Roman" w:hAnsi="Times New Roman"/>
          <w:sz w:val="24"/>
        </w:rPr>
        <w:t>том ограничений, предусмотренных действующим законодательством Российской Федер</w:t>
      </w:r>
      <w:r w:rsidRPr="0018399F">
        <w:rPr>
          <w:rFonts w:ascii="Times New Roman" w:hAnsi="Times New Roman"/>
          <w:sz w:val="24"/>
        </w:rPr>
        <w:t>а</w:t>
      </w:r>
      <w:r w:rsidRPr="0018399F">
        <w:rPr>
          <w:rFonts w:ascii="Times New Roman" w:hAnsi="Times New Roman"/>
          <w:sz w:val="24"/>
        </w:rPr>
        <w:t>ции.</w:t>
      </w:r>
      <w:r w:rsidRPr="00F944D0">
        <w:rPr>
          <w:rFonts w:ascii="Times New Roman" w:hAnsi="Times New Roman"/>
          <w:sz w:val="24"/>
        </w:rPr>
        <w:t xml:space="preserve"> </w:t>
      </w:r>
    </w:p>
    <w:p w:rsidR="00795ADD" w:rsidRPr="00F944D0" w:rsidRDefault="00795ADD"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t>2. Для каждого земельного участка, объекта капитального строительства, распол</w:t>
      </w:r>
      <w:r w:rsidRPr="00F944D0">
        <w:rPr>
          <w:rFonts w:ascii="Times New Roman" w:hAnsi="Times New Roman"/>
          <w:sz w:val="24"/>
        </w:rPr>
        <w:t>о</w:t>
      </w:r>
      <w:r w:rsidRPr="00F944D0">
        <w:rPr>
          <w:rFonts w:ascii="Times New Roman" w:hAnsi="Times New Roman"/>
          <w:sz w:val="24"/>
        </w:rPr>
        <w:t xml:space="preserve">женного в границах </w:t>
      </w:r>
      <w:r>
        <w:rPr>
          <w:rFonts w:ascii="Times New Roman" w:hAnsi="Times New Roman"/>
          <w:sz w:val="24"/>
        </w:rPr>
        <w:t>сельского поселения</w:t>
      </w:r>
      <w:r w:rsidRPr="00F944D0">
        <w:rPr>
          <w:rFonts w:ascii="Times New Roman" w:hAnsi="Times New Roman"/>
          <w:sz w:val="24"/>
        </w:rPr>
        <w:t>, разрешенным считается такое использование, кот</w:t>
      </w:r>
      <w:r w:rsidRPr="00F944D0">
        <w:rPr>
          <w:rFonts w:ascii="Times New Roman" w:hAnsi="Times New Roman"/>
          <w:sz w:val="24"/>
        </w:rPr>
        <w:t>о</w:t>
      </w:r>
      <w:r w:rsidRPr="00F944D0">
        <w:rPr>
          <w:rFonts w:ascii="Times New Roman" w:hAnsi="Times New Roman"/>
          <w:sz w:val="24"/>
        </w:rPr>
        <w:t>рое соответс</w:t>
      </w:r>
      <w:r w:rsidRPr="00F944D0">
        <w:rPr>
          <w:rFonts w:ascii="Times New Roman" w:hAnsi="Times New Roman"/>
          <w:sz w:val="24"/>
        </w:rPr>
        <w:t>т</w:t>
      </w:r>
      <w:r w:rsidRPr="00F944D0">
        <w:rPr>
          <w:rFonts w:ascii="Times New Roman" w:hAnsi="Times New Roman"/>
          <w:sz w:val="24"/>
        </w:rPr>
        <w:t>вует:</w:t>
      </w:r>
    </w:p>
    <w:p w:rsidR="00795ADD" w:rsidRPr="005B686F" w:rsidRDefault="00795ADD" w:rsidP="001B28E3">
      <w:pPr>
        <w:pStyle w:val="af5"/>
        <w:numPr>
          <w:ilvl w:val="0"/>
          <w:numId w:val="23"/>
        </w:numPr>
        <w:tabs>
          <w:tab w:val="clear" w:pos="3273"/>
          <w:tab w:val="left" w:pos="851"/>
          <w:tab w:val="num" w:pos="1560"/>
        </w:tabs>
        <w:spacing w:before="100" w:after="100"/>
        <w:ind w:left="1560" w:hanging="284"/>
        <w:rPr>
          <w:rFonts w:ascii="Times New Roman" w:hAnsi="Times New Roman"/>
          <w:sz w:val="24"/>
        </w:rPr>
      </w:pPr>
      <w:r w:rsidRPr="00355C78">
        <w:rPr>
          <w:rFonts w:ascii="Times New Roman" w:hAnsi="Times New Roman"/>
          <w:sz w:val="24"/>
        </w:rPr>
        <w:t xml:space="preserve">градостроительным регламентам, установленным в главе </w:t>
      </w:r>
      <w:r w:rsidR="0016436B">
        <w:rPr>
          <w:rFonts w:ascii="Times New Roman" w:hAnsi="Times New Roman"/>
          <w:sz w:val="24"/>
        </w:rPr>
        <w:t>6</w:t>
      </w:r>
      <w:r w:rsidRPr="00355C78">
        <w:rPr>
          <w:rFonts w:ascii="Times New Roman" w:hAnsi="Times New Roman"/>
          <w:sz w:val="24"/>
        </w:rPr>
        <w:t xml:space="preserve"> настоящих Пр</w:t>
      </w:r>
      <w:r w:rsidRPr="00355C78">
        <w:rPr>
          <w:rFonts w:ascii="Times New Roman" w:hAnsi="Times New Roman"/>
          <w:sz w:val="24"/>
        </w:rPr>
        <w:t>а</w:t>
      </w:r>
      <w:r w:rsidRPr="00355C78">
        <w:rPr>
          <w:rFonts w:ascii="Times New Roman" w:hAnsi="Times New Roman"/>
          <w:sz w:val="24"/>
        </w:rPr>
        <w:t>в</w:t>
      </w:r>
      <w:r w:rsidRPr="005B686F">
        <w:rPr>
          <w:rFonts w:ascii="Times New Roman" w:hAnsi="Times New Roman"/>
          <w:sz w:val="24"/>
        </w:rPr>
        <w:t>ил;</w:t>
      </w:r>
    </w:p>
    <w:p w:rsidR="00795ADD" w:rsidRPr="00F944D0" w:rsidRDefault="00795ADD" w:rsidP="001B28E3">
      <w:pPr>
        <w:pStyle w:val="af5"/>
        <w:numPr>
          <w:ilvl w:val="0"/>
          <w:numId w:val="23"/>
        </w:numPr>
        <w:tabs>
          <w:tab w:val="clear" w:pos="3273"/>
          <w:tab w:val="left" w:pos="851"/>
          <w:tab w:val="num" w:pos="1560"/>
        </w:tabs>
        <w:spacing w:before="100" w:after="100"/>
        <w:ind w:left="1560" w:hanging="284"/>
        <w:rPr>
          <w:rFonts w:ascii="Times New Roman" w:hAnsi="Times New Roman"/>
          <w:sz w:val="24"/>
        </w:rPr>
      </w:pPr>
      <w:r w:rsidRPr="00F944D0">
        <w:rPr>
          <w:rFonts w:ascii="Times New Roman" w:hAnsi="Times New Roman"/>
          <w:sz w:val="24"/>
        </w:rPr>
        <w:t>техническим регламентам, региональным и местным нормативам градостро</w:t>
      </w:r>
      <w:r w:rsidRPr="00F944D0">
        <w:rPr>
          <w:rFonts w:ascii="Times New Roman" w:hAnsi="Times New Roman"/>
          <w:sz w:val="24"/>
        </w:rPr>
        <w:t>и</w:t>
      </w:r>
      <w:r w:rsidRPr="00F944D0">
        <w:rPr>
          <w:rFonts w:ascii="Times New Roman" w:hAnsi="Times New Roman"/>
          <w:sz w:val="24"/>
        </w:rPr>
        <w:t>тельного проектирования;</w:t>
      </w:r>
    </w:p>
    <w:p w:rsidR="00795ADD" w:rsidRPr="00F944D0" w:rsidRDefault="00795ADD" w:rsidP="001B28E3">
      <w:pPr>
        <w:pStyle w:val="af5"/>
        <w:numPr>
          <w:ilvl w:val="0"/>
          <w:numId w:val="23"/>
        </w:numPr>
        <w:tabs>
          <w:tab w:val="clear" w:pos="3273"/>
          <w:tab w:val="left" w:pos="851"/>
          <w:tab w:val="num" w:pos="1560"/>
        </w:tabs>
        <w:spacing w:before="100" w:after="100"/>
        <w:ind w:left="1560" w:hanging="284"/>
        <w:rPr>
          <w:rFonts w:ascii="Times New Roman" w:hAnsi="Times New Roman"/>
          <w:sz w:val="24"/>
        </w:rPr>
      </w:pPr>
      <w:r w:rsidRPr="00F944D0">
        <w:rPr>
          <w:rFonts w:ascii="Times New Roman" w:hAnsi="Times New Roman"/>
          <w:sz w:val="24"/>
        </w:rPr>
        <w:t>ограничениям по условиям охраны объектов культурного наследия, экологич</w:t>
      </w:r>
      <w:r w:rsidRPr="00F944D0">
        <w:rPr>
          <w:rFonts w:ascii="Times New Roman" w:hAnsi="Times New Roman"/>
          <w:sz w:val="24"/>
        </w:rPr>
        <w:t>е</w:t>
      </w:r>
      <w:r w:rsidRPr="00F944D0">
        <w:rPr>
          <w:rFonts w:ascii="Times New Roman" w:hAnsi="Times New Roman"/>
          <w:sz w:val="24"/>
        </w:rPr>
        <w:t>ским и санитарно-эпидемиологическим условиям - в случаях, когда з</w:t>
      </w:r>
      <w:r w:rsidRPr="00F944D0">
        <w:rPr>
          <w:rFonts w:ascii="Times New Roman" w:hAnsi="Times New Roman"/>
          <w:sz w:val="24"/>
        </w:rPr>
        <w:t>е</w:t>
      </w:r>
      <w:r w:rsidRPr="00F944D0">
        <w:rPr>
          <w:rFonts w:ascii="Times New Roman" w:hAnsi="Times New Roman"/>
          <w:sz w:val="24"/>
        </w:rPr>
        <w:t>мельный участок, объект капитального строительства расположен в соответствующей зоне с особыми условиями использования те</w:t>
      </w:r>
      <w:r w:rsidRPr="00F944D0">
        <w:rPr>
          <w:rFonts w:ascii="Times New Roman" w:hAnsi="Times New Roman"/>
          <w:sz w:val="24"/>
        </w:rPr>
        <w:t>р</w:t>
      </w:r>
      <w:r w:rsidRPr="00F944D0">
        <w:rPr>
          <w:rFonts w:ascii="Times New Roman" w:hAnsi="Times New Roman"/>
          <w:sz w:val="24"/>
        </w:rPr>
        <w:t>ритории;</w:t>
      </w:r>
    </w:p>
    <w:p w:rsidR="00795ADD" w:rsidRPr="00F944D0" w:rsidRDefault="00795ADD" w:rsidP="001B28E3">
      <w:pPr>
        <w:pStyle w:val="af5"/>
        <w:numPr>
          <w:ilvl w:val="0"/>
          <w:numId w:val="23"/>
        </w:numPr>
        <w:tabs>
          <w:tab w:val="clear" w:pos="3273"/>
          <w:tab w:val="left" w:pos="851"/>
          <w:tab w:val="num" w:pos="1560"/>
        </w:tabs>
        <w:spacing w:before="100" w:after="100"/>
        <w:ind w:left="1560" w:hanging="284"/>
        <w:rPr>
          <w:rFonts w:ascii="Times New Roman" w:hAnsi="Times New Roman"/>
          <w:sz w:val="24"/>
        </w:rPr>
      </w:pPr>
      <w:r w:rsidRPr="00F944D0">
        <w:rPr>
          <w:rFonts w:ascii="Times New Roman" w:hAnsi="Times New Roman"/>
          <w:sz w:val="24"/>
        </w:rPr>
        <w:t>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w:t>
      </w:r>
      <w:r w:rsidRPr="00F944D0">
        <w:rPr>
          <w:rFonts w:ascii="Times New Roman" w:hAnsi="Times New Roman"/>
          <w:sz w:val="24"/>
        </w:rPr>
        <w:t>о</w:t>
      </w:r>
      <w:r w:rsidRPr="00F944D0">
        <w:rPr>
          <w:rFonts w:ascii="Times New Roman" w:hAnsi="Times New Roman"/>
          <w:sz w:val="24"/>
        </w:rPr>
        <w:t>нодательством докуме</w:t>
      </w:r>
      <w:r w:rsidRPr="00F944D0">
        <w:rPr>
          <w:rFonts w:ascii="Times New Roman" w:hAnsi="Times New Roman"/>
          <w:sz w:val="24"/>
        </w:rPr>
        <w:t>н</w:t>
      </w:r>
      <w:r w:rsidRPr="00F944D0">
        <w:rPr>
          <w:rFonts w:ascii="Times New Roman" w:hAnsi="Times New Roman"/>
          <w:sz w:val="24"/>
        </w:rPr>
        <w:t>ты).</w:t>
      </w:r>
    </w:p>
    <w:p w:rsidR="00795ADD" w:rsidRPr="00F944D0" w:rsidRDefault="00795ADD"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t>3. Собственники, землепользователи, землевладельцы, арендаторы земельных учас</w:t>
      </w:r>
      <w:r w:rsidRPr="00F944D0">
        <w:rPr>
          <w:rFonts w:ascii="Times New Roman" w:hAnsi="Times New Roman"/>
          <w:sz w:val="24"/>
        </w:rPr>
        <w:t>т</w:t>
      </w:r>
      <w:r w:rsidRPr="00F944D0">
        <w:rPr>
          <w:rFonts w:ascii="Times New Roman" w:hAnsi="Times New Roman"/>
          <w:sz w:val="24"/>
        </w:rPr>
        <w:t>ков, объектов капитального строительства, имеют право по своему усмотрению выбирать вид (виды) использования, разрешенные как основные и вспомогательные к ним для соответств</w:t>
      </w:r>
      <w:r w:rsidRPr="00F944D0">
        <w:rPr>
          <w:rFonts w:ascii="Times New Roman" w:hAnsi="Times New Roman"/>
          <w:sz w:val="24"/>
        </w:rPr>
        <w:t>у</w:t>
      </w:r>
      <w:r w:rsidRPr="00F944D0">
        <w:rPr>
          <w:rFonts w:ascii="Times New Roman" w:hAnsi="Times New Roman"/>
          <w:sz w:val="24"/>
        </w:rPr>
        <w:t>ющих территориальных зон при условии обязательного соблюдения требований технич</w:t>
      </w:r>
      <w:r w:rsidRPr="00F944D0">
        <w:rPr>
          <w:rFonts w:ascii="Times New Roman" w:hAnsi="Times New Roman"/>
          <w:sz w:val="24"/>
        </w:rPr>
        <w:t>е</w:t>
      </w:r>
      <w:r w:rsidRPr="00F944D0">
        <w:rPr>
          <w:rFonts w:ascii="Times New Roman" w:hAnsi="Times New Roman"/>
          <w:sz w:val="24"/>
        </w:rPr>
        <w:t>ских регламентов, нормативно-технических документов, региональных и местных нормативов гр</w:t>
      </w:r>
      <w:r w:rsidRPr="00F944D0">
        <w:rPr>
          <w:rFonts w:ascii="Times New Roman" w:hAnsi="Times New Roman"/>
          <w:sz w:val="24"/>
        </w:rPr>
        <w:t>а</w:t>
      </w:r>
      <w:r w:rsidRPr="00F944D0">
        <w:rPr>
          <w:rFonts w:ascii="Times New Roman" w:hAnsi="Times New Roman"/>
          <w:sz w:val="24"/>
        </w:rPr>
        <w:t>достроительного проектир</w:t>
      </w:r>
      <w:r w:rsidRPr="00F944D0">
        <w:rPr>
          <w:rFonts w:ascii="Times New Roman" w:hAnsi="Times New Roman"/>
          <w:sz w:val="24"/>
        </w:rPr>
        <w:t>о</w:t>
      </w:r>
      <w:r w:rsidRPr="00F944D0">
        <w:rPr>
          <w:rFonts w:ascii="Times New Roman" w:hAnsi="Times New Roman"/>
          <w:sz w:val="24"/>
        </w:rPr>
        <w:t>вания.</w:t>
      </w:r>
    </w:p>
    <w:p w:rsidR="00795ADD" w:rsidRPr="00F944D0" w:rsidRDefault="00795ADD" w:rsidP="001B28E3">
      <w:pPr>
        <w:pStyle w:val="af5"/>
        <w:tabs>
          <w:tab w:val="left" w:pos="0"/>
        </w:tabs>
        <w:spacing w:before="100" w:after="100"/>
        <w:ind w:firstLine="851"/>
        <w:rPr>
          <w:rFonts w:ascii="Times New Roman" w:hAnsi="Times New Roman"/>
          <w:sz w:val="24"/>
        </w:rPr>
      </w:pPr>
      <w:bookmarkStart w:id="99" w:name="_toc1205"/>
      <w:bookmarkStart w:id="100" w:name="_Toc157247912"/>
      <w:bookmarkStart w:id="101" w:name="_Toc176362894"/>
      <w:bookmarkEnd w:id="99"/>
      <w:r w:rsidRPr="00F944D0">
        <w:rPr>
          <w:rFonts w:ascii="Times New Roman" w:hAnsi="Times New Roman"/>
          <w:sz w:val="24"/>
        </w:rPr>
        <w:t>4. Для использования земельных участков, объектов капитального строительства в с</w:t>
      </w:r>
      <w:r w:rsidRPr="00F944D0">
        <w:rPr>
          <w:rFonts w:ascii="Times New Roman" w:hAnsi="Times New Roman"/>
          <w:sz w:val="24"/>
        </w:rPr>
        <w:t>о</w:t>
      </w:r>
      <w:r w:rsidRPr="00F944D0">
        <w:rPr>
          <w:rFonts w:ascii="Times New Roman" w:hAnsi="Times New Roman"/>
          <w:sz w:val="24"/>
        </w:rPr>
        <w:t xml:space="preserve">ответствии с видом разрешённого использования, определённым как условно разрешённый для данной территориальной зоны, необходимо предоставление разрешения и проведение публичных слушаний в соответствии с порядком, предусмотренным </w:t>
      </w:r>
      <w:r>
        <w:rPr>
          <w:rFonts w:ascii="Times New Roman" w:hAnsi="Times New Roman"/>
          <w:sz w:val="24"/>
        </w:rPr>
        <w:t>нормативным актом о</w:t>
      </w:r>
      <w:r>
        <w:rPr>
          <w:rFonts w:ascii="Times New Roman" w:hAnsi="Times New Roman"/>
          <w:sz w:val="24"/>
        </w:rPr>
        <w:t>р</w:t>
      </w:r>
      <w:r>
        <w:rPr>
          <w:rFonts w:ascii="Times New Roman" w:hAnsi="Times New Roman"/>
          <w:sz w:val="24"/>
        </w:rPr>
        <w:t>ганов м</w:t>
      </w:r>
      <w:r>
        <w:rPr>
          <w:rFonts w:ascii="Times New Roman" w:hAnsi="Times New Roman"/>
          <w:sz w:val="24"/>
        </w:rPr>
        <w:t>е</w:t>
      </w:r>
      <w:r>
        <w:rPr>
          <w:rFonts w:ascii="Times New Roman" w:hAnsi="Times New Roman"/>
          <w:sz w:val="24"/>
        </w:rPr>
        <w:t>стного самоуправления</w:t>
      </w:r>
      <w:r w:rsidRPr="00F944D0">
        <w:rPr>
          <w:rFonts w:ascii="Times New Roman" w:hAnsi="Times New Roman"/>
          <w:sz w:val="24"/>
        </w:rPr>
        <w:t xml:space="preserve">. </w:t>
      </w:r>
    </w:p>
    <w:p w:rsidR="00795ADD" w:rsidRPr="00F944D0" w:rsidRDefault="00795ADD" w:rsidP="001B28E3">
      <w:pPr>
        <w:pStyle w:val="af5"/>
        <w:spacing w:before="100" w:after="100"/>
        <w:ind w:firstLine="851"/>
        <w:rPr>
          <w:rFonts w:ascii="Times New Roman" w:hAnsi="Times New Roman"/>
          <w:sz w:val="24"/>
        </w:rPr>
      </w:pPr>
      <w:r w:rsidRPr="00F944D0">
        <w:rPr>
          <w:rFonts w:ascii="Times New Roman" w:hAnsi="Times New Roman"/>
          <w:sz w:val="24"/>
        </w:rPr>
        <w:t>5. Изменение одного вида на другой вид разрешенного использования земельных участков и объектов капитального строительства реализуется градостроительными регламе</w:t>
      </w:r>
      <w:r w:rsidRPr="00F944D0">
        <w:rPr>
          <w:rFonts w:ascii="Times New Roman" w:hAnsi="Times New Roman"/>
          <w:sz w:val="24"/>
        </w:rPr>
        <w:t>н</w:t>
      </w:r>
      <w:r w:rsidRPr="00F944D0">
        <w:rPr>
          <w:rFonts w:ascii="Times New Roman" w:hAnsi="Times New Roman"/>
          <w:sz w:val="24"/>
        </w:rPr>
        <w:t>тами, устано</w:t>
      </w:r>
      <w:r w:rsidRPr="00F944D0">
        <w:rPr>
          <w:rFonts w:ascii="Times New Roman" w:hAnsi="Times New Roman"/>
          <w:sz w:val="24"/>
        </w:rPr>
        <w:t>в</w:t>
      </w:r>
      <w:r w:rsidRPr="00F944D0">
        <w:rPr>
          <w:rFonts w:ascii="Times New Roman" w:hAnsi="Times New Roman"/>
          <w:sz w:val="24"/>
        </w:rPr>
        <w:t>ленными настоящими Правилами.</w:t>
      </w:r>
    </w:p>
    <w:p w:rsidR="00795ADD" w:rsidRPr="00F944D0" w:rsidRDefault="00795ADD" w:rsidP="001B28E3">
      <w:pPr>
        <w:pStyle w:val="af5"/>
        <w:spacing w:before="100" w:after="100"/>
        <w:ind w:firstLine="851"/>
        <w:rPr>
          <w:rFonts w:ascii="Times New Roman" w:hAnsi="Times New Roman"/>
          <w:sz w:val="24"/>
        </w:rPr>
      </w:pPr>
      <w:r w:rsidRPr="00F944D0">
        <w:rPr>
          <w:rFonts w:ascii="Times New Roman" w:hAnsi="Times New Roman"/>
          <w:sz w:val="24"/>
        </w:rPr>
        <w:t>6.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795ADD" w:rsidRPr="00E9109D" w:rsidRDefault="00795ADD" w:rsidP="001B28E3">
      <w:pPr>
        <w:pStyle w:val="1590"/>
        <w:numPr>
          <w:ilvl w:val="0"/>
          <w:numId w:val="24"/>
        </w:numPr>
        <w:tabs>
          <w:tab w:val="clear" w:pos="3322"/>
        </w:tabs>
        <w:spacing w:before="100" w:after="100"/>
        <w:ind w:left="1560" w:hanging="284"/>
        <w:rPr>
          <w:rFonts w:ascii="Times New Roman" w:hAnsi="Times New Roman"/>
          <w:sz w:val="24"/>
          <w:szCs w:val="24"/>
        </w:rPr>
      </w:pPr>
      <w:r w:rsidRPr="00F944D0">
        <w:rPr>
          <w:rFonts w:ascii="Times New Roman" w:hAnsi="Times New Roman"/>
          <w:sz w:val="24"/>
          <w:szCs w:val="24"/>
        </w:rPr>
        <w:lastRenderedPageBreak/>
        <w:t xml:space="preserve">выполнения требований технических регламентов, региональных и местных </w:t>
      </w:r>
      <w:r w:rsidRPr="00E9109D">
        <w:rPr>
          <w:rFonts w:ascii="Times New Roman" w:hAnsi="Times New Roman"/>
          <w:sz w:val="24"/>
          <w:szCs w:val="24"/>
        </w:rPr>
        <w:t>нормативов градостроительного проектирования;</w:t>
      </w:r>
    </w:p>
    <w:p w:rsidR="00795ADD" w:rsidRPr="00355C78" w:rsidRDefault="00795ADD" w:rsidP="001B28E3">
      <w:pPr>
        <w:pStyle w:val="1590"/>
        <w:numPr>
          <w:ilvl w:val="0"/>
          <w:numId w:val="24"/>
        </w:numPr>
        <w:tabs>
          <w:tab w:val="clear" w:pos="3322"/>
        </w:tabs>
        <w:spacing w:before="100" w:after="100"/>
        <w:ind w:left="1560" w:hanging="284"/>
        <w:rPr>
          <w:rFonts w:ascii="Times New Roman" w:hAnsi="Times New Roman"/>
          <w:sz w:val="24"/>
          <w:szCs w:val="24"/>
        </w:rPr>
      </w:pPr>
      <w:r w:rsidRPr="00E9109D">
        <w:rPr>
          <w:rFonts w:ascii="Times New Roman" w:hAnsi="Times New Roman"/>
          <w:sz w:val="24"/>
          <w:szCs w:val="24"/>
        </w:rPr>
        <w:t xml:space="preserve">получения лицом, обладающим правом на изменение одного вида на другой вид разрешенного использования </w:t>
      </w:r>
      <w:r w:rsidRPr="00355C78">
        <w:rPr>
          <w:rFonts w:ascii="Times New Roman" w:hAnsi="Times New Roman"/>
          <w:sz w:val="24"/>
          <w:szCs w:val="24"/>
        </w:rPr>
        <w:t>земельных участков и иных объектов недв</w:t>
      </w:r>
      <w:r w:rsidRPr="00355C78">
        <w:rPr>
          <w:rFonts w:ascii="Times New Roman" w:hAnsi="Times New Roman"/>
          <w:sz w:val="24"/>
          <w:szCs w:val="24"/>
        </w:rPr>
        <w:t>и</w:t>
      </w:r>
      <w:r w:rsidRPr="00355C78">
        <w:rPr>
          <w:rFonts w:ascii="Times New Roman" w:hAnsi="Times New Roman"/>
          <w:sz w:val="24"/>
          <w:szCs w:val="24"/>
        </w:rPr>
        <w:t xml:space="preserve">жимости, специального согласования </w:t>
      </w:r>
      <w:r w:rsidRPr="00355C78">
        <w:rPr>
          <w:rFonts w:ascii="Times New Roman" w:hAnsi="Times New Roman"/>
          <w:sz w:val="24"/>
        </w:rPr>
        <w:t>посредством публичных слушаний, в случаях предусмотренных ча</w:t>
      </w:r>
      <w:r w:rsidRPr="00355C78">
        <w:rPr>
          <w:rFonts w:ascii="Times New Roman" w:hAnsi="Times New Roman"/>
          <w:sz w:val="24"/>
        </w:rPr>
        <w:t>с</w:t>
      </w:r>
      <w:r w:rsidRPr="00355C78">
        <w:rPr>
          <w:rFonts w:ascii="Times New Roman" w:hAnsi="Times New Roman"/>
          <w:sz w:val="24"/>
        </w:rPr>
        <w:t>тями 8 и 14 статьи 16 настоящих Правил</w:t>
      </w:r>
      <w:r w:rsidRPr="00355C78">
        <w:rPr>
          <w:rFonts w:ascii="Times New Roman" w:hAnsi="Times New Roman"/>
          <w:sz w:val="24"/>
          <w:szCs w:val="24"/>
        </w:rPr>
        <w:t>.</w:t>
      </w:r>
    </w:p>
    <w:p w:rsidR="00795ADD" w:rsidRPr="00F944D0" w:rsidRDefault="00795ADD" w:rsidP="001B28E3">
      <w:pPr>
        <w:pStyle w:val="312"/>
        <w:tabs>
          <w:tab w:val="clear" w:pos="2340"/>
          <w:tab w:val="left" w:pos="2268"/>
        </w:tabs>
        <w:suppressAutoHyphens/>
        <w:spacing w:before="100" w:after="100"/>
        <w:ind w:left="2268" w:hanging="1368"/>
        <w:jc w:val="both"/>
      </w:pPr>
      <w:bookmarkStart w:id="102" w:name="_Toc257067217"/>
      <w:bookmarkStart w:id="103" w:name="_Toc294865983"/>
      <w:bookmarkStart w:id="104" w:name="_Toc297886073"/>
      <w:r w:rsidRPr="00F944D0">
        <w:t>Статья 1</w:t>
      </w:r>
      <w:r>
        <w:t>8</w:t>
      </w:r>
      <w:r w:rsidRPr="00F944D0">
        <w:t xml:space="preserve">. </w:t>
      </w:r>
      <w:r w:rsidRPr="00F944D0">
        <w:tab/>
        <w:t>Использование и строительные изменения объектов капитального строительства, несоответствующих Прав</w:t>
      </w:r>
      <w:r w:rsidRPr="00F944D0">
        <w:t>и</w:t>
      </w:r>
      <w:r w:rsidRPr="00F944D0">
        <w:t>лам.</w:t>
      </w:r>
      <w:bookmarkEnd w:id="100"/>
      <w:bookmarkEnd w:id="101"/>
      <w:bookmarkEnd w:id="102"/>
      <w:bookmarkEnd w:id="103"/>
      <w:bookmarkEnd w:id="104"/>
    </w:p>
    <w:p w:rsidR="00795ADD" w:rsidRPr="00F944D0" w:rsidRDefault="00795ADD"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t>1. Земельные участки или объекты капитального строительства, виды разрешенного использования, предельные параметры которых не соответствуют градостроительному регл</w:t>
      </w:r>
      <w:r w:rsidRPr="00F944D0">
        <w:rPr>
          <w:rFonts w:ascii="Times New Roman" w:hAnsi="Times New Roman"/>
          <w:sz w:val="24"/>
        </w:rPr>
        <w:t>а</w:t>
      </w:r>
      <w:r w:rsidRPr="00F944D0">
        <w:rPr>
          <w:rFonts w:ascii="Times New Roman" w:hAnsi="Times New Roman"/>
          <w:sz w:val="24"/>
        </w:rPr>
        <w:t>менту, могут использоваться без установления срока приведения их в соответствие с град</w:t>
      </w:r>
      <w:r w:rsidRPr="00F944D0">
        <w:rPr>
          <w:rFonts w:ascii="Times New Roman" w:hAnsi="Times New Roman"/>
          <w:sz w:val="24"/>
        </w:rPr>
        <w:t>о</w:t>
      </w:r>
      <w:r w:rsidRPr="00F944D0">
        <w:rPr>
          <w:rFonts w:ascii="Times New Roman" w:hAnsi="Times New Roman"/>
          <w:sz w:val="24"/>
        </w:rPr>
        <w:t>строительным регламентом, за исключением случаев, если использование таких земел</w:t>
      </w:r>
      <w:r w:rsidRPr="00F944D0">
        <w:rPr>
          <w:rFonts w:ascii="Times New Roman" w:hAnsi="Times New Roman"/>
          <w:sz w:val="24"/>
        </w:rPr>
        <w:t>ь</w:t>
      </w:r>
      <w:r w:rsidRPr="00F944D0">
        <w:rPr>
          <w:rFonts w:ascii="Times New Roman" w:hAnsi="Times New Roman"/>
          <w:sz w:val="24"/>
        </w:rPr>
        <w:t>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95ADD" w:rsidRPr="00F944D0" w:rsidRDefault="00795ADD"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t>2. 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w:t>
      </w:r>
      <w:r w:rsidRPr="00F944D0">
        <w:rPr>
          <w:rFonts w:ascii="Times New Roman" w:hAnsi="Times New Roman"/>
          <w:sz w:val="24"/>
        </w:rPr>
        <w:t>о</w:t>
      </w:r>
      <w:r w:rsidRPr="00F944D0">
        <w:rPr>
          <w:rFonts w:ascii="Times New Roman" w:hAnsi="Times New Roman"/>
          <w:sz w:val="24"/>
        </w:rPr>
        <w:t>диться только в целях приведения их в соответствие с настоящими Правилами.</w:t>
      </w:r>
    </w:p>
    <w:p w:rsidR="00795ADD" w:rsidRPr="00F944D0" w:rsidRDefault="00795ADD"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t>3. 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w:t>
      </w:r>
      <w:r w:rsidRPr="00F944D0">
        <w:rPr>
          <w:rFonts w:ascii="Times New Roman" w:hAnsi="Times New Roman"/>
          <w:sz w:val="24"/>
        </w:rPr>
        <w:t>о</w:t>
      </w:r>
      <w:r w:rsidRPr="00F944D0">
        <w:rPr>
          <w:rFonts w:ascii="Times New Roman" w:hAnsi="Times New Roman"/>
          <w:sz w:val="24"/>
        </w:rPr>
        <w:t>риальной зоны, либо те, которые поименованы как разрешенные для соответствующих терр</w:t>
      </w:r>
      <w:r w:rsidRPr="00F944D0">
        <w:rPr>
          <w:rFonts w:ascii="Times New Roman" w:hAnsi="Times New Roman"/>
          <w:sz w:val="24"/>
        </w:rPr>
        <w:t>и</w:t>
      </w:r>
      <w:r w:rsidRPr="00F944D0">
        <w:rPr>
          <w:rFonts w:ascii="Times New Roman" w:hAnsi="Times New Roman"/>
          <w:sz w:val="24"/>
        </w:rPr>
        <w:t>тор</w:t>
      </w:r>
      <w:r w:rsidRPr="00F944D0">
        <w:rPr>
          <w:rFonts w:ascii="Times New Roman" w:hAnsi="Times New Roman"/>
          <w:sz w:val="24"/>
        </w:rPr>
        <w:t>и</w:t>
      </w:r>
      <w:r w:rsidRPr="00F944D0">
        <w:rPr>
          <w:rFonts w:ascii="Times New Roman" w:hAnsi="Times New Roman"/>
          <w:sz w:val="24"/>
        </w:rPr>
        <w:t xml:space="preserve">альных зон (глава </w:t>
      </w:r>
      <w:r w:rsidR="0016436B">
        <w:rPr>
          <w:rFonts w:ascii="Times New Roman" w:hAnsi="Times New Roman"/>
          <w:sz w:val="24"/>
        </w:rPr>
        <w:t>6</w:t>
      </w:r>
      <w:r w:rsidRPr="00F944D0">
        <w:rPr>
          <w:rFonts w:ascii="Times New Roman" w:hAnsi="Times New Roman"/>
          <w:sz w:val="24"/>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w:t>
      </w:r>
      <w:r w:rsidRPr="00F944D0">
        <w:rPr>
          <w:rFonts w:ascii="Times New Roman" w:hAnsi="Times New Roman"/>
          <w:sz w:val="24"/>
        </w:rPr>
        <w:t>ю</w:t>
      </w:r>
      <w:r w:rsidRPr="00F944D0">
        <w:rPr>
          <w:rFonts w:ascii="Times New Roman" w:hAnsi="Times New Roman"/>
          <w:sz w:val="24"/>
        </w:rPr>
        <w:t>щих об</w:t>
      </w:r>
      <w:r w:rsidRPr="00F944D0">
        <w:rPr>
          <w:rFonts w:ascii="Times New Roman" w:hAnsi="Times New Roman"/>
          <w:sz w:val="24"/>
        </w:rPr>
        <w:t>ъ</w:t>
      </w:r>
      <w:r w:rsidRPr="00F944D0">
        <w:rPr>
          <w:rFonts w:ascii="Times New Roman" w:hAnsi="Times New Roman"/>
          <w:sz w:val="24"/>
        </w:rPr>
        <w:t>ектов.</w:t>
      </w:r>
    </w:p>
    <w:p w:rsidR="00795ADD" w:rsidRPr="00F944D0" w:rsidRDefault="00795ADD"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t xml:space="preserve">4. На объектах, </w:t>
      </w:r>
      <w:r>
        <w:rPr>
          <w:rFonts w:ascii="Times New Roman" w:hAnsi="Times New Roman"/>
          <w:sz w:val="24"/>
        </w:rPr>
        <w:t xml:space="preserve">которые имеют </w:t>
      </w:r>
      <w:r w:rsidRPr="00395803">
        <w:rPr>
          <w:rFonts w:ascii="Times New Roman" w:hAnsi="Times New Roman"/>
          <w:sz w:val="24"/>
        </w:rPr>
        <w:t>вид или виды</w:t>
      </w:r>
      <w:r w:rsidRPr="00F944D0">
        <w:rPr>
          <w:rFonts w:ascii="Times New Roman" w:hAnsi="Times New Roman"/>
          <w:sz w:val="24"/>
        </w:rPr>
        <w:t xml:space="preserve"> использования, не разрешённые для данной зоны, не допускается увеличивать объемы и интенсивность производственной де</w:t>
      </w:r>
      <w:r w:rsidRPr="00F944D0">
        <w:rPr>
          <w:rFonts w:ascii="Times New Roman" w:hAnsi="Times New Roman"/>
          <w:sz w:val="24"/>
        </w:rPr>
        <w:t>я</w:t>
      </w:r>
      <w:r w:rsidRPr="00F944D0">
        <w:rPr>
          <w:rFonts w:ascii="Times New Roman" w:hAnsi="Times New Roman"/>
          <w:sz w:val="24"/>
        </w:rPr>
        <w:t>тельности без приведения используемой технологии в соответствие с требованиями безопа</w:t>
      </w:r>
      <w:r w:rsidRPr="00F944D0">
        <w:rPr>
          <w:rFonts w:ascii="Times New Roman" w:hAnsi="Times New Roman"/>
          <w:sz w:val="24"/>
        </w:rPr>
        <w:t>с</w:t>
      </w:r>
      <w:r w:rsidRPr="00F944D0">
        <w:rPr>
          <w:rFonts w:ascii="Times New Roman" w:hAnsi="Times New Roman"/>
          <w:sz w:val="24"/>
        </w:rPr>
        <w:t>ности - экологическими, санитарно-гигиеническими, противопожарными, гражданской обор</w:t>
      </w:r>
      <w:r w:rsidRPr="00F944D0">
        <w:rPr>
          <w:rFonts w:ascii="Times New Roman" w:hAnsi="Times New Roman"/>
          <w:sz w:val="24"/>
        </w:rPr>
        <w:t>о</w:t>
      </w:r>
      <w:r w:rsidRPr="00F944D0">
        <w:rPr>
          <w:rFonts w:ascii="Times New Roman" w:hAnsi="Times New Roman"/>
          <w:sz w:val="24"/>
        </w:rPr>
        <w:t>ны и предупреждения чрезвычайных ситуаций, иными требованиями безопасности, устана</w:t>
      </w:r>
      <w:r w:rsidRPr="00F944D0">
        <w:rPr>
          <w:rFonts w:ascii="Times New Roman" w:hAnsi="Times New Roman"/>
          <w:sz w:val="24"/>
        </w:rPr>
        <w:t>в</w:t>
      </w:r>
      <w:r w:rsidRPr="00F944D0">
        <w:rPr>
          <w:rFonts w:ascii="Times New Roman" w:hAnsi="Times New Roman"/>
          <w:sz w:val="24"/>
        </w:rPr>
        <w:t>ливаемыми техническими регл</w:t>
      </w:r>
      <w:r w:rsidRPr="00F944D0">
        <w:rPr>
          <w:rFonts w:ascii="Times New Roman" w:hAnsi="Times New Roman"/>
          <w:sz w:val="24"/>
        </w:rPr>
        <w:t>а</w:t>
      </w:r>
      <w:r w:rsidRPr="00F944D0">
        <w:rPr>
          <w:rFonts w:ascii="Times New Roman" w:hAnsi="Times New Roman"/>
          <w:sz w:val="24"/>
        </w:rPr>
        <w:t>ментами.</w:t>
      </w:r>
    </w:p>
    <w:p w:rsidR="00795ADD" w:rsidRPr="00F944D0" w:rsidRDefault="00795ADD"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t>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w:t>
      </w:r>
      <w:r w:rsidRPr="00F944D0">
        <w:rPr>
          <w:rFonts w:ascii="Times New Roman" w:hAnsi="Times New Roman"/>
          <w:sz w:val="24"/>
        </w:rPr>
        <w:t>е</w:t>
      </w:r>
      <w:r w:rsidRPr="00F944D0">
        <w:rPr>
          <w:rFonts w:ascii="Times New Roman" w:hAnsi="Times New Roman"/>
          <w:sz w:val="24"/>
        </w:rPr>
        <w:t>вышение площади и высоты по сравнению с разрешенными пре</w:t>
      </w:r>
      <w:r>
        <w:rPr>
          <w:rFonts w:ascii="Times New Roman" w:hAnsi="Times New Roman"/>
          <w:sz w:val="24"/>
        </w:rPr>
        <w:t xml:space="preserve">делами и т.д., могут </w:t>
      </w:r>
      <w:r w:rsidRPr="00F944D0">
        <w:rPr>
          <w:rFonts w:ascii="Times New Roman" w:hAnsi="Times New Roman"/>
          <w:sz w:val="24"/>
        </w:rPr>
        <w:t>подде</w:t>
      </w:r>
      <w:r w:rsidRPr="00F944D0">
        <w:rPr>
          <w:rFonts w:ascii="Times New Roman" w:hAnsi="Times New Roman"/>
          <w:sz w:val="24"/>
        </w:rPr>
        <w:t>р</w:t>
      </w:r>
      <w:r w:rsidRPr="00F944D0">
        <w:rPr>
          <w:rFonts w:ascii="Times New Roman" w:hAnsi="Times New Roman"/>
          <w:sz w:val="24"/>
        </w:rPr>
        <w:t>живаться и использоваться при условии, что эти действия не увеличивают степень несоотве</w:t>
      </w:r>
      <w:r w:rsidRPr="00F944D0">
        <w:rPr>
          <w:rFonts w:ascii="Times New Roman" w:hAnsi="Times New Roman"/>
          <w:sz w:val="24"/>
        </w:rPr>
        <w:t>т</w:t>
      </w:r>
      <w:r w:rsidRPr="00F944D0">
        <w:rPr>
          <w:rFonts w:ascii="Times New Roman" w:hAnsi="Times New Roman"/>
          <w:sz w:val="24"/>
        </w:rPr>
        <w:t>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w:t>
      </w:r>
      <w:r w:rsidRPr="00F944D0">
        <w:rPr>
          <w:rFonts w:ascii="Times New Roman" w:hAnsi="Times New Roman"/>
          <w:sz w:val="24"/>
        </w:rPr>
        <w:t>е</w:t>
      </w:r>
      <w:r w:rsidRPr="00F944D0">
        <w:rPr>
          <w:rFonts w:ascii="Times New Roman" w:hAnsi="Times New Roman"/>
          <w:sz w:val="24"/>
        </w:rPr>
        <w:t>ние несоответствия таких объектов настоящим Пр</w:t>
      </w:r>
      <w:r w:rsidRPr="00F944D0">
        <w:rPr>
          <w:rFonts w:ascii="Times New Roman" w:hAnsi="Times New Roman"/>
          <w:sz w:val="24"/>
        </w:rPr>
        <w:t>а</w:t>
      </w:r>
      <w:r w:rsidRPr="00F944D0">
        <w:rPr>
          <w:rFonts w:ascii="Times New Roman" w:hAnsi="Times New Roman"/>
          <w:sz w:val="24"/>
        </w:rPr>
        <w:t>вилам.</w:t>
      </w:r>
    </w:p>
    <w:p w:rsidR="00795ADD" w:rsidRPr="00F944D0" w:rsidRDefault="00795ADD"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t>6. Несоответствующий вид использования недвижимости не может быть заменён на иной несоответствующий вид использования.</w:t>
      </w:r>
    </w:p>
    <w:p w:rsidR="00795ADD" w:rsidRPr="00F944D0" w:rsidRDefault="00795ADD" w:rsidP="001B28E3">
      <w:pPr>
        <w:pStyle w:val="312"/>
        <w:tabs>
          <w:tab w:val="clear" w:pos="2340"/>
          <w:tab w:val="left" w:pos="2268"/>
        </w:tabs>
        <w:suppressAutoHyphens/>
        <w:spacing w:before="100" w:after="100"/>
        <w:ind w:left="2268" w:hanging="1368"/>
        <w:jc w:val="both"/>
      </w:pPr>
      <w:bookmarkStart w:id="105" w:name="_toc1213"/>
      <w:bookmarkStart w:id="106" w:name="_Toc157247920"/>
      <w:bookmarkStart w:id="107" w:name="_Toc176362913"/>
      <w:bookmarkStart w:id="108" w:name="_Toc257067218"/>
      <w:bookmarkStart w:id="109" w:name="_Toc294865984"/>
      <w:bookmarkStart w:id="110" w:name="_Toc297886074"/>
      <w:bookmarkEnd w:id="105"/>
      <w:r w:rsidRPr="00F944D0">
        <w:t xml:space="preserve">Статья </w:t>
      </w:r>
      <w:r>
        <w:t xml:space="preserve">19. </w:t>
      </w:r>
      <w:r>
        <w:tab/>
        <w:t xml:space="preserve">Контроль за </w:t>
      </w:r>
      <w:r w:rsidRPr="00F944D0">
        <w:t>использованием объектов капитального строительства и земельных участков.</w:t>
      </w:r>
      <w:bookmarkEnd w:id="106"/>
      <w:bookmarkEnd w:id="107"/>
      <w:bookmarkEnd w:id="108"/>
      <w:bookmarkEnd w:id="109"/>
      <w:bookmarkEnd w:id="110"/>
    </w:p>
    <w:p w:rsidR="00795ADD" w:rsidRPr="00F944D0" w:rsidRDefault="00795ADD" w:rsidP="001B28E3">
      <w:pPr>
        <w:pStyle w:val="af5"/>
        <w:spacing w:before="100" w:after="100"/>
        <w:rPr>
          <w:rFonts w:ascii="Times New Roman" w:hAnsi="Times New Roman"/>
          <w:sz w:val="24"/>
        </w:rPr>
      </w:pPr>
      <w:r w:rsidRPr="00F944D0">
        <w:rPr>
          <w:rFonts w:ascii="Times New Roman" w:hAnsi="Times New Roman"/>
          <w:sz w:val="24"/>
        </w:rPr>
        <w:t>1. Контроль за использованием объектов капитального строительства и земельных учас</w:t>
      </w:r>
      <w:r w:rsidRPr="00F944D0">
        <w:rPr>
          <w:rFonts w:ascii="Times New Roman" w:hAnsi="Times New Roman"/>
          <w:sz w:val="24"/>
        </w:rPr>
        <w:t>т</w:t>
      </w:r>
      <w:r w:rsidRPr="00F944D0">
        <w:rPr>
          <w:rFonts w:ascii="Times New Roman" w:hAnsi="Times New Roman"/>
          <w:sz w:val="24"/>
        </w:rPr>
        <w:t>ков осуществляют должностные лица надзорных и контролирующих органов, которым в соотве</w:t>
      </w:r>
      <w:r w:rsidRPr="00F944D0">
        <w:rPr>
          <w:rFonts w:ascii="Times New Roman" w:hAnsi="Times New Roman"/>
          <w:sz w:val="24"/>
        </w:rPr>
        <w:t>т</w:t>
      </w:r>
      <w:r w:rsidRPr="00F944D0">
        <w:rPr>
          <w:rFonts w:ascii="Times New Roman" w:hAnsi="Times New Roman"/>
          <w:sz w:val="24"/>
        </w:rPr>
        <w:t>ствии с законодательством предоставлены такие полномочия.</w:t>
      </w:r>
    </w:p>
    <w:p w:rsidR="00795ADD" w:rsidRPr="00F944D0" w:rsidRDefault="00795ADD" w:rsidP="001B28E3">
      <w:pPr>
        <w:pStyle w:val="af5"/>
        <w:spacing w:before="100" w:after="100"/>
        <w:rPr>
          <w:rFonts w:ascii="Times New Roman" w:hAnsi="Times New Roman"/>
          <w:sz w:val="24"/>
        </w:rPr>
      </w:pPr>
      <w:r w:rsidRPr="00F944D0">
        <w:rPr>
          <w:rFonts w:ascii="Times New Roman" w:hAnsi="Times New Roman"/>
          <w:sz w:val="24"/>
        </w:rPr>
        <w:lastRenderedPageBreak/>
        <w:t>2. Должностные лица надзорных и контролирующих органов, действуя в соотве</w:t>
      </w:r>
      <w:r w:rsidRPr="00F944D0">
        <w:rPr>
          <w:rFonts w:ascii="Times New Roman" w:hAnsi="Times New Roman"/>
          <w:sz w:val="24"/>
        </w:rPr>
        <w:t>т</w:t>
      </w:r>
      <w:r w:rsidRPr="00F944D0">
        <w:rPr>
          <w:rFonts w:ascii="Times New Roman" w:hAnsi="Times New Roman"/>
          <w:sz w:val="24"/>
        </w:rPr>
        <w:t>ствии с законодательством, вправе производить наружный и внутренний осмотр объектов к</w:t>
      </w:r>
      <w:r w:rsidRPr="00F944D0">
        <w:rPr>
          <w:rFonts w:ascii="Times New Roman" w:hAnsi="Times New Roman"/>
          <w:sz w:val="24"/>
        </w:rPr>
        <w:t>а</w:t>
      </w:r>
      <w:r w:rsidRPr="00F944D0">
        <w:rPr>
          <w:rFonts w:ascii="Times New Roman" w:hAnsi="Times New Roman"/>
          <w:sz w:val="24"/>
        </w:rPr>
        <w:t>питального строительства и земельных участков, получать от правообладателей таких объе</w:t>
      </w:r>
      <w:r w:rsidRPr="00F944D0">
        <w:rPr>
          <w:rFonts w:ascii="Times New Roman" w:hAnsi="Times New Roman"/>
          <w:sz w:val="24"/>
        </w:rPr>
        <w:t>к</w:t>
      </w:r>
      <w:r w:rsidRPr="00F944D0">
        <w:rPr>
          <w:rFonts w:ascii="Times New Roman" w:hAnsi="Times New Roman"/>
          <w:sz w:val="24"/>
        </w:rPr>
        <w:t>тов нео</w:t>
      </w:r>
      <w:r w:rsidRPr="00F944D0">
        <w:rPr>
          <w:rFonts w:ascii="Times New Roman" w:hAnsi="Times New Roman"/>
          <w:sz w:val="24"/>
        </w:rPr>
        <w:t>б</w:t>
      </w:r>
      <w:r w:rsidRPr="00F944D0">
        <w:rPr>
          <w:rFonts w:ascii="Times New Roman" w:hAnsi="Times New Roman"/>
          <w:sz w:val="24"/>
        </w:rPr>
        <w:t>ходимую информацию, знакомиться с документацией, относящейся к использованию и изм</w:t>
      </w:r>
      <w:r w:rsidRPr="00F944D0">
        <w:rPr>
          <w:rFonts w:ascii="Times New Roman" w:hAnsi="Times New Roman"/>
          <w:sz w:val="24"/>
        </w:rPr>
        <w:t>е</w:t>
      </w:r>
      <w:r w:rsidRPr="00F944D0">
        <w:rPr>
          <w:rFonts w:ascii="Times New Roman" w:hAnsi="Times New Roman"/>
          <w:sz w:val="24"/>
        </w:rPr>
        <w:t>нению таких объектов.</w:t>
      </w:r>
    </w:p>
    <w:p w:rsidR="00795ADD" w:rsidRDefault="00795ADD" w:rsidP="001B28E3">
      <w:pPr>
        <w:pStyle w:val="af5"/>
        <w:spacing w:before="100" w:after="100"/>
        <w:rPr>
          <w:rFonts w:ascii="Times New Roman" w:hAnsi="Times New Roman"/>
          <w:sz w:val="24"/>
        </w:rPr>
      </w:pPr>
      <w:r w:rsidRPr="00F944D0">
        <w:rPr>
          <w:rFonts w:ascii="Times New Roman" w:hAnsi="Times New Roman"/>
          <w:sz w:val="24"/>
        </w:rPr>
        <w:t>3. Правообладатели объектов капитального строительства и земельных участков об</w:t>
      </w:r>
      <w:r w:rsidRPr="00F944D0">
        <w:rPr>
          <w:rFonts w:ascii="Times New Roman" w:hAnsi="Times New Roman"/>
          <w:sz w:val="24"/>
        </w:rPr>
        <w:t>я</w:t>
      </w:r>
      <w:r w:rsidRPr="00F944D0">
        <w:rPr>
          <w:rFonts w:ascii="Times New Roman" w:hAnsi="Times New Roman"/>
          <w:sz w:val="24"/>
        </w:rPr>
        <w:t>заны оказывать должностным лицам надзорных и контрольных органов, действующим в соо</w:t>
      </w:r>
      <w:r w:rsidRPr="00F944D0">
        <w:rPr>
          <w:rFonts w:ascii="Times New Roman" w:hAnsi="Times New Roman"/>
          <w:sz w:val="24"/>
        </w:rPr>
        <w:t>т</w:t>
      </w:r>
      <w:r w:rsidRPr="00F944D0">
        <w:rPr>
          <w:rFonts w:ascii="Times New Roman" w:hAnsi="Times New Roman"/>
          <w:sz w:val="24"/>
        </w:rPr>
        <w:t>ветствии с зак</w:t>
      </w:r>
      <w:r w:rsidRPr="00F944D0">
        <w:rPr>
          <w:rFonts w:ascii="Times New Roman" w:hAnsi="Times New Roman"/>
          <w:sz w:val="24"/>
        </w:rPr>
        <w:t>о</w:t>
      </w:r>
      <w:r w:rsidRPr="00F944D0">
        <w:rPr>
          <w:rFonts w:ascii="Times New Roman" w:hAnsi="Times New Roman"/>
          <w:sz w:val="24"/>
        </w:rPr>
        <w:t>нодательством, содействие в выполнении ими своих обязанностей.</w:t>
      </w:r>
    </w:p>
    <w:p w:rsidR="00795ADD" w:rsidRPr="001B28E3" w:rsidRDefault="00795ADD" w:rsidP="001B28E3">
      <w:pPr>
        <w:pStyle w:val="1590"/>
        <w:suppressAutoHyphens/>
        <w:spacing w:before="100" w:after="100"/>
        <w:rPr>
          <w:rFonts w:ascii="Times New Roman" w:hAnsi="Times New Roman"/>
          <w:sz w:val="16"/>
          <w:szCs w:val="16"/>
        </w:rPr>
      </w:pPr>
    </w:p>
    <w:p w:rsidR="007A130B" w:rsidRPr="00F944D0" w:rsidRDefault="007A130B" w:rsidP="001B28E3">
      <w:pPr>
        <w:pStyle w:val="2"/>
        <w:tabs>
          <w:tab w:val="left" w:pos="539"/>
        </w:tabs>
        <w:suppressAutoHyphens/>
        <w:spacing w:before="100" w:after="100"/>
        <w:ind w:right="-25"/>
        <w:jc w:val="both"/>
        <w:rPr>
          <w:sz w:val="28"/>
        </w:rPr>
      </w:pPr>
      <w:bookmarkStart w:id="111" w:name="_Toc257067219"/>
      <w:bookmarkStart w:id="112" w:name="_Toc294865985"/>
      <w:bookmarkStart w:id="113" w:name="_Toc297886075"/>
      <w:r w:rsidRPr="00F944D0">
        <w:rPr>
          <w:sz w:val="28"/>
        </w:rPr>
        <w:t xml:space="preserve">Глава </w:t>
      </w:r>
      <w:r>
        <w:rPr>
          <w:sz w:val="28"/>
        </w:rPr>
        <w:t>5</w:t>
      </w:r>
      <w:r w:rsidRPr="00F944D0">
        <w:rPr>
          <w:sz w:val="28"/>
        </w:rPr>
        <w:t>. Карта градостроительного зонирования.</w:t>
      </w:r>
      <w:bookmarkEnd w:id="111"/>
      <w:bookmarkEnd w:id="112"/>
      <w:bookmarkEnd w:id="113"/>
    </w:p>
    <w:p w:rsidR="007A130B" w:rsidRPr="00F944D0" w:rsidRDefault="007A130B" w:rsidP="001B28E3">
      <w:pPr>
        <w:pStyle w:val="312"/>
        <w:tabs>
          <w:tab w:val="clear" w:pos="2340"/>
          <w:tab w:val="left" w:pos="2268"/>
        </w:tabs>
        <w:suppressAutoHyphens/>
        <w:spacing w:before="100" w:after="100"/>
        <w:ind w:left="2268" w:hanging="1368"/>
        <w:jc w:val="both"/>
      </w:pPr>
      <w:bookmarkStart w:id="114" w:name="_Toc176362896"/>
      <w:bookmarkStart w:id="115" w:name="_Toc257067220"/>
      <w:bookmarkStart w:id="116" w:name="_Toc294865986"/>
      <w:bookmarkStart w:id="117" w:name="_Toc297886076"/>
      <w:r w:rsidRPr="00F944D0">
        <w:t xml:space="preserve">Статья </w:t>
      </w:r>
      <w:r>
        <w:t>20</w:t>
      </w:r>
      <w:r w:rsidRPr="00F944D0">
        <w:t xml:space="preserve">. </w:t>
      </w:r>
      <w:r w:rsidRPr="00F944D0">
        <w:tab/>
        <w:t>Состав и содержание карты градостроительн</w:t>
      </w:r>
      <w:r w:rsidRPr="00F944D0">
        <w:t>о</w:t>
      </w:r>
      <w:r w:rsidRPr="00F944D0">
        <w:t>го зонирования.</w:t>
      </w:r>
      <w:bookmarkEnd w:id="114"/>
      <w:bookmarkEnd w:id="115"/>
      <w:bookmarkEnd w:id="116"/>
      <w:bookmarkEnd w:id="117"/>
    </w:p>
    <w:p w:rsidR="007A130B" w:rsidRPr="00F944D0" w:rsidRDefault="007A130B"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t>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w:t>
      </w:r>
      <w:r w:rsidRPr="00F944D0">
        <w:rPr>
          <w:rFonts w:ascii="Times New Roman" w:hAnsi="Times New Roman"/>
          <w:sz w:val="24"/>
        </w:rPr>
        <w:t>о</w:t>
      </w:r>
      <w:r w:rsidRPr="00F944D0">
        <w:rPr>
          <w:rFonts w:ascii="Times New Roman" w:hAnsi="Times New Roman"/>
          <w:sz w:val="24"/>
        </w:rPr>
        <w:t>го насл</w:t>
      </w:r>
      <w:r w:rsidRPr="00F944D0">
        <w:rPr>
          <w:rFonts w:ascii="Times New Roman" w:hAnsi="Times New Roman"/>
          <w:sz w:val="24"/>
        </w:rPr>
        <w:t>е</w:t>
      </w:r>
      <w:r w:rsidRPr="00F944D0">
        <w:rPr>
          <w:rFonts w:ascii="Times New Roman" w:hAnsi="Times New Roman"/>
          <w:sz w:val="24"/>
        </w:rPr>
        <w:t>дия.</w:t>
      </w:r>
    </w:p>
    <w:p w:rsidR="007A130B" w:rsidRPr="007F43DB" w:rsidRDefault="007A130B"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t xml:space="preserve">2. </w:t>
      </w:r>
      <w:r w:rsidRPr="007F43DB">
        <w:rPr>
          <w:rFonts w:ascii="Times New Roman" w:hAnsi="Times New Roman"/>
          <w:sz w:val="24"/>
        </w:rPr>
        <w:t xml:space="preserve">Карта градостроительного зонирования </w:t>
      </w:r>
      <w:r w:rsidR="00E76F54">
        <w:rPr>
          <w:rFonts w:ascii="Times New Roman" w:hAnsi="Times New Roman"/>
          <w:sz w:val="24"/>
        </w:rPr>
        <w:t>Гонжин</w:t>
      </w:r>
      <w:r w:rsidR="00E87150">
        <w:rPr>
          <w:rFonts w:ascii="Times New Roman" w:hAnsi="Times New Roman"/>
          <w:sz w:val="24"/>
        </w:rPr>
        <w:t>ского сельсовета</w:t>
      </w:r>
      <w:r w:rsidRPr="007F43DB">
        <w:rPr>
          <w:rFonts w:ascii="Times New Roman" w:hAnsi="Times New Roman"/>
          <w:sz w:val="24"/>
        </w:rPr>
        <w:t xml:space="preserve"> подгота</w:t>
      </w:r>
      <w:r w:rsidRPr="007F43DB">
        <w:rPr>
          <w:rFonts w:ascii="Times New Roman" w:hAnsi="Times New Roman"/>
          <w:sz w:val="24"/>
        </w:rPr>
        <w:t>в</w:t>
      </w:r>
      <w:r w:rsidRPr="007F43DB">
        <w:rPr>
          <w:rFonts w:ascii="Times New Roman" w:hAnsi="Times New Roman"/>
          <w:sz w:val="24"/>
        </w:rPr>
        <w:t xml:space="preserve">ливается применительно ко всей территории </w:t>
      </w:r>
      <w:r>
        <w:rPr>
          <w:rFonts w:ascii="Times New Roman" w:hAnsi="Times New Roman"/>
          <w:sz w:val="24"/>
        </w:rPr>
        <w:t>сельского</w:t>
      </w:r>
      <w:r w:rsidRPr="007F43DB">
        <w:rPr>
          <w:rFonts w:ascii="Times New Roman" w:hAnsi="Times New Roman"/>
          <w:sz w:val="24"/>
        </w:rPr>
        <w:t xml:space="preserve"> </w:t>
      </w:r>
      <w:r>
        <w:rPr>
          <w:rFonts w:ascii="Times New Roman" w:hAnsi="Times New Roman"/>
          <w:sz w:val="24"/>
        </w:rPr>
        <w:t>поселения</w:t>
      </w:r>
      <w:r w:rsidRPr="007F43DB">
        <w:rPr>
          <w:rFonts w:ascii="Times New Roman" w:hAnsi="Times New Roman"/>
          <w:sz w:val="24"/>
        </w:rPr>
        <w:t xml:space="preserve"> в масштабе 1:</w:t>
      </w:r>
      <w:r>
        <w:rPr>
          <w:rFonts w:ascii="Times New Roman" w:hAnsi="Times New Roman"/>
          <w:sz w:val="24"/>
        </w:rPr>
        <w:t>5</w:t>
      </w:r>
      <w:r w:rsidRPr="007F43DB">
        <w:rPr>
          <w:rFonts w:ascii="Times New Roman" w:hAnsi="Times New Roman"/>
          <w:sz w:val="24"/>
        </w:rPr>
        <w:t>0</w:t>
      </w:r>
      <w:r w:rsidR="00C0349B">
        <w:rPr>
          <w:rFonts w:ascii="Times New Roman" w:hAnsi="Times New Roman"/>
          <w:sz w:val="24"/>
        </w:rPr>
        <w:t xml:space="preserve"> </w:t>
      </w:r>
      <w:r w:rsidRPr="007F43DB">
        <w:rPr>
          <w:rFonts w:ascii="Times New Roman" w:hAnsi="Times New Roman"/>
          <w:sz w:val="24"/>
        </w:rPr>
        <w:t xml:space="preserve">000 (в </w:t>
      </w:r>
      <w:smartTag w:uri="urn:schemas-microsoft-com:office:smarttags" w:element="metricconverter">
        <w:smartTagPr>
          <w:attr w:name="ProductID" w:val="1 сантиметре"/>
        </w:smartTagPr>
        <w:r w:rsidRPr="007F43DB">
          <w:rPr>
            <w:rFonts w:ascii="Times New Roman" w:hAnsi="Times New Roman"/>
            <w:sz w:val="24"/>
          </w:rPr>
          <w:t>1 са</w:t>
        </w:r>
        <w:r w:rsidRPr="007F43DB">
          <w:rPr>
            <w:rFonts w:ascii="Times New Roman" w:hAnsi="Times New Roman"/>
            <w:sz w:val="24"/>
          </w:rPr>
          <w:t>н</w:t>
        </w:r>
        <w:r w:rsidRPr="007F43DB">
          <w:rPr>
            <w:rFonts w:ascii="Times New Roman" w:hAnsi="Times New Roman"/>
            <w:sz w:val="24"/>
          </w:rPr>
          <w:t>тиметре</w:t>
        </w:r>
      </w:smartTag>
      <w:r w:rsidRPr="007F43DB">
        <w:rPr>
          <w:rFonts w:ascii="Times New Roman" w:hAnsi="Times New Roman"/>
          <w:sz w:val="24"/>
        </w:rPr>
        <w:t xml:space="preserve"> </w:t>
      </w:r>
      <w:smartTag w:uri="urn:schemas-microsoft-com:office:smarttags" w:element="metricconverter">
        <w:smartTagPr>
          <w:attr w:name="ProductID" w:val="500 метров"/>
        </w:smartTagPr>
        <w:r>
          <w:rPr>
            <w:rFonts w:ascii="Times New Roman" w:hAnsi="Times New Roman"/>
            <w:sz w:val="24"/>
          </w:rPr>
          <w:t>5</w:t>
        </w:r>
        <w:r w:rsidRPr="007F43DB">
          <w:rPr>
            <w:rFonts w:ascii="Times New Roman" w:hAnsi="Times New Roman"/>
            <w:sz w:val="24"/>
          </w:rPr>
          <w:t>00 метров</w:t>
        </w:r>
      </w:smartTag>
      <w:r w:rsidRPr="007F43DB">
        <w:rPr>
          <w:rFonts w:ascii="Times New Roman" w:hAnsi="Times New Roman"/>
          <w:sz w:val="24"/>
        </w:rPr>
        <w:t>) и имеет фра</w:t>
      </w:r>
      <w:r w:rsidRPr="007F43DB">
        <w:rPr>
          <w:rFonts w:ascii="Times New Roman" w:hAnsi="Times New Roman"/>
          <w:sz w:val="24"/>
        </w:rPr>
        <w:t>г</w:t>
      </w:r>
      <w:r>
        <w:rPr>
          <w:rFonts w:ascii="Times New Roman" w:hAnsi="Times New Roman"/>
          <w:sz w:val="24"/>
        </w:rPr>
        <w:t>мент</w:t>
      </w:r>
      <w:r w:rsidR="001707B0">
        <w:rPr>
          <w:rFonts w:ascii="Times New Roman" w:hAnsi="Times New Roman"/>
          <w:sz w:val="24"/>
        </w:rPr>
        <w:t>ы</w:t>
      </w:r>
      <w:r w:rsidRPr="007F43DB">
        <w:rPr>
          <w:rFonts w:ascii="Times New Roman" w:hAnsi="Times New Roman"/>
          <w:sz w:val="24"/>
        </w:rPr>
        <w:t xml:space="preserve"> в масштабе 1:</w:t>
      </w:r>
      <w:r>
        <w:rPr>
          <w:rFonts w:ascii="Times New Roman" w:hAnsi="Times New Roman"/>
          <w:sz w:val="24"/>
        </w:rPr>
        <w:t>5</w:t>
      </w:r>
      <w:r w:rsidRPr="007F43DB">
        <w:rPr>
          <w:rFonts w:ascii="Times New Roman" w:hAnsi="Times New Roman"/>
          <w:sz w:val="24"/>
        </w:rPr>
        <w:t xml:space="preserve">000 (в </w:t>
      </w:r>
      <w:smartTag w:uri="urn:schemas-microsoft-com:office:smarttags" w:element="metricconverter">
        <w:smartTagPr>
          <w:attr w:name="ProductID" w:val="1 сантиметре"/>
        </w:smartTagPr>
        <w:r w:rsidRPr="007F43DB">
          <w:rPr>
            <w:rFonts w:ascii="Times New Roman" w:hAnsi="Times New Roman"/>
            <w:sz w:val="24"/>
          </w:rPr>
          <w:t>1 сантиметре</w:t>
        </w:r>
      </w:smartTag>
      <w:r w:rsidRPr="007F43DB">
        <w:rPr>
          <w:rFonts w:ascii="Times New Roman" w:hAnsi="Times New Roman"/>
          <w:sz w:val="24"/>
        </w:rPr>
        <w:t xml:space="preserve"> </w:t>
      </w:r>
      <w:smartTag w:uri="urn:schemas-microsoft-com:office:smarttags" w:element="metricconverter">
        <w:smartTagPr>
          <w:attr w:name="ProductID" w:val="50 метров"/>
        </w:smartTagPr>
        <w:r>
          <w:rPr>
            <w:rFonts w:ascii="Times New Roman" w:hAnsi="Times New Roman"/>
            <w:sz w:val="24"/>
          </w:rPr>
          <w:t>5</w:t>
        </w:r>
        <w:r w:rsidRPr="007F43DB">
          <w:rPr>
            <w:rFonts w:ascii="Times New Roman" w:hAnsi="Times New Roman"/>
            <w:sz w:val="24"/>
          </w:rPr>
          <w:t>0 метров</w:t>
        </w:r>
      </w:smartTag>
      <w:r w:rsidRPr="007F43DB">
        <w:rPr>
          <w:rFonts w:ascii="Times New Roman" w:hAnsi="Times New Roman"/>
          <w:sz w:val="24"/>
        </w:rPr>
        <w:t>):</w:t>
      </w:r>
    </w:p>
    <w:p w:rsidR="007A130B" w:rsidRDefault="007A130B" w:rsidP="001B28E3">
      <w:pPr>
        <w:pStyle w:val="af5"/>
        <w:tabs>
          <w:tab w:val="left" w:pos="851"/>
        </w:tabs>
        <w:spacing w:before="100" w:after="100"/>
        <w:ind w:left="851" w:firstLine="0"/>
        <w:rPr>
          <w:rFonts w:ascii="Times New Roman" w:hAnsi="Times New Roman"/>
          <w:sz w:val="24"/>
        </w:rPr>
      </w:pPr>
      <w:r w:rsidRPr="007F43DB">
        <w:rPr>
          <w:rFonts w:ascii="Times New Roman" w:hAnsi="Times New Roman"/>
          <w:sz w:val="24"/>
        </w:rPr>
        <w:t xml:space="preserve">фрагмент 1. Карта границ территориальных зон </w:t>
      </w:r>
      <w:r>
        <w:rPr>
          <w:rFonts w:ascii="Times New Roman" w:hAnsi="Times New Roman"/>
          <w:sz w:val="24"/>
        </w:rPr>
        <w:t xml:space="preserve">села </w:t>
      </w:r>
      <w:r w:rsidR="00DD6209">
        <w:rPr>
          <w:rFonts w:ascii="Times New Roman" w:hAnsi="Times New Roman"/>
          <w:sz w:val="24"/>
        </w:rPr>
        <w:t>Гонжа</w:t>
      </w:r>
      <w:r w:rsidRPr="007F43DB">
        <w:rPr>
          <w:rFonts w:ascii="Times New Roman" w:hAnsi="Times New Roman"/>
          <w:sz w:val="24"/>
        </w:rPr>
        <w:t>;</w:t>
      </w:r>
    </w:p>
    <w:p w:rsidR="001707B0" w:rsidRDefault="001707B0" w:rsidP="001B28E3">
      <w:pPr>
        <w:pStyle w:val="af5"/>
        <w:tabs>
          <w:tab w:val="left" w:pos="851"/>
        </w:tabs>
        <w:spacing w:before="100" w:after="100"/>
        <w:ind w:left="851" w:firstLine="0"/>
        <w:rPr>
          <w:rFonts w:ascii="Times New Roman" w:hAnsi="Times New Roman"/>
          <w:sz w:val="24"/>
        </w:rPr>
      </w:pPr>
      <w:r w:rsidRPr="007F43DB">
        <w:rPr>
          <w:rFonts w:ascii="Times New Roman" w:hAnsi="Times New Roman"/>
          <w:sz w:val="24"/>
        </w:rPr>
        <w:t xml:space="preserve">фрагмент </w:t>
      </w:r>
      <w:r>
        <w:rPr>
          <w:rFonts w:ascii="Times New Roman" w:hAnsi="Times New Roman"/>
          <w:sz w:val="24"/>
        </w:rPr>
        <w:t>2</w:t>
      </w:r>
      <w:r w:rsidRPr="007F43DB">
        <w:rPr>
          <w:rFonts w:ascii="Times New Roman" w:hAnsi="Times New Roman"/>
          <w:sz w:val="24"/>
        </w:rPr>
        <w:t xml:space="preserve">. Карта границ территориальных зон </w:t>
      </w:r>
      <w:r>
        <w:rPr>
          <w:rFonts w:ascii="Times New Roman" w:hAnsi="Times New Roman"/>
          <w:sz w:val="24"/>
        </w:rPr>
        <w:t>села К</w:t>
      </w:r>
      <w:r w:rsidR="00DD6209">
        <w:rPr>
          <w:rFonts w:ascii="Times New Roman" w:hAnsi="Times New Roman"/>
          <w:sz w:val="24"/>
        </w:rPr>
        <w:t>ислый Ключ</w:t>
      </w:r>
      <w:r w:rsidRPr="007F43DB">
        <w:rPr>
          <w:rFonts w:ascii="Times New Roman" w:hAnsi="Times New Roman"/>
          <w:sz w:val="24"/>
        </w:rPr>
        <w:t>;</w:t>
      </w:r>
    </w:p>
    <w:p w:rsidR="00DD6209" w:rsidRDefault="00DD6209" w:rsidP="001B28E3">
      <w:pPr>
        <w:pStyle w:val="af5"/>
        <w:tabs>
          <w:tab w:val="left" w:pos="851"/>
        </w:tabs>
        <w:spacing w:before="100" w:after="100"/>
        <w:ind w:left="851" w:firstLine="0"/>
        <w:rPr>
          <w:rFonts w:ascii="Times New Roman" w:hAnsi="Times New Roman"/>
          <w:sz w:val="24"/>
        </w:rPr>
      </w:pPr>
      <w:r w:rsidRPr="007F43DB">
        <w:rPr>
          <w:rFonts w:ascii="Times New Roman" w:hAnsi="Times New Roman"/>
          <w:sz w:val="24"/>
        </w:rPr>
        <w:t xml:space="preserve">фрагмент </w:t>
      </w:r>
      <w:r>
        <w:rPr>
          <w:rFonts w:ascii="Times New Roman" w:hAnsi="Times New Roman"/>
          <w:sz w:val="24"/>
        </w:rPr>
        <w:t>3</w:t>
      </w:r>
      <w:r w:rsidRPr="007F43DB">
        <w:rPr>
          <w:rFonts w:ascii="Times New Roman" w:hAnsi="Times New Roman"/>
          <w:sz w:val="24"/>
        </w:rPr>
        <w:t>. Карта границ территориальных зон</w:t>
      </w:r>
      <w:r>
        <w:rPr>
          <w:rFonts w:ascii="Times New Roman" w:hAnsi="Times New Roman"/>
          <w:sz w:val="24"/>
        </w:rPr>
        <w:t xml:space="preserve"> железнодорожной станции Нюкжа.</w:t>
      </w:r>
    </w:p>
    <w:p w:rsidR="009C59A3" w:rsidRDefault="007A130B"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t xml:space="preserve">3. </w:t>
      </w:r>
      <w:r w:rsidR="009C59A3">
        <w:rPr>
          <w:rFonts w:ascii="Times New Roman" w:hAnsi="Times New Roman"/>
          <w:sz w:val="24"/>
        </w:rPr>
        <w:t>Для удобства при использовании фрагменты приведены на одном листе с картой градостроительного зонирования.</w:t>
      </w:r>
    </w:p>
    <w:p w:rsidR="007A130B" w:rsidRDefault="009C59A3" w:rsidP="001B28E3">
      <w:pPr>
        <w:pStyle w:val="af5"/>
        <w:tabs>
          <w:tab w:val="left" w:pos="0"/>
        </w:tabs>
        <w:spacing w:before="100" w:after="100"/>
        <w:ind w:firstLine="851"/>
        <w:rPr>
          <w:rFonts w:ascii="Times New Roman" w:hAnsi="Times New Roman"/>
          <w:sz w:val="24"/>
        </w:rPr>
      </w:pPr>
      <w:r>
        <w:rPr>
          <w:rFonts w:ascii="Times New Roman" w:hAnsi="Times New Roman"/>
          <w:sz w:val="24"/>
        </w:rPr>
        <w:t>4.</w:t>
      </w:r>
      <w:r w:rsidR="007A130B" w:rsidRPr="00F944D0">
        <w:rPr>
          <w:rFonts w:ascii="Times New Roman" w:hAnsi="Times New Roman"/>
          <w:sz w:val="24"/>
        </w:rPr>
        <w:t>На карте градостроительного зонирования в справочном порядке отображается и</w:t>
      </w:r>
      <w:r w:rsidR="007A130B" w:rsidRPr="00F944D0">
        <w:rPr>
          <w:rFonts w:ascii="Times New Roman" w:hAnsi="Times New Roman"/>
          <w:sz w:val="24"/>
        </w:rPr>
        <w:t>н</w:t>
      </w:r>
      <w:r w:rsidR="007A130B" w:rsidRPr="00F944D0">
        <w:rPr>
          <w:rFonts w:ascii="Times New Roman" w:hAnsi="Times New Roman"/>
          <w:sz w:val="24"/>
        </w:rPr>
        <w:t>формация, необход</w:t>
      </w:r>
      <w:r w:rsidR="007A130B" w:rsidRPr="00F944D0">
        <w:rPr>
          <w:rFonts w:ascii="Times New Roman" w:hAnsi="Times New Roman"/>
          <w:sz w:val="24"/>
        </w:rPr>
        <w:t>и</w:t>
      </w:r>
      <w:r w:rsidR="007A130B" w:rsidRPr="00F944D0">
        <w:rPr>
          <w:rFonts w:ascii="Times New Roman" w:hAnsi="Times New Roman"/>
          <w:sz w:val="24"/>
        </w:rPr>
        <w:t>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w:t>
      </w:r>
      <w:r w:rsidR="007A130B" w:rsidRPr="00F944D0">
        <w:rPr>
          <w:rFonts w:ascii="Times New Roman" w:hAnsi="Times New Roman"/>
          <w:sz w:val="24"/>
        </w:rPr>
        <w:t>ъ</w:t>
      </w:r>
      <w:r w:rsidR="007A130B" w:rsidRPr="00F944D0">
        <w:rPr>
          <w:rFonts w:ascii="Times New Roman" w:hAnsi="Times New Roman"/>
          <w:sz w:val="24"/>
        </w:rPr>
        <w:t>екты к</w:t>
      </w:r>
      <w:r w:rsidR="007A130B" w:rsidRPr="00F944D0">
        <w:rPr>
          <w:rFonts w:ascii="Times New Roman" w:hAnsi="Times New Roman"/>
          <w:sz w:val="24"/>
        </w:rPr>
        <w:t>а</w:t>
      </w:r>
      <w:r w:rsidR="007A130B" w:rsidRPr="00F944D0">
        <w:rPr>
          <w:rFonts w:ascii="Times New Roman" w:hAnsi="Times New Roman"/>
          <w:sz w:val="24"/>
        </w:rPr>
        <w:t xml:space="preserve">питального строительства, названия улиц, иные объекты. </w:t>
      </w:r>
    </w:p>
    <w:p w:rsidR="007A130B" w:rsidRPr="00F944D0" w:rsidRDefault="007A130B" w:rsidP="001B28E3">
      <w:pPr>
        <w:pStyle w:val="312"/>
        <w:tabs>
          <w:tab w:val="clear" w:pos="2340"/>
          <w:tab w:val="left" w:pos="2268"/>
        </w:tabs>
        <w:suppressAutoHyphens/>
        <w:spacing w:before="100" w:after="100"/>
        <w:ind w:left="2268" w:hanging="1368"/>
        <w:jc w:val="both"/>
      </w:pPr>
      <w:bookmarkStart w:id="118" w:name="_Toc176362899"/>
      <w:bookmarkStart w:id="119" w:name="_Toc257067221"/>
      <w:bookmarkStart w:id="120" w:name="_Toc294865987"/>
      <w:bookmarkStart w:id="121" w:name="_Toc297886077"/>
      <w:r w:rsidRPr="00F944D0">
        <w:t xml:space="preserve">Статья </w:t>
      </w:r>
      <w:r>
        <w:t>21</w:t>
      </w:r>
      <w:r w:rsidRPr="00F944D0">
        <w:t xml:space="preserve">. </w:t>
      </w:r>
      <w:r w:rsidRPr="00F944D0">
        <w:tab/>
        <w:t>Порядок ведения карты градостроительного зонирования.</w:t>
      </w:r>
      <w:bookmarkEnd w:id="118"/>
      <w:bookmarkEnd w:id="119"/>
      <w:bookmarkEnd w:id="120"/>
      <w:bookmarkEnd w:id="121"/>
    </w:p>
    <w:p w:rsidR="007A130B" w:rsidRPr="00314C50" w:rsidRDefault="007A130B" w:rsidP="001B28E3">
      <w:pPr>
        <w:pStyle w:val="af5"/>
        <w:tabs>
          <w:tab w:val="left" w:pos="0"/>
        </w:tabs>
        <w:spacing w:before="100" w:after="100"/>
        <w:ind w:firstLine="851"/>
        <w:rPr>
          <w:rFonts w:ascii="Times New Roman" w:hAnsi="Times New Roman"/>
          <w:sz w:val="24"/>
        </w:rPr>
      </w:pPr>
      <w:r w:rsidRPr="00F944D0">
        <w:rPr>
          <w:rFonts w:ascii="Times New Roman" w:hAnsi="Times New Roman"/>
          <w:sz w:val="24"/>
        </w:rPr>
        <w:t>1. Ведением карты градостроительного зонирования называется своевременное ото</w:t>
      </w:r>
      <w:r w:rsidRPr="00F944D0">
        <w:rPr>
          <w:rFonts w:ascii="Times New Roman" w:hAnsi="Times New Roman"/>
          <w:sz w:val="24"/>
        </w:rPr>
        <w:t>б</w:t>
      </w:r>
      <w:r w:rsidRPr="00F944D0">
        <w:rPr>
          <w:rFonts w:ascii="Times New Roman" w:hAnsi="Times New Roman"/>
          <w:sz w:val="24"/>
        </w:rPr>
        <w:t xml:space="preserve">ражение </w:t>
      </w:r>
      <w:r w:rsidRPr="00314C50">
        <w:rPr>
          <w:rFonts w:ascii="Times New Roman" w:hAnsi="Times New Roman"/>
          <w:sz w:val="24"/>
        </w:rPr>
        <w:t>внесённых в установленном порядке изменений в границы зон с особыми услови</w:t>
      </w:r>
      <w:r w:rsidRPr="00314C50">
        <w:rPr>
          <w:rFonts w:ascii="Times New Roman" w:hAnsi="Times New Roman"/>
          <w:sz w:val="24"/>
        </w:rPr>
        <w:t>я</w:t>
      </w:r>
      <w:r w:rsidRPr="00314C50">
        <w:rPr>
          <w:rFonts w:ascii="Times New Roman" w:hAnsi="Times New Roman"/>
          <w:sz w:val="24"/>
        </w:rPr>
        <w:t>ми испол</w:t>
      </w:r>
      <w:r w:rsidRPr="00314C50">
        <w:rPr>
          <w:rFonts w:ascii="Times New Roman" w:hAnsi="Times New Roman"/>
          <w:sz w:val="24"/>
        </w:rPr>
        <w:t>ь</w:t>
      </w:r>
      <w:r w:rsidRPr="00314C50">
        <w:rPr>
          <w:rFonts w:ascii="Times New Roman" w:hAnsi="Times New Roman"/>
          <w:sz w:val="24"/>
        </w:rPr>
        <w:t xml:space="preserve">зования территорий. </w:t>
      </w:r>
    </w:p>
    <w:p w:rsidR="007A130B" w:rsidRPr="00F944D0" w:rsidRDefault="007A130B" w:rsidP="001B28E3">
      <w:pPr>
        <w:pStyle w:val="af5"/>
        <w:tabs>
          <w:tab w:val="left" w:pos="0"/>
        </w:tabs>
        <w:spacing w:before="100" w:after="100"/>
        <w:ind w:firstLine="851"/>
        <w:rPr>
          <w:rFonts w:ascii="Times New Roman" w:hAnsi="Times New Roman"/>
          <w:sz w:val="24"/>
        </w:rPr>
      </w:pPr>
      <w:r w:rsidRPr="00314C50">
        <w:rPr>
          <w:rFonts w:ascii="Times New Roman" w:hAnsi="Times New Roman"/>
          <w:sz w:val="24"/>
        </w:rPr>
        <w:t>2. Ведение карты градостроительного зонирования осуществляется уполномоченным о</w:t>
      </w:r>
      <w:r w:rsidRPr="00314C50">
        <w:rPr>
          <w:rFonts w:ascii="Times New Roman" w:hAnsi="Times New Roman"/>
          <w:sz w:val="24"/>
        </w:rPr>
        <w:t>р</w:t>
      </w:r>
      <w:r w:rsidRPr="00314C50">
        <w:rPr>
          <w:rFonts w:ascii="Times New Roman" w:hAnsi="Times New Roman"/>
          <w:sz w:val="24"/>
        </w:rPr>
        <w:t xml:space="preserve">ганом администрации </w:t>
      </w:r>
      <w:r w:rsidR="00E76F54">
        <w:rPr>
          <w:rFonts w:ascii="Times New Roman" w:hAnsi="Times New Roman"/>
          <w:sz w:val="24"/>
        </w:rPr>
        <w:t>Гонжин</w:t>
      </w:r>
      <w:r w:rsidR="00E87150">
        <w:rPr>
          <w:rFonts w:ascii="Times New Roman" w:hAnsi="Times New Roman"/>
          <w:sz w:val="24"/>
        </w:rPr>
        <w:t>ского сельсовета</w:t>
      </w:r>
      <w:r w:rsidRPr="00314C50">
        <w:rPr>
          <w:rFonts w:ascii="Times New Roman" w:hAnsi="Times New Roman"/>
          <w:sz w:val="24"/>
        </w:rPr>
        <w:t>.</w:t>
      </w:r>
      <w:r w:rsidRPr="00F944D0">
        <w:rPr>
          <w:rFonts w:ascii="Times New Roman" w:hAnsi="Times New Roman"/>
          <w:sz w:val="24"/>
        </w:rPr>
        <w:t xml:space="preserve"> </w:t>
      </w:r>
    </w:p>
    <w:p w:rsidR="007A130B" w:rsidRDefault="007A130B" w:rsidP="001B28E3">
      <w:pPr>
        <w:pStyle w:val="af5"/>
        <w:tabs>
          <w:tab w:val="left" w:pos="0"/>
        </w:tabs>
        <w:spacing w:before="100" w:after="100"/>
        <w:ind w:firstLine="851"/>
      </w:pPr>
      <w:r w:rsidRPr="00F944D0">
        <w:t>3</w:t>
      </w:r>
      <w:r w:rsidRPr="00806432">
        <w:rPr>
          <w:rFonts w:ascii="Times New Roman" w:hAnsi="Times New Roman"/>
          <w:sz w:val="24"/>
        </w:rPr>
        <w:t>. В случае внесения изменений в границы зон с особыми условиями использования террит</w:t>
      </w:r>
      <w:r w:rsidRPr="00806432">
        <w:rPr>
          <w:rFonts w:ascii="Times New Roman" w:hAnsi="Times New Roman"/>
          <w:sz w:val="24"/>
        </w:rPr>
        <w:t>о</w:t>
      </w:r>
      <w:r w:rsidRPr="00806432">
        <w:rPr>
          <w:rFonts w:ascii="Times New Roman" w:hAnsi="Times New Roman"/>
          <w:sz w:val="24"/>
        </w:rPr>
        <w:t>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w:t>
      </w:r>
      <w:r w:rsidRPr="00806432">
        <w:rPr>
          <w:rFonts w:ascii="Times New Roman" w:hAnsi="Times New Roman"/>
          <w:sz w:val="24"/>
        </w:rPr>
        <w:t>в</w:t>
      </w:r>
      <w:r w:rsidRPr="00806432">
        <w:rPr>
          <w:rFonts w:ascii="Times New Roman" w:hAnsi="Times New Roman"/>
          <w:sz w:val="24"/>
        </w:rPr>
        <w:t>ляет в Комиссию документы, подтверждающие правомочность внесения таких изменений. Комиссия в течение тридцати дней приним</w:t>
      </w:r>
      <w:r w:rsidRPr="00806432">
        <w:rPr>
          <w:rFonts w:ascii="Times New Roman" w:hAnsi="Times New Roman"/>
          <w:sz w:val="24"/>
        </w:rPr>
        <w:t>а</w:t>
      </w:r>
      <w:r w:rsidRPr="00806432">
        <w:rPr>
          <w:rFonts w:ascii="Times New Roman" w:hAnsi="Times New Roman"/>
          <w:sz w:val="24"/>
        </w:rPr>
        <w:t>ет решение об отображении указанных изменений на карте границ зон с особыми условиями использования территории. Орган, уполномоче</w:t>
      </w:r>
      <w:r w:rsidRPr="00806432">
        <w:rPr>
          <w:rFonts w:ascii="Times New Roman" w:hAnsi="Times New Roman"/>
          <w:sz w:val="24"/>
        </w:rPr>
        <w:t>н</w:t>
      </w:r>
      <w:r w:rsidRPr="00806432">
        <w:rPr>
          <w:rFonts w:ascii="Times New Roman" w:hAnsi="Times New Roman"/>
          <w:sz w:val="24"/>
        </w:rPr>
        <w:t>ный в области архитектуры и градостроительства в течение д</w:t>
      </w:r>
      <w:r w:rsidRPr="00806432">
        <w:rPr>
          <w:rFonts w:ascii="Times New Roman" w:hAnsi="Times New Roman"/>
          <w:sz w:val="24"/>
        </w:rPr>
        <w:t>е</w:t>
      </w:r>
      <w:r w:rsidRPr="00806432">
        <w:rPr>
          <w:rFonts w:ascii="Times New Roman" w:hAnsi="Times New Roman"/>
          <w:sz w:val="24"/>
        </w:rPr>
        <w:t>сяти дней с момента принятия решения обеспечивает внесение изм</w:t>
      </w:r>
      <w:r w:rsidRPr="00806432">
        <w:rPr>
          <w:rFonts w:ascii="Times New Roman" w:hAnsi="Times New Roman"/>
          <w:sz w:val="24"/>
        </w:rPr>
        <w:t>е</w:t>
      </w:r>
      <w:r w:rsidRPr="00806432">
        <w:rPr>
          <w:rFonts w:ascii="Times New Roman" w:hAnsi="Times New Roman"/>
          <w:sz w:val="24"/>
        </w:rPr>
        <w:t>нений в карту и публикацию таких изменений в порядке, аналогичном порядку публикации изменений в Прав</w:t>
      </w:r>
      <w:r w:rsidRPr="00806432">
        <w:rPr>
          <w:rFonts w:ascii="Times New Roman" w:hAnsi="Times New Roman"/>
          <w:sz w:val="24"/>
        </w:rPr>
        <w:t>и</w:t>
      </w:r>
      <w:r w:rsidRPr="00806432">
        <w:rPr>
          <w:rFonts w:ascii="Times New Roman" w:hAnsi="Times New Roman"/>
          <w:sz w:val="24"/>
        </w:rPr>
        <w:t>ла.</w:t>
      </w:r>
      <w:r w:rsidRPr="00F944D0">
        <w:t xml:space="preserve"> </w:t>
      </w:r>
    </w:p>
    <w:p w:rsidR="00A54BB3" w:rsidRDefault="00A54BB3" w:rsidP="007A130B">
      <w:pPr>
        <w:pStyle w:val="1590"/>
        <w:suppressAutoHyphens/>
        <w:spacing w:after="120"/>
        <w:rPr>
          <w:rFonts w:ascii="Times New Roman" w:hAnsi="Times New Roman"/>
          <w:sz w:val="24"/>
          <w:szCs w:val="24"/>
        </w:rPr>
        <w:sectPr w:rsidR="00A54BB3" w:rsidSect="00423748">
          <w:headerReference w:type="default" r:id="rId7"/>
          <w:footerReference w:type="even" r:id="rId8"/>
          <w:footerReference w:type="default" r:id="rId9"/>
          <w:footnotePr>
            <w:pos w:val="beneathText"/>
          </w:footnotePr>
          <w:pgSz w:w="11907" w:h="16840" w:code="9"/>
          <w:pgMar w:top="851" w:right="992" w:bottom="1134" w:left="1134" w:header="720" w:footer="686" w:gutter="0"/>
          <w:cols w:space="720"/>
          <w:titlePg/>
          <w:docGrid w:linePitch="360"/>
        </w:sectPr>
      </w:pPr>
    </w:p>
    <w:p w:rsidR="001B4803" w:rsidRPr="00FE57AC" w:rsidRDefault="001B4803" w:rsidP="001B4803">
      <w:pPr>
        <w:pStyle w:val="2"/>
        <w:tabs>
          <w:tab w:val="left" w:pos="539"/>
        </w:tabs>
        <w:suppressAutoHyphens/>
        <w:ind w:left="539"/>
        <w:rPr>
          <w:sz w:val="28"/>
        </w:rPr>
      </w:pPr>
      <w:bookmarkStart w:id="122" w:name="_Toc176362901"/>
      <w:bookmarkStart w:id="123" w:name="_Toc257894205"/>
      <w:bookmarkStart w:id="124" w:name="_Toc288226813"/>
      <w:bookmarkStart w:id="125" w:name="_Toc294865988"/>
      <w:bookmarkStart w:id="126" w:name="_Toc176362900"/>
      <w:bookmarkStart w:id="127" w:name="_Toc277413469"/>
      <w:bookmarkStart w:id="128" w:name="_Toc297886078"/>
      <w:r w:rsidRPr="00FE57AC">
        <w:rPr>
          <w:sz w:val="28"/>
        </w:rPr>
        <w:lastRenderedPageBreak/>
        <w:t>Глава 6. Градостроительные регламенты.</w:t>
      </w:r>
      <w:bookmarkEnd w:id="126"/>
      <w:bookmarkEnd w:id="127"/>
      <w:bookmarkEnd w:id="128"/>
      <w:r w:rsidRPr="00FE57AC">
        <w:rPr>
          <w:sz w:val="28"/>
        </w:rPr>
        <w:t xml:space="preserve"> </w:t>
      </w:r>
    </w:p>
    <w:p w:rsidR="00F32F39" w:rsidRPr="002E68E4" w:rsidRDefault="00F32F39" w:rsidP="00F32F39">
      <w:pPr>
        <w:pStyle w:val="312"/>
        <w:tabs>
          <w:tab w:val="clear" w:pos="2340"/>
          <w:tab w:val="left" w:pos="2268"/>
        </w:tabs>
        <w:suppressAutoHyphens/>
        <w:ind w:left="2268" w:hanging="1368"/>
        <w:rPr>
          <w:color w:val="000000"/>
        </w:rPr>
      </w:pPr>
      <w:bookmarkStart w:id="129" w:name="_toc1002"/>
      <w:bookmarkStart w:id="130" w:name="_toc1104"/>
      <w:bookmarkStart w:id="131" w:name="_Toc157247913"/>
      <w:bookmarkStart w:id="132" w:name="_Toc280175840"/>
      <w:bookmarkStart w:id="133" w:name="_Toc295249581"/>
      <w:bookmarkStart w:id="134" w:name="_Toc297886079"/>
      <w:bookmarkEnd w:id="122"/>
      <w:bookmarkEnd w:id="123"/>
      <w:bookmarkEnd w:id="124"/>
      <w:bookmarkEnd w:id="125"/>
      <w:bookmarkEnd w:id="129"/>
      <w:bookmarkEnd w:id="130"/>
      <w:r>
        <w:rPr>
          <w:color w:val="000000"/>
        </w:rPr>
        <w:t>Статья 22</w:t>
      </w:r>
      <w:r w:rsidRPr="002E68E4">
        <w:rPr>
          <w:color w:val="000000"/>
        </w:rPr>
        <w:t xml:space="preserve">. </w:t>
      </w:r>
      <w:r w:rsidRPr="002E68E4">
        <w:rPr>
          <w:color w:val="000000"/>
        </w:rPr>
        <w:tab/>
        <w:t>Градостроительный регламент зоны жилой застройки первого типа (Ж-1).</w:t>
      </w:r>
      <w:bookmarkEnd w:id="132"/>
      <w:bookmarkEnd w:id="133"/>
      <w:bookmarkEnd w:id="134"/>
    </w:p>
    <w:p w:rsidR="00F32F39" w:rsidRPr="002E68E4" w:rsidRDefault="00F32F39" w:rsidP="00F32F39">
      <w:pPr>
        <w:pStyle w:val="af5"/>
        <w:suppressAutoHyphens/>
        <w:rPr>
          <w:rFonts w:ascii="Times New Roman" w:hAnsi="Times New Roman"/>
          <w:color w:val="000000"/>
          <w:sz w:val="24"/>
        </w:rPr>
      </w:pPr>
      <w:bookmarkStart w:id="135" w:name="_Toc176362902"/>
      <w:r w:rsidRPr="002E68E4">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tbl>
      <w:tblPr>
        <w:tblW w:w="21688" w:type="dxa"/>
        <w:tblInd w:w="108" w:type="dxa"/>
        <w:tblLayout w:type="fixed"/>
        <w:tblLook w:val="0000" w:firstRow="0" w:lastRow="0" w:firstColumn="0" w:lastColumn="0" w:noHBand="0" w:noVBand="0"/>
      </w:tblPr>
      <w:tblGrid>
        <w:gridCol w:w="2175"/>
        <w:gridCol w:w="4807"/>
        <w:gridCol w:w="4808"/>
        <w:gridCol w:w="4807"/>
        <w:gridCol w:w="5091"/>
      </w:tblGrid>
      <w:tr w:rsidR="00F32F39" w:rsidRPr="002E68E4">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Основной вид разрешённого использования земельного участка</w:t>
            </w:r>
          </w:p>
        </w:tc>
        <w:tc>
          <w:tcPr>
            <w:tcW w:w="4807"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Состав вида разрешённого использования з</w:t>
            </w:r>
            <w:r w:rsidRPr="002E68E4">
              <w:rPr>
                <w:rFonts w:ascii="Arial" w:hAnsi="Arial" w:cs="Arial"/>
                <w:b/>
                <w:bCs/>
                <w:color w:val="000000"/>
                <w:sz w:val="20"/>
                <w:szCs w:val="20"/>
              </w:rPr>
              <w:t>е</w:t>
            </w:r>
            <w:r w:rsidRPr="002E68E4">
              <w:rPr>
                <w:rFonts w:ascii="Arial" w:hAnsi="Arial" w:cs="Arial"/>
                <w:b/>
                <w:bCs/>
                <w:color w:val="000000"/>
                <w:sz w:val="20"/>
                <w:szCs w:val="20"/>
              </w:rPr>
              <w:t>мельного участка</w:t>
            </w:r>
          </w:p>
        </w:tc>
        <w:tc>
          <w:tcPr>
            <w:tcW w:w="4808"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Основные виды разрешённого использования объектов капитального строительства</w:t>
            </w:r>
          </w:p>
        </w:tc>
        <w:tc>
          <w:tcPr>
            <w:tcW w:w="4807"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использования земельных учас</w:t>
            </w:r>
            <w:r w:rsidRPr="002E68E4">
              <w:rPr>
                <w:rFonts w:ascii="Arial" w:hAnsi="Arial" w:cs="Arial"/>
                <w:b/>
                <w:bCs/>
                <w:color w:val="000000"/>
                <w:sz w:val="20"/>
                <w:szCs w:val="20"/>
              </w:rPr>
              <w:t>т</w:t>
            </w:r>
            <w:r w:rsidRPr="002E68E4">
              <w:rPr>
                <w:rFonts w:ascii="Arial" w:hAnsi="Arial" w:cs="Arial"/>
                <w:b/>
                <w:bCs/>
                <w:color w:val="000000"/>
                <w:sz w:val="20"/>
                <w:szCs w:val="20"/>
              </w:rPr>
              <w:t>ков</w:t>
            </w:r>
          </w:p>
        </w:tc>
        <w:tc>
          <w:tcPr>
            <w:tcW w:w="5091"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использования объектов капитального строительства</w:t>
            </w:r>
          </w:p>
        </w:tc>
      </w:tr>
      <w:tr w:rsidR="00F32F39" w:rsidRPr="002E68E4">
        <w:trPr>
          <w:trHeight w:val="1140"/>
        </w:trPr>
        <w:tc>
          <w:tcPr>
            <w:tcW w:w="2175" w:type="dxa"/>
            <w:tcBorders>
              <w:left w:val="single" w:sz="4" w:space="0" w:color="auto"/>
              <w:bottom w:val="single" w:sz="4" w:space="0" w:color="auto"/>
              <w:right w:val="single" w:sz="4" w:space="0" w:color="auto"/>
            </w:tcBorders>
            <w:shd w:val="clear" w:color="auto" w:fill="auto"/>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домов мног</w:t>
            </w:r>
            <w:r w:rsidRPr="002E68E4">
              <w:rPr>
                <w:rFonts w:ascii="Arial" w:hAnsi="Arial" w:cs="Arial"/>
                <w:color w:val="000000"/>
                <w:sz w:val="20"/>
                <w:szCs w:val="20"/>
              </w:rPr>
              <w:t>о</w:t>
            </w:r>
            <w:r w:rsidRPr="002E68E4">
              <w:rPr>
                <w:rFonts w:ascii="Arial" w:hAnsi="Arial" w:cs="Arial"/>
                <w:color w:val="000000"/>
                <w:sz w:val="20"/>
                <w:szCs w:val="20"/>
              </w:rPr>
              <w:t>этажной жилой застройки</w:t>
            </w:r>
          </w:p>
        </w:tc>
        <w:tc>
          <w:tcPr>
            <w:tcW w:w="4807"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для ра</w:t>
            </w:r>
            <w:r w:rsidRPr="002E68E4">
              <w:rPr>
                <w:rFonts w:ascii="Arial" w:hAnsi="Arial" w:cs="Arial"/>
                <w:color w:val="000000"/>
                <w:sz w:val="20"/>
                <w:szCs w:val="20"/>
              </w:rPr>
              <w:t>з</w:t>
            </w:r>
            <w:r w:rsidRPr="002E68E4">
              <w:rPr>
                <w:rFonts w:ascii="Arial" w:hAnsi="Arial" w:cs="Arial"/>
                <w:color w:val="000000"/>
                <w:sz w:val="20"/>
                <w:szCs w:val="20"/>
              </w:rPr>
              <w:t>мещения объектов малоэтажного жилищного строительс</w:t>
            </w:r>
            <w:r w:rsidRPr="002E68E4">
              <w:rPr>
                <w:rFonts w:ascii="Arial" w:hAnsi="Arial" w:cs="Arial"/>
                <w:color w:val="000000"/>
                <w:sz w:val="20"/>
                <w:szCs w:val="20"/>
              </w:rPr>
              <w:t>т</w:t>
            </w:r>
            <w:r w:rsidRPr="002E68E4">
              <w:rPr>
                <w:rFonts w:ascii="Arial" w:hAnsi="Arial" w:cs="Arial"/>
                <w:color w:val="000000"/>
                <w:sz w:val="20"/>
                <w:szCs w:val="20"/>
              </w:rPr>
              <w:t>ва</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Блокированные малоэтажные жилые дома (до 3 этажей) с приусадебным участком</w:t>
            </w:r>
          </w:p>
        </w:tc>
        <w:tc>
          <w:tcPr>
            <w:tcW w:w="4807" w:type="dxa"/>
            <w:vMerge w:val="restart"/>
            <w:tcBorders>
              <w:top w:val="nil"/>
              <w:left w:val="nil"/>
              <w:bottom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дворовых площадок; размещение бес</w:t>
            </w:r>
            <w:r w:rsidRPr="002E68E4">
              <w:rPr>
                <w:rFonts w:ascii="Arial" w:hAnsi="Arial" w:cs="Arial"/>
                <w:color w:val="000000"/>
                <w:sz w:val="20"/>
                <w:szCs w:val="20"/>
              </w:rPr>
              <w:t>е</w:t>
            </w:r>
            <w:r w:rsidRPr="002E68E4">
              <w:rPr>
                <w:rFonts w:ascii="Arial" w:hAnsi="Arial" w:cs="Arial"/>
                <w:color w:val="000000"/>
                <w:sz w:val="20"/>
                <w:szCs w:val="20"/>
              </w:rPr>
              <w:t>док, отдельно стоящих навесов и веранд, в т.ч. предназначенных для осуществления хозяйственной деятельности; размещение отдельно стоящих индивидуальных бань и саун, расположенных на приусадебных участках в т.ч. с пристроенными бассейнами</w:t>
            </w:r>
            <w:r>
              <w:rPr>
                <w:rFonts w:ascii="Arial" w:hAnsi="Arial" w:cs="Arial"/>
                <w:color w:val="000000"/>
                <w:sz w:val="20"/>
                <w:szCs w:val="20"/>
              </w:rPr>
              <w:t xml:space="preserve"> </w:t>
            </w:r>
            <w:r w:rsidRPr="002E68E4">
              <w:rPr>
                <w:rFonts w:ascii="Arial" w:hAnsi="Arial" w:cs="Arial"/>
                <w:color w:val="000000"/>
                <w:sz w:val="20"/>
                <w:szCs w:val="20"/>
              </w:rPr>
              <w:t xml:space="preserve">только при условии подключения к централизованным, либо локальным сетям водоотведения; размещение надворных туалетов, размещение индивидуальных резервуаров для хранения воды, скважин для забора воды, индивидуальных колодцев; размещение строений для </w:t>
            </w:r>
            <w:r>
              <w:rPr>
                <w:rFonts w:ascii="Arial" w:hAnsi="Arial" w:cs="Arial"/>
                <w:color w:val="000000"/>
                <w:sz w:val="20"/>
                <w:szCs w:val="20"/>
              </w:rPr>
              <w:t xml:space="preserve">крупных и </w:t>
            </w:r>
            <w:r w:rsidRPr="002E68E4">
              <w:rPr>
                <w:rFonts w:ascii="Arial" w:hAnsi="Arial" w:cs="Arial"/>
                <w:color w:val="000000"/>
                <w:sz w:val="20"/>
                <w:szCs w:val="20"/>
              </w:rPr>
              <w:t>мелких домашних животных домашних животных и птицы; размещение хозяйственных построек, в том числе связанных с осуществлением индивидуальной трудовой деятельности; размещение летней кухни, сараев для хранения инвентаря, погреба, кладовых, дровяников площадью до 40 кв.м; размещение садов, огородов, палисадников; размещение наземных открытых автостоянок при зданиях в пределах земельных участков, отведенных под данное здание, гаражи, встроенные в жилые дома, отдельные гаражи боксового типа для автотранспорта членов семьи</w:t>
            </w:r>
          </w:p>
        </w:tc>
        <w:tc>
          <w:tcPr>
            <w:tcW w:w="5091" w:type="dxa"/>
            <w:vMerge w:val="restart"/>
            <w:tcBorders>
              <w:top w:val="nil"/>
              <w:left w:val="nil"/>
              <w:bottom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Хозяйственные постройки, постройки для занятия индивидуальной трудовой деятельностью, гаражи, строения для </w:t>
            </w:r>
            <w:r>
              <w:rPr>
                <w:rFonts w:ascii="Arial" w:hAnsi="Arial" w:cs="Arial"/>
                <w:color w:val="000000"/>
                <w:sz w:val="20"/>
                <w:szCs w:val="20"/>
              </w:rPr>
              <w:t xml:space="preserve">крупных и </w:t>
            </w:r>
            <w:r w:rsidRPr="002E68E4">
              <w:rPr>
                <w:rFonts w:ascii="Arial" w:hAnsi="Arial" w:cs="Arial"/>
                <w:color w:val="000000"/>
                <w:sz w:val="20"/>
                <w:szCs w:val="20"/>
              </w:rPr>
              <w:t>мелких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w:t>
            </w:r>
            <w:r>
              <w:rPr>
                <w:rFonts w:ascii="Arial" w:hAnsi="Arial" w:cs="Arial"/>
                <w:color w:val="000000"/>
                <w:sz w:val="20"/>
                <w:szCs w:val="20"/>
              </w:rPr>
              <w:t xml:space="preserve"> </w:t>
            </w:r>
            <w:r w:rsidRPr="002E68E4">
              <w:rPr>
                <w:rFonts w:ascii="Arial" w:hAnsi="Arial" w:cs="Arial"/>
                <w:color w:val="000000"/>
                <w:sz w:val="20"/>
                <w:szCs w:val="20"/>
              </w:rPr>
              <w:t>(при условии подключения к централизованным сетям водоотведения), бани и сауны, расположенные на приусадебных участках надворные туалеты (при условии устройства септика с фильтрующим колодцем), летние кухни, гостевые дома.</w:t>
            </w:r>
          </w:p>
        </w:tc>
      </w:tr>
      <w:tr w:rsidR="00F32F39" w:rsidRPr="002E68E4">
        <w:trPr>
          <w:trHeight w:val="1690"/>
        </w:trPr>
        <w:tc>
          <w:tcPr>
            <w:tcW w:w="2175" w:type="dxa"/>
            <w:tcBorders>
              <w:top w:val="nil"/>
              <w:left w:val="single" w:sz="4" w:space="0" w:color="auto"/>
              <w:right w:val="single" w:sz="4" w:space="0" w:color="auto"/>
            </w:tcBorders>
            <w:shd w:val="clear" w:color="auto" w:fill="auto"/>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домов индивидуальной жилой з</w:t>
            </w:r>
            <w:r w:rsidRPr="002E68E4">
              <w:rPr>
                <w:rFonts w:ascii="Arial" w:hAnsi="Arial" w:cs="Arial"/>
                <w:color w:val="000000"/>
                <w:sz w:val="20"/>
                <w:szCs w:val="20"/>
              </w:rPr>
              <w:t>а</w:t>
            </w:r>
            <w:r w:rsidRPr="002E68E4">
              <w:rPr>
                <w:rFonts w:ascii="Arial" w:hAnsi="Arial" w:cs="Arial"/>
                <w:color w:val="000000"/>
                <w:sz w:val="20"/>
                <w:szCs w:val="20"/>
              </w:rPr>
              <w:t>стройки</w:t>
            </w:r>
          </w:p>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w:t>
            </w:r>
          </w:p>
        </w:tc>
        <w:tc>
          <w:tcPr>
            <w:tcW w:w="4807"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для ра</w:t>
            </w:r>
            <w:r w:rsidRPr="002E68E4">
              <w:rPr>
                <w:rFonts w:ascii="Arial" w:hAnsi="Arial" w:cs="Arial"/>
                <w:color w:val="000000"/>
                <w:sz w:val="20"/>
                <w:szCs w:val="20"/>
              </w:rPr>
              <w:t>з</w:t>
            </w:r>
            <w:r w:rsidRPr="002E68E4">
              <w:rPr>
                <w:rFonts w:ascii="Arial" w:hAnsi="Arial" w:cs="Arial"/>
                <w:color w:val="000000"/>
                <w:sz w:val="20"/>
                <w:szCs w:val="20"/>
              </w:rPr>
              <w:t>мещения объектов индивидуального жилищного стро</w:t>
            </w:r>
            <w:r w:rsidRPr="002E68E4">
              <w:rPr>
                <w:rFonts w:ascii="Arial" w:hAnsi="Arial" w:cs="Arial"/>
                <w:color w:val="000000"/>
                <w:sz w:val="20"/>
                <w:szCs w:val="20"/>
              </w:rPr>
              <w:t>и</w:t>
            </w:r>
            <w:r w:rsidRPr="002E68E4">
              <w:rPr>
                <w:rFonts w:ascii="Arial" w:hAnsi="Arial" w:cs="Arial"/>
                <w:color w:val="000000"/>
                <w:sz w:val="20"/>
                <w:szCs w:val="20"/>
              </w:rPr>
              <w:t>тельства</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Индивидуальные жилые дома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Хозяйственные постройки;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Строения для содержания домашних ж</w:t>
            </w:r>
            <w:r w:rsidRPr="002E68E4">
              <w:rPr>
                <w:rFonts w:ascii="Arial" w:hAnsi="Arial" w:cs="Arial"/>
                <w:color w:val="000000"/>
                <w:sz w:val="20"/>
                <w:szCs w:val="20"/>
              </w:rPr>
              <w:t>и</w:t>
            </w:r>
            <w:r w:rsidRPr="002E68E4">
              <w:rPr>
                <w:rFonts w:ascii="Arial" w:hAnsi="Arial" w:cs="Arial"/>
                <w:color w:val="000000"/>
                <w:sz w:val="20"/>
                <w:szCs w:val="20"/>
              </w:rPr>
              <w:t>вотных и птицы</w:t>
            </w:r>
          </w:p>
        </w:tc>
        <w:tc>
          <w:tcPr>
            <w:tcW w:w="4807"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1"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328"/>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предназначенные для размещения гаражей и автостоянок</w:t>
            </w:r>
          </w:p>
        </w:tc>
        <w:tc>
          <w:tcPr>
            <w:tcW w:w="4807"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предназначенные для хранения автотранспортных средств для личных, семейных, д</w:t>
            </w:r>
            <w:r w:rsidRPr="002E68E4">
              <w:rPr>
                <w:rFonts w:ascii="Arial" w:hAnsi="Arial" w:cs="Arial"/>
                <w:color w:val="000000"/>
                <w:sz w:val="20"/>
                <w:szCs w:val="20"/>
              </w:rPr>
              <w:t>о</w:t>
            </w:r>
            <w:r w:rsidRPr="002E68E4">
              <w:rPr>
                <w:rFonts w:ascii="Arial" w:hAnsi="Arial" w:cs="Arial"/>
                <w:color w:val="000000"/>
                <w:sz w:val="20"/>
                <w:szCs w:val="20"/>
              </w:rPr>
              <w:t>машних и иных нужд, не связанных с осуществлением предпринимательской де</w:t>
            </w:r>
            <w:r w:rsidRPr="002E68E4">
              <w:rPr>
                <w:rFonts w:ascii="Arial" w:hAnsi="Arial" w:cs="Arial"/>
                <w:color w:val="000000"/>
                <w:sz w:val="20"/>
                <w:szCs w:val="20"/>
              </w:rPr>
              <w:t>я</w:t>
            </w:r>
            <w:r w:rsidRPr="002E68E4">
              <w:rPr>
                <w:rFonts w:ascii="Arial" w:hAnsi="Arial" w:cs="Arial"/>
                <w:color w:val="000000"/>
                <w:sz w:val="20"/>
                <w:szCs w:val="20"/>
              </w:rPr>
              <w:t>тельности</w:t>
            </w:r>
          </w:p>
        </w:tc>
        <w:tc>
          <w:tcPr>
            <w:tcW w:w="4808"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Автостоянки и гаражи для хранения индивидуального авт</w:t>
            </w:r>
            <w:r w:rsidRPr="002E68E4">
              <w:rPr>
                <w:rFonts w:ascii="Arial" w:hAnsi="Arial" w:cs="Arial"/>
                <w:color w:val="000000"/>
                <w:sz w:val="20"/>
                <w:szCs w:val="20"/>
              </w:rPr>
              <w:t>о</w:t>
            </w:r>
            <w:r w:rsidRPr="002E68E4">
              <w:rPr>
                <w:rFonts w:ascii="Arial" w:hAnsi="Arial" w:cs="Arial"/>
                <w:color w:val="000000"/>
                <w:sz w:val="20"/>
                <w:szCs w:val="20"/>
              </w:rPr>
              <w:t>транспорта</w:t>
            </w:r>
          </w:p>
          <w:p w:rsidR="00F32F39" w:rsidRPr="002E68E4" w:rsidRDefault="00F32F39" w:rsidP="00F32F39">
            <w:pPr>
              <w:suppressAutoHyphens/>
              <w:ind w:left="162" w:hanging="162"/>
              <w:rPr>
                <w:rFonts w:ascii="Arial" w:hAnsi="Arial" w:cs="Arial"/>
                <w:color w:val="000000"/>
                <w:sz w:val="20"/>
                <w:szCs w:val="20"/>
              </w:rPr>
            </w:pPr>
          </w:p>
        </w:tc>
        <w:tc>
          <w:tcPr>
            <w:tcW w:w="4807"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стоянок индивидуального транспорта</w:t>
            </w:r>
          </w:p>
        </w:tc>
        <w:tc>
          <w:tcPr>
            <w:tcW w:w="509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для хранения автомобильного инвент</w:t>
            </w:r>
            <w:r w:rsidRPr="002E68E4">
              <w:rPr>
                <w:rFonts w:ascii="Arial" w:hAnsi="Arial" w:cs="Arial"/>
                <w:color w:val="000000"/>
                <w:sz w:val="20"/>
                <w:szCs w:val="20"/>
              </w:rPr>
              <w:t>а</w:t>
            </w:r>
            <w:r w:rsidRPr="002E68E4">
              <w:rPr>
                <w:rFonts w:ascii="Arial" w:hAnsi="Arial" w:cs="Arial"/>
                <w:color w:val="000000"/>
                <w:sz w:val="20"/>
                <w:szCs w:val="20"/>
              </w:rPr>
              <w:t>ря.</w:t>
            </w:r>
          </w:p>
        </w:tc>
      </w:tr>
      <w:tr w:rsidR="00F32F39" w:rsidRPr="002E68E4">
        <w:trPr>
          <w:trHeight w:val="141"/>
        </w:trPr>
        <w:tc>
          <w:tcPr>
            <w:tcW w:w="2175" w:type="dxa"/>
            <w:vMerge w:val="restart"/>
            <w:tcBorders>
              <w:top w:val="single" w:sz="4" w:space="0" w:color="auto"/>
              <w:left w:val="single" w:sz="4" w:space="0" w:color="auto"/>
              <w:bottom w:val="nil"/>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Земельные участки, предназначенные для размещения объектов торговли,  общественного питания и бытового о</w:t>
            </w:r>
            <w:r w:rsidRPr="002E68E4">
              <w:rPr>
                <w:rFonts w:ascii="Arial" w:hAnsi="Arial" w:cs="Arial"/>
                <w:color w:val="000000"/>
                <w:sz w:val="20"/>
                <w:szCs w:val="20"/>
              </w:rPr>
              <w:t>б</w:t>
            </w:r>
            <w:r w:rsidRPr="002E68E4">
              <w:rPr>
                <w:rFonts w:ascii="Arial" w:hAnsi="Arial" w:cs="Arial"/>
                <w:color w:val="000000"/>
                <w:sz w:val="20"/>
                <w:szCs w:val="20"/>
              </w:rPr>
              <w:t>служивания</w:t>
            </w:r>
          </w:p>
        </w:tc>
        <w:tc>
          <w:tcPr>
            <w:tcW w:w="4807"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ремонтных мастерских и мастерских технического о</w:t>
            </w:r>
            <w:r w:rsidRPr="002E68E4">
              <w:rPr>
                <w:rFonts w:ascii="Arial" w:hAnsi="Arial" w:cs="Arial"/>
                <w:color w:val="000000"/>
                <w:sz w:val="20"/>
                <w:szCs w:val="20"/>
              </w:rPr>
              <w:t>б</w:t>
            </w:r>
            <w:r w:rsidRPr="002E68E4">
              <w:rPr>
                <w:rFonts w:ascii="Arial" w:hAnsi="Arial" w:cs="Arial"/>
                <w:color w:val="000000"/>
                <w:sz w:val="20"/>
                <w:szCs w:val="20"/>
              </w:rPr>
              <w:t>служивания</w:t>
            </w:r>
          </w:p>
        </w:tc>
        <w:tc>
          <w:tcPr>
            <w:tcW w:w="4808"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мелкого бытового р</w:t>
            </w:r>
            <w:r w:rsidRPr="002E68E4">
              <w:rPr>
                <w:rFonts w:ascii="Arial" w:hAnsi="Arial" w:cs="Arial"/>
                <w:color w:val="000000"/>
                <w:sz w:val="20"/>
                <w:szCs w:val="20"/>
              </w:rPr>
              <w:t>е</w:t>
            </w:r>
            <w:r w:rsidRPr="002E68E4">
              <w:rPr>
                <w:rFonts w:ascii="Arial" w:hAnsi="Arial" w:cs="Arial"/>
                <w:color w:val="000000"/>
                <w:sz w:val="20"/>
                <w:szCs w:val="20"/>
              </w:rPr>
              <w:t>монта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Мастерские по ремонту быт</w:t>
            </w:r>
            <w:r w:rsidRPr="002E68E4">
              <w:rPr>
                <w:rFonts w:ascii="Arial" w:hAnsi="Arial" w:cs="Arial"/>
                <w:color w:val="000000"/>
                <w:sz w:val="20"/>
                <w:szCs w:val="20"/>
              </w:rPr>
              <w:t>о</w:t>
            </w:r>
            <w:r w:rsidRPr="002E68E4">
              <w:rPr>
                <w:rFonts w:ascii="Arial" w:hAnsi="Arial" w:cs="Arial"/>
                <w:color w:val="000000"/>
                <w:sz w:val="20"/>
                <w:szCs w:val="20"/>
              </w:rPr>
              <w:t>вой техники</w:t>
            </w:r>
          </w:p>
          <w:p w:rsidR="00F32F39" w:rsidRPr="002E68E4" w:rsidRDefault="00F32F39" w:rsidP="00F32F39">
            <w:pPr>
              <w:suppressAutoHyphens/>
              <w:ind w:left="162" w:hanging="162"/>
              <w:rPr>
                <w:rFonts w:ascii="Arial" w:hAnsi="Arial" w:cs="Arial"/>
                <w:color w:val="000000"/>
                <w:sz w:val="20"/>
                <w:szCs w:val="20"/>
              </w:rPr>
            </w:pPr>
          </w:p>
        </w:tc>
        <w:tc>
          <w:tcPr>
            <w:tcW w:w="4807"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5091"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сооружения для погрузки а</w:t>
            </w:r>
            <w:r w:rsidRPr="002E68E4">
              <w:rPr>
                <w:rFonts w:ascii="Arial" w:hAnsi="Arial" w:cs="Arial"/>
                <w:color w:val="000000"/>
                <w:sz w:val="20"/>
                <w:szCs w:val="20"/>
              </w:rPr>
              <w:t>в</w:t>
            </w:r>
            <w:r w:rsidRPr="002E68E4">
              <w:rPr>
                <w:rFonts w:ascii="Arial" w:hAnsi="Arial" w:cs="Arial"/>
                <w:color w:val="000000"/>
                <w:sz w:val="20"/>
                <w:szCs w:val="20"/>
              </w:rPr>
              <w:t>томобилей (рампы).</w:t>
            </w:r>
          </w:p>
        </w:tc>
      </w:tr>
      <w:tr w:rsidR="00F32F39" w:rsidRPr="002E68E4">
        <w:trPr>
          <w:trHeight w:val="83"/>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07"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пари</w:t>
            </w:r>
            <w:r w:rsidRPr="002E68E4">
              <w:rPr>
                <w:rFonts w:ascii="Arial" w:hAnsi="Arial" w:cs="Arial"/>
                <w:color w:val="000000"/>
                <w:sz w:val="20"/>
                <w:szCs w:val="20"/>
              </w:rPr>
              <w:t>к</w:t>
            </w:r>
            <w:r w:rsidRPr="002E68E4">
              <w:rPr>
                <w:rFonts w:ascii="Arial" w:hAnsi="Arial" w:cs="Arial"/>
                <w:color w:val="000000"/>
                <w:sz w:val="20"/>
                <w:szCs w:val="20"/>
              </w:rPr>
              <w:t>махерских</w:t>
            </w:r>
          </w:p>
        </w:tc>
        <w:tc>
          <w:tcPr>
            <w:tcW w:w="4808"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Парикмахерские</w:t>
            </w:r>
          </w:p>
        </w:tc>
        <w:tc>
          <w:tcPr>
            <w:tcW w:w="4807"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1"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70"/>
        </w:trPr>
        <w:tc>
          <w:tcPr>
            <w:tcW w:w="2175" w:type="dxa"/>
            <w:vMerge w:val="restart"/>
            <w:tcBorders>
              <w:top w:val="single" w:sz="4" w:space="0" w:color="auto"/>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администр</w:t>
            </w:r>
            <w:r w:rsidRPr="002E68E4">
              <w:rPr>
                <w:rFonts w:ascii="Arial" w:hAnsi="Arial" w:cs="Arial"/>
                <w:color w:val="000000"/>
                <w:sz w:val="20"/>
                <w:szCs w:val="20"/>
              </w:rPr>
              <w:t>а</w:t>
            </w:r>
            <w:r w:rsidRPr="002E68E4">
              <w:rPr>
                <w:rFonts w:ascii="Arial" w:hAnsi="Arial" w:cs="Arial"/>
                <w:color w:val="000000"/>
                <w:sz w:val="20"/>
                <w:szCs w:val="20"/>
              </w:rPr>
              <w:t xml:space="preserve">тивных и офисных зданий, объектов образования, науки, </w:t>
            </w:r>
            <w:r w:rsidRPr="002E68E4">
              <w:rPr>
                <w:rFonts w:ascii="Arial" w:hAnsi="Arial" w:cs="Arial"/>
                <w:color w:val="000000"/>
                <w:sz w:val="20"/>
                <w:szCs w:val="20"/>
              </w:rPr>
              <w:lastRenderedPageBreak/>
              <w:t>здрав</w:t>
            </w:r>
            <w:r w:rsidRPr="002E68E4">
              <w:rPr>
                <w:rFonts w:ascii="Arial" w:hAnsi="Arial" w:cs="Arial"/>
                <w:color w:val="000000"/>
                <w:sz w:val="20"/>
                <w:szCs w:val="20"/>
              </w:rPr>
              <w:t>о</w:t>
            </w:r>
            <w:r w:rsidRPr="002E68E4">
              <w:rPr>
                <w:rFonts w:ascii="Arial" w:hAnsi="Arial" w:cs="Arial"/>
                <w:color w:val="000000"/>
                <w:sz w:val="20"/>
                <w:szCs w:val="20"/>
              </w:rPr>
              <w:t>охранения и социального обеспечения, физической культуры и спорта, культ</w:t>
            </w:r>
            <w:r w:rsidRPr="002E68E4">
              <w:rPr>
                <w:rFonts w:ascii="Arial" w:hAnsi="Arial" w:cs="Arial"/>
                <w:color w:val="000000"/>
                <w:sz w:val="20"/>
                <w:szCs w:val="20"/>
              </w:rPr>
              <w:t>у</w:t>
            </w:r>
            <w:r w:rsidRPr="002E68E4">
              <w:rPr>
                <w:rFonts w:ascii="Arial" w:hAnsi="Arial" w:cs="Arial"/>
                <w:color w:val="000000"/>
                <w:sz w:val="20"/>
                <w:szCs w:val="20"/>
              </w:rPr>
              <w:t>ры, искусства, р</w:t>
            </w:r>
            <w:r w:rsidRPr="002E68E4">
              <w:rPr>
                <w:rFonts w:ascii="Arial" w:hAnsi="Arial" w:cs="Arial"/>
                <w:color w:val="000000"/>
                <w:sz w:val="20"/>
                <w:szCs w:val="20"/>
              </w:rPr>
              <w:t>е</w:t>
            </w:r>
            <w:r w:rsidRPr="002E68E4">
              <w:rPr>
                <w:rFonts w:ascii="Arial" w:hAnsi="Arial" w:cs="Arial"/>
                <w:color w:val="000000"/>
                <w:sz w:val="20"/>
                <w:szCs w:val="20"/>
              </w:rPr>
              <w:t>лигии</w:t>
            </w:r>
          </w:p>
          <w:p w:rsidR="00F32F39" w:rsidRPr="002E68E4" w:rsidRDefault="00F32F39" w:rsidP="00F32F39">
            <w:pPr>
              <w:suppressAutoHyphens/>
              <w:rPr>
                <w:rFonts w:ascii="Arial" w:hAnsi="Arial" w:cs="Arial"/>
                <w:color w:val="000000"/>
                <w:sz w:val="20"/>
                <w:szCs w:val="20"/>
              </w:rPr>
            </w:pPr>
          </w:p>
        </w:tc>
        <w:tc>
          <w:tcPr>
            <w:tcW w:w="4807"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lastRenderedPageBreak/>
              <w:t>Земельные участки орг</w:t>
            </w:r>
            <w:r w:rsidRPr="002E68E4">
              <w:rPr>
                <w:rFonts w:ascii="Arial" w:hAnsi="Arial" w:cs="Arial"/>
                <w:color w:val="000000"/>
                <w:sz w:val="20"/>
                <w:szCs w:val="20"/>
              </w:rPr>
              <w:t>а</w:t>
            </w:r>
            <w:r w:rsidRPr="002E68E4">
              <w:rPr>
                <w:rFonts w:ascii="Arial" w:hAnsi="Arial" w:cs="Arial"/>
                <w:color w:val="000000"/>
                <w:sz w:val="20"/>
                <w:szCs w:val="20"/>
              </w:rPr>
              <w:t>нов государственного управления общего и с</w:t>
            </w:r>
            <w:r w:rsidRPr="002E68E4">
              <w:rPr>
                <w:rFonts w:ascii="Arial" w:hAnsi="Arial" w:cs="Arial"/>
                <w:color w:val="000000"/>
                <w:sz w:val="20"/>
                <w:szCs w:val="20"/>
              </w:rPr>
              <w:t>о</w:t>
            </w:r>
            <w:r w:rsidRPr="002E68E4">
              <w:rPr>
                <w:rFonts w:ascii="Arial" w:hAnsi="Arial" w:cs="Arial"/>
                <w:color w:val="000000"/>
                <w:sz w:val="20"/>
                <w:szCs w:val="20"/>
              </w:rPr>
              <w:t>циально-экономического характера</w:t>
            </w:r>
          </w:p>
        </w:tc>
        <w:tc>
          <w:tcPr>
            <w:tcW w:w="4808"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Административные здания для размещения органов упра</w:t>
            </w:r>
            <w:r w:rsidRPr="002E68E4">
              <w:rPr>
                <w:rFonts w:ascii="Arial" w:hAnsi="Arial" w:cs="Arial"/>
                <w:color w:val="000000"/>
                <w:sz w:val="20"/>
                <w:szCs w:val="20"/>
              </w:rPr>
              <w:t>в</w:t>
            </w:r>
            <w:r w:rsidRPr="002E68E4">
              <w:rPr>
                <w:rFonts w:ascii="Arial" w:hAnsi="Arial" w:cs="Arial"/>
                <w:color w:val="000000"/>
                <w:sz w:val="20"/>
                <w:szCs w:val="20"/>
              </w:rPr>
              <w:t>ления</w:t>
            </w:r>
          </w:p>
        </w:tc>
        <w:tc>
          <w:tcPr>
            <w:tcW w:w="4807"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гаражей служебного и специального автотранспорта.</w:t>
            </w:r>
          </w:p>
        </w:tc>
        <w:tc>
          <w:tcPr>
            <w:tcW w:w="5091"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и специального автотранспорта.</w:t>
            </w:r>
          </w:p>
        </w:tc>
      </w:tr>
      <w:tr w:rsidR="00F32F39" w:rsidRPr="002E68E4">
        <w:trPr>
          <w:trHeight w:val="7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07"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органов по реализации внешней политики, обеспечению законн</w:t>
            </w:r>
            <w:r w:rsidRPr="002E68E4">
              <w:rPr>
                <w:rFonts w:ascii="Arial" w:hAnsi="Arial" w:cs="Arial"/>
                <w:color w:val="000000"/>
                <w:sz w:val="20"/>
                <w:szCs w:val="20"/>
              </w:rPr>
              <w:t>о</w:t>
            </w:r>
            <w:r w:rsidRPr="002E68E4">
              <w:rPr>
                <w:rFonts w:ascii="Arial" w:hAnsi="Arial" w:cs="Arial"/>
                <w:color w:val="000000"/>
                <w:sz w:val="20"/>
                <w:szCs w:val="20"/>
              </w:rPr>
              <w:t xml:space="preserve">сти, прав и свобод граждан, охране собственности и общественного порядка, борьбе с </w:t>
            </w:r>
            <w:r w:rsidRPr="002E68E4">
              <w:rPr>
                <w:rFonts w:ascii="Arial" w:hAnsi="Arial" w:cs="Arial"/>
                <w:color w:val="000000"/>
                <w:sz w:val="20"/>
                <w:szCs w:val="20"/>
              </w:rPr>
              <w:lastRenderedPageBreak/>
              <w:t>преступностью</w:t>
            </w:r>
          </w:p>
        </w:tc>
        <w:tc>
          <w:tcPr>
            <w:tcW w:w="4808"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lastRenderedPageBreak/>
              <w:t>Объекты для размещения органов по обеспечению законности и охраны п</w:t>
            </w:r>
            <w:r w:rsidRPr="002E68E4">
              <w:rPr>
                <w:rFonts w:ascii="Arial" w:hAnsi="Arial" w:cs="Arial"/>
                <w:color w:val="000000"/>
                <w:sz w:val="20"/>
                <w:szCs w:val="20"/>
              </w:rPr>
              <w:t>о</w:t>
            </w:r>
            <w:r w:rsidRPr="002E68E4">
              <w:rPr>
                <w:rFonts w:ascii="Arial" w:hAnsi="Arial" w:cs="Arial"/>
                <w:color w:val="000000"/>
                <w:sz w:val="20"/>
                <w:szCs w:val="20"/>
              </w:rPr>
              <w:t>рядка.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Пожарные депо.</w:t>
            </w:r>
          </w:p>
        </w:tc>
        <w:tc>
          <w:tcPr>
            <w:tcW w:w="4807"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1"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7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07"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организ</w:t>
            </w:r>
            <w:r w:rsidRPr="002E68E4">
              <w:rPr>
                <w:rFonts w:ascii="Arial" w:hAnsi="Arial" w:cs="Arial"/>
                <w:color w:val="000000"/>
                <w:sz w:val="20"/>
                <w:szCs w:val="20"/>
              </w:rPr>
              <w:t>а</w:t>
            </w:r>
            <w:r w:rsidRPr="002E68E4">
              <w:rPr>
                <w:rFonts w:ascii="Arial" w:hAnsi="Arial" w:cs="Arial"/>
                <w:color w:val="000000"/>
                <w:sz w:val="20"/>
                <w:szCs w:val="20"/>
              </w:rPr>
              <w:t>ций обязательного социального обеспечения и объектов предоставления социальных услуг</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для предоста</w:t>
            </w:r>
            <w:r w:rsidRPr="002E68E4">
              <w:rPr>
                <w:rFonts w:ascii="Arial" w:hAnsi="Arial" w:cs="Arial"/>
                <w:color w:val="000000"/>
                <w:sz w:val="20"/>
                <w:szCs w:val="20"/>
              </w:rPr>
              <w:t>в</w:t>
            </w:r>
            <w:r w:rsidRPr="002E68E4">
              <w:rPr>
                <w:rFonts w:ascii="Arial" w:hAnsi="Arial" w:cs="Arial"/>
                <w:color w:val="000000"/>
                <w:sz w:val="20"/>
                <w:szCs w:val="20"/>
              </w:rPr>
              <w:t>ления социальных услуг</w:t>
            </w:r>
          </w:p>
        </w:tc>
        <w:tc>
          <w:tcPr>
            <w:tcW w:w="4807"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1"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739"/>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07"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спортивных клубов, коллективов физической культуры, действующих на самодеятельной и профессионал</w:t>
            </w:r>
            <w:r w:rsidRPr="002E68E4">
              <w:rPr>
                <w:rFonts w:ascii="Arial" w:hAnsi="Arial" w:cs="Arial"/>
                <w:color w:val="000000"/>
                <w:sz w:val="20"/>
                <w:szCs w:val="20"/>
              </w:rPr>
              <w:t>ь</w:t>
            </w:r>
            <w:r w:rsidRPr="002E68E4">
              <w:rPr>
                <w:rFonts w:ascii="Arial" w:hAnsi="Arial" w:cs="Arial"/>
                <w:color w:val="000000"/>
                <w:sz w:val="20"/>
                <w:szCs w:val="20"/>
              </w:rPr>
              <w:t>ной основах в образовательных учрежден</w:t>
            </w:r>
            <w:r w:rsidRPr="002E68E4">
              <w:rPr>
                <w:rFonts w:ascii="Arial" w:hAnsi="Arial" w:cs="Arial"/>
                <w:color w:val="000000"/>
                <w:sz w:val="20"/>
                <w:szCs w:val="20"/>
              </w:rPr>
              <w:t>и</w:t>
            </w:r>
            <w:r w:rsidRPr="002E68E4">
              <w:rPr>
                <w:rFonts w:ascii="Arial" w:hAnsi="Arial" w:cs="Arial"/>
                <w:color w:val="000000"/>
                <w:sz w:val="20"/>
                <w:szCs w:val="20"/>
              </w:rPr>
              <w:t>ях</w:t>
            </w:r>
          </w:p>
        </w:tc>
        <w:tc>
          <w:tcPr>
            <w:tcW w:w="4808"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Спортивные площадки, спо</w:t>
            </w:r>
            <w:r w:rsidRPr="002E68E4">
              <w:rPr>
                <w:rFonts w:ascii="Arial" w:hAnsi="Arial" w:cs="Arial"/>
                <w:color w:val="000000"/>
                <w:sz w:val="20"/>
                <w:szCs w:val="20"/>
              </w:rPr>
              <w:t>р</w:t>
            </w:r>
            <w:r w:rsidRPr="002E68E4">
              <w:rPr>
                <w:rFonts w:ascii="Arial" w:hAnsi="Arial" w:cs="Arial"/>
                <w:color w:val="000000"/>
                <w:sz w:val="20"/>
                <w:szCs w:val="20"/>
              </w:rPr>
              <w:t>тядра, спортивные корпуса, бассейны</w:t>
            </w:r>
          </w:p>
        </w:tc>
        <w:tc>
          <w:tcPr>
            <w:tcW w:w="4807"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1"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56"/>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07"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детско-юношеских спортивных школ, клубов физической подготовки, спо</w:t>
            </w:r>
            <w:r w:rsidRPr="002E68E4">
              <w:rPr>
                <w:rFonts w:ascii="Arial" w:hAnsi="Arial" w:cs="Arial"/>
                <w:color w:val="000000"/>
                <w:sz w:val="20"/>
                <w:szCs w:val="20"/>
              </w:rPr>
              <w:t>р</w:t>
            </w:r>
            <w:r w:rsidRPr="002E68E4">
              <w:rPr>
                <w:rFonts w:ascii="Arial" w:hAnsi="Arial" w:cs="Arial"/>
                <w:color w:val="000000"/>
                <w:sz w:val="20"/>
                <w:szCs w:val="20"/>
              </w:rPr>
              <w:t>тивно-технических школ</w:t>
            </w:r>
          </w:p>
        </w:tc>
        <w:tc>
          <w:tcPr>
            <w:tcW w:w="4808"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07"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1"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8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07"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выст</w:t>
            </w:r>
            <w:r w:rsidRPr="002E68E4">
              <w:rPr>
                <w:rFonts w:ascii="Arial" w:hAnsi="Arial" w:cs="Arial"/>
                <w:color w:val="000000"/>
                <w:sz w:val="20"/>
                <w:szCs w:val="20"/>
              </w:rPr>
              <w:t>а</w:t>
            </w:r>
            <w:r w:rsidRPr="002E68E4">
              <w:rPr>
                <w:rFonts w:ascii="Arial" w:hAnsi="Arial" w:cs="Arial"/>
                <w:color w:val="000000"/>
                <w:sz w:val="20"/>
                <w:szCs w:val="20"/>
              </w:rPr>
              <w:t>вок, музеев;</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Народные музеи с производством изделий народного творч</w:t>
            </w:r>
            <w:r w:rsidRPr="002E68E4">
              <w:rPr>
                <w:rFonts w:ascii="Arial" w:hAnsi="Arial" w:cs="Arial"/>
                <w:color w:val="000000"/>
                <w:sz w:val="20"/>
                <w:szCs w:val="20"/>
              </w:rPr>
              <w:t>е</w:t>
            </w:r>
            <w:r w:rsidRPr="002E68E4">
              <w:rPr>
                <w:rFonts w:ascii="Arial" w:hAnsi="Arial" w:cs="Arial"/>
                <w:color w:val="000000"/>
                <w:sz w:val="20"/>
                <w:szCs w:val="20"/>
              </w:rPr>
              <w:t>ства</w:t>
            </w:r>
          </w:p>
        </w:tc>
        <w:tc>
          <w:tcPr>
            <w:tcW w:w="4807"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5091"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F32F39" w:rsidRPr="002E68E4">
        <w:trPr>
          <w:trHeight w:val="1094"/>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07"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музыкальных, художественных и хореографических школ, клубных учре</w:t>
            </w:r>
            <w:r w:rsidRPr="002E68E4">
              <w:rPr>
                <w:rFonts w:ascii="Arial" w:hAnsi="Arial" w:cs="Arial"/>
                <w:color w:val="000000"/>
                <w:sz w:val="20"/>
                <w:szCs w:val="20"/>
              </w:rPr>
              <w:t>ж</w:t>
            </w:r>
            <w:r w:rsidRPr="002E68E4">
              <w:rPr>
                <w:rFonts w:ascii="Arial" w:hAnsi="Arial" w:cs="Arial"/>
                <w:color w:val="000000"/>
                <w:sz w:val="20"/>
                <w:szCs w:val="20"/>
              </w:rPr>
              <w:t>дений и библиотек</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Учреждения дополнительного образования детей и взро</w:t>
            </w:r>
            <w:r w:rsidRPr="002E68E4">
              <w:rPr>
                <w:rFonts w:ascii="Arial" w:hAnsi="Arial" w:cs="Arial"/>
                <w:color w:val="000000"/>
                <w:sz w:val="20"/>
                <w:szCs w:val="20"/>
              </w:rPr>
              <w:t>с</w:t>
            </w:r>
            <w:r w:rsidRPr="002E68E4">
              <w:rPr>
                <w:rFonts w:ascii="Arial" w:hAnsi="Arial" w:cs="Arial"/>
                <w:color w:val="000000"/>
                <w:sz w:val="20"/>
                <w:szCs w:val="20"/>
              </w:rPr>
              <w:t>лых.</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Клубы</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Библиотеки</w:t>
            </w:r>
          </w:p>
        </w:tc>
        <w:tc>
          <w:tcPr>
            <w:tcW w:w="4807"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1"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1094"/>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07"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color w:val="000000"/>
              </w:rPr>
            </w:pPr>
            <w:r w:rsidRPr="002E68E4">
              <w:rPr>
                <w:color w:val="000000"/>
              </w:rPr>
              <w:t>З</w:t>
            </w:r>
            <w:r w:rsidRPr="002E68E4">
              <w:rPr>
                <w:rFonts w:ascii="Arial" w:hAnsi="Arial" w:cs="Arial"/>
                <w:color w:val="000000"/>
                <w:sz w:val="20"/>
                <w:szCs w:val="20"/>
              </w:rPr>
              <w:t>емельные участки образовательных учреждений (дошкольные, общеобразовательные, н</w:t>
            </w:r>
            <w:r w:rsidRPr="002E68E4">
              <w:rPr>
                <w:rFonts w:ascii="Arial" w:hAnsi="Arial" w:cs="Arial"/>
                <w:color w:val="000000"/>
                <w:sz w:val="20"/>
                <w:szCs w:val="20"/>
              </w:rPr>
              <w:t>а</w:t>
            </w:r>
            <w:r w:rsidRPr="002E68E4">
              <w:rPr>
                <w:rFonts w:ascii="Arial" w:hAnsi="Arial" w:cs="Arial"/>
                <w:color w:val="000000"/>
                <w:sz w:val="20"/>
                <w:szCs w:val="20"/>
              </w:rPr>
              <w:t>чального, среднего профессионального образования, дополнительного образ</w:t>
            </w:r>
            <w:r w:rsidRPr="002E68E4">
              <w:rPr>
                <w:rFonts w:ascii="Arial" w:hAnsi="Arial" w:cs="Arial"/>
                <w:color w:val="000000"/>
                <w:sz w:val="20"/>
                <w:szCs w:val="20"/>
              </w:rPr>
              <w:t>о</w:t>
            </w:r>
            <w:r w:rsidRPr="002E68E4">
              <w:rPr>
                <w:rFonts w:ascii="Arial" w:hAnsi="Arial" w:cs="Arial"/>
                <w:color w:val="000000"/>
                <w:sz w:val="20"/>
                <w:szCs w:val="20"/>
              </w:rPr>
              <w:t>вания взрослых)</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Дошкольные образовательные учрежд</w:t>
            </w:r>
            <w:r w:rsidRPr="002E68E4">
              <w:rPr>
                <w:rFonts w:ascii="Arial" w:hAnsi="Arial" w:cs="Arial"/>
                <w:color w:val="000000"/>
                <w:sz w:val="20"/>
                <w:szCs w:val="20"/>
              </w:rPr>
              <w:t>е</w:t>
            </w:r>
            <w:r w:rsidRPr="002E68E4">
              <w:rPr>
                <w:rFonts w:ascii="Arial" w:hAnsi="Arial" w:cs="Arial"/>
                <w:color w:val="000000"/>
                <w:sz w:val="20"/>
                <w:szCs w:val="20"/>
              </w:rPr>
              <w:t>ния.</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Общеобразовательные шк</w:t>
            </w:r>
            <w:r w:rsidRPr="002E68E4">
              <w:rPr>
                <w:rFonts w:ascii="Arial" w:hAnsi="Arial" w:cs="Arial"/>
                <w:color w:val="000000"/>
                <w:sz w:val="20"/>
                <w:szCs w:val="20"/>
              </w:rPr>
              <w:t>о</w:t>
            </w:r>
            <w:r w:rsidRPr="002E68E4">
              <w:rPr>
                <w:rFonts w:ascii="Arial" w:hAnsi="Arial" w:cs="Arial"/>
                <w:color w:val="000000"/>
                <w:sz w:val="20"/>
                <w:szCs w:val="20"/>
              </w:rPr>
              <w:t>лы.</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Учреждения начального, среднего,  профессионального образ</w:t>
            </w:r>
            <w:r w:rsidRPr="002E68E4">
              <w:rPr>
                <w:rFonts w:ascii="Arial" w:hAnsi="Arial" w:cs="Arial"/>
                <w:color w:val="000000"/>
                <w:sz w:val="20"/>
                <w:szCs w:val="20"/>
              </w:rPr>
              <w:t>о</w:t>
            </w:r>
            <w:r w:rsidRPr="002E68E4">
              <w:rPr>
                <w:rFonts w:ascii="Arial" w:hAnsi="Arial" w:cs="Arial"/>
                <w:color w:val="000000"/>
                <w:sz w:val="20"/>
                <w:szCs w:val="20"/>
              </w:rPr>
              <w:t>вания</w:t>
            </w:r>
          </w:p>
        </w:tc>
        <w:tc>
          <w:tcPr>
            <w:tcW w:w="4807"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1"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56"/>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07"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организаций почтовой связи</w:t>
            </w:r>
          </w:p>
        </w:tc>
        <w:tc>
          <w:tcPr>
            <w:tcW w:w="4808"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Отделения почтовой связи</w:t>
            </w:r>
          </w:p>
        </w:tc>
        <w:tc>
          <w:tcPr>
            <w:tcW w:w="4807"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1"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56"/>
        </w:trPr>
        <w:tc>
          <w:tcPr>
            <w:tcW w:w="2175" w:type="dxa"/>
            <w:vMerge/>
            <w:tcBorders>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07"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объе</w:t>
            </w:r>
            <w:r w:rsidRPr="002E68E4">
              <w:rPr>
                <w:rFonts w:ascii="Arial" w:hAnsi="Arial" w:cs="Arial"/>
                <w:color w:val="000000"/>
                <w:sz w:val="20"/>
                <w:szCs w:val="20"/>
              </w:rPr>
              <w:t>к</w:t>
            </w:r>
            <w:r w:rsidRPr="002E68E4">
              <w:rPr>
                <w:rFonts w:ascii="Arial" w:hAnsi="Arial" w:cs="Arial"/>
                <w:color w:val="000000"/>
                <w:sz w:val="20"/>
                <w:szCs w:val="20"/>
              </w:rPr>
              <w:t>тов здравоохранения.</w:t>
            </w:r>
          </w:p>
        </w:tc>
        <w:tc>
          <w:tcPr>
            <w:tcW w:w="4808"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Больничные учреждения (за исключением инфекционных, психиатрических и туберкулёзных больниц и л</w:t>
            </w:r>
            <w:r w:rsidRPr="002E68E4">
              <w:rPr>
                <w:rFonts w:ascii="Arial" w:hAnsi="Arial" w:cs="Arial"/>
                <w:color w:val="000000"/>
                <w:sz w:val="20"/>
                <w:szCs w:val="20"/>
              </w:rPr>
              <w:t>е</w:t>
            </w:r>
            <w:r w:rsidRPr="002E68E4">
              <w:rPr>
                <w:rFonts w:ascii="Arial" w:hAnsi="Arial" w:cs="Arial"/>
                <w:color w:val="000000"/>
                <w:sz w:val="20"/>
                <w:szCs w:val="20"/>
              </w:rPr>
              <w:t>прозориев).</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Диспансеры.</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Амбулаторно-поликлинические учрежд</w:t>
            </w:r>
            <w:r w:rsidRPr="002E68E4">
              <w:rPr>
                <w:rFonts w:ascii="Arial" w:hAnsi="Arial" w:cs="Arial"/>
                <w:color w:val="000000"/>
                <w:sz w:val="20"/>
                <w:szCs w:val="20"/>
              </w:rPr>
              <w:t>е</w:t>
            </w:r>
            <w:r w:rsidRPr="002E68E4">
              <w:rPr>
                <w:rFonts w:ascii="Arial" w:hAnsi="Arial" w:cs="Arial"/>
                <w:color w:val="000000"/>
                <w:sz w:val="20"/>
                <w:szCs w:val="20"/>
              </w:rPr>
              <w:t>ния.</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Медицинские центры, в т.ч. н</w:t>
            </w:r>
            <w:r w:rsidRPr="002E68E4">
              <w:rPr>
                <w:rFonts w:ascii="Arial" w:hAnsi="Arial" w:cs="Arial"/>
                <w:color w:val="000000"/>
                <w:sz w:val="20"/>
                <w:szCs w:val="20"/>
              </w:rPr>
              <w:t>а</w:t>
            </w:r>
            <w:r w:rsidRPr="002E68E4">
              <w:rPr>
                <w:rFonts w:ascii="Arial" w:hAnsi="Arial" w:cs="Arial"/>
                <w:color w:val="000000"/>
                <w:sz w:val="20"/>
                <w:szCs w:val="20"/>
              </w:rPr>
              <w:t>учно-практические.</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Учреждения охраны матери</w:t>
            </w:r>
            <w:r w:rsidRPr="002E68E4">
              <w:rPr>
                <w:rFonts w:ascii="Arial" w:hAnsi="Arial" w:cs="Arial"/>
                <w:color w:val="000000"/>
                <w:sz w:val="20"/>
                <w:szCs w:val="20"/>
              </w:rPr>
              <w:t>н</w:t>
            </w:r>
            <w:r w:rsidRPr="002E68E4">
              <w:rPr>
                <w:rFonts w:ascii="Arial" w:hAnsi="Arial" w:cs="Arial"/>
                <w:color w:val="000000"/>
                <w:sz w:val="20"/>
                <w:szCs w:val="20"/>
              </w:rPr>
              <w:t>ства и детства.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Учреждения здравоохранения особого типа (кроме патал</w:t>
            </w:r>
            <w:r w:rsidRPr="002E68E4">
              <w:rPr>
                <w:rFonts w:ascii="Arial" w:hAnsi="Arial" w:cs="Arial"/>
                <w:color w:val="000000"/>
                <w:sz w:val="20"/>
                <w:szCs w:val="20"/>
              </w:rPr>
              <w:t>о</w:t>
            </w:r>
            <w:r w:rsidRPr="002E68E4">
              <w:rPr>
                <w:rFonts w:ascii="Arial" w:hAnsi="Arial" w:cs="Arial"/>
                <w:color w:val="000000"/>
                <w:sz w:val="20"/>
                <w:szCs w:val="20"/>
              </w:rPr>
              <w:t>го-анатомических бюро и бюро судебно-медицинской экспе</w:t>
            </w:r>
            <w:r w:rsidRPr="002E68E4">
              <w:rPr>
                <w:rFonts w:ascii="Arial" w:hAnsi="Arial" w:cs="Arial"/>
                <w:color w:val="000000"/>
                <w:sz w:val="20"/>
                <w:szCs w:val="20"/>
              </w:rPr>
              <w:t>р</w:t>
            </w:r>
            <w:r w:rsidRPr="002E68E4">
              <w:rPr>
                <w:rFonts w:ascii="Arial" w:hAnsi="Arial" w:cs="Arial"/>
                <w:color w:val="000000"/>
                <w:sz w:val="20"/>
                <w:szCs w:val="20"/>
              </w:rPr>
              <w:t>тизы).</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Учреждения здравоохранения по надзору в сфере защиты прав потребителей и благополучия человека (кроме противочумных  и дезинфекционных центров (ста</w:t>
            </w:r>
            <w:r w:rsidRPr="002E68E4">
              <w:rPr>
                <w:rFonts w:ascii="Arial" w:hAnsi="Arial" w:cs="Arial"/>
                <w:color w:val="000000"/>
                <w:sz w:val="20"/>
                <w:szCs w:val="20"/>
              </w:rPr>
              <w:t>н</w:t>
            </w:r>
            <w:r w:rsidRPr="002E68E4">
              <w:rPr>
                <w:rFonts w:ascii="Arial" w:hAnsi="Arial" w:cs="Arial"/>
                <w:color w:val="000000"/>
                <w:sz w:val="20"/>
                <w:szCs w:val="20"/>
              </w:rPr>
              <w:t>ций).</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Аптечные учреждения.</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Медицинские кабинеты.</w:t>
            </w:r>
          </w:p>
        </w:tc>
        <w:tc>
          <w:tcPr>
            <w:tcW w:w="4807"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лабораторий, прачечных, пищеблоков, столовых,  гаражей служебного и специального автотранспорта.</w:t>
            </w:r>
          </w:p>
        </w:tc>
        <w:tc>
          <w:tcPr>
            <w:tcW w:w="509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Хозяйственные постройки, гаражи служебного автотранспорта, лабораторные корпуса, </w:t>
            </w:r>
            <w:r>
              <w:rPr>
                <w:rFonts w:ascii="Arial" w:hAnsi="Arial" w:cs="Arial"/>
                <w:color w:val="000000"/>
                <w:sz w:val="20"/>
                <w:szCs w:val="20"/>
              </w:rPr>
              <w:t>прачечные, пищеблоки, столовые</w:t>
            </w:r>
            <w:r w:rsidRPr="002E68E4">
              <w:rPr>
                <w:rFonts w:ascii="Arial" w:hAnsi="Arial" w:cs="Arial"/>
                <w:color w:val="000000"/>
                <w:sz w:val="20"/>
                <w:szCs w:val="20"/>
              </w:rPr>
              <w:t xml:space="preserve">. </w:t>
            </w:r>
          </w:p>
        </w:tc>
      </w:tr>
    </w:tbl>
    <w:p w:rsidR="00F32F39" w:rsidRPr="002E68E4" w:rsidRDefault="00F32F39" w:rsidP="00F32F39">
      <w:pPr>
        <w:suppressAutoHyphens/>
        <w:rPr>
          <w:color w:val="000000"/>
          <w:sz w:val="20"/>
          <w:szCs w:val="20"/>
        </w:rPr>
      </w:pPr>
    </w:p>
    <w:p w:rsidR="00F32F39" w:rsidRPr="002E68E4" w:rsidRDefault="00870C18" w:rsidP="00F32F39">
      <w:pPr>
        <w:pStyle w:val="af5"/>
        <w:suppressAutoHyphens/>
        <w:rPr>
          <w:rFonts w:ascii="Times New Roman" w:hAnsi="Times New Roman"/>
          <w:color w:val="000000"/>
          <w:sz w:val="24"/>
        </w:rPr>
      </w:pPr>
      <w:r>
        <w:rPr>
          <w:rFonts w:ascii="Times New Roman" w:hAnsi="Times New Roman"/>
          <w:color w:val="000000"/>
          <w:sz w:val="24"/>
        </w:rPr>
        <w:br w:type="page"/>
      </w:r>
      <w:r w:rsidR="00F32F39" w:rsidRPr="002E68E4">
        <w:rPr>
          <w:rFonts w:ascii="Times New Roman" w:hAnsi="Times New Roman"/>
          <w:color w:val="000000"/>
          <w:sz w:val="24"/>
        </w:rPr>
        <w:lastRenderedPageBreak/>
        <w:t>2. Перечень условно разрешённых видов использования объектов капитального строительства и земельных участков:</w:t>
      </w:r>
    </w:p>
    <w:p w:rsidR="00F32F39" w:rsidRPr="002E68E4" w:rsidRDefault="00F32F39" w:rsidP="00F32F39">
      <w:pPr>
        <w:suppressAutoHyphens/>
        <w:rPr>
          <w:color w:val="000000"/>
          <w:sz w:val="20"/>
          <w:szCs w:val="20"/>
        </w:rPr>
      </w:pPr>
    </w:p>
    <w:tbl>
      <w:tblPr>
        <w:tblW w:w="21688" w:type="dxa"/>
        <w:tblInd w:w="108" w:type="dxa"/>
        <w:tblLayout w:type="fixed"/>
        <w:tblLook w:val="0000" w:firstRow="0" w:lastRow="0" w:firstColumn="0" w:lastColumn="0" w:noHBand="0" w:noVBand="0"/>
      </w:tblPr>
      <w:tblGrid>
        <w:gridCol w:w="2160"/>
        <w:gridCol w:w="15"/>
        <w:gridCol w:w="4770"/>
        <w:gridCol w:w="4820"/>
        <w:gridCol w:w="4829"/>
        <w:gridCol w:w="5094"/>
      </w:tblGrid>
      <w:tr w:rsidR="00F32F39" w:rsidRPr="002E68E4">
        <w:trPr>
          <w:trHeight w:val="390"/>
          <w:tblHeader/>
        </w:trPr>
        <w:tc>
          <w:tcPr>
            <w:tcW w:w="2160"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Условно разрешённые виды использования земельного участка</w:t>
            </w:r>
          </w:p>
        </w:tc>
        <w:tc>
          <w:tcPr>
            <w:tcW w:w="4785" w:type="dxa"/>
            <w:gridSpan w:val="2"/>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Состав условно разрешённого вида использования земельного учас</w:t>
            </w:r>
            <w:r w:rsidRPr="002E68E4">
              <w:rPr>
                <w:rFonts w:ascii="Arial" w:hAnsi="Arial" w:cs="Arial"/>
                <w:b/>
                <w:bCs/>
                <w:color w:val="000000"/>
                <w:sz w:val="20"/>
                <w:szCs w:val="20"/>
              </w:rPr>
              <w:t>т</w:t>
            </w:r>
            <w:r w:rsidRPr="002E68E4">
              <w:rPr>
                <w:rFonts w:ascii="Arial" w:hAnsi="Arial" w:cs="Arial"/>
                <w:b/>
                <w:bCs/>
                <w:color w:val="000000"/>
                <w:sz w:val="20"/>
                <w:szCs w:val="20"/>
              </w:rPr>
              <w:t>ка</w:t>
            </w:r>
          </w:p>
        </w:tc>
        <w:tc>
          <w:tcPr>
            <w:tcW w:w="4820"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Условно разрешённые виды использ</w:t>
            </w:r>
            <w:r w:rsidRPr="002E68E4">
              <w:rPr>
                <w:rFonts w:ascii="Arial" w:hAnsi="Arial" w:cs="Arial"/>
                <w:b/>
                <w:bCs/>
                <w:color w:val="000000"/>
                <w:sz w:val="20"/>
                <w:szCs w:val="20"/>
              </w:rPr>
              <w:t>о</w:t>
            </w:r>
            <w:r w:rsidRPr="002E68E4">
              <w:rPr>
                <w:rFonts w:ascii="Arial" w:hAnsi="Arial" w:cs="Arial"/>
                <w:b/>
                <w:bCs/>
                <w:color w:val="000000"/>
                <w:sz w:val="20"/>
                <w:szCs w:val="20"/>
              </w:rPr>
              <w:t>вания объектов капитального стро</w:t>
            </w:r>
            <w:r w:rsidRPr="002E68E4">
              <w:rPr>
                <w:rFonts w:ascii="Arial" w:hAnsi="Arial" w:cs="Arial"/>
                <w:b/>
                <w:bCs/>
                <w:color w:val="000000"/>
                <w:sz w:val="20"/>
                <w:szCs w:val="20"/>
              </w:rPr>
              <w:t>и</w:t>
            </w:r>
            <w:r w:rsidRPr="002E68E4">
              <w:rPr>
                <w:rFonts w:ascii="Arial" w:hAnsi="Arial" w:cs="Arial"/>
                <w:b/>
                <w:bCs/>
                <w:color w:val="000000"/>
                <w:sz w:val="20"/>
                <w:szCs w:val="20"/>
              </w:rPr>
              <w:t>тельства</w:t>
            </w:r>
          </w:p>
        </w:tc>
        <w:tc>
          <w:tcPr>
            <w:tcW w:w="4829"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Условно разрешённые виды использования земельных уч</w:t>
            </w:r>
            <w:r w:rsidRPr="002E68E4">
              <w:rPr>
                <w:rFonts w:ascii="Arial" w:hAnsi="Arial" w:cs="Arial"/>
                <w:b/>
                <w:bCs/>
                <w:color w:val="000000"/>
                <w:sz w:val="20"/>
                <w:szCs w:val="20"/>
              </w:rPr>
              <w:t>а</w:t>
            </w:r>
            <w:r w:rsidRPr="002E68E4">
              <w:rPr>
                <w:rFonts w:ascii="Arial" w:hAnsi="Arial" w:cs="Arial"/>
                <w:b/>
                <w:bCs/>
                <w:color w:val="000000"/>
                <w:sz w:val="20"/>
                <w:szCs w:val="20"/>
              </w:rPr>
              <w:t>стков</w:t>
            </w:r>
          </w:p>
        </w:tc>
        <w:tc>
          <w:tcPr>
            <w:tcW w:w="5094"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Условно разрешённые виды использования объектов капитального стро</w:t>
            </w:r>
            <w:r w:rsidRPr="002E68E4">
              <w:rPr>
                <w:rFonts w:ascii="Arial" w:hAnsi="Arial" w:cs="Arial"/>
                <w:b/>
                <w:bCs/>
                <w:color w:val="000000"/>
                <w:sz w:val="20"/>
                <w:szCs w:val="20"/>
              </w:rPr>
              <w:t>и</w:t>
            </w:r>
            <w:r w:rsidRPr="002E68E4">
              <w:rPr>
                <w:rFonts w:ascii="Arial" w:hAnsi="Arial" w:cs="Arial"/>
                <w:b/>
                <w:bCs/>
                <w:color w:val="000000"/>
                <w:sz w:val="20"/>
                <w:szCs w:val="20"/>
              </w:rPr>
              <w:t>тельства</w:t>
            </w:r>
          </w:p>
        </w:tc>
      </w:tr>
      <w:tr w:rsidR="00F32F39" w:rsidRPr="002E68E4">
        <w:trPr>
          <w:trHeight w:val="433"/>
        </w:trPr>
        <w:tc>
          <w:tcPr>
            <w:tcW w:w="2160" w:type="dxa"/>
            <w:vMerge w:val="restart"/>
            <w:tcBorders>
              <w:top w:val="nil"/>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объектов то</w:t>
            </w:r>
            <w:r w:rsidRPr="002E68E4">
              <w:rPr>
                <w:rFonts w:ascii="Arial" w:hAnsi="Arial" w:cs="Arial"/>
                <w:color w:val="000000"/>
                <w:sz w:val="20"/>
                <w:szCs w:val="20"/>
              </w:rPr>
              <w:t>р</w:t>
            </w:r>
            <w:r w:rsidRPr="002E68E4">
              <w:rPr>
                <w:rFonts w:ascii="Arial" w:hAnsi="Arial" w:cs="Arial"/>
                <w:color w:val="000000"/>
                <w:sz w:val="20"/>
                <w:szCs w:val="20"/>
              </w:rPr>
              <w:t>говли,  общественного питания и бытового обслуживания</w:t>
            </w:r>
          </w:p>
        </w:tc>
        <w:tc>
          <w:tcPr>
            <w:tcW w:w="4785" w:type="dxa"/>
            <w:gridSpan w:val="2"/>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ресторанов, кафе, б</w:t>
            </w:r>
            <w:r w:rsidRPr="002E68E4">
              <w:rPr>
                <w:rFonts w:ascii="Arial" w:hAnsi="Arial" w:cs="Arial"/>
                <w:color w:val="000000"/>
                <w:sz w:val="20"/>
                <w:szCs w:val="20"/>
              </w:rPr>
              <w:t>а</w:t>
            </w:r>
            <w:r w:rsidRPr="002E68E4">
              <w:rPr>
                <w:rFonts w:ascii="Arial" w:hAnsi="Arial" w:cs="Arial"/>
                <w:color w:val="000000"/>
                <w:sz w:val="20"/>
                <w:szCs w:val="20"/>
              </w:rPr>
              <w:t>ров</w:t>
            </w:r>
          </w:p>
        </w:tc>
        <w:tc>
          <w:tcPr>
            <w:tcW w:w="4820"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общественного п</w:t>
            </w:r>
            <w:r w:rsidRPr="002E68E4">
              <w:rPr>
                <w:rFonts w:ascii="Arial" w:hAnsi="Arial" w:cs="Arial"/>
                <w:color w:val="000000"/>
                <w:sz w:val="20"/>
                <w:szCs w:val="20"/>
              </w:rPr>
              <w:t>и</w:t>
            </w:r>
            <w:r w:rsidRPr="002E68E4">
              <w:rPr>
                <w:rFonts w:ascii="Arial" w:hAnsi="Arial" w:cs="Arial"/>
                <w:color w:val="000000"/>
                <w:sz w:val="20"/>
                <w:szCs w:val="20"/>
              </w:rPr>
              <w:t xml:space="preserve">тания </w:t>
            </w:r>
            <w:r>
              <w:rPr>
                <w:rFonts w:ascii="Arial" w:hAnsi="Arial" w:cs="Arial"/>
                <w:color w:val="000000"/>
                <w:sz w:val="20"/>
                <w:szCs w:val="20"/>
              </w:rPr>
              <w:t>мощностью не более 20 мест</w:t>
            </w:r>
          </w:p>
        </w:tc>
        <w:tc>
          <w:tcPr>
            <w:tcW w:w="4829"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площадки для торговли «с колёс».</w:t>
            </w:r>
          </w:p>
        </w:tc>
        <w:tc>
          <w:tcPr>
            <w:tcW w:w="5094"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w:t>
            </w:r>
          </w:p>
        </w:tc>
      </w:tr>
      <w:tr w:rsidR="00F32F39" w:rsidRPr="002E68E4">
        <w:trPr>
          <w:trHeight w:val="255"/>
        </w:trPr>
        <w:tc>
          <w:tcPr>
            <w:tcW w:w="2160"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785" w:type="dxa"/>
            <w:gridSpan w:val="2"/>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рынков</w:t>
            </w:r>
          </w:p>
        </w:tc>
        <w:tc>
          <w:tcPr>
            <w:tcW w:w="4820"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Крытые розничные рынки</w:t>
            </w:r>
            <w:r w:rsidR="00342A74">
              <w:rPr>
                <w:rFonts w:ascii="Arial" w:hAnsi="Arial" w:cs="Arial"/>
                <w:color w:val="000000"/>
                <w:sz w:val="20"/>
                <w:szCs w:val="20"/>
              </w:rPr>
              <w:t xml:space="preserve"> площадью до 300м</w:t>
            </w:r>
            <w:r w:rsidRPr="002E68E4">
              <w:rPr>
                <w:rFonts w:ascii="Arial" w:hAnsi="Arial" w:cs="Arial"/>
                <w:color w:val="000000"/>
                <w:sz w:val="20"/>
                <w:szCs w:val="20"/>
              </w:rPr>
              <w:t>.</w:t>
            </w:r>
          </w:p>
        </w:tc>
        <w:tc>
          <w:tcPr>
            <w:tcW w:w="4829"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4"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розничной торговли.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общественного питания.</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Гаражи служебного автотранспорта.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Сооружения для погрузки и разгрузки автотранспорта (рампы)</w:t>
            </w:r>
          </w:p>
        </w:tc>
      </w:tr>
      <w:tr w:rsidR="00F32F39" w:rsidRPr="002E68E4">
        <w:trPr>
          <w:trHeight w:val="480"/>
        </w:trPr>
        <w:tc>
          <w:tcPr>
            <w:tcW w:w="2160"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785" w:type="dxa"/>
            <w:gridSpan w:val="2"/>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химч</w:t>
            </w:r>
            <w:r w:rsidRPr="002E68E4">
              <w:rPr>
                <w:rFonts w:ascii="Arial" w:hAnsi="Arial" w:cs="Arial"/>
                <w:color w:val="000000"/>
                <w:sz w:val="20"/>
                <w:szCs w:val="20"/>
              </w:rPr>
              <w:t>и</w:t>
            </w:r>
            <w:r w:rsidRPr="002E68E4">
              <w:rPr>
                <w:rFonts w:ascii="Arial" w:hAnsi="Arial" w:cs="Arial"/>
                <w:color w:val="000000"/>
                <w:sz w:val="20"/>
                <w:szCs w:val="20"/>
              </w:rPr>
              <w:t>сток, прачечных</w:t>
            </w:r>
          </w:p>
        </w:tc>
        <w:tc>
          <w:tcPr>
            <w:tcW w:w="4820"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Химчистки, прачечные</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Приёмные пункты химч</w:t>
            </w:r>
            <w:r w:rsidRPr="002E68E4">
              <w:rPr>
                <w:rFonts w:ascii="Arial" w:hAnsi="Arial" w:cs="Arial"/>
                <w:color w:val="000000"/>
                <w:sz w:val="20"/>
                <w:szCs w:val="20"/>
              </w:rPr>
              <w:t>и</w:t>
            </w:r>
            <w:r w:rsidRPr="002E68E4">
              <w:rPr>
                <w:rFonts w:ascii="Arial" w:hAnsi="Arial" w:cs="Arial"/>
                <w:color w:val="000000"/>
                <w:sz w:val="20"/>
                <w:szCs w:val="20"/>
              </w:rPr>
              <w:t>сток и прачечных</w:t>
            </w:r>
          </w:p>
        </w:tc>
        <w:tc>
          <w:tcPr>
            <w:tcW w:w="4829"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4"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w:t>
            </w:r>
          </w:p>
        </w:tc>
      </w:tr>
      <w:tr w:rsidR="00F32F39" w:rsidRPr="002E68E4">
        <w:trPr>
          <w:trHeight w:val="83"/>
        </w:trPr>
        <w:tc>
          <w:tcPr>
            <w:tcW w:w="2160"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785" w:type="dxa"/>
            <w:gridSpan w:val="2"/>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для размещения объектов розничной торго</w:t>
            </w:r>
            <w:r w:rsidRPr="002E68E4">
              <w:rPr>
                <w:rFonts w:ascii="Arial" w:hAnsi="Arial" w:cs="Arial"/>
                <w:color w:val="000000"/>
                <w:sz w:val="20"/>
                <w:szCs w:val="20"/>
              </w:rPr>
              <w:t>в</w:t>
            </w:r>
            <w:r w:rsidRPr="002E68E4">
              <w:rPr>
                <w:rFonts w:ascii="Arial" w:hAnsi="Arial" w:cs="Arial"/>
                <w:color w:val="000000"/>
                <w:sz w:val="20"/>
                <w:szCs w:val="20"/>
              </w:rPr>
              <w:t>ли</w:t>
            </w:r>
          </w:p>
        </w:tc>
        <w:tc>
          <w:tcPr>
            <w:tcW w:w="4820" w:type="dxa"/>
            <w:tcBorders>
              <w:top w:val="nil"/>
              <w:left w:val="nil"/>
              <w:bottom w:val="single" w:sz="4" w:space="0" w:color="auto"/>
              <w:right w:val="single" w:sz="4" w:space="0" w:color="auto"/>
            </w:tcBorders>
            <w:shd w:val="clear" w:color="auto" w:fill="auto"/>
            <w:noWrap/>
          </w:tcPr>
          <w:p w:rsidR="00F32F39" w:rsidRPr="002E68E4" w:rsidRDefault="00686183"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 Объекты розничной торговли с площадью торгового зала не более </w:t>
            </w:r>
            <w:r>
              <w:rPr>
                <w:rFonts w:ascii="Arial" w:hAnsi="Arial" w:cs="Arial"/>
                <w:color w:val="000000"/>
                <w:sz w:val="20"/>
                <w:szCs w:val="20"/>
              </w:rPr>
              <w:t>1</w:t>
            </w:r>
            <w:r w:rsidRPr="002E68E4">
              <w:rPr>
                <w:rFonts w:ascii="Arial" w:hAnsi="Arial" w:cs="Arial"/>
                <w:color w:val="000000"/>
                <w:sz w:val="20"/>
                <w:szCs w:val="20"/>
              </w:rPr>
              <w:t>00 кв.м.</w:t>
            </w:r>
          </w:p>
        </w:tc>
        <w:tc>
          <w:tcPr>
            <w:tcW w:w="4829" w:type="dxa"/>
            <w:vMerge w:val="restart"/>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5094"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сооружения для погрузки а</w:t>
            </w:r>
            <w:r w:rsidRPr="002E68E4">
              <w:rPr>
                <w:rFonts w:ascii="Arial" w:hAnsi="Arial" w:cs="Arial"/>
                <w:color w:val="000000"/>
                <w:sz w:val="20"/>
                <w:szCs w:val="20"/>
              </w:rPr>
              <w:t>в</w:t>
            </w:r>
            <w:r w:rsidRPr="002E68E4">
              <w:rPr>
                <w:rFonts w:ascii="Arial" w:hAnsi="Arial" w:cs="Arial"/>
                <w:color w:val="000000"/>
                <w:sz w:val="20"/>
                <w:szCs w:val="20"/>
              </w:rPr>
              <w:t>томобилей (рампы).</w:t>
            </w:r>
          </w:p>
        </w:tc>
      </w:tr>
      <w:tr w:rsidR="00F32F39" w:rsidRPr="002E68E4">
        <w:trPr>
          <w:trHeight w:val="480"/>
        </w:trPr>
        <w:tc>
          <w:tcPr>
            <w:tcW w:w="2160"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785" w:type="dxa"/>
            <w:gridSpan w:val="2"/>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для ра</w:t>
            </w:r>
            <w:r w:rsidRPr="002E68E4">
              <w:rPr>
                <w:rFonts w:ascii="Arial" w:hAnsi="Arial" w:cs="Arial"/>
                <w:color w:val="000000"/>
                <w:sz w:val="20"/>
                <w:szCs w:val="20"/>
              </w:rPr>
              <w:t>з</w:t>
            </w:r>
            <w:r w:rsidRPr="002E68E4">
              <w:rPr>
                <w:rFonts w:ascii="Arial" w:hAnsi="Arial" w:cs="Arial"/>
                <w:color w:val="000000"/>
                <w:sz w:val="20"/>
                <w:szCs w:val="20"/>
              </w:rPr>
              <w:t>мещения объектов технического обслуживания и ремонта транспортных средств, машин и оборуд</w:t>
            </w:r>
            <w:r w:rsidRPr="002E68E4">
              <w:rPr>
                <w:rFonts w:ascii="Arial" w:hAnsi="Arial" w:cs="Arial"/>
                <w:color w:val="000000"/>
                <w:sz w:val="20"/>
                <w:szCs w:val="20"/>
              </w:rPr>
              <w:t>о</w:t>
            </w:r>
            <w:r w:rsidRPr="002E68E4">
              <w:rPr>
                <w:rFonts w:ascii="Arial" w:hAnsi="Arial" w:cs="Arial"/>
                <w:color w:val="000000"/>
                <w:sz w:val="20"/>
                <w:szCs w:val="20"/>
              </w:rPr>
              <w:t>вания</w:t>
            </w:r>
          </w:p>
        </w:tc>
        <w:tc>
          <w:tcPr>
            <w:tcW w:w="4820"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Автомойки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Мастерские по ремонту авт</w:t>
            </w:r>
            <w:r w:rsidRPr="002E68E4">
              <w:rPr>
                <w:rFonts w:ascii="Arial" w:hAnsi="Arial" w:cs="Arial"/>
                <w:color w:val="000000"/>
                <w:sz w:val="20"/>
                <w:szCs w:val="20"/>
              </w:rPr>
              <w:t>о</w:t>
            </w:r>
            <w:r w:rsidRPr="002E68E4">
              <w:rPr>
                <w:rFonts w:ascii="Arial" w:hAnsi="Arial" w:cs="Arial"/>
                <w:color w:val="000000"/>
                <w:sz w:val="20"/>
                <w:szCs w:val="20"/>
              </w:rPr>
              <w:t>мобилей</w:t>
            </w:r>
          </w:p>
        </w:tc>
        <w:tc>
          <w:tcPr>
            <w:tcW w:w="4829"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4"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80"/>
        </w:trPr>
        <w:tc>
          <w:tcPr>
            <w:tcW w:w="2160"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785" w:type="dxa"/>
            <w:gridSpan w:val="2"/>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фотоателье, фотолабораторий</w:t>
            </w:r>
          </w:p>
        </w:tc>
        <w:tc>
          <w:tcPr>
            <w:tcW w:w="4820"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Фотоателье, фотолаборат</w:t>
            </w:r>
            <w:r w:rsidRPr="002E68E4">
              <w:rPr>
                <w:rFonts w:ascii="Arial" w:hAnsi="Arial" w:cs="Arial"/>
                <w:color w:val="000000"/>
                <w:sz w:val="20"/>
                <w:szCs w:val="20"/>
              </w:rPr>
              <w:t>о</w:t>
            </w:r>
            <w:r w:rsidRPr="002E68E4">
              <w:rPr>
                <w:rFonts w:ascii="Arial" w:hAnsi="Arial" w:cs="Arial"/>
                <w:color w:val="000000"/>
                <w:sz w:val="20"/>
                <w:szCs w:val="20"/>
              </w:rPr>
              <w:t>рии</w:t>
            </w:r>
          </w:p>
        </w:tc>
        <w:tc>
          <w:tcPr>
            <w:tcW w:w="4829"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4"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80"/>
        </w:trPr>
        <w:tc>
          <w:tcPr>
            <w:tcW w:w="2160"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785" w:type="dxa"/>
            <w:gridSpan w:val="2"/>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бань</w:t>
            </w:r>
          </w:p>
        </w:tc>
        <w:tc>
          <w:tcPr>
            <w:tcW w:w="4820"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Бани, сауны, фитнес-центры</w:t>
            </w:r>
          </w:p>
        </w:tc>
        <w:tc>
          <w:tcPr>
            <w:tcW w:w="4829" w:type="dxa"/>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открытых плескательных бассейнов, площадок для занятий физкультурой и спо</w:t>
            </w:r>
            <w:r w:rsidRPr="002E68E4">
              <w:rPr>
                <w:rFonts w:ascii="Arial" w:hAnsi="Arial" w:cs="Arial"/>
                <w:color w:val="000000"/>
                <w:sz w:val="20"/>
                <w:szCs w:val="20"/>
              </w:rPr>
              <w:t>р</w:t>
            </w:r>
            <w:r w:rsidRPr="002E68E4">
              <w:rPr>
                <w:rFonts w:ascii="Arial" w:hAnsi="Arial" w:cs="Arial"/>
                <w:color w:val="000000"/>
                <w:sz w:val="20"/>
                <w:szCs w:val="20"/>
              </w:rPr>
              <w:t>том.</w:t>
            </w:r>
          </w:p>
        </w:tc>
        <w:tc>
          <w:tcPr>
            <w:tcW w:w="5094"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сооружения для погрузки а</w:t>
            </w:r>
            <w:r w:rsidRPr="002E68E4">
              <w:rPr>
                <w:rFonts w:ascii="Arial" w:hAnsi="Arial" w:cs="Arial"/>
                <w:color w:val="000000"/>
                <w:sz w:val="20"/>
                <w:szCs w:val="20"/>
              </w:rPr>
              <w:t>в</w:t>
            </w:r>
            <w:r w:rsidRPr="002E68E4">
              <w:rPr>
                <w:rFonts w:ascii="Arial" w:hAnsi="Arial" w:cs="Arial"/>
                <w:color w:val="000000"/>
                <w:sz w:val="20"/>
                <w:szCs w:val="20"/>
              </w:rPr>
              <w:t>томобилей (рампы).</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Бассейны крытые, отдельно стоящие спортивные залы. </w:t>
            </w:r>
          </w:p>
        </w:tc>
      </w:tr>
      <w:tr w:rsidR="00F32F39" w:rsidRPr="002E68E4">
        <w:trPr>
          <w:trHeight w:val="70"/>
        </w:trPr>
        <w:tc>
          <w:tcPr>
            <w:tcW w:w="2160" w:type="dxa"/>
            <w:vMerge/>
            <w:tcBorders>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785" w:type="dxa"/>
            <w:gridSpan w:val="2"/>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предпр</w:t>
            </w:r>
            <w:r w:rsidRPr="002E68E4">
              <w:rPr>
                <w:rFonts w:ascii="Arial" w:hAnsi="Arial" w:cs="Arial"/>
                <w:color w:val="000000"/>
                <w:sz w:val="20"/>
                <w:szCs w:val="20"/>
              </w:rPr>
              <w:t>и</w:t>
            </w:r>
            <w:r w:rsidRPr="002E68E4">
              <w:rPr>
                <w:rFonts w:ascii="Arial" w:hAnsi="Arial" w:cs="Arial"/>
                <w:color w:val="000000"/>
                <w:sz w:val="20"/>
                <w:szCs w:val="20"/>
              </w:rPr>
              <w:t>ятий по прокату</w:t>
            </w:r>
          </w:p>
        </w:tc>
        <w:tc>
          <w:tcPr>
            <w:tcW w:w="4820"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по предоставлению услуг по прокату те</w:t>
            </w:r>
            <w:r w:rsidRPr="002E68E4">
              <w:rPr>
                <w:rFonts w:ascii="Arial" w:hAnsi="Arial" w:cs="Arial"/>
                <w:color w:val="000000"/>
                <w:sz w:val="20"/>
                <w:szCs w:val="20"/>
              </w:rPr>
              <w:t>х</w:t>
            </w:r>
            <w:r w:rsidRPr="002E68E4">
              <w:rPr>
                <w:rFonts w:ascii="Arial" w:hAnsi="Arial" w:cs="Arial"/>
                <w:color w:val="000000"/>
                <w:sz w:val="20"/>
                <w:szCs w:val="20"/>
              </w:rPr>
              <w:t>ники</w:t>
            </w:r>
          </w:p>
        </w:tc>
        <w:tc>
          <w:tcPr>
            <w:tcW w:w="4829" w:type="dxa"/>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5094"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сооружения для погрузки а</w:t>
            </w:r>
            <w:r w:rsidRPr="002E68E4">
              <w:rPr>
                <w:rFonts w:ascii="Arial" w:hAnsi="Arial" w:cs="Arial"/>
                <w:color w:val="000000"/>
                <w:sz w:val="20"/>
                <w:szCs w:val="20"/>
              </w:rPr>
              <w:t>в</w:t>
            </w:r>
            <w:r w:rsidRPr="002E68E4">
              <w:rPr>
                <w:rFonts w:ascii="Arial" w:hAnsi="Arial" w:cs="Arial"/>
                <w:color w:val="000000"/>
                <w:sz w:val="20"/>
                <w:szCs w:val="20"/>
              </w:rPr>
              <w:t>томобилей (рампы).</w:t>
            </w:r>
          </w:p>
        </w:tc>
      </w:tr>
      <w:tr w:rsidR="00F32F39" w:rsidRPr="002E68E4">
        <w:trPr>
          <w:trHeight w:val="70"/>
        </w:trPr>
        <w:tc>
          <w:tcPr>
            <w:tcW w:w="2160" w:type="dxa"/>
            <w:tcBorders>
              <w:top w:val="single" w:sz="4" w:space="0" w:color="auto"/>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домов многоэтажной жилой застройки</w:t>
            </w:r>
          </w:p>
        </w:tc>
        <w:tc>
          <w:tcPr>
            <w:tcW w:w="4785" w:type="dxa"/>
            <w:gridSpan w:val="2"/>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для ра</w:t>
            </w:r>
            <w:r w:rsidRPr="002E68E4">
              <w:rPr>
                <w:rFonts w:ascii="Arial" w:hAnsi="Arial" w:cs="Arial"/>
                <w:color w:val="000000"/>
                <w:sz w:val="20"/>
                <w:szCs w:val="20"/>
              </w:rPr>
              <w:t>з</w:t>
            </w:r>
            <w:r w:rsidRPr="002E68E4">
              <w:rPr>
                <w:rFonts w:ascii="Arial" w:hAnsi="Arial" w:cs="Arial"/>
                <w:color w:val="000000"/>
                <w:sz w:val="20"/>
                <w:szCs w:val="20"/>
              </w:rPr>
              <w:t>мещения объектов малоэтажного жилищного строительс</w:t>
            </w:r>
            <w:r w:rsidRPr="002E68E4">
              <w:rPr>
                <w:rFonts w:ascii="Arial" w:hAnsi="Arial" w:cs="Arial"/>
                <w:color w:val="000000"/>
                <w:sz w:val="20"/>
                <w:szCs w:val="20"/>
              </w:rPr>
              <w:t>т</w:t>
            </w:r>
            <w:r w:rsidRPr="002E68E4">
              <w:rPr>
                <w:rFonts w:ascii="Arial" w:hAnsi="Arial" w:cs="Arial"/>
                <w:color w:val="000000"/>
                <w:sz w:val="20"/>
                <w:szCs w:val="20"/>
              </w:rPr>
              <w:t>ва</w:t>
            </w:r>
          </w:p>
        </w:tc>
        <w:tc>
          <w:tcPr>
            <w:tcW w:w="4820" w:type="dxa"/>
            <w:tcBorders>
              <w:top w:val="single" w:sz="4" w:space="0" w:color="auto"/>
              <w:left w:val="nil"/>
              <w:right w:val="single" w:sz="4" w:space="0" w:color="auto"/>
            </w:tcBorders>
            <w:shd w:val="clear" w:color="auto" w:fill="auto"/>
            <w:noWrap/>
          </w:tcPr>
          <w:p w:rsidR="00F32F39" w:rsidRPr="002E68E4" w:rsidRDefault="00342A74"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дворовых площадок; размещение бес</w:t>
            </w:r>
            <w:r w:rsidRPr="002E68E4">
              <w:rPr>
                <w:rFonts w:ascii="Arial" w:hAnsi="Arial" w:cs="Arial"/>
                <w:color w:val="000000"/>
                <w:sz w:val="20"/>
                <w:szCs w:val="20"/>
              </w:rPr>
              <w:t>е</w:t>
            </w:r>
            <w:r w:rsidRPr="002E68E4">
              <w:rPr>
                <w:rFonts w:ascii="Arial" w:hAnsi="Arial" w:cs="Arial"/>
                <w:color w:val="000000"/>
                <w:sz w:val="20"/>
                <w:szCs w:val="20"/>
              </w:rPr>
              <w:t>док, отдельно стоящих навесов и веранд; размещение наземных открытых а</w:t>
            </w:r>
            <w:r w:rsidRPr="002E68E4">
              <w:rPr>
                <w:rFonts w:ascii="Arial" w:hAnsi="Arial" w:cs="Arial"/>
                <w:color w:val="000000"/>
                <w:sz w:val="20"/>
                <w:szCs w:val="20"/>
              </w:rPr>
              <w:t>в</w:t>
            </w:r>
            <w:r w:rsidRPr="002E68E4">
              <w:rPr>
                <w:rFonts w:ascii="Arial" w:hAnsi="Arial" w:cs="Arial"/>
                <w:color w:val="000000"/>
                <w:sz w:val="20"/>
                <w:szCs w:val="20"/>
              </w:rPr>
              <w:t>тостоянок при зданиях.</w:t>
            </w:r>
          </w:p>
        </w:tc>
        <w:tc>
          <w:tcPr>
            <w:tcW w:w="4829" w:type="dxa"/>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4" w:type="dxa"/>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69"/>
        </w:trPr>
        <w:tc>
          <w:tcPr>
            <w:tcW w:w="2160"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w:t>
            </w:r>
            <w:r>
              <w:rPr>
                <w:rFonts w:ascii="Arial" w:hAnsi="Arial" w:cs="Arial"/>
                <w:color w:val="000000"/>
                <w:sz w:val="20"/>
                <w:szCs w:val="20"/>
              </w:rPr>
              <w:t xml:space="preserve"> гостиниц</w:t>
            </w:r>
          </w:p>
        </w:tc>
        <w:tc>
          <w:tcPr>
            <w:tcW w:w="4785" w:type="dxa"/>
            <w:gridSpan w:val="2"/>
            <w:tcBorders>
              <w:top w:val="single" w:sz="4" w:space="0" w:color="auto"/>
              <w:left w:val="nil"/>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Pr>
                <w:rFonts w:ascii="Arial" w:hAnsi="Arial" w:cs="Arial"/>
                <w:color w:val="000000"/>
                <w:sz w:val="20"/>
                <w:szCs w:val="20"/>
              </w:rPr>
              <w:t>Земельные участки гостиниц</w:t>
            </w:r>
          </w:p>
        </w:tc>
        <w:tc>
          <w:tcPr>
            <w:tcW w:w="4820" w:type="dxa"/>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Гостиницы </w:t>
            </w:r>
          </w:p>
        </w:tc>
        <w:tc>
          <w:tcPr>
            <w:tcW w:w="4829" w:type="dxa"/>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5094" w:type="dxa"/>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отдельно стоящие бассейны, бани и сауны, душевые.</w:t>
            </w:r>
          </w:p>
        </w:tc>
      </w:tr>
      <w:tr w:rsidR="00F32F39" w:rsidRPr="002E68E4">
        <w:trPr>
          <w:trHeight w:val="70"/>
        </w:trPr>
        <w:tc>
          <w:tcPr>
            <w:tcW w:w="2175" w:type="dxa"/>
            <w:gridSpan w:val="2"/>
            <w:vMerge w:val="restart"/>
            <w:tcBorders>
              <w:top w:val="nil"/>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администр</w:t>
            </w:r>
            <w:r w:rsidRPr="002E68E4">
              <w:rPr>
                <w:rFonts w:ascii="Arial" w:hAnsi="Arial" w:cs="Arial"/>
                <w:color w:val="000000"/>
                <w:sz w:val="20"/>
                <w:szCs w:val="20"/>
              </w:rPr>
              <w:t>а</w:t>
            </w:r>
            <w:r w:rsidRPr="002E68E4">
              <w:rPr>
                <w:rFonts w:ascii="Arial" w:hAnsi="Arial" w:cs="Arial"/>
                <w:color w:val="000000"/>
                <w:sz w:val="20"/>
                <w:szCs w:val="20"/>
              </w:rPr>
              <w:t>тивных и офисных зданий, объектов образования, науки, здрав</w:t>
            </w:r>
            <w:r w:rsidRPr="002E68E4">
              <w:rPr>
                <w:rFonts w:ascii="Arial" w:hAnsi="Arial" w:cs="Arial"/>
                <w:color w:val="000000"/>
                <w:sz w:val="20"/>
                <w:szCs w:val="20"/>
              </w:rPr>
              <w:t>о</w:t>
            </w:r>
            <w:r w:rsidRPr="002E68E4">
              <w:rPr>
                <w:rFonts w:ascii="Arial" w:hAnsi="Arial" w:cs="Arial"/>
                <w:color w:val="000000"/>
                <w:sz w:val="20"/>
                <w:szCs w:val="20"/>
              </w:rPr>
              <w:t>охранения и социального обеспечения, физической культуры и спорта, культ</w:t>
            </w:r>
            <w:r w:rsidRPr="002E68E4">
              <w:rPr>
                <w:rFonts w:ascii="Arial" w:hAnsi="Arial" w:cs="Arial"/>
                <w:color w:val="000000"/>
                <w:sz w:val="20"/>
                <w:szCs w:val="20"/>
              </w:rPr>
              <w:t>у</w:t>
            </w:r>
            <w:r w:rsidRPr="002E68E4">
              <w:rPr>
                <w:rFonts w:ascii="Arial" w:hAnsi="Arial" w:cs="Arial"/>
                <w:color w:val="000000"/>
                <w:sz w:val="20"/>
                <w:szCs w:val="20"/>
              </w:rPr>
              <w:t>ры, искусства, р</w:t>
            </w:r>
            <w:r w:rsidRPr="002E68E4">
              <w:rPr>
                <w:rFonts w:ascii="Arial" w:hAnsi="Arial" w:cs="Arial"/>
                <w:color w:val="000000"/>
                <w:sz w:val="20"/>
                <w:szCs w:val="20"/>
              </w:rPr>
              <w:t>е</w:t>
            </w:r>
            <w:r w:rsidRPr="002E68E4">
              <w:rPr>
                <w:rFonts w:ascii="Arial" w:hAnsi="Arial" w:cs="Arial"/>
                <w:color w:val="000000"/>
                <w:sz w:val="20"/>
                <w:szCs w:val="20"/>
              </w:rPr>
              <w:t>лигии</w:t>
            </w:r>
          </w:p>
          <w:p w:rsidR="00F32F39" w:rsidRPr="002E68E4" w:rsidRDefault="00F32F39" w:rsidP="00F32F39">
            <w:pPr>
              <w:suppressAutoHyphens/>
              <w:rPr>
                <w:rFonts w:ascii="Arial" w:hAnsi="Arial" w:cs="Arial"/>
                <w:color w:val="000000"/>
                <w:sz w:val="20"/>
                <w:szCs w:val="20"/>
              </w:rPr>
            </w:pPr>
          </w:p>
        </w:tc>
        <w:tc>
          <w:tcPr>
            <w:tcW w:w="4770" w:type="dxa"/>
            <w:tcBorders>
              <w:top w:val="single" w:sz="4" w:space="0" w:color="auto"/>
              <w:left w:val="nil"/>
              <w:right w:val="single" w:sz="4" w:space="0" w:color="auto"/>
            </w:tcBorders>
            <w:shd w:val="clear" w:color="auto" w:fill="auto"/>
            <w:noWrap/>
          </w:tcPr>
          <w:p w:rsidR="00F32F39" w:rsidRPr="002E68E4" w:rsidRDefault="00F32F39" w:rsidP="00F32F39">
            <w:pPr>
              <w:suppressAutoHyphens/>
              <w:rPr>
                <w:color w:val="000000"/>
              </w:rPr>
            </w:pPr>
            <w:r w:rsidRPr="002E68E4">
              <w:rPr>
                <w:rFonts w:ascii="Arial" w:hAnsi="Arial" w:cs="Arial"/>
                <w:color w:val="000000"/>
                <w:sz w:val="20"/>
                <w:szCs w:val="20"/>
              </w:rPr>
              <w:t>Земельные участки ветер</w:t>
            </w:r>
            <w:r w:rsidRPr="002E68E4">
              <w:rPr>
                <w:rFonts w:ascii="Arial" w:hAnsi="Arial" w:cs="Arial"/>
                <w:color w:val="000000"/>
                <w:sz w:val="20"/>
                <w:szCs w:val="20"/>
              </w:rPr>
              <w:t>и</w:t>
            </w:r>
            <w:r w:rsidRPr="002E68E4">
              <w:rPr>
                <w:rFonts w:ascii="Arial" w:hAnsi="Arial" w:cs="Arial"/>
                <w:color w:val="000000"/>
                <w:sz w:val="20"/>
                <w:szCs w:val="20"/>
              </w:rPr>
              <w:t>нарных лечебниц</w:t>
            </w:r>
          </w:p>
        </w:tc>
        <w:tc>
          <w:tcPr>
            <w:tcW w:w="4820" w:type="dxa"/>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Ветеринарные лечебницы</w:t>
            </w:r>
          </w:p>
        </w:tc>
        <w:tc>
          <w:tcPr>
            <w:tcW w:w="4829"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пл</w:t>
            </w:r>
            <w:r w:rsidRPr="002E68E4">
              <w:rPr>
                <w:rFonts w:ascii="Arial" w:hAnsi="Arial" w:cs="Arial"/>
                <w:color w:val="000000"/>
                <w:sz w:val="20"/>
                <w:szCs w:val="20"/>
              </w:rPr>
              <w:t>о</w:t>
            </w:r>
            <w:r w:rsidRPr="002E68E4">
              <w:rPr>
                <w:rFonts w:ascii="Arial" w:hAnsi="Arial" w:cs="Arial"/>
                <w:color w:val="000000"/>
                <w:sz w:val="20"/>
                <w:szCs w:val="20"/>
              </w:rPr>
              <w:t>щадки для занятий физкультурой и спортом, активных игр, спортивные ядра образовательных учреждений.</w:t>
            </w:r>
          </w:p>
        </w:tc>
        <w:tc>
          <w:tcPr>
            <w:tcW w:w="5094"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автотранспорта, в т.ч. с мастерскими, учебные масте</w:t>
            </w:r>
            <w:r w:rsidRPr="002E68E4">
              <w:rPr>
                <w:rFonts w:ascii="Arial" w:hAnsi="Arial" w:cs="Arial"/>
                <w:color w:val="000000"/>
                <w:sz w:val="20"/>
                <w:szCs w:val="20"/>
              </w:rPr>
              <w:t>р</w:t>
            </w:r>
            <w:r w:rsidRPr="002E68E4">
              <w:rPr>
                <w:rFonts w:ascii="Arial" w:hAnsi="Arial" w:cs="Arial"/>
                <w:color w:val="000000"/>
                <w:sz w:val="20"/>
                <w:szCs w:val="20"/>
              </w:rPr>
              <w:t>ские, лабораторные корпуса</w:t>
            </w:r>
          </w:p>
        </w:tc>
      </w:tr>
      <w:tr w:rsidR="00F32F39" w:rsidRPr="002E68E4">
        <w:trPr>
          <w:trHeight w:val="1221"/>
        </w:trPr>
        <w:tc>
          <w:tcPr>
            <w:tcW w:w="2175" w:type="dxa"/>
            <w:gridSpan w:val="2"/>
            <w:vMerge/>
            <w:tcBorders>
              <w:top w:val="nil"/>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p>
        </w:tc>
        <w:tc>
          <w:tcPr>
            <w:tcW w:w="4770"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образовательных учреждений и научных организаций в области физической культуры и спо</w:t>
            </w:r>
            <w:r w:rsidRPr="002E68E4">
              <w:rPr>
                <w:rFonts w:ascii="Arial" w:hAnsi="Arial" w:cs="Arial"/>
                <w:color w:val="000000"/>
                <w:sz w:val="20"/>
                <w:szCs w:val="20"/>
              </w:rPr>
              <w:t>р</w:t>
            </w:r>
            <w:r w:rsidRPr="002E68E4">
              <w:rPr>
                <w:rFonts w:ascii="Arial" w:hAnsi="Arial" w:cs="Arial"/>
                <w:color w:val="000000"/>
                <w:sz w:val="20"/>
                <w:szCs w:val="20"/>
              </w:rPr>
              <w:t>та</w:t>
            </w:r>
          </w:p>
        </w:tc>
        <w:tc>
          <w:tcPr>
            <w:tcW w:w="4820"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4829"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4"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638"/>
        </w:trPr>
        <w:tc>
          <w:tcPr>
            <w:tcW w:w="2175" w:type="dxa"/>
            <w:gridSpan w:val="2"/>
            <w:vMerge/>
            <w:tcBorders>
              <w:top w:val="nil"/>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p>
        </w:tc>
        <w:tc>
          <w:tcPr>
            <w:tcW w:w="4770"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общероссийских физкультурно-спортивных объединений</w:t>
            </w:r>
          </w:p>
        </w:tc>
        <w:tc>
          <w:tcPr>
            <w:tcW w:w="4820"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4829"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4"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683"/>
        </w:trPr>
        <w:tc>
          <w:tcPr>
            <w:tcW w:w="2175" w:type="dxa"/>
            <w:gridSpan w:val="2"/>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770"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научных организаций (научно-исследовательские, опытно-конструкторские, пр</w:t>
            </w:r>
            <w:r w:rsidRPr="002E68E4">
              <w:rPr>
                <w:rFonts w:ascii="Arial" w:hAnsi="Arial" w:cs="Arial"/>
                <w:color w:val="000000"/>
                <w:sz w:val="20"/>
                <w:szCs w:val="20"/>
              </w:rPr>
              <w:t>о</w:t>
            </w:r>
            <w:r w:rsidRPr="002E68E4">
              <w:rPr>
                <w:rFonts w:ascii="Arial" w:hAnsi="Arial" w:cs="Arial"/>
                <w:color w:val="000000"/>
                <w:sz w:val="20"/>
                <w:szCs w:val="20"/>
              </w:rPr>
              <w:t>ектно-конструкторские и иные организации, осущес</w:t>
            </w:r>
            <w:r w:rsidRPr="002E68E4">
              <w:rPr>
                <w:rFonts w:ascii="Arial" w:hAnsi="Arial" w:cs="Arial"/>
                <w:color w:val="000000"/>
                <w:sz w:val="20"/>
                <w:szCs w:val="20"/>
              </w:rPr>
              <w:t>т</w:t>
            </w:r>
            <w:r w:rsidRPr="002E68E4">
              <w:rPr>
                <w:rFonts w:ascii="Arial" w:hAnsi="Arial" w:cs="Arial"/>
                <w:color w:val="000000"/>
                <w:sz w:val="20"/>
                <w:szCs w:val="20"/>
              </w:rPr>
              <w:t xml:space="preserve">вляющие научную и </w:t>
            </w:r>
            <w:r w:rsidRPr="002E68E4">
              <w:rPr>
                <w:rFonts w:ascii="Arial" w:hAnsi="Arial" w:cs="Arial"/>
                <w:color w:val="000000"/>
                <w:sz w:val="20"/>
                <w:szCs w:val="20"/>
              </w:rPr>
              <w:lastRenderedPageBreak/>
              <w:t>(или) научно-техническую де</w:t>
            </w:r>
            <w:r w:rsidRPr="002E68E4">
              <w:rPr>
                <w:rFonts w:ascii="Arial" w:hAnsi="Arial" w:cs="Arial"/>
                <w:color w:val="000000"/>
                <w:sz w:val="20"/>
                <w:szCs w:val="20"/>
              </w:rPr>
              <w:t>я</w:t>
            </w:r>
            <w:r w:rsidRPr="002E68E4">
              <w:rPr>
                <w:rFonts w:ascii="Arial" w:hAnsi="Arial" w:cs="Arial"/>
                <w:color w:val="000000"/>
                <w:sz w:val="20"/>
                <w:szCs w:val="20"/>
              </w:rPr>
              <w:t>тельность)</w:t>
            </w:r>
          </w:p>
        </w:tc>
        <w:tc>
          <w:tcPr>
            <w:tcW w:w="4820"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lastRenderedPageBreak/>
              <w:t xml:space="preserve"> Объекты капитального строительства для размещения </w:t>
            </w:r>
            <w:r>
              <w:rPr>
                <w:rFonts w:ascii="Arial" w:hAnsi="Arial" w:cs="Arial"/>
                <w:color w:val="000000"/>
                <w:sz w:val="20"/>
                <w:szCs w:val="20"/>
              </w:rPr>
              <w:t>органов управления и контроля, офисные здания и о</w:t>
            </w:r>
            <w:r w:rsidRPr="002E68E4">
              <w:rPr>
                <w:rFonts w:ascii="Arial" w:hAnsi="Arial" w:cs="Arial"/>
                <w:color w:val="000000"/>
                <w:sz w:val="20"/>
                <w:szCs w:val="20"/>
              </w:rPr>
              <w:t xml:space="preserve">бъекты </w:t>
            </w:r>
          </w:p>
        </w:tc>
        <w:tc>
          <w:tcPr>
            <w:tcW w:w="4829"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5094"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автотранспорта, лабораторные корпуса</w:t>
            </w:r>
          </w:p>
        </w:tc>
      </w:tr>
      <w:tr w:rsidR="00F32F39" w:rsidRPr="002E68E4">
        <w:trPr>
          <w:trHeight w:val="317"/>
        </w:trPr>
        <w:tc>
          <w:tcPr>
            <w:tcW w:w="2175" w:type="dxa"/>
            <w:gridSpan w:val="2"/>
            <w:vMerge/>
            <w:tcBorders>
              <w:left w:val="single" w:sz="4" w:space="0" w:color="auto"/>
              <w:bottom w:val="nil"/>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770"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xml:space="preserve">Земельные участки </w:t>
            </w:r>
            <w:r>
              <w:rPr>
                <w:rFonts w:ascii="Arial" w:hAnsi="Arial" w:cs="Arial"/>
                <w:color w:val="000000"/>
                <w:sz w:val="20"/>
                <w:szCs w:val="20"/>
              </w:rPr>
              <w:t>административных и офисных зданий</w:t>
            </w:r>
          </w:p>
        </w:tc>
        <w:tc>
          <w:tcPr>
            <w:tcW w:w="4820"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29"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4"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80"/>
        </w:trPr>
        <w:tc>
          <w:tcPr>
            <w:tcW w:w="2160" w:type="dxa"/>
            <w:vMerge w:val="restart"/>
            <w:tcBorders>
              <w:top w:val="single" w:sz="4" w:space="0" w:color="auto"/>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785" w:type="dxa"/>
            <w:gridSpan w:val="2"/>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учреждений кино и кинопроката</w:t>
            </w:r>
          </w:p>
        </w:tc>
        <w:tc>
          <w:tcPr>
            <w:tcW w:w="4820"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Кинотеатры</w:t>
            </w:r>
          </w:p>
        </w:tc>
        <w:tc>
          <w:tcPr>
            <w:tcW w:w="4829"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при культовых объектах жилых домов для проживания священнослужителей и членов их семей, земельных участков для трудовой деятельности в монастырях и благотв</w:t>
            </w:r>
            <w:r w:rsidRPr="002E68E4">
              <w:rPr>
                <w:rFonts w:ascii="Arial" w:hAnsi="Arial" w:cs="Arial"/>
                <w:color w:val="000000"/>
                <w:sz w:val="20"/>
                <w:szCs w:val="20"/>
              </w:rPr>
              <w:t>о</w:t>
            </w:r>
            <w:r w:rsidRPr="002E68E4">
              <w:rPr>
                <w:rFonts w:ascii="Arial" w:hAnsi="Arial" w:cs="Arial"/>
                <w:color w:val="000000"/>
                <w:sz w:val="20"/>
                <w:szCs w:val="20"/>
              </w:rPr>
              <w:t>рительных учреждениях</w:t>
            </w:r>
          </w:p>
        </w:tc>
        <w:tc>
          <w:tcPr>
            <w:tcW w:w="5094"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для служебного транспорта.</w:t>
            </w:r>
          </w:p>
        </w:tc>
      </w:tr>
      <w:tr w:rsidR="00F32F39" w:rsidRPr="002E68E4">
        <w:trPr>
          <w:trHeight w:val="114"/>
        </w:trPr>
        <w:tc>
          <w:tcPr>
            <w:tcW w:w="2160"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785" w:type="dxa"/>
            <w:gridSpan w:val="2"/>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театрально-зрелищных предприятий, концертных организаций и коллективов ф</w:t>
            </w:r>
            <w:r w:rsidRPr="002E68E4">
              <w:rPr>
                <w:rFonts w:ascii="Arial" w:hAnsi="Arial" w:cs="Arial"/>
                <w:color w:val="000000"/>
                <w:sz w:val="20"/>
                <w:szCs w:val="20"/>
              </w:rPr>
              <w:t>и</w:t>
            </w:r>
            <w:r w:rsidRPr="002E68E4">
              <w:rPr>
                <w:rFonts w:ascii="Arial" w:hAnsi="Arial" w:cs="Arial"/>
                <w:color w:val="000000"/>
                <w:sz w:val="20"/>
                <w:szCs w:val="20"/>
              </w:rPr>
              <w:t>лармонии</w:t>
            </w:r>
          </w:p>
        </w:tc>
        <w:tc>
          <w:tcPr>
            <w:tcW w:w="4820"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Культурно-досуговые це</w:t>
            </w:r>
            <w:r w:rsidRPr="002E68E4">
              <w:rPr>
                <w:rFonts w:ascii="Arial" w:hAnsi="Arial" w:cs="Arial"/>
                <w:color w:val="000000"/>
                <w:sz w:val="20"/>
                <w:szCs w:val="20"/>
              </w:rPr>
              <w:t>н</w:t>
            </w:r>
            <w:r w:rsidRPr="002E68E4">
              <w:rPr>
                <w:rFonts w:ascii="Arial" w:hAnsi="Arial" w:cs="Arial"/>
                <w:color w:val="000000"/>
                <w:sz w:val="20"/>
                <w:szCs w:val="20"/>
              </w:rPr>
              <w:t>тры </w:t>
            </w:r>
          </w:p>
        </w:tc>
        <w:tc>
          <w:tcPr>
            <w:tcW w:w="4829"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4"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80"/>
        </w:trPr>
        <w:tc>
          <w:tcPr>
            <w:tcW w:w="2160"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785" w:type="dxa"/>
            <w:gridSpan w:val="2"/>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религиозных групп и организаций</w:t>
            </w:r>
          </w:p>
        </w:tc>
        <w:tc>
          <w:tcPr>
            <w:tcW w:w="4820"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Культовые объекты </w:t>
            </w:r>
          </w:p>
        </w:tc>
        <w:tc>
          <w:tcPr>
            <w:tcW w:w="4829"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4"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Жилые дома для проживания священнослужителей и членов их семей. </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Строения и сооружения вспомогательного назначения для отправления культа.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Здания для размещения благотворительных учреждений, в т.ч. производственного назначения, не требующих установления санитарно-защитных зон или разрывов. </w:t>
            </w:r>
          </w:p>
        </w:tc>
      </w:tr>
      <w:tr w:rsidR="00F32F39" w:rsidRPr="002E68E4">
        <w:trPr>
          <w:trHeight w:val="118"/>
        </w:trPr>
        <w:tc>
          <w:tcPr>
            <w:tcW w:w="2160"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785" w:type="dxa"/>
            <w:gridSpan w:val="2"/>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организаций, занимающихся банковской и страховой деятельн</w:t>
            </w:r>
            <w:r w:rsidRPr="002E68E4">
              <w:rPr>
                <w:rFonts w:ascii="Arial" w:hAnsi="Arial" w:cs="Arial"/>
                <w:color w:val="000000"/>
                <w:sz w:val="20"/>
                <w:szCs w:val="20"/>
              </w:rPr>
              <w:t>о</w:t>
            </w:r>
            <w:r w:rsidRPr="002E68E4">
              <w:rPr>
                <w:rFonts w:ascii="Arial" w:hAnsi="Arial" w:cs="Arial"/>
                <w:color w:val="000000"/>
                <w:sz w:val="20"/>
                <w:szCs w:val="20"/>
              </w:rPr>
              <w:t>стью</w:t>
            </w:r>
          </w:p>
        </w:tc>
        <w:tc>
          <w:tcPr>
            <w:tcW w:w="4820"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Отделения банков.</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Офисы. </w:t>
            </w:r>
          </w:p>
        </w:tc>
        <w:tc>
          <w:tcPr>
            <w:tcW w:w="4829"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гар</w:t>
            </w:r>
            <w:r w:rsidRPr="002E68E4">
              <w:rPr>
                <w:rFonts w:ascii="Arial" w:hAnsi="Arial" w:cs="Arial"/>
                <w:color w:val="000000"/>
                <w:sz w:val="20"/>
                <w:szCs w:val="20"/>
              </w:rPr>
              <w:t>а</w:t>
            </w:r>
            <w:r w:rsidRPr="002E68E4">
              <w:rPr>
                <w:rFonts w:ascii="Arial" w:hAnsi="Arial" w:cs="Arial"/>
                <w:color w:val="000000"/>
                <w:sz w:val="20"/>
                <w:szCs w:val="20"/>
              </w:rPr>
              <w:t>жей служебного автотранспорта</w:t>
            </w:r>
          </w:p>
        </w:tc>
        <w:tc>
          <w:tcPr>
            <w:tcW w:w="5094"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для служебного транспорта.</w:t>
            </w:r>
          </w:p>
        </w:tc>
      </w:tr>
      <w:tr w:rsidR="00F32F39" w:rsidRPr="002E68E4">
        <w:trPr>
          <w:trHeight w:val="980"/>
        </w:trPr>
        <w:tc>
          <w:tcPr>
            <w:tcW w:w="2160"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785" w:type="dxa"/>
            <w:gridSpan w:val="2"/>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парков</w:t>
            </w:r>
          </w:p>
        </w:tc>
        <w:tc>
          <w:tcPr>
            <w:tcW w:w="4820"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Парковые павильоны.</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общественного питания вместимостью не более 30 мест</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Культурно-досуговые центры</w:t>
            </w:r>
          </w:p>
        </w:tc>
        <w:tc>
          <w:tcPr>
            <w:tcW w:w="4829"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94"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bl>
    <w:p w:rsidR="00F32F39" w:rsidRPr="002E68E4" w:rsidRDefault="00F32F39" w:rsidP="00F32F39">
      <w:pPr>
        <w:suppressAutoHyphens/>
        <w:rPr>
          <w:color w:val="000000"/>
          <w:sz w:val="26"/>
          <w:szCs w:val="26"/>
          <w:lang w:val="en-US"/>
        </w:rPr>
      </w:pPr>
    </w:p>
    <w:p w:rsidR="00F32F39" w:rsidRPr="004148BE" w:rsidRDefault="00F32F39" w:rsidP="00F32F39">
      <w:pPr>
        <w:pStyle w:val="af5"/>
        <w:rPr>
          <w:rFonts w:ascii="Times New Roman" w:hAnsi="Times New Roman"/>
          <w:color w:val="000000"/>
          <w:sz w:val="24"/>
        </w:rPr>
      </w:pPr>
      <w:r w:rsidRPr="004148BE">
        <w:rPr>
          <w:rFonts w:ascii="Times New Roman" w:hAnsi="Times New Roman"/>
          <w:color w:val="000000"/>
          <w:sz w:val="24"/>
        </w:rPr>
        <w:t>3. Для зоны 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w:t>
      </w:r>
      <w:r w:rsidRPr="004148BE">
        <w:rPr>
          <w:rFonts w:ascii="Times New Roman" w:hAnsi="Times New Roman"/>
          <w:color w:val="000000"/>
          <w:sz w:val="24"/>
        </w:rPr>
        <w:t>т</w:t>
      </w:r>
      <w:r w:rsidRPr="004148BE">
        <w:rPr>
          <w:rFonts w:ascii="Times New Roman" w:hAnsi="Times New Roman"/>
          <w:color w:val="000000"/>
          <w:sz w:val="24"/>
        </w:rPr>
        <w:t>ветствии со статьёй 38 Градостроительного коде</w:t>
      </w:r>
      <w:r w:rsidRPr="004148BE">
        <w:rPr>
          <w:rFonts w:ascii="Times New Roman" w:hAnsi="Times New Roman"/>
          <w:color w:val="000000"/>
          <w:sz w:val="24"/>
        </w:rPr>
        <w:t>к</w:t>
      </w:r>
      <w:r w:rsidRPr="004148BE">
        <w:rPr>
          <w:rFonts w:ascii="Times New Roman" w:hAnsi="Times New Roman"/>
          <w:color w:val="000000"/>
          <w:sz w:val="24"/>
        </w:rPr>
        <w:t>са Российской Федерации:</w:t>
      </w:r>
    </w:p>
    <w:p w:rsidR="00F32F39" w:rsidRPr="004148BE" w:rsidRDefault="00F32F39" w:rsidP="00F32F39">
      <w:pPr>
        <w:pStyle w:val="af5"/>
        <w:suppressAutoHyphens/>
        <w:ind w:left="900" w:firstLine="0"/>
        <w:rPr>
          <w:rFonts w:ascii="Times New Roman" w:hAnsi="Times New Roman"/>
          <w:color w:val="000000"/>
          <w:sz w:val="24"/>
        </w:rPr>
      </w:pPr>
      <w:r w:rsidRPr="004148BE">
        <w:rPr>
          <w:rFonts w:ascii="Times New Roman" w:hAnsi="Times New Roman"/>
          <w:color w:val="000000"/>
          <w:sz w:val="24"/>
        </w:rPr>
        <w:t>максимальный размер земельного участка 2000 кв.</w:t>
      </w:r>
      <w:r w:rsidR="001B28E3">
        <w:rPr>
          <w:rFonts w:ascii="Times New Roman" w:hAnsi="Times New Roman"/>
          <w:color w:val="000000"/>
          <w:sz w:val="24"/>
        </w:rPr>
        <w:t xml:space="preserve"> </w:t>
      </w:r>
      <w:r w:rsidRPr="004148BE">
        <w:rPr>
          <w:rFonts w:ascii="Times New Roman" w:hAnsi="Times New Roman"/>
          <w:color w:val="000000"/>
          <w:sz w:val="24"/>
        </w:rPr>
        <w:t>м (для земельных участков, предназначенных для размещения домов индивидуальной жилой з</w:t>
      </w:r>
      <w:r w:rsidRPr="004148BE">
        <w:rPr>
          <w:rFonts w:ascii="Times New Roman" w:hAnsi="Times New Roman"/>
          <w:color w:val="000000"/>
          <w:sz w:val="24"/>
        </w:rPr>
        <w:t>а</w:t>
      </w:r>
      <w:r w:rsidRPr="004148BE">
        <w:rPr>
          <w:rFonts w:ascii="Times New Roman" w:hAnsi="Times New Roman"/>
          <w:color w:val="000000"/>
          <w:sz w:val="24"/>
        </w:rPr>
        <w:t>стройки);</w:t>
      </w:r>
    </w:p>
    <w:p w:rsidR="00F32F39" w:rsidRPr="004148BE" w:rsidRDefault="00F32F39" w:rsidP="00F32F39">
      <w:pPr>
        <w:pStyle w:val="af5"/>
        <w:suppressAutoHyphens/>
        <w:ind w:left="900" w:firstLine="0"/>
        <w:rPr>
          <w:rFonts w:ascii="Times New Roman" w:hAnsi="Times New Roman"/>
          <w:color w:val="000000"/>
          <w:sz w:val="24"/>
        </w:rPr>
      </w:pPr>
      <w:r w:rsidRPr="004148BE">
        <w:rPr>
          <w:rFonts w:ascii="Times New Roman" w:hAnsi="Times New Roman"/>
          <w:color w:val="000000"/>
          <w:sz w:val="24"/>
        </w:rPr>
        <w:t>минимальный размер земельного участка 400 кв.</w:t>
      </w:r>
      <w:r w:rsidR="001B28E3">
        <w:rPr>
          <w:rFonts w:ascii="Times New Roman" w:hAnsi="Times New Roman"/>
          <w:color w:val="000000"/>
          <w:sz w:val="24"/>
        </w:rPr>
        <w:t xml:space="preserve"> </w:t>
      </w:r>
      <w:r w:rsidRPr="004148BE">
        <w:rPr>
          <w:rFonts w:ascii="Times New Roman" w:hAnsi="Times New Roman"/>
          <w:color w:val="000000"/>
          <w:sz w:val="24"/>
        </w:rPr>
        <w:t>м (для земельных участков, предназначенных для размещения домов индивидуальной жилой з</w:t>
      </w:r>
      <w:r w:rsidRPr="004148BE">
        <w:rPr>
          <w:rFonts w:ascii="Times New Roman" w:hAnsi="Times New Roman"/>
          <w:color w:val="000000"/>
          <w:sz w:val="24"/>
        </w:rPr>
        <w:t>а</w:t>
      </w:r>
      <w:r w:rsidRPr="004148BE">
        <w:rPr>
          <w:rFonts w:ascii="Times New Roman" w:hAnsi="Times New Roman"/>
          <w:color w:val="000000"/>
          <w:sz w:val="24"/>
        </w:rPr>
        <w:t>стройки);</w:t>
      </w:r>
    </w:p>
    <w:p w:rsidR="00F32F39" w:rsidRPr="004148BE" w:rsidRDefault="00F32F39" w:rsidP="00F32F39">
      <w:pPr>
        <w:pStyle w:val="af5"/>
        <w:suppressAutoHyphens/>
        <w:ind w:left="900" w:firstLine="0"/>
        <w:rPr>
          <w:rFonts w:ascii="Times New Roman" w:hAnsi="Times New Roman"/>
          <w:color w:val="000000"/>
          <w:sz w:val="24"/>
        </w:rPr>
      </w:pPr>
      <w:r w:rsidRPr="004148BE">
        <w:rPr>
          <w:rFonts w:ascii="Times New Roman" w:hAnsi="Times New Roman"/>
          <w:color w:val="000000"/>
          <w:sz w:val="24"/>
        </w:rPr>
        <w:t>максимальное количество этажей: 3;</w:t>
      </w:r>
    </w:p>
    <w:p w:rsidR="00F32F39" w:rsidRPr="004148BE" w:rsidRDefault="00F32F39" w:rsidP="00F32F39">
      <w:pPr>
        <w:pStyle w:val="af5"/>
        <w:suppressAutoHyphens/>
        <w:ind w:left="900" w:firstLine="0"/>
        <w:rPr>
          <w:rFonts w:ascii="Times New Roman" w:hAnsi="Times New Roman"/>
          <w:color w:val="000000"/>
          <w:sz w:val="24"/>
        </w:rPr>
      </w:pPr>
      <w:r w:rsidRPr="004148BE">
        <w:rPr>
          <w:rFonts w:ascii="Times New Roman" w:hAnsi="Times New Roman"/>
          <w:color w:val="000000"/>
          <w:sz w:val="24"/>
        </w:rPr>
        <w:t xml:space="preserve">максимальная высота здания: </w:t>
      </w:r>
      <w:smartTag w:uri="urn:schemas-microsoft-com:office:smarttags" w:element="metricconverter">
        <w:smartTagPr>
          <w:attr w:name="ProductID" w:val="12 метров"/>
        </w:smartTagPr>
        <w:r w:rsidRPr="004148BE">
          <w:rPr>
            <w:rFonts w:ascii="Times New Roman" w:hAnsi="Times New Roman"/>
            <w:color w:val="000000"/>
            <w:sz w:val="24"/>
          </w:rPr>
          <w:t>12 метров</w:t>
        </w:r>
      </w:smartTag>
      <w:r w:rsidRPr="004148BE">
        <w:rPr>
          <w:rFonts w:ascii="Times New Roman" w:hAnsi="Times New Roman"/>
          <w:color w:val="000000"/>
          <w:sz w:val="24"/>
        </w:rPr>
        <w:t>;</w:t>
      </w:r>
    </w:p>
    <w:p w:rsidR="00F32F39" w:rsidRPr="004148BE" w:rsidRDefault="00F32F39" w:rsidP="00F32F39">
      <w:pPr>
        <w:pStyle w:val="af5"/>
        <w:suppressAutoHyphens/>
        <w:ind w:left="900" w:firstLine="0"/>
        <w:rPr>
          <w:rFonts w:ascii="Times New Roman" w:hAnsi="Times New Roman"/>
          <w:color w:val="000000"/>
          <w:sz w:val="24"/>
        </w:rPr>
      </w:pPr>
      <w:r w:rsidRPr="004148BE">
        <w:rPr>
          <w:rFonts w:ascii="Times New Roman" w:hAnsi="Times New Roman"/>
          <w:color w:val="000000"/>
          <w:sz w:val="24"/>
        </w:rPr>
        <w:t>максимальная высота ограждения между земельными участками, а также между земельными участками и территориями общ</w:t>
      </w:r>
      <w:r w:rsidRPr="004148BE">
        <w:rPr>
          <w:rFonts w:ascii="Times New Roman" w:hAnsi="Times New Roman"/>
          <w:color w:val="000000"/>
          <w:sz w:val="24"/>
        </w:rPr>
        <w:t>е</w:t>
      </w:r>
      <w:r w:rsidRPr="004148BE">
        <w:rPr>
          <w:rFonts w:ascii="Times New Roman" w:hAnsi="Times New Roman"/>
          <w:color w:val="000000"/>
          <w:sz w:val="24"/>
        </w:rPr>
        <w:t xml:space="preserve">го пользования: </w:t>
      </w:r>
      <w:smartTag w:uri="urn:schemas-microsoft-com:office:smarttags" w:element="metricconverter">
        <w:smartTagPr>
          <w:attr w:name="ProductID" w:val="1,8 метров"/>
        </w:smartTagPr>
        <w:r w:rsidRPr="004148BE">
          <w:rPr>
            <w:rFonts w:ascii="Times New Roman" w:hAnsi="Times New Roman"/>
            <w:color w:val="000000"/>
            <w:sz w:val="24"/>
          </w:rPr>
          <w:t>1,8 метров</w:t>
        </w:r>
      </w:smartTag>
      <w:r w:rsidRPr="004148BE">
        <w:rPr>
          <w:rFonts w:ascii="Times New Roman" w:hAnsi="Times New Roman"/>
          <w:color w:val="000000"/>
          <w:sz w:val="24"/>
        </w:rPr>
        <w:t>;</w:t>
      </w:r>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максимальный процент застройки: 40 процентов.</w:t>
      </w:r>
    </w:p>
    <w:p w:rsidR="00F32F39" w:rsidRPr="004148BE" w:rsidRDefault="00F32F39" w:rsidP="00F32F39">
      <w:pPr>
        <w:pStyle w:val="af5"/>
        <w:rPr>
          <w:rFonts w:ascii="Times New Roman" w:hAnsi="Times New Roman"/>
          <w:color w:val="000000"/>
          <w:sz w:val="24"/>
        </w:rPr>
      </w:pPr>
      <w:r w:rsidRPr="004148BE">
        <w:rPr>
          <w:rFonts w:ascii="Times New Roman" w:hAnsi="Times New Roman"/>
          <w:color w:val="000000"/>
          <w:sz w:val="24"/>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w:t>
      </w:r>
      <w:r w:rsidRPr="004148BE">
        <w:rPr>
          <w:rFonts w:ascii="Times New Roman" w:hAnsi="Times New Roman"/>
          <w:color w:val="000000"/>
          <w:sz w:val="24"/>
        </w:rPr>
        <w:t>и</w:t>
      </w:r>
      <w:r w:rsidRPr="004148BE">
        <w:rPr>
          <w:rFonts w:ascii="Times New Roman" w:hAnsi="Times New Roman"/>
          <w:color w:val="000000"/>
          <w:sz w:val="24"/>
        </w:rPr>
        <w:t xml:space="preserve">вов градостроительного проектирования. </w:t>
      </w:r>
    </w:p>
    <w:p w:rsidR="00F32F39" w:rsidRPr="004148BE" w:rsidRDefault="00F32F39" w:rsidP="00F32F39">
      <w:pPr>
        <w:pStyle w:val="af5"/>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sidR="00940DC2">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870C18" w:rsidRPr="004148BE" w:rsidRDefault="004148BE" w:rsidP="00F32F39">
      <w:pPr>
        <w:pStyle w:val="af5"/>
        <w:rPr>
          <w:rFonts w:ascii="Times New Roman" w:hAnsi="Times New Roman"/>
          <w:color w:val="000000"/>
          <w:sz w:val="2"/>
          <w:szCs w:val="2"/>
        </w:rPr>
      </w:pPr>
      <w:r>
        <w:rPr>
          <w:rFonts w:ascii="Times New Roman" w:hAnsi="Times New Roman"/>
          <w:color w:val="000000"/>
          <w:sz w:val="26"/>
          <w:szCs w:val="26"/>
        </w:rPr>
        <w:br w:type="page"/>
      </w:r>
    </w:p>
    <w:p w:rsidR="00F32F39" w:rsidRPr="004148BE" w:rsidRDefault="00F32F39" w:rsidP="00F32F39">
      <w:pPr>
        <w:pStyle w:val="312"/>
        <w:tabs>
          <w:tab w:val="clear" w:pos="2340"/>
          <w:tab w:val="left" w:pos="2268"/>
        </w:tabs>
        <w:suppressAutoHyphens/>
        <w:ind w:left="2268" w:hanging="1368"/>
        <w:rPr>
          <w:color w:val="000000"/>
          <w:szCs w:val="24"/>
        </w:rPr>
      </w:pPr>
      <w:bookmarkStart w:id="136" w:name="_Toc280175841"/>
      <w:bookmarkStart w:id="137" w:name="_Toc295249582"/>
      <w:bookmarkStart w:id="138" w:name="_Toc297886080"/>
      <w:r w:rsidRPr="004148BE">
        <w:rPr>
          <w:color w:val="000000"/>
          <w:szCs w:val="24"/>
        </w:rPr>
        <w:t xml:space="preserve">Статья 23. </w:t>
      </w:r>
      <w:r w:rsidRPr="004148BE">
        <w:rPr>
          <w:color w:val="000000"/>
          <w:szCs w:val="24"/>
        </w:rPr>
        <w:tab/>
        <w:t>Градостроительный регламент зоны жилой застройки второго типа (Ж-2).</w:t>
      </w:r>
      <w:bookmarkEnd w:id="135"/>
      <w:bookmarkEnd w:id="136"/>
      <w:bookmarkEnd w:id="137"/>
      <w:bookmarkEnd w:id="138"/>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tbl>
      <w:tblPr>
        <w:tblW w:w="21688" w:type="dxa"/>
        <w:tblInd w:w="108" w:type="dxa"/>
        <w:tblLayout w:type="fixed"/>
        <w:tblLook w:val="0000" w:firstRow="0" w:lastRow="0" w:firstColumn="0" w:lastColumn="0" w:noHBand="0" w:noVBand="0"/>
      </w:tblPr>
      <w:tblGrid>
        <w:gridCol w:w="2552"/>
        <w:gridCol w:w="5055"/>
        <w:gridCol w:w="4808"/>
        <w:gridCol w:w="4807"/>
        <w:gridCol w:w="4466"/>
      </w:tblGrid>
      <w:tr w:rsidR="00F32F39" w:rsidRPr="002E68E4">
        <w:trPr>
          <w:trHeight w:val="390"/>
          <w:tblHeader/>
        </w:trPr>
        <w:tc>
          <w:tcPr>
            <w:tcW w:w="2552"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Основной вид разрешённого использования земельного участка</w:t>
            </w:r>
          </w:p>
        </w:tc>
        <w:tc>
          <w:tcPr>
            <w:tcW w:w="505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Состав вида разрешённого использования земельного участка</w:t>
            </w:r>
          </w:p>
        </w:tc>
        <w:tc>
          <w:tcPr>
            <w:tcW w:w="4808"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Основные виды разрешённого использования объектов капитального строительства</w:t>
            </w:r>
          </w:p>
        </w:tc>
        <w:tc>
          <w:tcPr>
            <w:tcW w:w="4807"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использования земельных учас</w:t>
            </w:r>
            <w:r w:rsidRPr="002E68E4">
              <w:rPr>
                <w:rFonts w:ascii="Arial" w:hAnsi="Arial" w:cs="Arial"/>
                <w:b/>
                <w:bCs/>
                <w:color w:val="000000"/>
                <w:sz w:val="20"/>
                <w:szCs w:val="20"/>
              </w:rPr>
              <w:t>т</w:t>
            </w:r>
            <w:r w:rsidRPr="002E68E4">
              <w:rPr>
                <w:rFonts w:ascii="Arial" w:hAnsi="Arial" w:cs="Arial"/>
                <w:b/>
                <w:bCs/>
                <w:color w:val="000000"/>
                <w:sz w:val="20"/>
                <w:szCs w:val="20"/>
              </w:rPr>
              <w:t>ков</w:t>
            </w:r>
          </w:p>
        </w:tc>
        <w:tc>
          <w:tcPr>
            <w:tcW w:w="4466"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использования объектов капитального строительства</w:t>
            </w:r>
          </w:p>
        </w:tc>
      </w:tr>
      <w:tr w:rsidR="00F32F39" w:rsidRPr="002E68E4">
        <w:trPr>
          <w:trHeight w:val="621"/>
        </w:trPr>
        <w:tc>
          <w:tcPr>
            <w:tcW w:w="2552" w:type="dxa"/>
            <w:vMerge w:val="restart"/>
            <w:tcBorders>
              <w:left w:val="single" w:sz="4" w:space="0" w:color="auto"/>
              <w:right w:val="single" w:sz="4" w:space="0" w:color="auto"/>
            </w:tcBorders>
            <w:shd w:val="clear" w:color="auto" w:fill="auto"/>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размещения домов многоэтажной жилой застройки</w:t>
            </w:r>
          </w:p>
        </w:tc>
        <w:tc>
          <w:tcPr>
            <w:tcW w:w="505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общеж</w:t>
            </w:r>
            <w:r w:rsidRPr="002E68E4">
              <w:rPr>
                <w:rFonts w:ascii="Arial" w:hAnsi="Arial" w:cs="Arial"/>
                <w:color w:val="000000"/>
                <w:sz w:val="20"/>
                <w:szCs w:val="20"/>
              </w:rPr>
              <w:t>и</w:t>
            </w:r>
            <w:r w:rsidRPr="002E68E4">
              <w:rPr>
                <w:rFonts w:ascii="Arial" w:hAnsi="Arial" w:cs="Arial"/>
                <w:color w:val="000000"/>
                <w:sz w:val="20"/>
                <w:szCs w:val="20"/>
              </w:rPr>
              <w:t>тий</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Общежития</w:t>
            </w:r>
          </w:p>
        </w:tc>
        <w:tc>
          <w:tcPr>
            <w:tcW w:w="4807"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дворовых площадок; размещение бес</w:t>
            </w:r>
            <w:r w:rsidRPr="002E68E4">
              <w:rPr>
                <w:rFonts w:ascii="Arial" w:hAnsi="Arial" w:cs="Arial"/>
                <w:color w:val="000000"/>
                <w:sz w:val="20"/>
                <w:szCs w:val="20"/>
              </w:rPr>
              <w:t>е</w:t>
            </w:r>
            <w:r w:rsidRPr="002E68E4">
              <w:rPr>
                <w:rFonts w:ascii="Arial" w:hAnsi="Arial" w:cs="Arial"/>
                <w:color w:val="000000"/>
                <w:sz w:val="20"/>
                <w:szCs w:val="20"/>
              </w:rPr>
              <w:t>док, отдельно стоящих навесов и веранд; размещение наземных открытых а</w:t>
            </w:r>
            <w:r w:rsidRPr="002E68E4">
              <w:rPr>
                <w:rFonts w:ascii="Arial" w:hAnsi="Arial" w:cs="Arial"/>
                <w:color w:val="000000"/>
                <w:sz w:val="20"/>
                <w:szCs w:val="20"/>
              </w:rPr>
              <w:t>в</w:t>
            </w:r>
            <w:r w:rsidRPr="002E68E4">
              <w:rPr>
                <w:rFonts w:ascii="Arial" w:hAnsi="Arial" w:cs="Arial"/>
                <w:color w:val="000000"/>
                <w:sz w:val="20"/>
                <w:szCs w:val="20"/>
              </w:rPr>
              <w:t>тостоянок при зданиях.</w:t>
            </w:r>
          </w:p>
        </w:tc>
        <w:tc>
          <w:tcPr>
            <w:tcW w:w="4466"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593"/>
        </w:trPr>
        <w:tc>
          <w:tcPr>
            <w:tcW w:w="2552" w:type="dxa"/>
            <w:vMerge/>
            <w:tcBorders>
              <w:left w:val="single" w:sz="4" w:space="0" w:color="auto"/>
              <w:right w:val="single" w:sz="4" w:space="0" w:color="auto"/>
            </w:tcBorders>
            <w:shd w:val="clear" w:color="auto" w:fill="auto"/>
          </w:tcPr>
          <w:p w:rsidR="00F32F39" w:rsidRPr="002E68E4" w:rsidRDefault="00F32F39" w:rsidP="00F32F39">
            <w:pPr>
              <w:suppressAutoHyphens/>
              <w:rPr>
                <w:rFonts w:ascii="Arial" w:hAnsi="Arial" w:cs="Arial"/>
                <w:color w:val="000000"/>
                <w:sz w:val="20"/>
                <w:szCs w:val="20"/>
              </w:rPr>
            </w:pPr>
          </w:p>
        </w:tc>
        <w:tc>
          <w:tcPr>
            <w:tcW w:w="5055" w:type="dxa"/>
            <w:tcBorders>
              <w:top w:val="nil"/>
              <w:left w:val="nil"/>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для размещения объектов малоэтажного жилищного строительс</w:t>
            </w:r>
            <w:r w:rsidRPr="002E68E4">
              <w:rPr>
                <w:rFonts w:ascii="Arial" w:hAnsi="Arial" w:cs="Arial"/>
                <w:color w:val="000000"/>
                <w:sz w:val="20"/>
                <w:szCs w:val="20"/>
              </w:rPr>
              <w:t>т</w:t>
            </w:r>
            <w:r w:rsidRPr="002E68E4">
              <w:rPr>
                <w:rFonts w:ascii="Arial" w:hAnsi="Arial" w:cs="Arial"/>
                <w:color w:val="000000"/>
                <w:sz w:val="20"/>
                <w:szCs w:val="20"/>
              </w:rPr>
              <w:t>ва</w:t>
            </w:r>
          </w:p>
        </w:tc>
        <w:tc>
          <w:tcPr>
            <w:tcW w:w="4808" w:type="dxa"/>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Малоэтажные многоквартирные дома</w:t>
            </w:r>
          </w:p>
        </w:tc>
        <w:tc>
          <w:tcPr>
            <w:tcW w:w="4807" w:type="dxa"/>
            <w:vMerge/>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466" w:type="dxa"/>
            <w:vMerge/>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591"/>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предназначенные для размещения гаражей и автостоянок</w:t>
            </w:r>
          </w:p>
        </w:tc>
        <w:tc>
          <w:tcPr>
            <w:tcW w:w="505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предназначенные для хранения автотранспортных средств для личных, семейных, д</w:t>
            </w:r>
            <w:r w:rsidRPr="002E68E4">
              <w:rPr>
                <w:rFonts w:ascii="Arial" w:hAnsi="Arial" w:cs="Arial"/>
                <w:color w:val="000000"/>
                <w:sz w:val="20"/>
                <w:szCs w:val="20"/>
              </w:rPr>
              <w:t>о</w:t>
            </w:r>
            <w:r w:rsidRPr="002E68E4">
              <w:rPr>
                <w:rFonts w:ascii="Arial" w:hAnsi="Arial" w:cs="Arial"/>
                <w:color w:val="000000"/>
                <w:sz w:val="20"/>
                <w:szCs w:val="20"/>
              </w:rPr>
              <w:t>машних и иных нужд, не связанных с осуществлением предпринимательской деятельности</w:t>
            </w:r>
          </w:p>
        </w:tc>
        <w:tc>
          <w:tcPr>
            <w:tcW w:w="4808"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Автостоянки и гаражи для хранения индивидуального авт</w:t>
            </w:r>
            <w:r w:rsidRPr="002E68E4">
              <w:rPr>
                <w:rFonts w:ascii="Arial" w:hAnsi="Arial" w:cs="Arial"/>
                <w:color w:val="000000"/>
                <w:sz w:val="20"/>
                <w:szCs w:val="20"/>
              </w:rPr>
              <w:t>о</w:t>
            </w:r>
            <w:r w:rsidRPr="002E68E4">
              <w:rPr>
                <w:rFonts w:ascii="Arial" w:hAnsi="Arial" w:cs="Arial"/>
                <w:color w:val="000000"/>
                <w:sz w:val="20"/>
                <w:szCs w:val="20"/>
              </w:rPr>
              <w:t>транспорта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w:t>
            </w:r>
          </w:p>
        </w:tc>
        <w:tc>
          <w:tcPr>
            <w:tcW w:w="4807"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стоянок индивидуального транспорта, площадок для сбора мусора</w:t>
            </w:r>
          </w:p>
        </w:tc>
        <w:tc>
          <w:tcPr>
            <w:tcW w:w="4466"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для хранения автомобильного инвент</w:t>
            </w:r>
            <w:r w:rsidRPr="002E68E4">
              <w:rPr>
                <w:rFonts w:ascii="Arial" w:hAnsi="Arial" w:cs="Arial"/>
                <w:color w:val="000000"/>
                <w:sz w:val="20"/>
                <w:szCs w:val="20"/>
              </w:rPr>
              <w:t>а</w:t>
            </w:r>
            <w:r w:rsidRPr="002E68E4">
              <w:rPr>
                <w:rFonts w:ascii="Arial" w:hAnsi="Arial" w:cs="Arial"/>
                <w:color w:val="000000"/>
                <w:sz w:val="20"/>
                <w:szCs w:val="20"/>
              </w:rPr>
              <w:t>ря.</w:t>
            </w:r>
          </w:p>
        </w:tc>
      </w:tr>
      <w:tr w:rsidR="00F32F39" w:rsidRPr="002E68E4">
        <w:trPr>
          <w:trHeight w:val="70"/>
        </w:trPr>
        <w:tc>
          <w:tcPr>
            <w:tcW w:w="2552" w:type="dxa"/>
            <w:vMerge w:val="restart"/>
            <w:tcBorders>
              <w:top w:val="single" w:sz="4" w:space="0" w:color="auto"/>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Земельные участки, предназначенные для размещения объектов торговли,  общественного питания и бытового обслуживания</w:t>
            </w:r>
          </w:p>
          <w:p w:rsidR="00F32F39" w:rsidRPr="002E68E4" w:rsidRDefault="00F32F39" w:rsidP="00F32F39">
            <w:pPr>
              <w:suppressAutoHyphens/>
              <w:rPr>
                <w:rFonts w:ascii="Arial" w:hAnsi="Arial" w:cs="Arial"/>
                <w:color w:val="000000"/>
                <w:sz w:val="20"/>
                <w:szCs w:val="20"/>
              </w:rPr>
            </w:pPr>
          </w:p>
        </w:tc>
        <w:tc>
          <w:tcPr>
            <w:tcW w:w="505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для размещения объектов оптовой и розничной торго</w:t>
            </w:r>
            <w:r w:rsidRPr="002E68E4">
              <w:rPr>
                <w:rFonts w:ascii="Arial" w:hAnsi="Arial" w:cs="Arial"/>
                <w:color w:val="000000"/>
                <w:sz w:val="20"/>
                <w:szCs w:val="20"/>
              </w:rPr>
              <w:t>в</w:t>
            </w:r>
            <w:r w:rsidRPr="002E68E4">
              <w:rPr>
                <w:rFonts w:ascii="Arial" w:hAnsi="Arial" w:cs="Arial"/>
                <w:color w:val="000000"/>
                <w:sz w:val="20"/>
                <w:szCs w:val="20"/>
              </w:rPr>
              <w:t>ли</w:t>
            </w:r>
          </w:p>
        </w:tc>
        <w:tc>
          <w:tcPr>
            <w:tcW w:w="4808"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Объекты розничной торговли с площадью торгового зала не более 200 кв.м.</w:t>
            </w:r>
          </w:p>
        </w:tc>
        <w:tc>
          <w:tcPr>
            <w:tcW w:w="4807"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4466"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сооружения для погрузки а</w:t>
            </w:r>
            <w:r w:rsidRPr="002E68E4">
              <w:rPr>
                <w:rFonts w:ascii="Arial" w:hAnsi="Arial" w:cs="Arial"/>
                <w:color w:val="000000"/>
                <w:sz w:val="20"/>
                <w:szCs w:val="20"/>
              </w:rPr>
              <w:t>в</w:t>
            </w:r>
            <w:r w:rsidRPr="002E68E4">
              <w:rPr>
                <w:rFonts w:ascii="Arial" w:hAnsi="Arial" w:cs="Arial"/>
                <w:color w:val="000000"/>
                <w:sz w:val="20"/>
                <w:szCs w:val="20"/>
              </w:rPr>
              <w:t>томобилей (рампы).</w:t>
            </w:r>
          </w:p>
        </w:tc>
      </w:tr>
      <w:tr w:rsidR="00F32F39" w:rsidRPr="002E68E4">
        <w:trPr>
          <w:trHeight w:val="480"/>
        </w:trPr>
        <w:tc>
          <w:tcPr>
            <w:tcW w:w="2552"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505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ресторанов, кафе, б</w:t>
            </w:r>
            <w:r w:rsidRPr="002E68E4">
              <w:rPr>
                <w:rFonts w:ascii="Arial" w:hAnsi="Arial" w:cs="Arial"/>
                <w:color w:val="000000"/>
                <w:sz w:val="20"/>
                <w:szCs w:val="20"/>
              </w:rPr>
              <w:t>а</w:t>
            </w:r>
            <w:r w:rsidRPr="002E68E4">
              <w:rPr>
                <w:rFonts w:ascii="Arial" w:hAnsi="Arial" w:cs="Arial"/>
                <w:color w:val="000000"/>
                <w:sz w:val="20"/>
                <w:szCs w:val="20"/>
              </w:rPr>
              <w:t>ров</w:t>
            </w:r>
          </w:p>
        </w:tc>
        <w:tc>
          <w:tcPr>
            <w:tcW w:w="4808"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Объекты общественного п</w:t>
            </w:r>
            <w:r w:rsidRPr="002E68E4">
              <w:rPr>
                <w:rFonts w:ascii="Arial" w:hAnsi="Arial" w:cs="Arial"/>
                <w:color w:val="000000"/>
                <w:sz w:val="20"/>
                <w:szCs w:val="20"/>
              </w:rPr>
              <w:t>и</w:t>
            </w:r>
            <w:r w:rsidRPr="002E68E4">
              <w:rPr>
                <w:rFonts w:ascii="Arial" w:hAnsi="Arial" w:cs="Arial"/>
                <w:color w:val="000000"/>
                <w:sz w:val="20"/>
                <w:szCs w:val="20"/>
              </w:rPr>
              <w:t>тания с количеством посадочных мест не б</w:t>
            </w:r>
            <w:r w:rsidRPr="002E68E4">
              <w:rPr>
                <w:rFonts w:ascii="Arial" w:hAnsi="Arial" w:cs="Arial"/>
                <w:color w:val="000000"/>
                <w:sz w:val="20"/>
                <w:szCs w:val="20"/>
              </w:rPr>
              <w:t>о</w:t>
            </w:r>
            <w:r w:rsidR="00686183">
              <w:rPr>
                <w:rFonts w:ascii="Arial" w:hAnsi="Arial" w:cs="Arial"/>
                <w:color w:val="000000"/>
                <w:sz w:val="20"/>
                <w:szCs w:val="20"/>
              </w:rPr>
              <w:t>лее 3</w:t>
            </w:r>
            <w:r w:rsidRPr="002E68E4">
              <w:rPr>
                <w:rFonts w:ascii="Arial" w:hAnsi="Arial" w:cs="Arial"/>
                <w:color w:val="000000"/>
                <w:sz w:val="20"/>
                <w:szCs w:val="20"/>
              </w:rPr>
              <w:t>0</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w:t>
            </w:r>
          </w:p>
        </w:tc>
        <w:tc>
          <w:tcPr>
            <w:tcW w:w="4807"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466"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70"/>
        </w:trPr>
        <w:tc>
          <w:tcPr>
            <w:tcW w:w="2552"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505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стол</w:t>
            </w:r>
            <w:r w:rsidRPr="002E68E4">
              <w:rPr>
                <w:rFonts w:ascii="Arial" w:hAnsi="Arial" w:cs="Arial"/>
                <w:color w:val="000000"/>
                <w:sz w:val="20"/>
                <w:szCs w:val="20"/>
              </w:rPr>
              <w:t>о</w:t>
            </w:r>
            <w:r w:rsidRPr="002E68E4">
              <w:rPr>
                <w:rFonts w:ascii="Arial" w:hAnsi="Arial" w:cs="Arial"/>
                <w:color w:val="000000"/>
                <w:sz w:val="20"/>
                <w:szCs w:val="20"/>
              </w:rPr>
              <w:t>вых при предприятиях и учреждениях и предприятий поставки продукции общественного п</w:t>
            </w:r>
            <w:r w:rsidRPr="002E68E4">
              <w:rPr>
                <w:rFonts w:ascii="Arial" w:hAnsi="Arial" w:cs="Arial"/>
                <w:color w:val="000000"/>
                <w:sz w:val="20"/>
                <w:szCs w:val="20"/>
              </w:rPr>
              <w:t>и</w:t>
            </w:r>
            <w:r w:rsidRPr="002E68E4">
              <w:rPr>
                <w:rFonts w:ascii="Arial" w:hAnsi="Arial" w:cs="Arial"/>
                <w:color w:val="000000"/>
                <w:sz w:val="20"/>
                <w:szCs w:val="20"/>
              </w:rPr>
              <w:t>тания</w:t>
            </w:r>
          </w:p>
        </w:tc>
        <w:tc>
          <w:tcPr>
            <w:tcW w:w="4808"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07"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466"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42"/>
        </w:trPr>
        <w:tc>
          <w:tcPr>
            <w:tcW w:w="2552"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505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ремонтных мастерских и мастерских технического о</w:t>
            </w:r>
            <w:r w:rsidRPr="002E68E4">
              <w:rPr>
                <w:rFonts w:ascii="Arial" w:hAnsi="Arial" w:cs="Arial"/>
                <w:color w:val="000000"/>
                <w:sz w:val="20"/>
                <w:szCs w:val="20"/>
              </w:rPr>
              <w:t>б</w:t>
            </w:r>
            <w:r w:rsidRPr="002E68E4">
              <w:rPr>
                <w:rFonts w:ascii="Arial" w:hAnsi="Arial" w:cs="Arial"/>
                <w:color w:val="000000"/>
                <w:sz w:val="20"/>
                <w:szCs w:val="20"/>
              </w:rPr>
              <w:t>служивания</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Объекты мелкого бытового р</w:t>
            </w:r>
            <w:r w:rsidRPr="002E68E4">
              <w:rPr>
                <w:rFonts w:ascii="Arial" w:hAnsi="Arial" w:cs="Arial"/>
                <w:color w:val="000000"/>
                <w:sz w:val="20"/>
                <w:szCs w:val="20"/>
              </w:rPr>
              <w:t>е</w:t>
            </w:r>
            <w:r w:rsidRPr="002E68E4">
              <w:rPr>
                <w:rFonts w:ascii="Arial" w:hAnsi="Arial" w:cs="Arial"/>
                <w:color w:val="000000"/>
                <w:sz w:val="20"/>
                <w:szCs w:val="20"/>
              </w:rPr>
              <w:t>монта</w:t>
            </w:r>
          </w:p>
          <w:p w:rsidR="00F32F39" w:rsidRPr="002E68E4" w:rsidRDefault="00F32F39" w:rsidP="00F32F39">
            <w:pPr>
              <w:suppressAutoHyphens/>
              <w:ind w:left="162" w:hanging="162"/>
              <w:rPr>
                <w:rFonts w:ascii="Arial" w:hAnsi="Arial" w:cs="Arial"/>
                <w:color w:val="000000"/>
                <w:sz w:val="20"/>
                <w:szCs w:val="20"/>
              </w:rPr>
            </w:pPr>
          </w:p>
        </w:tc>
        <w:tc>
          <w:tcPr>
            <w:tcW w:w="4807"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466"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191"/>
        </w:trPr>
        <w:tc>
          <w:tcPr>
            <w:tcW w:w="2552"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505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химч</w:t>
            </w:r>
            <w:r w:rsidRPr="002E68E4">
              <w:rPr>
                <w:rFonts w:ascii="Arial" w:hAnsi="Arial" w:cs="Arial"/>
                <w:color w:val="000000"/>
                <w:sz w:val="20"/>
                <w:szCs w:val="20"/>
              </w:rPr>
              <w:t>и</w:t>
            </w:r>
            <w:r w:rsidRPr="002E68E4">
              <w:rPr>
                <w:rFonts w:ascii="Arial" w:hAnsi="Arial" w:cs="Arial"/>
                <w:color w:val="000000"/>
                <w:sz w:val="20"/>
                <w:szCs w:val="20"/>
              </w:rPr>
              <w:t>сток, прачечных</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Приёмные пункты химч</w:t>
            </w:r>
            <w:r w:rsidRPr="002E68E4">
              <w:rPr>
                <w:rFonts w:ascii="Arial" w:hAnsi="Arial" w:cs="Arial"/>
                <w:color w:val="000000"/>
                <w:sz w:val="20"/>
                <w:szCs w:val="20"/>
              </w:rPr>
              <w:t>и</w:t>
            </w:r>
            <w:r w:rsidRPr="002E68E4">
              <w:rPr>
                <w:rFonts w:ascii="Arial" w:hAnsi="Arial" w:cs="Arial"/>
                <w:color w:val="000000"/>
                <w:sz w:val="20"/>
                <w:szCs w:val="20"/>
              </w:rPr>
              <w:t>сток и прачечных</w:t>
            </w:r>
          </w:p>
        </w:tc>
        <w:tc>
          <w:tcPr>
            <w:tcW w:w="4807"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466"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80"/>
        </w:trPr>
        <w:tc>
          <w:tcPr>
            <w:tcW w:w="2552"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505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фотоателье, фотолабораторий</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Фотоателье, фотолаборат</w:t>
            </w:r>
            <w:r w:rsidRPr="002E68E4">
              <w:rPr>
                <w:rFonts w:ascii="Arial" w:hAnsi="Arial" w:cs="Arial"/>
                <w:color w:val="000000"/>
                <w:sz w:val="20"/>
                <w:szCs w:val="20"/>
              </w:rPr>
              <w:t>о</w:t>
            </w:r>
            <w:r w:rsidRPr="002E68E4">
              <w:rPr>
                <w:rFonts w:ascii="Arial" w:hAnsi="Arial" w:cs="Arial"/>
                <w:color w:val="000000"/>
                <w:sz w:val="20"/>
                <w:szCs w:val="20"/>
              </w:rPr>
              <w:t>рии</w:t>
            </w:r>
          </w:p>
        </w:tc>
        <w:tc>
          <w:tcPr>
            <w:tcW w:w="4807"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466"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55"/>
        </w:trPr>
        <w:tc>
          <w:tcPr>
            <w:tcW w:w="2552"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505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бань</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Бани, сауны, фитнес-центры</w:t>
            </w:r>
          </w:p>
        </w:tc>
        <w:tc>
          <w:tcPr>
            <w:tcW w:w="4807"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открытых плескательных бассейнов, площадок для занятий физкультурой и спо</w:t>
            </w:r>
            <w:r w:rsidRPr="002E68E4">
              <w:rPr>
                <w:rFonts w:ascii="Arial" w:hAnsi="Arial" w:cs="Arial"/>
                <w:color w:val="000000"/>
                <w:sz w:val="20"/>
                <w:szCs w:val="20"/>
              </w:rPr>
              <w:t>р</w:t>
            </w:r>
            <w:r w:rsidRPr="002E68E4">
              <w:rPr>
                <w:rFonts w:ascii="Arial" w:hAnsi="Arial" w:cs="Arial"/>
                <w:color w:val="000000"/>
                <w:sz w:val="20"/>
                <w:szCs w:val="20"/>
              </w:rPr>
              <w:t>том.</w:t>
            </w:r>
          </w:p>
        </w:tc>
        <w:tc>
          <w:tcPr>
            <w:tcW w:w="4466"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сооружения для погрузки а</w:t>
            </w:r>
            <w:r w:rsidRPr="002E68E4">
              <w:rPr>
                <w:rFonts w:ascii="Arial" w:hAnsi="Arial" w:cs="Arial"/>
                <w:color w:val="000000"/>
                <w:sz w:val="20"/>
                <w:szCs w:val="20"/>
              </w:rPr>
              <w:t>в</w:t>
            </w:r>
            <w:r w:rsidRPr="002E68E4">
              <w:rPr>
                <w:rFonts w:ascii="Arial" w:hAnsi="Arial" w:cs="Arial"/>
                <w:color w:val="000000"/>
                <w:sz w:val="20"/>
                <w:szCs w:val="20"/>
              </w:rPr>
              <w:t>томобилей (рампы).</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Бассейны крытые, отдельно стоящие спортивные залы. </w:t>
            </w:r>
          </w:p>
        </w:tc>
      </w:tr>
      <w:tr w:rsidR="00F32F39" w:rsidRPr="002E68E4">
        <w:trPr>
          <w:trHeight w:val="116"/>
        </w:trPr>
        <w:tc>
          <w:tcPr>
            <w:tcW w:w="2552"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505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пари</w:t>
            </w:r>
            <w:r w:rsidRPr="002E68E4">
              <w:rPr>
                <w:rFonts w:ascii="Arial" w:hAnsi="Arial" w:cs="Arial"/>
                <w:color w:val="000000"/>
                <w:sz w:val="20"/>
                <w:szCs w:val="20"/>
              </w:rPr>
              <w:t>к</w:t>
            </w:r>
            <w:r w:rsidRPr="002E68E4">
              <w:rPr>
                <w:rFonts w:ascii="Arial" w:hAnsi="Arial" w:cs="Arial"/>
                <w:color w:val="000000"/>
                <w:sz w:val="20"/>
                <w:szCs w:val="20"/>
              </w:rPr>
              <w:t>махерских</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Парикмахерские</w:t>
            </w:r>
          </w:p>
        </w:tc>
        <w:tc>
          <w:tcPr>
            <w:tcW w:w="4807"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4466"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сооружения для погрузки а</w:t>
            </w:r>
            <w:r w:rsidRPr="002E68E4">
              <w:rPr>
                <w:rFonts w:ascii="Arial" w:hAnsi="Arial" w:cs="Arial"/>
                <w:color w:val="000000"/>
                <w:sz w:val="20"/>
                <w:szCs w:val="20"/>
              </w:rPr>
              <w:t>в</w:t>
            </w:r>
            <w:r w:rsidRPr="002E68E4">
              <w:rPr>
                <w:rFonts w:ascii="Arial" w:hAnsi="Arial" w:cs="Arial"/>
                <w:color w:val="000000"/>
                <w:sz w:val="20"/>
                <w:szCs w:val="20"/>
              </w:rPr>
              <w:t>томобилей (рампы).</w:t>
            </w:r>
          </w:p>
        </w:tc>
      </w:tr>
      <w:tr w:rsidR="00F32F39" w:rsidRPr="002E68E4">
        <w:trPr>
          <w:trHeight w:val="453"/>
        </w:trPr>
        <w:tc>
          <w:tcPr>
            <w:tcW w:w="2552" w:type="dxa"/>
            <w:vMerge/>
            <w:tcBorders>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505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предпр</w:t>
            </w:r>
            <w:r w:rsidRPr="002E68E4">
              <w:rPr>
                <w:rFonts w:ascii="Arial" w:hAnsi="Arial" w:cs="Arial"/>
                <w:color w:val="000000"/>
                <w:sz w:val="20"/>
                <w:szCs w:val="20"/>
              </w:rPr>
              <w:t>и</w:t>
            </w:r>
            <w:r w:rsidRPr="002E68E4">
              <w:rPr>
                <w:rFonts w:ascii="Arial" w:hAnsi="Arial" w:cs="Arial"/>
                <w:color w:val="000000"/>
                <w:sz w:val="20"/>
                <w:szCs w:val="20"/>
              </w:rPr>
              <w:t>ятий по прокату</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по предоставлению услуг по прокату те</w:t>
            </w:r>
            <w:r w:rsidRPr="002E68E4">
              <w:rPr>
                <w:rFonts w:ascii="Arial" w:hAnsi="Arial" w:cs="Arial"/>
                <w:color w:val="000000"/>
                <w:sz w:val="20"/>
                <w:szCs w:val="20"/>
              </w:rPr>
              <w:t>х</w:t>
            </w:r>
            <w:r w:rsidRPr="002E68E4">
              <w:rPr>
                <w:rFonts w:ascii="Arial" w:hAnsi="Arial" w:cs="Arial"/>
                <w:color w:val="000000"/>
                <w:sz w:val="20"/>
                <w:szCs w:val="20"/>
              </w:rPr>
              <w:t>ники</w:t>
            </w:r>
          </w:p>
        </w:tc>
        <w:tc>
          <w:tcPr>
            <w:tcW w:w="4807"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466"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1874"/>
        </w:trPr>
        <w:tc>
          <w:tcPr>
            <w:tcW w:w="2552" w:type="dxa"/>
            <w:vMerge w:val="restart"/>
            <w:tcBorders>
              <w:top w:val="single" w:sz="4" w:space="0" w:color="auto"/>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размещения административных и офисных зданий, объектов образования, науки, здрав</w:t>
            </w:r>
            <w:r w:rsidRPr="002E68E4">
              <w:rPr>
                <w:rFonts w:ascii="Arial" w:hAnsi="Arial" w:cs="Arial"/>
                <w:color w:val="000000"/>
                <w:sz w:val="20"/>
                <w:szCs w:val="20"/>
              </w:rPr>
              <w:t>о</w:t>
            </w:r>
            <w:r w:rsidRPr="002E68E4">
              <w:rPr>
                <w:rFonts w:ascii="Arial" w:hAnsi="Arial" w:cs="Arial"/>
                <w:color w:val="000000"/>
                <w:sz w:val="20"/>
                <w:szCs w:val="20"/>
              </w:rPr>
              <w:t>охранения и социального обеспечения, физической культуры и спорта, культуры, искусства, р</w:t>
            </w:r>
            <w:r w:rsidRPr="002E68E4">
              <w:rPr>
                <w:rFonts w:ascii="Arial" w:hAnsi="Arial" w:cs="Arial"/>
                <w:color w:val="000000"/>
                <w:sz w:val="20"/>
                <w:szCs w:val="20"/>
              </w:rPr>
              <w:t>е</w:t>
            </w:r>
            <w:r w:rsidRPr="002E68E4">
              <w:rPr>
                <w:rFonts w:ascii="Arial" w:hAnsi="Arial" w:cs="Arial"/>
                <w:color w:val="000000"/>
                <w:sz w:val="20"/>
                <w:szCs w:val="20"/>
              </w:rPr>
              <w:t>лигии</w:t>
            </w:r>
          </w:p>
          <w:p w:rsidR="00F32F39" w:rsidRPr="002E68E4" w:rsidRDefault="00F32F39" w:rsidP="00F32F39">
            <w:pPr>
              <w:suppressAutoHyphens/>
              <w:rPr>
                <w:rFonts w:ascii="Arial" w:hAnsi="Arial" w:cs="Arial"/>
                <w:color w:val="000000"/>
                <w:sz w:val="20"/>
                <w:szCs w:val="20"/>
              </w:rPr>
            </w:pPr>
          </w:p>
        </w:tc>
        <w:tc>
          <w:tcPr>
            <w:tcW w:w="505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образовательных учреждений (дошкольные, общеобразовательные, н</w:t>
            </w:r>
            <w:r w:rsidRPr="002E68E4">
              <w:rPr>
                <w:rFonts w:ascii="Arial" w:hAnsi="Arial" w:cs="Arial"/>
                <w:color w:val="000000"/>
                <w:sz w:val="20"/>
                <w:szCs w:val="20"/>
              </w:rPr>
              <w:t>а</w:t>
            </w:r>
            <w:r w:rsidRPr="002E68E4">
              <w:rPr>
                <w:rFonts w:ascii="Arial" w:hAnsi="Arial" w:cs="Arial"/>
                <w:color w:val="000000"/>
                <w:sz w:val="20"/>
                <w:szCs w:val="20"/>
              </w:rPr>
              <w:t>чального, среднего, высшего профессионального и послевузовского образования, дополнительного образ</w:t>
            </w:r>
            <w:r w:rsidRPr="002E68E4">
              <w:rPr>
                <w:rFonts w:ascii="Arial" w:hAnsi="Arial" w:cs="Arial"/>
                <w:color w:val="000000"/>
                <w:sz w:val="20"/>
                <w:szCs w:val="20"/>
              </w:rPr>
              <w:t>о</w:t>
            </w:r>
            <w:r w:rsidRPr="002E68E4">
              <w:rPr>
                <w:rFonts w:ascii="Arial" w:hAnsi="Arial" w:cs="Arial"/>
                <w:color w:val="000000"/>
                <w:sz w:val="20"/>
                <w:szCs w:val="20"/>
              </w:rPr>
              <w:t>вания взрослых)</w:t>
            </w:r>
          </w:p>
        </w:tc>
        <w:tc>
          <w:tcPr>
            <w:tcW w:w="4808"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Дошкольные образовательные учрежд</w:t>
            </w:r>
            <w:r w:rsidRPr="002E68E4">
              <w:rPr>
                <w:rFonts w:ascii="Arial" w:hAnsi="Arial" w:cs="Arial"/>
                <w:color w:val="000000"/>
                <w:sz w:val="20"/>
                <w:szCs w:val="20"/>
              </w:rPr>
              <w:t>е</w:t>
            </w:r>
            <w:r w:rsidRPr="002E68E4">
              <w:rPr>
                <w:rFonts w:ascii="Arial" w:hAnsi="Arial" w:cs="Arial"/>
                <w:color w:val="000000"/>
                <w:sz w:val="20"/>
                <w:szCs w:val="20"/>
              </w:rPr>
              <w:t>ния.</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Общеобразовательные шк</w:t>
            </w:r>
            <w:r w:rsidRPr="002E68E4">
              <w:rPr>
                <w:rFonts w:ascii="Arial" w:hAnsi="Arial" w:cs="Arial"/>
                <w:color w:val="000000"/>
                <w:sz w:val="20"/>
                <w:szCs w:val="20"/>
              </w:rPr>
              <w:t>о</w:t>
            </w:r>
            <w:r w:rsidRPr="002E68E4">
              <w:rPr>
                <w:rFonts w:ascii="Arial" w:hAnsi="Arial" w:cs="Arial"/>
                <w:color w:val="000000"/>
                <w:sz w:val="20"/>
                <w:szCs w:val="20"/>
              </w:rPr>
              <w:t>лы.</w:t>
            </w:r>
          </w:p>
          <w:p w:rsidR="00F32F39" w:rsidRPr="002E68E4" w:rsidRDefault="00F32F39" w:rsidP="00F32F39">
            <w:pPr>
              <w:suppressAutoHyphens/>
              <w:ind w:left="162" w:hanging="162"/>
              <w:rPr>
                <w:rFonts w:ascii="Arial" w:hAnsi="Arial" w:cs="Arial"/>
                <w:color w:val="000000"/>
                <w:sz w:val="20"/>
                <w:szCs w:val="20"/>
              </w:rPr>
            </w:pPr>
          </w:p>
        </w:tc>
        <w:tc>
          <w:tcPr>
            <w:tcW w:w="4807"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пл</w:t>
            </w:r>
            <w:r w:rsidRPr="002E68E4">
              <w:rPr>
                <w:rFonts w:ascii="Arial" w:hAnsi="Arial" w:cs="Arial"/>
                <w:color w:val="000000"/>
                <w:sz w:val="20"/>
                <w:szCs w:val="20"/>
              </w:rPr>
              <w:t>о</w:t>
            </w:r>
            <w:r w:rsidRPr="002E68E4">
              <w:rPr>
                <w:rFonts w:ascii="Arial" w:hAnsi="Arial" w:cs="Arial"/>
                <w:color w:val="000000"/>
                <w:sz w:val="20"/>
                <w:szCs w:val="20"/>
              </w:rPr>
              <w:t>щадки для занятий физкультурой и спортом, активных игр, спортивные ядра образовательных учреждений.</w:t>
            </w:r>
          </w:p>
        </w:tc>
        <w:tc>
          <w:tcPr>
            <w:tcW w:w="4466"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автотранспорта, в т.ч. с мастерскими, учебные мастерские, лабораторные корпуса</w:t>
            </w:r>
          </w:p>
        </w:tc>
      </w:tr>
      <w:tr w:rsidR="00F32F39" w:rsidRPr="002E68E4">
        <w:trPr>
          <w:trHeight w:val="2305"/>
        </w:trPr>
        <w:tc>
          <w:tcPr>
            <w:tcW w:w="2552"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505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научных организаций (научно-исследовательские организации, научные организации образовательных учреждений профессионального образования, опытно-конструкторские, проектно-конструкторские, проектно-технологические и иные организации, осуществляющие научную и (или) научно-техническую де</w:t>
            </w:r>
            <w:r w:rsidRPr="002E68E4">
              <w:rPr>
                <w:rFonts w:ascii="Arial" w:hAnsi="Arial" w:cs="Arial"/>
                <w:color w:val="000000"/>
                <w:sz w:val="20"/>
                <w:szCs w:val="20"/>
              </w:rPr>
              <w:t>я</w:t>
            </w:r>
            <w:r w:rsidRPr="002E68E4">
              <w:rPr>
                <w:rFonts w:ascii="Arial" w:hAnsi="Arial" w:cs="Arial"/>
                <w:color w:val="000000"/>
                <w:sz w:val="20"/>
                <w:szCs w:val="20"/>
              </w:rPr>
              <w:t>тельность)</w:t>
            </w:r>
          </w:p>
        </w:tc>
        <w:tc>
          <w:tcPr>
            <w:tcW w:w="4808"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Объекты научных и нау</w:t>
            </w:r>
            <w:r w:rsidRPr="002E68E4">
              <w:rPr>
                <w:rFonts w:ascii="Arial" w:hAnsi="Arial" w:cs="Arial"/>
                <w:color w:val="000000"/>
                <w:sz w:val="20"/>
                <w:szCs w:val="20"/>
              </w:rPr>
              <w:t>ч</w:t>
            </w:r>
            <w:r w:rsidRPr="002E68E4">
              <w:rPr>
                <w:rFonts w:ascii="Arial" w:hAnsi="Arial" w:cs="Arial"/>
                <w:color w:val="000000"/>
                <w:sz w:val="20"/>
                <w:szCs w:val="20"/>
              </w:rPr>
              <w:t>но-исследовательских организаций без произво</w:t>
            </w:r>
            <w:r w:rsidRPr="002E68E4">
              <w:rPr>
                <w:rFonts w:ascii="Arial" w:hAnsi="Arial" w:cs="Arial"/>
                <w:color w:val="000000"/>
                <w:sz w:val="20"/>
                <w:szCs w:val="20"/>
              </w:rPr>
              <w:t>д</w:t>
            </w:r>
            <w:r w:rsidRPr="002E68E4">
              <w:rPr>
                <w:rFonts w:ascii="Arial" w:hAnsi="Arial" w:cs="Arial"/>
                <w:color w:val="000000"/>
                <w:sz w:val="20"/>
                <w:szCs w:val="20"/>
              </w:rPr>
              <w:t>ственной базы</w:t>
            </w:r>
          </w:p>
        </w:tc>
        <w:tc>
          <w:tcPr>
            <w:tcW w:w="4807"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4466"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автотранспорта, лабораторные корпуса</w:t>
            </w:r>
          </w:p>
        </w:tc>
      </w:tr>
      <w:tr w:rsidR="00F32F39" w:rsidRPr="002E68E4">
        <w:trPr>
          <w:trHeight w:val="2300"/>
        </w:trPr>
        <w:tc>
          <w:tcPr>
            <w:tcW w:w="2552"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505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объе</w:t>
            </w:r>
            <w:r w:rsidRPr="002E68E4">
              <w:rPr>
                <w:rFonts w:ascii="Arial" w:hAnsi="Arial" w:cs="Arial"/>
                <w:color w:val="000000"/>
                <w:sz w:val="20"/>
                <w:szCs w:val="20"/>
              </w:rPr>
              <w:t>к</w:t>
            </w:r>
            <w:r w:rsidRPr="002E68E4">
              <w:rPr>
                <w:rFonts w:ascii="Arial" w:hAnsi="Arial" w:cs="Arial"/>
                <w:color w:val="000000"/>
                <w:sz w:val="20"/>
                <w:szCs w:val="20"/>
              </w:rPr>
              <w:t xml:space="preserve">тов здравоохранения </w:t>
            </w:r>
          </w:p>
        </w:tc>
        <w:tc>
          <w:tcPr>
            <w:tcW w:w="4808"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Амбулаторно-поликлинические учрежд</w:t>
            </w:r>
            <w:r w:rsidRPr="002E68E4">
              <w:rPr>
                <w:rFonts w:ascii="Arial" w:hAnsi="Arial" w:cs="Arial"/>
                <w:color w:val="000000"/>
                <w:sz w:val="20"/>
                <w:szCs w:val="20"/>
              </w:rPr>
              <w:t>е</w:t>
            </w:r>
            <w:r w:rsidRPr="002E68E4">
              <w:rPr>
                <w:rFonts w:ascii="Arial" w:hAnsi="Arial" w:cs="Arial"/>
                <w:color w:val="000000"/>
                <w:sz w:val="20"/>
                <w:szCs w:val="20"/>
              </w:rPr>
              <w:t>ния.</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Медицинские центры, в т.ч. н</w:t>
            </w:r>
            <w:r w:rsidRPr="002E68E4">
              <w:rPr>
                <w:rFonts w:ascii="Arial" w:hAnsi="Arial" w:cs="Arial"/>
                <w:color w:val="000000"/>
                <w:sz w:val="20"/>
                <w:szCs w:val="20"/>
              </w:rPr>
              <w:t>а</w:t>
            </w:r>
            <w:r w:rsidRPr="002E68E4">
              <w:rPr>
                <w:rFonts w:ascii="Arial" w:hAnsi="Arial" w:cs="Arial"/>
                <w:color w:val="000000"/>
                <w:sz w:val="20"/>
                <w:szCs w:val="20"/>
              </w:rPr>
              <w:t>учно-практические.</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Учреждения охраны матери</w:t>
            </w:r>
            <w:r w:rsidRPr="002E68E4">
              <w:rPr>
                <w:rFonts w:ascii="Arial" w:hAnsi="Arial" w:cs="Arial"/>
                <w:color w:val="000000"/>
                <w:sz w:val="20"/>
                <w:szCs w:val="20"/>
              </w:rPr>
              <w:t>н</w:t>
            </w:r>
            <w:r w:rsidRPr="002E68E4">
              <w:rPr>
                <w:rFonts w:ascii="Arial" w:hAnsi="Arial" w:cs="Arial"/>
                <w:color w:val="000000"/>
                <w:sz w:val="20"/>
                <w:szCs w:val="20"/>
              </w:rPr>
              <w:t>ства и детства.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Учреждения здравоохранения особого типа (кроме патал</w:t>
            </w:r>
            <w:r w:rsidRPr="002E68E4">
              <w:rPr>
                <w:rFonts w:ascii="Arial" w:hAnsi="Arial" w:cs="Arial"/>
                <w:color w:val="000000"/>
                <w:sz w:val="20"/>
                <w:szCs w:val="20"/>
              </w:rPr>
              <w:t>о</w:t>
            </w:r>
            <w:r w:rsidRPr="002E68E4">
              <w:rPr>
                <w:rFonts w:ascii="Arial" w:hAnsi="Arial" w:cs="Arial"/>
                <w:color w:val="000000"/>
                <w:sz w:val="20"/>
                <w:szCs w:val="20"/>
              </w:rPr>
              <w:t>го-анатомических бюро и бюро судебно-медицинской экспе</w:t>
            </w:r>
            <w:r w:rsidRPr="002E68E4">
              <w:rPr>
                <w:rFonts w:ascii="Arial" w:hAnsi="Arial" w:cs="Arial"/>
                <w:color w:val="000000"/>
                <w:sz w:val="20"/>
                <w:szCs w:val="20"/>
              </w:rPr>
              <w:t>р</w:t>
            </w:r>
            <w:r w:rsidRPr="002E68E4">
              <w:rPr>
                <w:rFonts w:ascii="Arial" w:hAnsi="Arial" w:cs="Arial"/>
                <w:color w:val="000000"/>
                <w:sz w:val="20"/>
                <w:szCs w:val="20"/>
              </w:rPr>
              <w:t>тизы).</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Учреждения здравоохранения по надзору в сфере защиты прав потребителей и благополучия человека (кроме противочумных  и дезинфекционных центров (ста</w:t>
            </w:r>
            <w:r w:rsidRPr="002E68E4">
              <w:rPr>
                <w:rFonts w:ascii="Arial" w:hAnsi="Arial" w:cs="Arial"/>
                <w:color w:val="000000"/>
                <w:sz w:val="20"/>
                <w:szCs w:val="20"/>
              </w:rPr>
              <w:t>н</w:t>
            </w:r>
            <w:r w:rsidRPr="002E68E4">
              <w:rPr>
                <w:rFonts w:ascii="Arial" w:hAnsi="Arial" w:cs="Arial"/>
                <w:color w:val="000000"/>
                <w:sz w:val="20"/>
                <w:szCs w:val="20"/>
              </w:rPr>
              <w:t>ций).</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Аптечные учреждения.</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Медицинские кабинеты.</w:t>
            </w:r>
          </w:p>
        </w:tc>
        <w:tc>
          <w:tcPr>
            <w:tcW w:w="4807"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4466"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автотранспорта, лабораторные корпуса, прачечные, пищеблоки, столовые, морги.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Культовые сооружения </w:t>
            </w:r>
          </w:p>
        </w:tc>
      </w:tr>
      <w:tr w:rsidR="00F32F39" w:rsidRPr="002E68E4">
        <w:trPr>
          <w:trHeight w:val="70"/>
        </w:trPr>
        <w:tc>
          <w:tcPr>
            <w:tcW w:w="2552"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505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органов государственного управления общего и с</w:t>
            </w:r>
            <w:r w:rsidRPr="002E68E4">
              <w:rPr>
                <w:rFonts w:ascii="Arial" w:hAnsi="Arial" w:cs="Arial"/>
                <w:color w:val="000000"/>
                <w:sz w:val="20"/>
                <w:szCs w:val="20"/>
              </w:rPr>
              <w:t>о</w:t>
            </w:r>
            <w:r w:rsidRPr="002E68E4">
              <w:rPr>
                <w:rFonts w:ascii="Arial" w:hAnsi="Arial" w:cs="Arial"/>
                <w:color w:val="000000"/>
                <w:sz w:val="20"/>
                <w:szCs w:val="20"/>
              </w:rPr>
              <w:t>циально-экономического характера</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Административные здания для размещения органов упра</w:t>
            </w:r>
            <w:r w:rsidRPr="002E68E4">
              <w:rPr>
                <w:rFonts w:ascii="Arial" w:hAnsi="Arial" w:cs="Arial"/>
                <w:color w:val="000000"/>
                <w:sz w:val="20"/>
                <w:szCs w:val="20"/>
              </w:rPr>
              <w:t>в</w:t>
            </w:r>
            <w:r w:rsidRPr="002E68E4">
              <w:rPr>
                <w:rFonts w:ascii="Arial" w:hAnsi="Arial" w:cs="Arial"/>
                <w:color w:val="000000"/>
                <w:sz w:val="20"/>
                <w:szCs w:val="20"/>
              </w:rPr>
              <w:t>ления</w:t>
            </w:r>
          </w:p>
        </w:tc>
        <w:tc>
          <w:tcPr>
            <w:tcW w:w="4807"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гаражей служебного и специального автотранспорта.</w:t>
            </w:r>
          </w:p>
        </w:tc>
        <w:tc>
          <w:tcPr>
            <w:tcW w:w="4466"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и специального автотранспорта.</w:t>
            </w:r>
          </w:p>
        </w:tc>
      </w:tr>
      <w:tr w:rsidR="00F32F39" w:rsidRPr="002E68E4">
        <w:trPr>
          <w:trHeight w:val="70"/>
        </w:trPr>
        <w:tc>
          <w:tcPr>
            <w:tcW w:w="2552"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505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органов по реализации внешней политики, обеспечению законн</w:t>
            </w:r>
            <w:r w:rsidRPr="002E68E4">
              <w:rPr>
                <w:rFonts w:ascii="Arial" w:hAnsi="Arial" w:cs="Arial"/>
                <w:color w:val="000000"/>
                <w:sz w:val="20"/>
                <w:szCs w:val="20"/>
              </w:rPr>
              <w:t>о</w:t>
            </w:r>
            <w:r w:rsidRPr="002E68E4">
              <w:rPr>
                <w:rFonts w:ascii="Arial" w:hAnsi="Arial" w:cs="Arial"/>
                <w:color w:val="000000"/>
                <w:sz w:val="20"/>
                <w:szCs w:val="20"/>
              </w:rPr>
              <w:t>сти, прав и свобод граждан, охране собственности и общественного порядка, борьбе с преступностью</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для размещения органов по обеспечению законности и охраны п</w:t>
            </w:r>
            <w:r w:rsidRPr="002E68E4">
              <w:rPr>
                <w:rFonts w:ascii="Arial" w:hAnsi="Arial" w:cs="Arial"/>
                <w:color w:val="000000"/>
                <w:sz w:val="20"/>
                <w:szCs w:val="20"/>
              </w:rPr>
              <w:t>о</w:t>
            </w:r>
            <w:r w:rsidRPr="002E68E4">
              <w:rPr>
                <w:rFonts w:ascii="Arial" w:hAnsi="Arial" w:cs="Arial"/>
                <w:color w:val="000000"/>
                <w:sz w:val="20"/>
                <w:szCs w:val="20"/>
              </w:rPr>
              <w:t>рядка.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Пожарные депо.</w:t>
            </w:r>
          </w:p>
        </w:tc>
        <w:tc>
          <w:tcPr>
            <w:tcW w:w="4807"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466"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70"/>
        </w:trPr>
        <w:tc>
          <w:tcPr>
            <w:tcW w:w="2552"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505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организ</w:t>
            </w:r>
            <w:r w:rsidRPr="002E68E4">
              <w:rPr>
                <w:rFonts w:ascii="Arial" w:hAnsi="Arial" w:cs="Arial"/>
                <w:color w:val="000000"/>
                <w:sz w:val="20"/>
                <w:szCs w:val="20"/>
              </w:rPr>
              <w:t>а</w:t>
            </w:r>
            <w:r w:rsidRPr="002E68E4">
              <w:rPr>
                <w:rFonts w:ascii="Arial" w:hAnsi="Arial" w:cs="Arial"/>
                <w:color w:val="000000"/>
                <w:sz w:val="20"/>
                <w:szCs w:val="20"/>
              </w:rPr>
              <w:t>ций обязательного социального обеспечения и объектов предоставления социальных услуг</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для предоста</w:t>
            </w:r>
            <w:r w:rsidRPr="002E68E4">
              <w:rPr>
                <w:rFonts w:ascii="Arial" w:hAnsi="Arial" w:cs="Arial"/>
                <w:color w:val="000000"/>
                <w:sz w:val="20"/>
                <w:szCs w:val="20"/>
              </w:rPr>
              <w:t>в</w:t>
            </w:r>
            <w:r w:rsidRPr="002E68E4">
              <w:rPr>
                <w:rFonts w:ascii="Arial" w:hAnsi="Arial" w:cs="Arial"/>
                <w:color w:val="000000"/>
                <w:sz w:val="20"/>
                <w:szCs w:val="20"/>
              </w:rPr>
              <w:t>ления социальных услуг</w:t>
            </w:r>
          </w:p>
        </w:tc>
        <w:tc>
          <w:tcPr>
            <w:tcW w:w="4807"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466"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1615"/>
        </w:trPr>
        <w:tc>
          <w:tcPr>
            <w:tcW w:w="2552"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505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спортивных клубов, коллективов физической культуры, действующих на самодеятельной и профессионал</w:t>
            </w:r>
            <w:r w:rsidRPr="002E68E4">
              <w:rPr>
                <w:rFonts w:ascii="Arial" w:hAnsi="Arial" w:cs="Arial"/>
                <w:color w:val="000000"/>
                <w:sz w:val="20"/>
                <w:szCs w:val="20"/>
              </w:rPr>
              <w:t>ь</w:t>
            </w:r>
            <w:r w:rsidRPr="002E68E4">
              <w:rPr>
                <w:rFonts w:ascii="Arial" w:hAnsi="Arial" w:cs="Arial"/>
                <w:color w:val="000000"/>
                <w:sz w:val="20"/>
                <w:szCs w:val="20"/>
              </w:rPr>
              <w:t>ной основах в образовательных учрежден</w:t>
            </w:r>
            <w:r w:rsidRPr="002E68E4">
              <w:rPr>
                <w:rFonts w:ascii="Arial" w:hAnsi="Arial" w:cs="Arial"/>
                <w:color w:val="000000"/>
                <w:sz w:val="20"/>
                <w:szCs w:val="20"/>
              </w:rPr>
              <w:t>и</w:t>
            </w:r>
            <w:r w:rsidRPr="002E68E4">
              <w:rPr>
                <w:rFonts w:ascii="Arial" w:hAnsi="Arial" w:cs="Arial"/>
                <w:color w:val="000000"/>
                <w:sz w:val="20"/>
                <w:szCs w:val="20"/>
              </w:rPr>
              <w:t>ях</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Спортивные площадки, спо</w:t>
            </w:r>
            <w:r w:rsidRPr="002E68E4">
              <w:rPr>
                <w:rFonts w:ascii="Arial" w:hAnsi="Arial" w:cs="Arial"/>
                <w:color w:val="000000"/>
                <w:sz w:val="20"/>
                <w:szCs w:val="20"/>
              </w:rPr>
              <w:t>р</w:t>
            </w:r>
            <w:r w:rsidRPr="002E68E4">
              <w:rPr>
                <w:rFonts w:ascii="Arial" w:hAnsi="Arial" w:cs="Arial"/>
                <w:color w:val="000000"/>
                <w:sz w:val="20"/>
                <w:szCs w:val="20"/>
              </w:rPr>
              <w:t>тядра, спортивные корпуса, бассейны</w:t>
            </w:r>
          </w:p>
        </w:tc>
        <w:tc>
          <w:tcPr>
            <w:tcW w:w="4807"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466"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80"/>
        </w:trPr>
        <w:tc>
          <w:tcPr>
            <w:tcW w:w="2552"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505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выст</w:t>
            </w:r>
            <w:r w:rsidRPr="002E68E4">
              <w:rPr>
                <w:rFonts w:ascii="Arial" w:hAnsi="Arial" w:cs="Arial"/>
                <w:color w:val="000000"/>
                <w:sz w:val="20"/>
                <w:szCs w:val="20"/>
              </w:rPr>
              <w:t>а</w:t>
            </w:r>
            <w:r w:rsidRPr="002E68E4">
              <w:rPr>
                <w:rFonts w:ascii="Arial" w:hAnsi="Arial" w:cs="Arial"/>
                <w:color w:val="000000"/>
                <w:sz w:val="20"/>
                <w:szCs w:val="20"/>
              </w:rPr>
              <w:t>вок, музеев;</w:t>
            </w:r>
          </w:p>
        </w:tc>
        <w:tc>
          <w:tcPr>
            <w:tcW w:w="4808"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Народные музеи с производством изделий народного творч</w:t>
            </w:r>
            <w:r w:rsidRPr="002E68E4">
              <w:rPr>
                <w:rFonts w:ascii="Arial" w:hAnsi="Arial" w:cs="Arial"/>
                <w:color w:val="000000"/>
                <w:sz w:val="20"/>
                <w:szCs w:val="20"/>
              </w:rPr>
              <w:t>е</w:t>
            </w:r>
            <w:r w:rsidRPr="002E68E4">
              <w:rPr>
                <w:rFonts w:ascii="Arial" w:hAnsi="Arial" w:cs="Arial"/>
                <w:color w:val="000000"/>
                <w:sz w:val="20"/>
                <w:szCs w:val="20"/>
              </w:rPr>
              <w:t>ства</w:t>
            </w:r>
          </w:p>
        </w:tc>
        <w:tc>
          <w:tcPr>
            <w:tcW w:w="4807"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4466"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F32F39" w:rsidRPr="002E68E4">
        <w:trPr>
          <w:trHeight w:val="960"/>
        </w:trPr>
        <w:tc>
          <w:tcPr>
            <w:tcW w:w="2552"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505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музыкальных, художественных и хореографических школ, клубных учре</w:t>
            </w:r>
            <w:r w:rsidRPr="002E68E4">
              <w:rPr>
                <w:rFonts w:ascii="Arial" w:hAnsi="Arial" w:cs="Arial"/>
                <w:color w:val="000000"/>
                <w:sz w:val="20"/>
                <w:szCs w:val="20"/>
              </w:rPr>
              <w:t>ж</w:t>
            </w:r>
            <w:r w:rsidRPr="002E68E4">
              <w:rPr>
                <w:rFonts w:ascii="Arial" w:hAnsi="Arial" w:cs="Arial"/>
                <w:color w:val="000000"/>
                <w:sz w:val="20"/>
                <w:szCs w:val="20"/>
              </w:rPr>
              <w:t>дений и библиотек</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Учреждения дополнительного образования детей и взро</w:t>
            </w:r>
            <w:r w:rsidRPr="002E68E4">
              <w:rPr>
                <w:rFonts w:ascii="Arial" w:hAnsi="Arial" w:cs="Arial"/>
                <w:color w:val="000000"/>
                <w:sz w:val="20"/>
                <w:szCs w:val="20"/>
              </w:rPr>
              <w:t>с</w:t>
            </w:r>
            <w:r w:rsidRPr="002E68E4">
              <w:rPr>
                <w:rFonts w:ascii="Arial" w:hAnsi="Arial" w:cs="Arial"/>
                <w:color w:val="000000"/>
                <w:sz w:val="20"/>
                <w:szCs w:val="20"/>
              </w:rPr>
              <w:t>лых.</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Клубы</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Библиотеки</w:t>
            </w:r>
          </w:p>
        </w:tc>
        <w:tc>
          <w:tcPr>
            <w:tcW w:w="4807"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466"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80"/>
        </w:trPr>
        <w:tc>
          <w:tcPr>
            <w:tcW w:w="2552"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505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организаций почтовой связи</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Отделения почтовой связи, иные учреждения организаций почтовой связи</w:t>
            </w:r>
          </w:p>
        </w:tc>
        <w:tc>
          <w:tcPr>
            <w:tcW w:w="4807"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466"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8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w:t>
            </w:r>
            <w:r w:rsidRPr="002E68E4">
              <w:rPr>
                <w:rFonts w:ascii="Arial" w:hAnsi="Arial" w:cs="Arial"/>
                <w:color w:val="000000"/>
                <w:sz w:val="20"/>
                <w:szCs w:val="20"/>
              </w:rPr>
              <w:t>н</w:t>
            </w:r>
            <w:r w:rsidRPr="002E68E4">
              <w:rPr>
                <w:rFonts w:ascii="Arial" w:hAnsi="Arial" w:cs="Arial"/>
                <w:color w:val="000000"/>
                <w:sz w:val="20"/>
                <w:szCs w:val="20"/>
              </w:rPr>
              <w:t xml:space="preserve">ного снабжения, сбыта и заготовок </w:t>
            </w:r>
          </w:p>
        </w:tc>
        <w:tc>
          <w:tcPr>
            <w:tcW w:w="505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ДЭЗов (РЭУ, ЖЭК)</w:t>
            </w:r>
          </w:p>
        </w:tc>
        <w:tc>
          <w:tcPr>
            <w:tcW w:w="4808"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Административно-бытовые корпуса предприятий и организаций, оказывающих услуги в жилищно-коммунальном секторе</w:t>
            </w:r>
          </w:p>
        </w:tc>
        <w:tc>
          <w:tcPr>
            <w:tcW w:w="4807"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гостевых автостоянок при зданиях; г</w:t>
            </w:r>
            <w:r w:rsidRPr="002E68E4">
              <w:rPr>
                <w:rFonts w:ascii="Arial" w:hAnsi="Arial" w:cs="Arial"/>
                <w:color w:val="000000"/>
                <w:sz w:val="20"/>
                <w:szCs w:val="20"/>
              </w:rPr>
              <w:t>а</w:t>
            </w:r>
            <w:r w:rsidRPr="002E68E4">
              <w:rPr>
                <w:rFonts w:ascii="Arial" w:hAnsi="Arial" w:cs="Arial"/>
                <w:color w:val="000000"/>
                <w:sz w:val="20"/>
                <w:szCs w:val="20"/>
              </w:rPr>
              <w:t>ражей для служебного транспорта, размещение объектов пожарной охраны (гидранты, резервуары, противопожарные водоемы); площадки для сбора мусора; размещение элементов благоустройства и вертикальной планировки (открытые лестницы, подпорные стенки, декоративные пешеходные мостики  и т.п. малые архитектурные формы).</w:t>
            </w:r>
          </w:p>
        </w:tc>
        <w:tc>
          <w:tcPr>
            <w:tcW w:w="4466"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color w:val="000000"/>
                <w:sz w:val="20"/>
                <w:szCs w:val="20"/>
              </w:rPr>
            </w:pPr>
            <w:r w:rsidRPr="002E68E4">
              <w:rPr>
                <w:rFonts w:ascii="Arial" w:hAnsi="Arial" w:cs="Arial"/>
                <w:color w:val="000000"/>
                <w:sz w:val="20"/>
                <w:szCs w:val="20"/>
              </w:rPr>
              <w:t>Хозяйственные постройки, гаражи служебного автотранспорта.</w:t>
            </w:r>
          </w:p>
        </w:tc>
      </w:tr>
    </w:tbl>
    <w:p w:rsidR="00F32F39" w:rsidRPr="002E68E4" w:rsidRDefault="00F32F39" w:rsidP="00F32F39">
      <w:pPr>
        <w:suppressAutoHyphens/>
        <w:rPr>
          <w:color w:val="000000"/>
          <w:sz w:val="20"/>
          <w:szCs w:val="20"/>
        </w:rPr>
      </w:pPr>
    </w:p>
    <w:p w:rsidR="00F32F39" w:rsidRPr="002E68E4" w:rsidRDefault="00F32F39" w:rsidP="00F32F39">
      <w:pPr>
        <w:pStyle w:val="af5"/>
        <w:suppressAutoHyphens/>
        <w:rPr>
          <w:rFonts w:ascii="Times New Roman" w:hAnsi="Times New Roman"/>
          <w:color w:val="000000"/>
          <w:sz w:val="24"/>
        </w:rPr>
      </w:pPr>
      <w:r w:rsidRPr="002E68E4">
        <w:rPr>
          <w:rFonts w:ascii="Times New Roman" w:hAnsi="Times New Roman"/>
          <w:color w:val="000000"/>
          <w:sz w:val="24"/>
        </w:rPr>
        <w:t>2. Перечень условно разрешённых видов использования объектов капитального строительства и земельных участков:</w:t>
      </w:r>
    </w:p>
    <w:tbl>
      <w:tblPr>
        <w:tblW w:w="21420" w:type="dxa"/>
        <w:tblInd w:w="93" w:type="dxa"/>
        <w:tblLayout w:type="fixed"/>
        <w:tblLook w:val="0000" w:firstRow="0" w:lastRow="0" w:firstColumn="0" w:lastColumn="0" w:noHBand="0" w:noVBand="0"/>
      </w:tblPr>
      <w:tblGrid>
        <w:gridCol w:w="2175"/>
        <w:gridCol w:w="4811"/>
        <w:gridCol w:w="4811"/>
        <w:gridCol w:w="4811"/>
        <w:gridCol w:w="4812"/>
      </w:tblGrid>
      <w:tr w:rsidR="00F32F39" w:rsidRPr="002E68E4">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Условно разрешённые виды использования земельного участка</w:t>
            </w:r>
          </w:p>
        </w:tc>
        <w:tc>
          <w:tcPr>
            <w:tcW w:w="481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Состав условно разрешённого вида использования земельного учас</w:t>
            </w:r>
            <w:r w:rsidRPr="002E68E4">
              <w:rPr>
                <w:rFonts w:ascii="Arial" w:hAnsi="Arial" w:cs="Arial"/>
                <w:b/>
                <w:bCs/>
                <w:color w:val="000000"/>
                <w:sz w:val="20"/>
                <w:szCs w:val="20"/>
              </w:rPr>
              <w:t>т</w:t>
            </w:r>
            <w:r w:rsidRPr="002E68E4">
              <w:rPr>
                <w:rFonts w:ascii="Arial" w:hAnsi="Arial" w:cs="Arial"/>
                <w:b/>
                <w:bCs/>
                <w:color w:val="000000"/>
                <w:sz w:val="20"/>
                <w:szCs w:val="20"/>
              </w:rPr>
              <w:t>ка</w:t>
            </w:r>
          </w:p>
        </w:tc>
        <w:tc>
          <w:tcPr>
            <w:tcW w:w="4811"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Условно разрешённые виды использ</w:t>
            </w:r>
            <w:r w:rsidRPr="002E68E4">
              <w:rPr>
                <w:rFonts w:ascii="Arial" w:hAnsi="Arial" w:cs="Arial"/>
                <w:b/>
                <w:bCs/>
                <w:color w:val="000000"/>
                <w:sz w:val="20"/>
                <w:szCs w:val="20"/>
              </w:rPr>
              <w:t>о</w:t>
            </w:r>
            <w:r w:rsidRPr="002E68E4">
              <w:rPr>
                <w:rFonts w:ascii="Arial" w:hAnsi="Arial" w:cs="Arial"/>
                <w:b/>
                <w:bCs/>
                <w:color w:val="000000"/>
                <w:sz w:val="20"/>
                <w:szCs w:val="20"/>
              </w:rPr>
              <w:t>вания объектов капитального стро</w:t>
            </w:r>
            <w:r w:rsidRPr="002E68E4">
              <w:rPr>
                <w:rFonts w:ascii="Arial" w:hAnsi="Arial" w:cs="Arial"/>
                <w:b/>
                <w:bCs/>
                <w:color w:val="000000"/>
                <w:sz w:val="20"/>
                <w:szCs w:val="20"/>
              </w:rPr>
              <w:t>и</w:t>
            </w:r>
            <w:r w:rsidRPr="002E68E4">
              <w:rPr>
                <w:rFonts w:ascii="Arial" w:hAnsi="Arial" w:cs="Arial"/>
                <w:b/>
                <w:bCs/>
                <w:color w:val="000000"/>
                <w:sz w:val="20"/>
                <w:szCs w:val="20"/>
              </w:rPr>
              <w:t>тельства</w:t>
            </w:r>
          </w:p>
        </w:tc>
        <w:tc>
          <w:tcPr>
            <w:tcW w:w="4811"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Условно разрешённые виды использования земельных уч</w:t>
            </w:r>
            <w:r w:rsidRPr="002E68E4">
              <w:rPr>
                <w:rFonts w:ascii="Arial" w:hAnsi="Arial" w:cs="Arial"/>
                <w:b/>
                <w:bCs/>
                <w:color w:val="000000"/>
                <w:sz w:val="20"/>
                <w:szCs w:val="20"/>
              </w:rPr>
              <w:t>а</w:t>
            </w:r>
            <w:r w:rsidRPr="002E68E4">
              <w:rPr>
                <w:rFonts w:ascii="Arial" w:hAnsi="Arial" w:cs="Arial"/>
                <w:b/>
                <w:bCs/>
                <w:color w:val="000000"/>
                <w:sz w:val="20"/>
                <w:szCs w:val="20"/>
              </w:rPr>
              <w:t>стков</w:t>
            </w:r>
          </w:p>
        </w:tc>
        <w:tc>
          <w:tcPr>
            <w:tcW w:w="4812"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Условно разрешённые виды использования объектов капитального стро</w:t>
            </w:r>
            <w:r w:rsidRPr="002E68E4">
              <w:rPr>
                <w:rFonts w:ascii="Arial" w:hAnsi="Arial" w:cs="Arial"/>
                <w:b/>
                <w:bCs/>
                <w:color w:val="000000"/>
                <w:sz w:val="20"/>
                <w:szCs w:val="20"/>
              </w:rPr>
              <w:t>и</w:t>
            </w:r>
            <w:r w:rsidRPr="002E68E4">
              <w:rPr>
                <w:rFonts w:ascii="Arial" w:hAnsi="Arial" w:cs="Arial"/>
                <w:b/>
                <w:bCs/>
                <w:color w:val="000000"/>
                <w:sz w:val="20"/>
                <w:szCs w:val="20"/>
              </w:rPr>
              <w:t>тельства</w:t>
            </w:r>
          </w:p>
        </w:tc>
      </w:tr>
      <w:tr w:rsidR="00F32F39" w:rsidRPr="002E68E4">
        <w:trPr>
          <w:trHeight w:val="433"/>
        </w:trPr>
        <w:tc>
          <w:tcPr>
            <w:tcW w:w="2175" w:type="dxa"/>
            <w:vMerge w:val="restart"/>
            <w:tcBorders>
              <w:top w:val="nil"/>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объектов то</w:t>
            </w:r>
            <w:r w:rsidRPr="002E68E4">
              <w:rPr>
                <w:rFonts w:ascii="Arial" w:hAnsi="Arial" w:cs="Arial"/>
                <w:color w:val="000000"/>
                <w:sz w:val="20"/>
                <w:szCs w:val="20"/>
              </w:rPr>
              <w:t>р</w:t>
            </w:r>
            <w:r w:rsidRPr="002E68E4">
              <w:rPr>
                <w:rFonts w:ascii="Arial" w:hAnsi="Arial" w:cs="Arial"/>
                <w:color w:val="000000"/>
                <w:sz w:val="20"/>
                <w:szCs w:val="20"/>
              </w:rPr>
              <w:t>говли,  общественного питания и бытового обсл</w:t>
            </w:r>
            <w:r w:rsidRPr="002E68E4">
              <w:rPr>
                <w:rFonts w:ascii="Arial" w:hAnsi="Arial" w:cs="Arial"/>
                <w:color w:val="000000"/>
                <w:sz w:val="20"/>
                <w:szCs w:val="20"/>
              </w:rPr>
              <w:t>у</w:t>
            </w:r>
            <w:r w:rsidRPr="002E68E4">
              <w:rPr>
                <w:rFonts w:ascii="Arial" w:hAnsi="Arial" w:cs="Arial"/>
                <w:color w:val="000000"/>
                <w:sz w:val="20"/>
                <w:szCs w:val="20"/>
              </w:rPr>
              <w:t>живания</w:t>
            </w: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для размещения объектов оптовой и розничной торговли</w:t>
            </w: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Объекты розничной торговли с площадью торгового зала более 200 кв.м. </w:t>
            </w:r>
          </w:p>
        </w:tc>
        <w:tc>
          <w:tcPr>
            <w:tcW w:w="4811"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4812"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w:t>
            </w:r>
          </w:p>
        </w:tc>
      </w:tr>
      <w:tr w:rsidR="00F32F39" w:rsidRPr="002E68E4">
        <w:trPr>
          <w:trHeight w:val="433"/>
        </w:trPr>
        <w:tc>
          <w:tcPr>
            <w:tcW w:w="2175" w:type="dxa"/>
            <w:vMerge/>
            <w:tcBorders>
              <w:top w:val="nil"/>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ресторанов, кафе, б</w:t>
            </w:r>
            <w:r w:rsidRPr="002E68E4">
              <w:rPr>
                <w:rFonts w:ascii="Arial" w:hAnsi="Arial" w:cs="Arial"/>
                <w:color w:val="000000"/>
                <w:sz w:val="20"/>
                <w:szCs w:val="20"/>
              </w:rPr>
              <w:t>а</w:t>
            </w:r>
            <w:r w:rsidRPr="002E68E4">
              <w:rPr>
                <w:rFonts w:ascii="Arial" w:hAnsi="Arial" w:cs="Arial"/>
                <w:color w:val="000000"/>
                <w:sz w:val="20"/>
                <w:szCs w:val="20"/>
              </w:rPr>
              <w:t>ров</w:t>
            </w: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общественного п</w:t>
            </w:r>
            <w:r w:rsidRPr="002E68E4">
              <w:rPr>
                <w:rFonts w:ascii="Arial" w:hAnsi="Arial" w:cs="Arial"/>
                <w:color w:val="000000"/>
                <w:sz w:val="20"/>
                <w:szCs w:val="20"/>
              </w:rPr>
              <w:t>и</w:t>
            </w:r>
            <w:r w:rsidRPr="002E68E4">
              <w:rPr>
                <w:rFonts w:ascii="Arial" w:hAnsi="Arial" w:cs="Arial"/>
                <w:color w:val="000000"/>
                <w:sz w:val="20"/>
                <w:szCs w:val="20"/>
              </w:rPr>
              <w:t>тания с кол</w:t>
            </w:r>
            <w:r w:rsidR="00686183">
              <w:rPr>
                <w:rFonts w:ascii="Arial" w:hAnsi="Arial" w:cs="Arial"/>
                <w:color w:val="000000"/>
                <w:sz w:val="20"/>
                <w:szCs w:val="20"/>
              </w:rPr>
              <w:t>ичеством посадочных мест более 3</w:t>
            </w:r>
            <w:r w:rsidRPr="002E68E4">
              <w:rPr>
                <w:rFonts w:ascii="Arial" w:hAnsi="Arial" w:cs="Arial"/>
                <w:color w:val="000000"/>
                <w:sz w:val="20"/>
                <w:szCs w:val="20"/>
              </w:rPr>
              <w:t>0</w:t>
            </w:r>
          </w:p>
        </w:tc>
        <w:tc>
          <w:tcPr>
            <w:tcW w:w="4811" w:type="dxa"/>
            <w:vMerge/>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2"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55"/>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рынков</w:t>
            </w: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Крытые розничные рынки.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w:t>
            </w:r>
          </w:p>
        </w:tc>
        <w:tc>
          <w:tcPr>
            <w:tcW w:w="4811"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2"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розничной торговли.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общественного питания.</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Гаражи служебного автотранспорта.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Сооружения для погрузки и разгрузки автотранспорта (рампы)</w:t>
            </w:r>
          </w:p>
        </w:tc>
      </w:tr>
      <w:tr w:rsidR="00F32F39" w:rsidRPr="002E68E4">
        <w:trPr>
          <w:trHeight w:val="48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химч</w:t>
            </w:r>
            <w:r w:rsidRPr="002E68E4">
              <w:rPr>
                <w:rFonts w:ascii="Arial" w:hAnsi="Arial" w:cs="Arial"/>
                <w:color w:val="000000"/>
                <w:sz w:val="20"/>
                <w:szCs w:val="20"/>
              </w:rPr>
              <w:t>и</w:t>
            </w:r>
            <w:r w:rsidRPr="002E68E4">
              <w:rPr>
                <w:rFonts w:ascii="Arial" w:hAnsi="Arial" w:cs="Arial"/>
                <w:color w:val="000000"/>
                <w:sz w:val="20"/>
                <w:szCs w:val="20"/>
              </w:rPr>
              <w:t>сток, прачечных</w:t>
            </w: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Химчистки, прачечные</w:t>
            </w:r>
          </w:p>
        </w:tc>
        <w:tc>
          <w:tcPr>
            <w:tcW w:w="4811"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2"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w:t>
            </w:r>
          </w:p>
        </w:tc>
      </w:tr>
      <w:tr w:rsidR="00F32F39" w:rsidRPr="002E68E4">
        <w:trPr>
          <w:trHeight w:val="336"/>
        </w:trPr>
        <w:tc>
          <w:tcPr>
            <w:tcW w:w="2175" w:type="dxa"/>
            <w:vMerge/>
            <w:tcBorders>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для ра</w:t>
            </w:r>
            <w:r w:rsidRPr="002E68E4">
              <w:rPr>
                <w:rFonts w:ascii="Arial" w:hAnsi="Arial" w:cs="Arial"/>
                <w:color w:val="000000"/>
                <w:sz w:val="20"/>
                <w:szCs w:val="20"/>
              </w:rPr>
              <w:t>з</w:t>
            </w:r>
            <w:r w:rsidRPr="002E68E4">
              <w:rPr>
                <w:rFonts w:ascii="Arial" w:hAnsi="Arial" w:cs="Arial"/>
                <w:color w:val="000000"/>
                <w:sz w:val="20"/>
                <w:szCs w:val="20"/>
              </w:rPr>
              <w:t>мещения объектов технического обслуживания и ремонта транспортных средств, машин и оборуд</w:t>
            </w:r>
            <w:r w:rsidRPr="002E68E4">
              <w:rPr>
                <w:rFonts w:ascii="Arial" w:hAnsi="Arial" w:cs="Arial"/>
                <w:color w:val="000000"/>
                <w:sz w:val="20"/>
                <w:szCs w:val="20"/>
              </w:rPr>
              <w:t>о</w:t>
            </w:r>
            <w:r w:rsidRPr="002E68E4">
              <w:rPr>
                <w:rFonts w:ascii="Arial" w:hAnsi="Arial" w:cs="Arial"/>
                <w:color w:val="000000"/>
                <w:sz w:val="20"/>
                <w:szCs w:val="20"/>
              </w:rPr>
              <w:t>вания</w:t>
            </w: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Автомойки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Мастерские по ремонту авт</w:t>
            </w:r>
            <w:r w:rsidRPr="002E68E4">
              <w:rPr>
                <w:rFonts w:ascii="Arial" w:hAnsi="Arial" w:cs="Arial"/>
                <w:color w:val="000000"/>
                <w:sz w:val="20"/>
                <w:szCs w:val="20"/>
              </w:rPr>
              <w:t>о</w:t>
            </w:r>
            <w:r w:rsidRPr="002E68E4">
              <w:rPr>
                <w:rFonts w:ascii="Arial" w:hAnsi="Arial" w:cs="Arial"/>
                <w:color w:val="000000"/>
                <w:sz w:val="20"/>
                <w:szCs w:val="20"/>
              </w:rPr>
              <w:t>мобилей</w:t>
            </w:r>
          </w:p>
          <w:p w:rsidR="00F32F39" w:rsidRPr="002E68E4" w:rsidRDefault="00F32F39" w:rsidP="00F32F39">
            <w:pPr>
              <w:suppressAutoHyphens/>
              <w:ind w:left="162" w:hanging="162"/>
              <w:rPr>
                <w:rFonts w:ascii="Arial" w:hAnsi="Arial" w:cs="Arial"/>
                <w:color w:val="000000"/>
                <w:sz w:val="20"/>
                <w:szCs w:val="20"/>
              </w:rPr>
            </w:pPr>
          </w:p>
        </w:tc>
        <w:tc>
          <w:tcPr>
            <w:tcW w:w="4811"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Спортивные площадки и спортядра при учреждениях начального, среднего, высшего профессионал</w:t>
            </w:r>
            <w:r w:rsidRPr="002E68E4">
              <w:rPr>
                <w:rFonts w:ascii="Arial" w:hAnsi="Arial" w:cs="Arial"/>
                <w:color w:val="000000"/>
                <w:sz w:val="20"/>
                <w:szCs w:val="20"/>
              </w:rPr>
              <w:t>ь</w:t>
            </w:r>
            <w:r w:rsidRPr="002E68E4">
              <w:rPr>
                <w:rFonts w:ascii="Arial" w:hAnsi="Arial" w:cs="Arial"/>
                <w:color w:val="000000"/>
                <w:sz w:val="20"/>
                <w:szCs w:val="20"/>
              </w:rPr>
              <w:t>ного образования</w:t>
            </w:r>
          </w:p>
        </w:tc>
        <w:tc>
          <w:tcPr>
            <w:tcW w:w="4812"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w:t>
            </w:r>
          </w:p>
        </w:tc>
      </w:tr>
      <w:tr w:rsidR="00F32F39" w:rsidRPr="002E68E4">
        <w:trPr>
          <w:trHeight w:val="255"/>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гостиниц</w:t>
            </w: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гост</w:t>
            </w:r>
            <w:r w:rsidRPr="002E68E4">
              <w:rPr>
                <w:rFonts w:ascii="Arial" w:hAnsi="Arial" w:cs="Arial"/>
                <w:color w:val="000000"/>
                <w:sz w:val="20"/>
                <w:szCs w:val="20"/>
              </w:rPr>
              <w:t>и</w:t>
            </w:r>
            <w:r w:rsidRPr="002E68E4">
              <w:rPr>
                <w:rFonts w:ascii="Arial" w:hAnsi="Arial" w:cs="Arial"/>
                <w:color w:val="000000"/>
                <w:sz w:val="20"/>
                <w:szCs w:val="20"/>
              </w:rPr>
              <w:t>ниц</w:t>
            </w: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Гостиницы </w:t>
            </w:r>
          </w:p>
        </w:tc>
        <w:tc>
          <w:tcPr>
            <w:tcW w:w="4811"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2"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отдельно стоящие бассейны, бани и сауны, душевые.</w:t>
            </w:r>
          </w:p>
        </w:tc>
      </w:tr>
      <w:tr w:rsidR="00F32F39" w:rsidRPr="002E68E4">
        <w:trPr>
          <w:trHeight w:val="1180"/>
        </w:trPr>
        <w:tc>
          <w:tcPr>
            <w:tcW w:w="2175" w:type="dxa"/>
            <w:vMerge w:val="restart"/>
            <w:tcBorders>
              <w:top w:val="nil"/>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администр</w:t>
            </w:r>
            <w:r w:rsidRPr="002E68E4">
              <w:rPr>
                <w:rFonts w:ascii="Arial" w:hAnsi="Arial" w:cs="Arial"/>
                <w:color w:val="000000"/>
                <w:sz w:val="20"/>
                <w:szCs w:val="20"/>
              </w:rPr>
              <w:t>а</w:t>
            </w:r>
            <w:r w:rsidRPr="002E68E4">
              <w:rPr>
                <w:rFonts w:ascii="Arial" w:hAnsi="Arial" w:cs="Arial"/>
                <w:color w:val="000000"/>
                <w:sz w:val="20"/>
                <w:szCs w:val="20"/>
              </w:rPr>
              <w:t>тивных и офисных зданий, объектов образования, науки, здрав</w:t>
            </w:r>
            <w:r w:rsidRPr="002E68E4">
              <w:rPr>
                <w:rFonts w:ascii="Arial" w:hAnsi="Arial" w:cs="Arial"/>
                <w:color w:val="000000"/>
                <w:sz w:val="20"/>
                <w:szCs w:val="20"/>
              </w:rPr>
              <w:t>о</w:t>
            </w:r>
            <w:r w:rsidRPr="002E68E4">
              <w:rPr>
                <w:rFonts w:ascii="Arial" w:hAnsi="Arial" w:cs="Arial"/>
                <w:color w:val="000000"/>
                <w:sz w:val="20"/>
                <w:szCs w:val="20"/>
              </w:rPr>
              <w:t>охранения и социального обеспечения, физической культуры и спорта, культ</w:t>
            </w:r>
            <w:r w:rsidRPr="002E68E4">
              <w:rPr>
                <w:rFonts w:ascii="Arial" w:hAnsi="Arial" w:cs="Arial"/>
                <w:color w:val="000000"/>
                <w:sz w:val="20"/>
                <w:szCs w:val="20"/>
              </w:rPr>
              <w:t>у</w:t>
            </w:r>
            <w:r w:rsidRPr="002E68E4">
              <w:rPr>
                <w:rFonts w:ascii="Arial" w:hAnsi="Arial" w:cs="Arial"/>
                <w:color w:val="000000"/>
                <w:sz w:val="20"/>
                <w:szCs w:val="20"/>
              </w:rPr>
              <w:t>ры, искусства, р</w:t>
            </w:r>
            <w:r w:rsidRPr="002E68E4">
              <w:rPr>
                <w:rFonts w:ascii="Arial" w:hAnsi="Arial" w:cs="Arial"/>
                <w:color w:val="000000"/>
                <w:sz w:val="20"/>
                <w:szCs w:val="20"/>
              </w:rPr>
              <w:t>е</w:t>
            </w:r>
            <w:r w:rsidRPr="002E68E4">
              <w:rPr>
                <w:rFonts w:ascii="Arial" w:hAnsi="Arial" w:cs="Arial"/>
                <w:color w:val="000000"/>
                <w:sz w:val="20"/>
                <w:szCs w:val="20"/>
              </w:rPr>
              <w:t>лигии</w:t>
            </w:r>
          </w:p>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w:t>
            </w: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образовательных учреждений (дошкольные, общеобразовательные, н</w:t>
            </w:r>
            <w:r w:rsidRPr="002E68E4">
              <w:rPr>
                <w:rFonts w:ascii="Arial" w:hAnsi="Arial" w:cs="Arial"/>
                <w:color w:val="000000"/>
                <w:sz w:val="20"/>
                <w:szCs w:val="20"/>
              </w:rPr>
              <w:t>а</w:t>
            </w:r>
            <w:r w:rsidRPr="002E68E4">
              <w:rPr>
                <w:rFonts w:ascii="Arial" w:hAnsi="Arial" w:cs="Arial"/>
                <w:color w:val="000000"/>
                <w:sz w:val="20"/>
                <w:szCs w:val="20"/>
              </w:rPr>
              <w:t>чального, среднего, высшего профессионального образования, дополнительного обр</w:t>
            </w:r>
            <w:r w:rsidRPr="002E68E4">
              <w:rPr>
                <w:rFonts w:ascii="Arial" w:hAnsi="Arial" w:cs="Arial"/>
                <w:color w:val="000000"/>
                <w:sz w:val="20"/>
                <w:szCs w:val="20"/>
              </w:rPr>
              <w:t>а</w:t>
            </w:r>
            <w:r w:rsidRPr="002E68E4">
              <w:rPr>
                <w:rFonts w:ascii="Arial" w:hAnsi="Arial" w:cs="Arial"/>
                <w:color w:val="000000"/>
                <w:sz w:val="20"/>
                <w:szCs w:val="20"/>
              </w:rPr>
              <w:t>зования взрослых)</w:t>
            </w: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Учреждения начального, среднего, высшего  профессионального образования, дополнительного образования взрослых</w:t>
            </w:r>
          </w:p>
        </w:tc>
        <w:tc>
          <w:tcPr>
            <w:tcW w:w="4811"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2"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автотранспорта, учебные мастерские, лабораторные корпуса.</w:t>
            </w:r>
          </w:p>
        </w:tc>
      </w:tr>
      <w:tr w:rsidR="00F32F39" w:rsidRPr="002E68E4">
        <w:trPr>
          <w:trHeight w:val="561"/>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образовательных учреждений и научных организаций в области физической культуры и спо</w:t>
            </w:r>
            <w:r w:rsidRPr="002E68E4">
              <w:rPr>
                <w:rFonts w:ascii="Arial" w:hAnsi="Arial" w:cs="Arial"/>
                <w:color w:val="000000"/>
                <w:sz w:val="20"/>
                <w:szCs w:val="20"/>
              </w:rPr>
              <w:t>р</w:t>
            </w:r>
            <w:r w:rsidRPr="002E68E4">
              <w:rPr>
                <w:rFonts w:ascii="Arial" w:hAnsi="Arial" w:cs="Arial"/>
                <w:color w:val="000000"/>
                <w:sz w:val="20"/>
                <w:szCs w:val="20"/>
              </w:rPr>
              <w:t>та</w:t>
            </w:r>
          </w:p>
        </w:tc>
        <w:tc>
          <w:tcPr>
            <w:tcW w:w="4811"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4811"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спортивных площадок, площадок для занятий физкультурой и спортом, спортивных корпусов</w:t>
            </w:r>
          </w:p>
        </w:tc>
        <w:tc>
          <w:tcPr>
            <w:tcW w:w="4812"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Хозяйственные постройки, гаражи служебного автотранспорта, спортивные корпуса, бассейны. </w:t>
            </w:r>
          </w:p>
        </w:tc>
      </w:tr>
      <w:tr w:rsidR="00F32F39" w:rsidRPr="002E68E4">
        <w:trPr>
          <w:trHeight w:val="71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xml:space="preserve">Земельные участки общероссийских физкультурно-спортивных объединений </w:t>
            </w:r>
          </w:p>
        </w:tc>
        <w:tc>
          <w:tcPr>
            <w:tcW w:w="4811"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1"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2"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8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учреждений кино и кинопроката</w:t>
            </w: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Кинотеатры</w:t>
            </w:r>
          </w:p>
        </w:tc>
        <w:tc>
          <w:tcPr>
            <w:tcW w:w="4811"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p w:rsidR="00F32F39" w:rsidRPr="002E68E4" w:rsidRDefault="00F32F39" w:rsidP="00F32F39">
            <w:pPr>
              <w:suppressAutoHyphens/>
              <w:ind w:left="162" w:hanging="162"/>
              <w:rPr>
                <w:rFonts w:ascii="Arial" w:hAnsi="Arial" w:cs="Arial"/>
                <w:color w:val="000000"/>
                <w:sz w:val="20"/>
                <w:szCs w:val="20"/>
              </w:rPr>
            </w:pPr>
          </w:p>
        </w:tc>
        <w:tc>
          <w:tcPr>
            <w:tcW w:w="4812"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для служебного транспорта.</w:t>
            </w:r>
          </w:p>
        </w:tc>
      </w:tr>
      <w:tr w:rsidR="00F32F39" w:rsidRPr="002E68E4">
        <w:trPr>
          <w:trHeight w:val="114"/>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театрально-зрелищных предприятий, концертных организаций и коллективов ф</w:t>
            </w:r>
            <w:r w:rsidRPr="002E68E4">
              <w:rPr>
                <w:rFonts w:ascii="Arial" w:hAnsi="Arial" w:cs="Arial"/>
                <w:color w:val="000000"/>
                <w:sz w:val="20"/>
                <w:szCs w:val="20"/>
              </w:rPr>
              <w:t>и</w:t>
            </w:r>
            <w:r w:rsidRPr="002E68E4">
              <w:rPr>
                <w:rFonts w:ascii="Arial" w:hAnsi="Arial" w:cs="Arial"/>
                <w:color w:val="000000"/>
                <w:sz w:val="20"/>
                <w:szCs w:val="20"/>
              </w:rPr>
              <w:t>лармонии</w:t>
            </w: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Культурно-досуговые це</w:t>
            </w:r>
            <w:r w:rsidRPr="002E68E4">
              <w:rPr>
                <w:rFonts w:ascii="Arial" w:hAnsi="Arial" w:cs="Arial"/>
                <w:color w:val="000000"/>
                <w:sz w:val="20"/>
                <w:szCs w:val="20"/>
              </w:rPr>
              <w:t>н</w:t>
            </w:r>
            <w:r w:rsidRPr="002E68E4">
              <w:rPr>
                <w:rFonts w:ascii="Arial" w:hAnsi="Arial" w:cs="Arial"/>
                <w:color w:val="000000"/>
                <w:sz w:val="20"/>
                <w:szCs w:val="20"/>
              </w:rPr>
              <w:t>тры </w:t>
            </w:r>
          </w:p>
        </w:tc>
        <w:tc>
          <w:tcPr>
            <w:tcW w:w="4811"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2"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1727"/>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религиозных групп и организаций</w:t>
            </w: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Культовые объекты </w:t>
            </w:r>
          </w:p>
        </w:tc>
        <w:tc>
          <w:tcPr>
            <w:tcW w:w="4811"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2"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Строения и сооружения вспомогательного назначения для отправления культа.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Здания для размещения благотворительных учреждений, в т.ч. производственного назначения, не требующих установления санитарно-защитных зон или разрывов. </w:t>
            </w:r>
          </w:p>
        </w:tc>
      </w:tr>
      <w:tr w:rsidR="00F32F39" w:rsidRPr="002E68E4">
        <w:trPr>
          <w:trHeight w:val="700"/>
        </w:trPr>
        <w:tc>
          <w:tcPr>
            <w:tcW w:w="2175" w:type="dxa"/>
            <w:vMerge/>
            <w:tcBorders>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организ</w:t>
            </w:r>
            <w:r w:rsidRPr="002E68E4">
              <w:rPr>
                <w:rFonts w:ascii="Arial" w:hAnsi="Arial" w:cs="Arial"/>
                <w:color w:val="000000"/>
                <w:sz w:val="20"/>
                <w:szCs w:val="20"/>
              </w:rPr>
              <w:t>а</w:t>
            </w:r>
            <w:r w:rsidRPr="002E68E4">
              <w:rPr>
                <w:rFonts w:ascii="Arial" w:hAnsi="Arial" w:cs="Arial"/>
                <w:color w:val="000000"/>
                <w:sz w:val="20"/>
                <w:szCs w:val="20"/>
              </w:rPr>
              <w:t>ций, занимающихся банковской и страховой деятельн</w:t>
            </w:r>
            <w:r w:rsidRPr="002E68E4">
              <w:rPr>
                <w:rFonts w:ascii="Arial" w:hAnsi="Arial" w:cs="Arial"/>
                <w:color w:val="000000"/>
                <w:sz w:val="20"/>
                <w:szCs w:val="20"/>
              </w:rPr>
              <w:t>о</w:t>
            </w:r>
            <w:r w:rsidRPr="002E68E4">
              <w:rPr>
                <w:rFonts w:ascii="Arial" w:hAnsi="Arial" w:cs="Arial"/>
                <w:color w:val="000000"/>
                <w:sz w:val="20"/>
                <w:szCs w:val="20"/>
              </w:rPr>
              <w:t>стью</w:t>
            </w: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Отделения банков.</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Офисы. </w:t>
            </w:r>
          </w:p>
        </w:tc>
        <w:tc>
          <w:tcPr>
            <w:tcW w:w="4811"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4812"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для служебного транспорта.</w:t>
            </w:r>
          </w:p>
        </w:tc>
      </w:tr>
    </w:tbl>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3. Для зоны Ж-2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w:t>
      </w:r>
      <w:r w:rsidRPr="004148BE">
        <w:rPr>
          <w:rFonts w:ascii="Times New Roman" w:hAnsi="Times New Roman"/>
          <w:color w:val="000000"/>
          <w:sz w:val="24"/>
        </w:rPr>
        <w:t>к</w:t>
      </w:r>
      <w:r w:rsidRPr="004148BE">
        <w:rPr>
          <w:rFonts w:ascii="Times New Roman" w:hAnsi="Times New Roman"/>
          <w:color w:val="000000"/>
          <w:sz w:val="24"/>
        </w:rPr>
        <w:t>са Российской Федерации:</w:t>
      </w:r>
    </w:p>
    <w:p w:rsidR="00F32F39" w:rsidRPr="004148BE" w:rsidRDefault="00F32F39" w:rsidP="00F32F39">
      <w:pPr>
        <w:pStyle w:val="af5"/>
        <w:suppressAutoHyphens/>
        <w:ind w:left="851" w:firstLine="0"/>
        <w:rPr>
          <w:rFonts w:ascii="Times New Roman" w:hAnsi="Times New Roman"/>
          <w:color w:val="000000"/>
          <w:sz w:val="24"/>
        </w:rPr>
      </w:pPr>
      <w:r w:rsidRPr="004148BE">
        <w:rPr>
          <w:rFonts w:ascii="Times New Roman" w:hAnsi="Times New Roman"/>
          <w:color w:val="000000"/>
          <w:sz w:val="24"/>
        </w:rPr>
        <w:lastRenderedPageBreak/>
        <w:t>максимальное количество этажей: 4;</w:t>
      </w:r>
    </w:p>
    <w:p w:rsidR="00F32F39" w:rsidRPr="004148BE" w:rsidRDefault="00F32F39" w:rsidP="00F32F39">
      <w:pPr>
        <w:pStyle w:val="af5"/>
        <w:suppressAutoHyphens/>
        <w:ind w:left="851" w:firstLine="0"/>
        <w:rPr>
          <w:rFonts w:ascii="Times New Roman" w:hAnsi="Times New Roman"/>
          <w:color w:val="000000"/>
          <w:sz w:val="24"/>
        </w:rPr>
      </w:pPr>
      <w:r w:rsidRPr="004148BE">
        <w:rPr>
          <w:rFonts w:ascii="Times New Roman" w:hAnsi="Times New Roman"/>
          <w:color w:val="000000"/>
          <w:sz w:val="24"/>
        </w:rPr>
        <w:t xml:space="preserve">минимальная высота здания:  для жилых домов </w:t>
      </w:r>
      <w:smartTag w:uri="urn:schemas-microsoft-com:office:smarttags" w:element="metricconverter">
        <w:smartTagPr>
          <w:attr w:name="ProductID" w:val="8 метров"/>
        </w:smartTagPr>
        <w:r w:rsidRPr="004148BE">
          <w:rPr>
            <w:rFonts w:ascii="Times New Roman" w:hAnsi="Times New Roman"/>
            <w:color w:val="000000"/>
            <w:sz w:val="24"/>
          </w:rPr>
          <w:t>8 метров</w:t>
        </w:r>
      </w:smartTag>
      <w:r w:rsidRPr="004148BE">
        <w:rPr>
          <w:rFonts w:ascii="Times New Roman" w:hAnsi="Times New Roman"/>
          <w:color w:val="000000"/>
          <w:sz w:val="24"/>
        </w:rPr>
        <w:t>, для прочих объектов капитального строительства не нормируется;</w:t>
      </w:r>
    </w:p>
    <w:p w:rsidR="00F32F39" w:rsidRPr="004148BE" w:rsidRDefault="00F32F39" w:rsidP="00F32F39">
      <w:pPr>
        <w:pStyle w:val="af5"/>
        <w:suppressAutoHyphens/>
        <w:ind w:left="851" w:firstLine="0"/>
        <w:rPr>
          <w:rFonts w:ascii="Times New Roman" w:hAnsi="Times New Roman"/>
          <w:color w:val="000000"/>
          <w:sz w:val="24"/>
        </w:rPr>
      </w:pPr>
      <w:r w:rsidRPr="004148BE">
        <w:rPr>
          <w:rFonts w:ascii="Times New Roman" w:hAnsi="Times New Roman"/>
          <w:color w:val="000000"/>
          <w:sz w:val="24"/>
        </w:rPr>
        <w:t xml:space="preserve">максимальная высота здания: </w:t>
      </w:r>
      <w:smartTag w:uri="urn:schemas-microsoft-com:office:smarttags" w:element="metricconverter">
        <w:smartTagPr>
          <w:attr w:name="ProductID" w:val="18 метров"/>
        </w:smartTagPr>
        <w:r w:rsidRPr="004148BE">
          <w:rPr>
            <w:rFonts w:ascii="Times New Roman" w:hAnsi="Times New Roman"/>
            <w:color w:val="000000"/>
            <w:sz w:val="24"/>
          </w:rPr>
          <w:t>18 метров</w:t>
        </w:r>
      </w:smartTag>
      <w:r w:rsidRPr="004148BE">
        <w:rPr>
          <w:rFonts w:ascii="Times New Roman" w:hAnsi="Times New Roman"/>
          <w:color w:val="000000"/>
          <w:sz w:val="24"/>
        </w:rPr>
        <w:t>;</w:t>
      </w:r>
    </w:p>
    <w:p w:rsidR="00F32F39" w:rsidRPr="004148BE" w:rsidRDefault="00F32F39" w:rsidP="00F32F39">
      <w:pPr>
        <w:pStyle w:val="af5"/>
        <w:suppressAutoHyphens/>
        <w:ind w:left="851" w:firstLine="0"/>
        <w:rPr>
          <w:rFonts w:ascii="Times New Roman" w:hAnsi="Times New Roman"/>
          <w:color w:val="000000"/>
          <w:sz w:val="24"/>
        </w:rPr>
      </w:pPr>
      <w:r w:rsidRPr="004148BE">
        <w:rPr>
          <w:rFonts w:ascii="Times New Roman" w:hAnsi="Times New Roman"/>
          <w:color w:val="000000"/>
          <w:sz w:val="24"/>
        </w:rPr>
        <w:t xml:space="preserve">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w:t>
      </w:r>
      <w:smartTag w:uri="urn:schemas-microsoft-com:office:smarttags" w:element="metricconverter">
        <w:smartTagPr>
          <w:attr w:name="ProductID" w:val="1,8 метров"/>
        </w:smartTagPr>
        <w:r w:rsidRPr="004148BE">
          <w:rPr>
            <w:rFonts w:ascii="Times New Roman" w:hAnsi="Times New Roman"/>
            <w:color w:val="000000"/>
            <w:sz w:val="24"/>
          </w:rPr>
          <w:t>1,8 метров</w:t>
        </w:r>
      </w:smartTag>
      <w:r w:rsidRPr="004148BE">
        <w:rPr>
          <w:rFonts w:ascii="Times New Roman" w:hAnsi="Times New Roman"/>
          <w:color w:val="000000"/>
          <w:sz w:val="24"/>
        </w:rPr>
        <w:t>;</w:t>
      </w:r>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sidR="00940DC2">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F32F39" w:rsidRPr="004148BE" w:rsidRDefault="00686183" w:rsidP="00F32F39">
      <w:pPr>
        <w:pStyle w:val="312"/>
        <w:tabs>
          <w:tab w:val="clear" w:pos="2340"/>
          <w:tab w:val="left" w:pos="2268"/>
        </w:tabs>
        <w:suppressAutoHyphens/>
        <w:ind w:left="2268" w:hanging="1368"/>
        <w:rPr>
          <w:color w:val="000000"/>
          <w:szCs w:val="24"/>
        </w:rPr>
      </w:pPr>
      <w:bookmarkStart w:id="139" w:name="_Toc280175843"/>
      <w:bookmarkStart w:id="140" w:name="_Toc295249584"/>
      <w:bookmarkStart w:id="141" w:name="_Toc297886081"/>
      <w:r>
        <w:rPr>
          <w:color w:val="000000"/>
          <w:szCs w:val="24"/>
        </w:rPr>
        <w:t>Статья 24</w:t>
      </w:r>
      <w:r w:rsidR="00F32F39" w:rsidRPr="004148BE">
        <w:rPr>
          <w:color w:val="000000"/>
          <w:szCs w:val="24"/>
        </w:rPr>
        <w:t xml:space="preserve">. </w:t>
      </w:r>
      <w:r w:rsidR="00F32F39" w:rsidRPr="004148BE">
        <w:rPr>
          <w:color w:val="000000"/>
          <w:szCs w:val="24"/>
        </w:rPr>
        <w:tab/>
        <w:t>Градостроительный регламент зоны общественно-деловой застройки (ОД).</w:t>
      </w:r>
      <w:bookmarkEnd w:id="139"/>
      <w:bookmarkEnd w:id="140"/>
      <w:bookmarkEnd w:id="141"/>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p w:rsidR="00F32F39" w:rsidRPr="004148BE" w:rsidRDefault="00F32F39" w:rsidP="00F32F39">
      <w:pPr>
        <w:suppressAutoHyphens/>
        <w:rPr>
          <w:color w:val="000000"/>
        </w:rPr>
      </w:pPr>
    </w:p>
    <w:tbl>
      <w:tblPr>
        <w:tblW w:w="21703" w:type="dxa"/>
        <w:tblInd w:w="93" w:type="dxa"/>
        <w:tblLayout w:type="fixed"/>
        <w:tblLook w:val="0000" w:firstRow="0" w:lastRow="0" w:firstColumn="0" w:lastColumn="0" w:noHBand="0" w:noVBand="0"/>
      </w:tblPr>
      <w:tblGrid>
        <w:gridCol w:w="2175"/>
        <w:gridCol w:w="4815"/>
        <w:gridCol w:w="4815"/>
        <w:gridCol w:w="4815"/>
        <w:gridCol w:w="5083"/>
      </w:tblGrid>
      <w:tr w:rsidR="00F32F39" w:rsidRPr="002E68E4">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Состав вида разрешённого использов</w:t>
            </w:r>
            <w:r w:rsidRPr="002E68E4">
              <w:rPr>
                <w:rFonts w:ascii="Arial" w:hAnsi="Arial" w:cs="Arial"/>
                <w:b/>
                <w:bCs/>
                <w:color w:val="000000"/>
                <w:sz w:val="20"/>
                <w:szCs w:val="20"/>
              </w:rPr>
              <w:t>а</w:t>
            </w:r>
            <w:r w:rsidRPr="002E68E4">
              <w:rPr>
                <w:rFonts w:ascii="Arial" w:hAnsi="Arial" w:cs="Arial"/>
                <w:b/>
                <w:bCs/>
                <w:color w:val="000000"/>
                <w:sz w:val="20"/>
                <w:szCs w:val="20"/>
              </w:rPr>
              <w:t>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использования земельных участков</w:t>
            </w:r>
          </w:p>
        </w:tc>
        <w:tc>
          <w:tcPr>
            <w:tcW w:w="5083"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использования объектов капитального строительства</w:t>
            </w:r>
          </w:p>
        </w:tc>
      </w:tr>
      <w:tr w:rsidR="00F32F39" w:rsidRPr="002E68E4">
        <w:trPr>
          <w:trHeight w:val="94"/>
        </w:trPr>
        <w:tc>
          <w:tcPr>
            <w:tcW w:w="2175" w:type="dxa"/>
            <w:vMerge w:val="restart"/>
            <w:tcBorders>
              <w:top w:val="nil"/>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объектов то</w:t>
            </w:r>
            <w:r w:rsidRPr="002E68E4">
              <w:rPr>
                <w:rFonts w:ascii="Arial" w:hAnsi="Arial" w:cs="Arial"/>
                <w:color w:val="000000"/>
                <w:sz w:val="20"/>
                <w:szCs w:val="20"/>
              </w:rPr>
              <w:t>р</w:t>
            </w:r>
            <w:r w:rsidRPr="002E68E4">
              <w:rPr>
                <w:rFonts w:ascii="Arial" w:hAnsi="Arial" w:cs="Arial"/>
                <w:color w:val="000000"/>
                <w:sz w:val="20"/>
                <w:szCs w:val="20"/>
              </w:rPr>
              <w:t>говли,  общественного питания и бытового обсл</w:t>
            </w:r>
            <w:r w:rsidRPr="002E68E4">
              <w:rPr>
                <w:rFonts w:ascii="Arial" w:hAnsi="Arial" w:cs="Arial"/>
                <w:color w:val="000000"/>
                <w:sz w:val="20"/>
                <w:szCs w:val="20"/>
              </w:rPr>
              <w:t>у</w:t>
            </w:r>
            <w:r w:rsidRPr="002E68E4">
              <w:rPr>
                <w:rFonts w:ascii="Arial" w:hAnsi="Arial" w:cs="Arial"/>
                <w:color w:val="000000"/>
                <w:sz w:val="20"/>
                <w:szCs w:val="20"/>
              </w:rPr>
              <w:t>живания</w:t>
            </w:r>
          </w:p>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для размещения объе</w:t>
            </w:r>
            <w:r w:rsidRPr="002E68E4">
              <w:rPr>
                <w:rFonts w:ascii="Arial" w:hAnsi="Arial" w:cs="Arial"/>
                <w:color w:val="000000"/>
                <w:sz w:val="20"/>
                <w:szCs w:val="20"/>
              </w:rPr>
              <w:t>к</w:t>
            </w:r>
            <w:r w:rsidRPr="002E68E4">
              <w:rPr>
                <w:rFonts w:ascii="Arial" w:hAnsi="Arial" w:cs="Arial"/>
                <w:color w:val="000000"/>
                <w:sz w:val="20"/>
                <w:szCs w:val="20"/>
              </w:rPr>
              <w:t>тов оптовой и розничной торговли</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Объекты розничной торговли</w:t>
            </w:r>
          </w:p>
        </w:tc>
        <w:tc>
          <w:tcPr>
            <w:tcW w:w="4815"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5083"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сооружения для разгрузки а</w:t>
            </w:r>
            <w:r w:rsidRPr="002E68E4">
              <w:rPr>
                <w:rFonts w:ascii="Arial" w:hAnsi="Arial" w:cs="Arial"/>
                <w:color w:val="000000"/>
                <w:sz w:val="20"/>
                <w:szCs w:val="20"/>
              </w:rPr>
              <w:t>в</w:t>
            </w:r>
            <w:r w:rsidRPr="002E68E4">
              <w:rPr>
                <w:rFonts w:ascii="Arial" w:hAnsi="Arial" w:cs="Arial"/>
                <w:color w:val="000000"/>
                <w:sz w:val="20"/>
                <w:szCs w:val="20"/>
              </w:rPr>
              <w:t>томобилей (рампы).</w:t>
            </w:r>
          </w:p>
        </w:tc>
      </w:tr>
      <w:tr w:rsidR="00F32F39" w:rsidRPr="002E68E4">
        <w:trPr>
          <w:trHeight w:val="9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ресторанов, кафе, б</w:t>
            </w:r>
            <w:r w:rsidRPr="002E68E4">
              <w:rPr>
                <w:rFonts w:ascii="Arial" w:hAnsi="Arial" w:cs="Arial"/>
                <w:color w:val="000000"/>
                <w:sz w:val="20"/>
                <w:szCs w:val="20"/>
              </w:rPr>
              <w:t>а</w:t>
            </w:r>
            <w:r w:rsidRPr="002E68E4">
              <w:rPr>
                <w:rFonts w:ascii="Arial" w:hAnsi="Arial" w:cs="Arial"/>
                <w:color w:val="000000"/>
                <w:sz w:val="20"/>
                <w:szCs w:val="20"/>
              </w:rPr>
              <w:t>ров</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 Объекты общественного питания </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83"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684"/>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столовых при предпр</w:t>
            </w:r>
            <w:r w:rsidRPr="002E68E4">
              <w:rPr>
                <w:rFonts w:ascii="Arial" w:hAnsi="Arial" w:cs="Arial"/>
                <w:color w:val="000000"/>
                <w:sz w:val="20"/>
                <w:szCs w:val="20"/>
              </w:rPr>
              <w:t>и</w:t>
            </w:r>
            <w:r w:rsidRPr="002E68E4">
              <w:rPr>
                <w:rFonts w:ascii="Arial" w:hAnsi="Arial" w:cs="Arial"/>
                <w:color w:val="000000"/>
                <w:sz w:val="20"/>
                <w:szCs w:val="20"/>
              </w:rPr>
              <w:t>ятиях и учреждениях и предприятий поставки продукции общественного питания</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83"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9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ремонтных мастерских и мастерских технического обслуживания</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Объекты мелкого бытового ремонта</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83"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9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химчисток, прачечных</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Химчистки, прачечные</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83"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8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фотоателье, фотолабораторий</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Фотоателье, фотолаборатории</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83"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55"/>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бань</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Бани, сауны, фитнес-центры</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открытых плескательных бассейнов, площадок для занятий физкультурой и спо</w:t>
            </w:r>
            <w:r w:rsidRPr="002E68E4">
              <w:rPr>
                <w:rFonts w:ascii="Arial" w:hAnsi="Arial" w:cs="Arial"/>
                <w:color w:val="000000"/>
                <w:sz w:val="20"/>
                <w:szCs w:val="20"/>
              </w:rPr>
              <w:t>р</w:t>
            </w:r>
            <w:r w:rsidRPr="002E68E4">
              <w:rPr>
                <w:rFonts w:ascii="Arial" w:hAnsi="Arial" w:cs="Arial"/>
                <w:color w:val="000000"/>
                <w:sz w:val="20"/>
                <w:szCs w:val="20"/>
              </w:rPr>
              <w:t>том.</w:t>
            </w:r>
          </w:p>
        </w:tc>
        <w:tc>
          <w:tcPr>
            <w:tcW w:w="5083"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сооружения для погрузки а</w:t>
            </w:r>
            <w:r w:rsidRPr="002E68E4">
              <w:rPr>
                <w:rFonts w:ascii="Arial" w:hAnsi="Arial" w:cs="Arial"/>
                <w:color w:val="000000"/>
                <w:sz w:val="20"/>
                <w:szCs w:val="20"/>
              </w:rPr>
              <w:t>в</w:t>
            </w:r>
            <w:r w:rsidRPr="002E68E4">
              <w:rPr>
                <w:rFonts w:ascii="Arial" w:hAnsi="Arial" w:cs="Arial"/>
                <w:color w:val="000000"/>
                <w:sz w:val="20"/>
                <w:szCs w:val="20"/>
              </w:rPr>
              <w:t>томобилей (рампы).</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Бассейны крытые, отдельно стоящие спортивные залы. </w:t>
            </w:r>
          </w:p>
        </w:tc>
      </w:tr>
      <w:tr w:rsidR="00F32F39" w:rsidRPr="002E68E4">
        <w:trPr>
          <w:trHeight w:val="255"/>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парикмахерских</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Парикмахерские</w:t>
            </w:r>
          </w:p>
        </w:tc>
        <w:tc>
          <w:tcPr>
            <w:tcW w:w="4815"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5083"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сооружения для погрузки а</w:t>
            </w:r>
            <w:r w:rsidRPr="002E68E4">
              <w:rPr>
                <w:rFonts w:ascii="Arial" w:hAnsi="Arial" w:cs="Arial"/>
                <w:color w:val="000000"/>
                <w:sz w:val="20"/>
                <w:szCs w:val="20"/>
              </w:rPr>
              <w:t>в</w:t>
            </w:r>
            <w:r w:rsidRPr="002E68E4">
              <w:rPr>
                <w:rFonts w:ascii="Arial" w:hAnsi="Arial" w:cs="Arial"/>
                <w:color w:val="000000"/>
                <w:sz w:val="20"/>
                <w:szCs w:val="20"/>
              </w:rPr>
              <w:t>томобилей (рампы).</w:t>
            </w:r>
          </w:p>
        </w:tc>
      </w:tr>
      <w:tr w:rsidR="00F32F39" w:rsidRPr="002E68E4">
        <w:trPr>
          <w:trHeight w:val="460"/>
        </w:trPr>
        <w:tc>
          <w:tcPr>
            <w:tcW w:w="2175" w:type="dxa"/>
            <w:vMerge/>
            <w:tcBorders>
              <w:left w:val="single" w:sz="4" w:space="0" w:color="auto"/>
              <w:bottom w:val="nil"/>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предприятий по прокату</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по предоставлению услуг по пр</w:t>
            </w:r>
            <w:r w:rsidRPr="002E68E4">
              <w:rPr>
                <w:rFonts w:ascii="Arial" w:hAnsi="Arial" w:cs="Arial"/>
                <w:color w:val="000000"/>
                <w:sz w:val="20"/>
                <w:szCs w:val="20"/>
              </w:rPr>
              <w:t>о</w:t>
            </w:r>
            <w:r w:rsidRPr="002E68E4">
              <w:rPr>
                <w:rFonts w:ascii="Arial" w:hAnsi="Arial" w:cs="Arial"/>
                <w:color w:val="000000"/>
                <w:sz w:val="20"/>
                <w:szCs w:val="20"/>
              </w:rPr>
              <w:t>кату техники</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83"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67"/>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гостиниц</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гостиниц</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 Гостиницы </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отдельно стоящих бань и саун, в т.ч. с пристроенными бассейнами; размещение резервуаров для хранения воды, разм</w:t>
            </w:r>
            <w:r w:rsidRPr="002E68E4">
              <w:rPr>
                <w:rFonts w:ascii="Arial" w:hAnsi="Arial" w:cs="Arial"/>
                <w:color w:val="000000"/>
                <w:sz w:val="20"/>
                <w:szCs w:val="20"/>
              </w:rPr>
              <w:t>е</w:t>
            </w:r>
            <w:r w:rsidRPr="002E68E4">
              <w:rPr>
                <w:rFonts w:ascii="Arial" w:hAnsi="Arial" w:cs="Arial"/>
                <w:color w:val="000000"/>
                <w:sz w:val="20"/>
                <w:szCs w:val="20"/>
              </w:rPr>
              <w:t>щение наземных открытых автостоянок при зданиях в пределах земельных участков, отведенных под данное здание, гаражей</w:t>
            </w:r>
          </w:p>
        </w:tc>
        <w:tc>
          <w:tcPr>
            <w:tcW w:w="5083"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отдельно стоящие бассейны, бани и сауны.</w:t>
            </w:r>
          </w:p>
        </w:tc>
      </w:tr>
      <w:tr w:rsidR="00F32F39" w:rsidRPr="002E68E4">
        <w:trPr>
          <w:trHeight w:val="694"/>
        </w:trPr>
        <w:tc>
          <w:tcPr>
            <w:tcW w:w="2175" w:type="dxa"/>
            <w:vMerge w:val="restart"/>
            <w:tcBorders>
              <w:top w:val="single" w:sz="4" w:space="0" w:color="auto"/>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администр</w:t>
            </w:r>
            <w:r w:rsidRPr="002E68E4">
              <w:rPr>
                <w:rFonts w:ascii="Arial" w:hAnsi="Arial" w:cs="Arial"/>
                <w:color w:val="000000"/>
                <w:sz w:val="20"/>
                <w:szCs w:val="20"/>
              </w:rPr>
              <w:t>а</w:t>
            </w:r>
            <w:r w:rsidRPr="002E68E4">
              <w:rPr>
                <w:rFonts w:ascii="Arial" w:hAnsi="Arial" w:cs="Arial"/>
                <w:color w:val="000000"/>
                <w:sz w:val="20"/>
                <w:szCs w:val="20"/>
              </w:rPr>
              <w:t xml:space="preserve">тивных и офисных зданий, объектов </w:t>
            </w:r>
            <w:r w:rsidRPr="002E68E4">
              <w:rPr>
                <w:rFonts w:ascii="Arial" w:hAnsi="Arial" w:cs="Arial"/>
                <w:color w:val="000000"/>
                <w:sz w:val="20"/>
                <w:szCs w:val="20"/>
              </w:rPr>
              <w:lastRenderedPageBreak/>
              <w:t>образования, науки, здрав</w:t>
            </w:r>
            <w:r w:rsidRPr="002E68E4">
              <w:rPr>
                <w:rFonts w:ascii="Arial" w:hAnsi="Arial" w:cs="Arial"/>
                <w:color w:val="000000"/>
                <w:sz w:val="20"/>
                <w:szCs w:val="20"/>
              </w:rPr>
              <w:t>о</w:t>
            </w:r>
            <w:r w:rsidRPr="002E68E4">
              <w:rPr>
                <w:rFonts w:ascii="Arial" w:hAnsi="Arial" w:cs="Arial"/>
                <w:color w:val="000000"/>
                <w:sz w:val="20"/>
                <w:szCs w:val="20"/>
              </w:rPr>
              <w:t>охранения и социального обеспечения, физической культуры и спорта, культ</w:t>
            </w:r>
            <w:r w:rsidRPr="002E68E4">
              <w:rPr>
                <w:rFonts w:ascii="Arial" w:hAnsi="Arial" w:cs="Arial"/>
                <w:color w:val="000000"/>
                <w:sz w:val="20"/>
                <w:szCs w:val="20"/>
              </w:rPr>
              <w:t>у</w:t>
            </w:r>
            <w:r w:rsidRPr="002E68E4">
              <w:rPr>
                <w:rFonts w:ascii="Arial" w:hAnsi="Arial" w:cs="Arial"/>
                <w:color w:val="000000"/>
                <w:sz w:val="20"/>
                <w:szCs w:val="20"/>
              </w:rPr>
              <w:t>ры, искусства, р</w:t>
            </w:r>
            <w:r w:rsidRPr="002E68E4">
              <w:rPr>
                <w:rFonts w:ascii="Arial" w:hAnsi="Arial" w:cs="Arial"/>
                <w:color w:val="000000"/>
                <w:sz w:val="20"/>
                <w:szCs w:val="20"/>
              </w:rPr>
              <w:t>е</w:t>
            </w:r>
            <w:r w:rsidRPr="002E68E4">
              <w:rPr>
                <w:rFonts w:ascii="Arial" w:hAnsi="Arial" w:cs="Arial"/>
                <w:color w:val="000000"/>
                <w:sz w:val="20"/>
                <w:szCs w:val="20"/>
              </w:rPr>
              <w:t>лигии</w:t>
            </w:r>
          </w:p>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w:t>
            </w:r>
          </w:p>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lastRenderedPageBreak/>
              <w:t>Земельные участки образовательных учреждений (дошкольные, общеобразовательные, н</w:t>
            </w:r>
            <w:r w:rsidRPr="002E68E4">
              <w:rPr>
                <w:rFonts w:ascii="Arial" w:hAnsi="Arial" w:cs="Arial"/>
                <w:color w:val="000000"/>
                <w:sz w:val="20"/>
                <w:szCs w:val="20"/>
              </w:rPr>
              <w:t>а</w:t>
            </w:r>
            <w:r w:rsidRPr="002E68E4">
              <w:rPr>
                <w:rFonts w:ascii="Arial" w:hAnsi="Arial" w:cs="Arial"/>
                <w:color w:val="000000"/>
                <w:sz w:val="20"/>
                <w:szCs w:val="20"/>
              </w:rPr>
              <w:t>чального, среднего, высшего профессиональн</w:t>
            </w:r>
            <w:r w:rsidRPr="002E68E4">
              <w:rPr>
                <w:rFonts w:ascii="Arial" w:hAnsi="Arial" w:cs="Arial"/>
                <w:color w:val="000000"/>
                <w:sz w:val="20"/>
                <w:szCs w:val="20"/>
              </w:rPr>
              <w:t>о</w:t>
            </w:r>
            <w:r w:rsidRPr="002E68E4">
              <w:rPr>
                <w:rFonts w:ascii="Arial" w:hAnsi="Arial" w:cs="Arial"/>
                <w:color w:val="000000"/>
                <w:sz w:val="20"/>
                <w:szCs w:val="20"/>
              </w:rPr>
              <w:t>го и послевузовского образования, дополнительного образования взрослых)</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Дошкольные образовательные учрежд</w:t>
            </w:r>
            <w:r w:rsidRPr="002E68E4">
              <w:rPr>
                <w:rFonts w:ascii="Arial" w:hAnsi="Arial" w:cs="Arial"/>
                <w:color w:val="000000"/>
                <w:sz w:val="20"/>
                <w:szCs w:val="20"/>
              </w:rPr>
              <w:t>е</w:t>
            </w:r>
            <w:r w:rsidRPr="002E68E4">
              <w:rPr>
                <w:rFonts w:ascii="Arial" w:hAnsi="Arial" w:cs="Arial"/>
                <w:color w:val="000000"/>
                <w:sz w:val="20"/>
                <w:szCs w:val="20"/>
              </w:rPr>
              <w:t>ния.</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Общеобразовательные школы.</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Учреждения начального, среднего, высшего  профессионального образования</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пл</w:t>
            </w:r>
            <w:r w:rsidRPr="002E68E4">
              <w:rPr>
                <w:rFonts w:ascii="Arial" w:hAnsi="Arial" w:cs="Arial"/>
                <w:color w:val="000000"/>
                <w:sz w:val="20"/>
                <w:szCs w:val="20"/>
              </w:rPr>
              <w:t>о</w:t>
            </w:r>
            <w:r w:rsidRPr="002E68E4">
              <w:rPr>
                <w:rFonts w:ascii="Arial" w:hAnsi="Arial" w:cs="Arial"/>
                <w:color w:val="000000"/>
                <w:sz w:val="20"/>
                <w:szCs w:val="20"/>
              </w:rPr>
              <w:t>щадки для занятий физкультурой и спортом, активных игр, спортивные ядра образовательных учреждений.</w:t>
            </w:r>
          </w:p>
        </w:tc>
        <w:tc>
          <w:tcPr>
            <w:tcW w:w="5083"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автотранспорта, в т.ч. с мастерскими, учебные масте</w:t>
            </w:r>
            <w:r w:rsidRPr="002E68E4">
              <w:rPr>
                <w:rFonts w:ascii="Arial" w:hAnsi="Arial" w:cs="Arial"/>
                <w:color w:val="000000"/>
                <w:sz w:val="20"/>
                <w:szCs w:val="20"/>
              </w:rPr>
              <w:t>р</w:t>
            </w:r>
            <w:r w:rsidRPr="002E68E4">
              <w:rPr>
                <w:rFonts w:ascii="Arial" w:hAnsi="Arial" w:cs="Arial"/>
                <w:color w:val="000000"/>
                <w:sz w:val="20"/>
                <w:szCs w:val="20"/>
              </w:rPr>
              <w:t>ские, лабораторные корпуса</w:t>
            </w:r>
          </w:p>
        </w:tc>
      </w:tr>
      <w:tr w:rsidR="00F32F39" w:rsidRPr="002E68E4">
        <w:trPr>
          <w:trHeight w:val="1615"/>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научных организаций (научно-исследовательские, опытно-конструкторские, проектно-конструкторские, проектно-технологические и иные организации, осущес</w:t>
            </w:r>
            <w:r w:rsidRPr="002E68E4">
              <w:rPr>
                <w:rFonts w:ascii="Arial" w:hAnsi="Arial" w:cs="Arial"/>
                <w:color w:val="000000"/>
                <w:sz w:val="20"/>
                <w:szCs w:val="20"/>
              </w:rPr>
              <w:t>т</w:t>
            </w:r>
            <w:r w:rsidRPr="002E68E4">
              <w:rPr>
                <w:rFonts w:ascii="Arial" w:hAnsi="Arial" w:cs="Arial"/>
                <w:color w:val="000000"/>
                <w:sz w:val="20"/>
                <w:szCs w:val="20"/>
              </w:rPr>
              <w:t>вляющие научную и (или) научно-техническую деятельность)</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Объекты научных и научно-исследовательских организаций без пр</w:t>
            </w:r>
            <w:r w:rsidRPr="002E68E4">
              <w:rPr>
                <w:rFonts w:ascii="Arial" w:hAnsi="Arial" w:cs="Arial"/>
                <w:color w:val="000000"/>
                <w:sz w:val="20"/>
                <w:szCs w:val="20"/>
              </w:rPr>
              <w:t>о</w:t>
            </w:r>
            <w:r w:rsidRPr="002E68E4">
              <w:rPr>
                <w:rFonts w:ascii="Arial" w:hAnsi="Arial" w:cs="Arial"/>
                <w:color w:val="000000"/>
                <w:sz w:val="20"/>
                <w:szCs w:val="20"/>
              </w:rPr>
              <w:t>изводственной базы</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5083"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автотранспорта, лабораторные корпуса</w:t>
            </w:r>
          </w:p>
        </w:tc>
      </w:tr>
      <w:tr w:rsidR="00F32F39" w:rsidRPr="002E68E4">
        <w:trPr>
          <w:trHeight w:val="1676"/>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объектов здравоохр</w:t>
            </w:r>
            <w:r w:rsidRPr="002E68E4">
              <w:rPr>
                <w:rFonts w:ascii="Arial" w:hAnsi="Arial" w:cs="Arial"/>
                <w:color w:val="000000"/>
                <w:sz w:val="20"/>
                <w:szCs w:val="20"/>
              </w:rPr>
              <w:t>а</w:t>
            </w:r>
            <w:r w:rsidRPr="002E68E4">
              <w:rPr>
                <w:rFonts w:ascii="Arial" w:hAnsi="Arial" w:cs="Arial"/>
                <w:color w:val="000000"/>
                <w:sz w:val="20"/>
                <w:szCs w:val="20"/>
              </w:rPr>
              <w:t>нения (лечебно-профилактические и нау</w:t>
            </w:r>
            <w:r w:rsidRPr="002E68E4">
              <w:rPr>
                <w:rFonts w:ascii="Arial" w:hAnsi="Arial" w:cs="Arial"/>
                <w:color w:val="000000"/>
                <w:sz w:val="20"/>
                <w:szCs w:val="20"/>
              </w:rPr>
              <w:t>ч</w:t>
            </w:r>
            <w:r w:rsidRPr="002E68E4">
              <w:rPr>
                <w:rFonts w:ascii="Arial" w:hAnsi="Arial" w:cs="Arial"/>
                <w:color w:val="000000"/>
                <w:sz w:val="20"/>
                <w:szCs w:val="20"/>
              </w:rPr>
              <w:t>но-исследовательские учреждения, образовательные учреждения, фармацевтические предпр</w:t>
            </w:r>
            <w:r w:rsidRPr="002E68E4">
              <w:rPr>
                <w:rFonts w:ascii="Arial" w:hAnsi="Arial" w:cs="Arial"/>
                <w:color w:val="000000"/>
                <w:sz w:val="20"/>
                <w:szCs w:val="20"/>
              </w:rPr>
              <w:t>и</w:t>
            </w:r>
            <w:r w:rsidRPr="002E68E4">
              <w:rPr>
                <w:rFonts w:ascii="Arial" w:hAnsi="Arial" w:cs="Arial"/>
                <w:color w:val="000000"/>
                <w:sz w:val="20"/>
                <w:szCs w:val="20"/>
              </w:rPr>
              <w:t>ятия и организации, аптечные учреждения, с</w:t>
            </w:r>
            <w:r w:rsidRPr="002E68E4">
              <w:rPr>
                <w:rFonts w:ascii="Arial" w:hAnsi="Arial" w:cs="Arial"/>
                <w:color w:val="000000"/>
                <w:sz w:val="20"/>
                <w:szCs w:val="20"/>
              </w:rPr>
              <w:t>а</w:t>
            </w:r>
            <w:r w:rsidRPr="002E68E4">
              <w:rPr>
                <w:rFonts w:ascii="Arial" w:hAnsi="Arial" w:cs="Arial"/>
                <w:color w:val="000000"/>
                <w:sz w:val="20"/>
                <w:szCs w:val="20"/>
              </w:rPr>
              <w:t>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w:t>
            </w:r>
            <w:r w:rsidRPr="002E68E4">
              <w:rPr>
                <w:rFonts w:ascii="Arial" w:hAnsi="Arial" w:cs="Arial"/>
                <w:color w:val="000000"/>
                <w:sz w:val="20"/>
                <w:szCs w:val="20"/>
              </w:rPr>
              <w:t>у</w:t>
            </w:r>
            <w:r w:rsidRPr="002E68E4">
              <w:rPr>
                <w:rFonts w:ascii="Arial" w:hAnsi="Arial" w:cs="Arial"/>
                <w:color w:val="000000"/>
                <w:sz w:val="20"/>
                <w:szCs w:val="20"/>
              </w:rPr>
              <w:t>дебно-медицинской экспертизы)</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Амбулаторно-поликлинические учреждения.</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Медицинские центры, в т.ч. научно-практические.</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Учреждения охраны материнства и детства.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Учреждения здравоохранения по надзору в сфере защиты прав потребителей и благополучия человека (кроме противочумных  и дезинфекционных центров (ста</w:t>
            </w:r>
            <w:r w:rsidRPr="002E68E4">
              <w:rPr>
                <w:rFonts w:ascii="Arial" w:hAnsi="Arial" w:cs="Arial"/>
                <w:color w:val="000000"/>
                <w:sz w:val="20"/>
                <w:szCs w:val="20"/>
              </w:rPr>
              <w:t>н</w:t>
            </w:r>
            <w:r w:rsidRPr="002E68E4">
              <w:rPr>
                <w:rFonts w:ascii="Arial" w:hAnsi="Arial" w:cs="Arial"/>
                <w:color w:val="000000"/>
                <w:sz w:val="20"/>
                <w:szCs w:val="20"/>
              </w:rPr>
              <w:t>ций).</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Аптечные учреждения.</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Медицинские кабинеты.</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5083"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Хозяйственные постройки, гаражи служебного автотранспорта, лабораторные корпуса, прачечные, пищеблоки, столовые, морги. </w:t>
            </w:r>
          </w:p>
        </w:tc>
      </w:tr>
      <w:tr w:rsidR="00F32F39" w:rsidRPr="002E68E4">
        <w:trPr>
          <w:trHeight w:val="9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органов государстве</w:t>
            </w:r>
            <w:r w:rsidRPr="002E68E4">
              <w:rPr>
                <w:rFonts w:ascii="Arial" w:hAnsi="Arial" w:cs="Arial"/>
                <w:color w:val="000000"/>
                <w:sz w:val="20"/>
                <w:szCs w:val="20"/>
              </w:rPr>
              <w:t>н</w:t>
            </w:r>
            <w:r w:rsidRPr="002E68E4">
              <w:rPr>
                <w:rFonts w:ascii="Arial" w:hAnsi="Arial" w:cs="Arial"/>
                <w:color w:val="000000"/>
                <w:sz w:val="20"/>
                <w:szCs w:val="20"/>
              </w:rPr>
              <w:t>ного управления общего и социально-экономического характера</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Административные здания для размещения органов упра</w:t>
            </w:r>
            <w:r w:rsidRPr="002E68E4">
              <w:rPr>
                <w:rFonts w:ascii="Arial" w:hAnsi="Arial" w:cs="Arial"/>
                <w:color w:val="000000"/>
                <w:sz w:val="20"/>
                <w:szCs w:val="20"/>
              </w:rPr>
              <w:t>в</w:t>
            </w:r>
            <w:r w:rsidRPr="002E68E4">
              <w:rPr>
                <w:rFonts w:ascii="Arial" w:hAnsi="Arial" w:cs="Arial"/>
                <w:color w:val="000000"/>
                <w:sz w:val="20"/>
                <w:szCs w:val="20"/>
              </w:rPr>
              <w:t>ления</w:t>
            </w:r>
          </w:p>
        </w:tc>
        <w:tc>
          <w:tcPr>
            <w:tcW w:w="4815"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гаражей служебного и специального автотранспорта.</w:t>
            </w:r>
          </w:p>
        </w:tc>
        <w:tc>
          <w:tcPr>
            <w:tcW w:w="5083"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и специального автотранспорта.</w:t>
            </w:r>
          </w:p>
        </w:tc>
      </w:tr>
      <w:tr w:rsidR="00F32F39" w:rsidRPr="002E68E4">
        <w:trPr>
          <w:trHeight w:val="641"/>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органов по реализации внешней политики, обеспечению законн</w:t>
            </w:r>
            <w:r w:rsidRPr="002E68E4">
              <w:rPr>
                <w:rFonts w:ascii="Arial" w:hAnsi="Arial" w:cs="Arial"/>
                <w:color w:val="000000"/>
                <w:sz w:val="20"/>
                <w:szCs w:val="20"/>
              </w:rPr>
              <w:t>о</w:t>
            </w:r>
            <w:r w:rsidRPr="002E68E4">
              <w:rPr>
                <w:rFonts w:ascii="Arial" w:hAnsi="Arial" w:cs="Arial"/>
                <w:color w:val="000000"/>
                <w:sz w:val="20"/>
                <w:szCs w:val="20"/>
              </w:rPr>
              <w:t>сти, прав и свобод граждан, охране собс</w:t>
            </w:r>
            <w:r w:rsidRPr="002E68E4">
              <w:rPr>
                <w:rFonts w:ascii="Arial" w:hAnsi="Arial" w:cs="Arial"/>
                <w:color w:val="000000"/>
                <w:sz w:val="20"/>
                <w:szCs w:val="20"/>
              </w:rPr>
              <w:t>т</w:t>
            </w:r>
            <w:r w:rsidRPr="002E68E4">
              <w:rPr>
                <w:rFonts w:ascii="Arial" w:hAnsi="Arial" w:cs="Arial"/>
                <w:color w:val="000000"/>
                <w:sz w:val="20"/>
                <w:szCs w:val="20"/>
              </w:rPr>
              <w:t>венности и общественного порядка, борьбе с преступностью</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для размещения органов по обеспечению законности и охраны п</w:t>
            </w:r>
            <w:r w:rsidRPr="002E68E4">
              <w:rPr>
                <w:rFonts w:ascii="Arial" w:hAnsi="Arial" w:cs="Arial"/>
                <w:color w:val="000000"/>
                <w:sz w:val="20"/>
                <w:szCs w:val="20"/>
              </w:rPr>
              <w:t>о</w:t>
            </w:r>
            <w:r w:rsidRPr="002E68E4">
              <w:rPr>
                <w:rFonts w:ascii="Arial" w:hAnsi="Arial" w:cs="Arial"/>
                <w:color w:val="000000"/>
                <w:sz w:val="20"/>
                <w:szCs w:val="20"/>
              </w:rPr>
              <w:t>рядка.</w:t>
            </w:r>
          </w:p>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83"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332"/>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организаций обяз</w:t>
            </w:r>
            <w:r w:rsidRPr="002E68E4">
              <w:rPr>
                <w:rFonts w:ascii="Arial" w:hAnsi="Arial" w:cs="Arial"/>
                <w:color w:val="000000"/>
                <w:sz w:val="20"/>
                <w:szCs w:val="20"/>
              </w:rPr>
              <w:t>а</w:t>
            </w:r>
            <w:r w:rsidRPr="002E68E4">
              <w:rPr>
                <w:rFonts w:ascii="Arial" w:hAnsi="Arial" w:cs="Arial"/>
                <w:color w:val="000000"/>
                <w:sz w:val="20"/>
                <w:szCs w:val="20"/>
              </w:rPr>
              <w:t>тельного социального обеспечения и объектов предоставления социальных услуг</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Объекты для предоставления социальных услуг</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83"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1226"/>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детско-юношеских спортивных школ, клубов физической подготовки, спо</w:t>
            </w:r>
            <w:r w:rsidRPr="002E68E4">
              <w:rPr>
                <w:rFonts w:ascii="Arial" w:hAnsi="Arial" w:cs="Arial"/>
                <w:color w:val="000000"/>
                <w:sz w:val="20"/>
                <w:szCs w:val="20"/>
              </w:rPr>
              <w:t>р</w:t>
            </w:r>
            <w:r w:rsidRPr="002E68E4">
              <w:rPr>
                <w:rFonts w:ascii="Arial" w:hAnsi="Arial" w:cs="Arial"/>
                <w:color w:val="000000"/>
                <w:sz w:val="20"/>
                <w:szCs w:val="20"/>
              </w:rPr>
              <w:t>тивно-технических школ</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Учебные корпуса специализированных спортивных учебных учреждений.</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Спортивные площадки, спортядра, спорти</w:t>
            </w:r>
            <w:r w:rsidRPr="002E68E4">
              <w:rPr>
                <w:rFonts w:ascii="Arial" w:hAnsi="Arial" w:cs="Arial"/>
                <w:color w:val="000000"/>
                <w:sz w:val="20"/>
                <w:szCs w:val="20"/>
              </w:rPr>
              <w:t>в</w:t>
            </w:r>
            <w:r w:rsidRPr="002E68E4">
              <w:rPr>
                <w:rFonts w:ascii="Arial" w:hAnsi="Arial" w:cs="Arial"/>
                <w:color w:val="000000"/>
                <w:sz w:val="20"/>
                <w:szCs w:val="20"/>
              </w:rPr>
              <w:t>ные корпуса, бассейны</w:t>
            </w:r>
          </w:p>
        </w:tc>
        <w:tc>
          <w:tcPr>
            <w:tcW w:w="4815" w:type="dxa"/>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гаражей служебного и специального автотранспорта.</w:t>
            </w:r>
          </w:p>
        </w:tc>
        <w:tc>
          <w:tcPr>
            <w:tcW w:w="5083" w:type="dxa"/>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и специального автотранспорта.</w:t>
            </w:r>
          </w:p>
        </w:tc>
      </w:tr>
      <w:tr w:rsidR="00F32F39" w:rsidRPr="002E68E4">
        <w:trPr>
          <w:trHeight w:val="48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учреждений кино и кинопроката</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Кинотеатры</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5083"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F32F39" w:rsidRPr="002E68E4">
        <w:trPr>
          <w:trHeight w:val="114"/>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театрально-зрелищных предприятий, концертных организаций и коллективов филармонии</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Культурно-досуговые центры </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Дворцы и дома культуры</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83"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8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выставок, музеев;</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Музеи</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83"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96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музыкальных, художественных и хореографических школ, клубных учре</w:t>
            </w:r>
            <w:r w:rsidRPr="002E68E4">
              <w:rPr>
                <w:rFonts w:ascii="Arial" w:hAnsi="Arial" w:cs="Arial"/>
                <w:color w:val="000000"/>
                <w:sz w:val="20"/>
                <w:szCs w:val="20"/>
              </w:rPr>
              <w:t>ж</w:t>
            </w:r>
            <w:r w:rsidRPr="002E68E4">
              <w:rPr>
                <w:rFonts w:ascii="Arial" w:hAnsi="Arial" w:cs="Arial"/>
                <w:color w:val="000000"/>
                <w:sz w:val="20"/>
                <w:szCs w:val="20"/>
              </w:rPr>
              <w:t>дений и библиотек</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Учреждения дополнительного образования детей и взрослых.</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Клубы</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Библиотеки</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83"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9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организаций, занима</w:t>
            </w:r>
            <w:r w:rsidRPr="002E68E4">
              <w:rPr>
                <w:rFonts w:ascii="Arial" w:hAnsi="Arial" w:cs="Arial"/>
                <w:color w:val="000000"/>
                <w:sz w:val="20"/>
                <w:szCs w:val="20"/>
              </w:rPr>
              <w:t>ю</w:t>
            </w:r>
            <w:r w:rsidRPr="002E68E4">
              <w:rPr>
                <w:rFonts w:ascii="Arial" w:hAnsi="Arial" w:cs="Arial"/>
                <w:color w:val="000000"/>
                <w:sz w:val="20"/>
                <w:szCs w:val="20"/>
              </w:rPr>
              <w:t>щихся банковской и страховой деятельн</w:t>
            </w:r>
            <w:r w:rsidRPr="002E68E4">
              <w:rPr>
                <w:rFonts w:ascii="Arial" w:hAnsi="Arial" w:cs="Arial"/>
                <w:color w:val="000000"/>
                <w:sz w:val="20"/>
                <w:szCs w:val="20"/>
              </w:rPr>
              <w:t>о</w:t>
            </w:r>
            <w:r w:rsidRPr="002E68E4">
              <w:rPr>
                <w:rFonts w:ascii="Arial" w:hAnsi="Arial" w:cs="Arial"/>
                <w:color w:val="000000"/>
                <w:sz w:val="20"/>
                <w:szCs w:val="20"/>
              </w:rPr>
              <w:t>стью</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Офисы и банки</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83"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90"/>
        </w:trPr>
        <w:tc>
          <w:tcPr>
            <w:tcW w:w="2175" w:type="dxa"/>
            <w:vMerge/>
            <w:tcBorders>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организаций почтовой св</w:t>
            </w:r>
            <w:r w:rsidRPr="002E68E4">
              <w:rPr>
                <w:rFonts w:ascii="Arial" w:hAnsi="Arial" w:cs="Arial"/>
                <w:color w:val="000000"/>
                <w:sz w:val="20"/>
                <w:szCs w:val="20"/>
              </w:rPr>
              <w:t>я</w:t>
            </w:r>
            <w:r w:rsidRPr="002E68E4">
              <w:rPr>
                <w:rFonts w:ascii="Arial" w:hAnsi="Arial" w:cs="Arial"/>
                <w:color w:val="000000"/>
                <w:sz w:val="20"/>
                <w:szCs w:val="20"/>
              </w:rPr>
              <w:t>зи</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Отделения почтовой связи, иные учреждения организаций почтовой связи</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5083"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8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Земельные участки, предназначе</w:t>
            </w:r>
            <w:r w:rsidRPr="002E68E4">
              <w:rPr>
                <w:rFonts w:ascii="Arial" w:hAnsi="Arial" w:cs="Arial"/>
                <w:color w:val="000000"/>
                <w:sz w:val="20"/>
                <w:szCs w:val="20"/>
              </w:rPr>
              <w:t>н</w:t>
            </w:r>
            <w:r w:rsidRPr="002E68E4">
              <w:rPr>
                <w:rFonts w:ascii="Arial" w:hAnsi="Arial" w:cs="Arial"/>
                <w:color w:val="000000"/>
                <w:sz w:val="20"/>
                <w:szCs w:val="20"/>
              </w:rPr>
              <w:t xml:space="preserve">ные </w:t>
            </w:r>
            <w:r w:rsidRPr="002E68E4">
              <w:rPr>
                <w:rFonts w:ascii="Arial" w:hAnsi="Arial" w:cs="Arial"/>
                <w:color w:val="000000"/>
                <w:sz w:val="20"/>
                <w:szCs w:val="20"/>
              </w:rPr>
              <w:lastRenderedPageBreak/>
              <w:t>для размещ</w:t>
            </w:r>
            <w:r w:rsidRPr="002E68E4">
              <w:rPr>
                <w:rFonts w:ascii="Arial" w:hAnsi="Arial" w:cs="Arial"/>
                <w:color w:val="000000"/>
                <w:sz w:val="20"/>
                <w:szCs w:val="20"/>
              </w:rPr>
              <w:t>е</w:t>
            </w:r>
            <w:r w:rsidRPr="002E68E4">
              <w:rPr>
                <w:rFonts w:ascii="Arial" w:hAnsi="Arial" w:cs="Arial"/>
                <w:color w:val="000000"/>
                <w:sz w:val="20"/>
                <w:szCs w:val="20"/>
              </w:rPr>
              <w:t>ния производстве</w:t>
            </w:r>
            <w:r w:rsidRPr="002E68E4">
              <w:rPr>
                <w:rFonts w:ascii="Arial" w:hAnsi="Arial" w:cs="Arial"/>
                <w:color w:val="000000"/>
                <w:sz w:val="20"/>
                <w:szCs w:val="20"/>
              </w:rPr>
              <w:t>н</w:t>
            </w:r>
            <w:r w:rsidRPr="002E68E4">
              <w:rPr>
                <w:rFonts w:ascii="Arial" w:hAnsi="Arial" w:cs="Arial"/>
                <w:color w:val="000000"/>
                <w:sz w:val="20"/>
                <w:szCs w:val="20"/>
              </w:rPr>
              <w:t>ных и администр</w:t>
            </w:r>
            <w:r w:rsidRPr="002E68E4">
              <w:rPr>
                <w:rFonts w:ascii="Arial" w:hAnsi="Arial" w:cs="Arial"/>
                <w:color w:val="000000"/>
                <w:sz w:val="20"/>
                <w:szCs w:val="20"/>
              </w:rPr>
              <w:t>а</w:t>
            </w:r>
            <w:r w:rsidRPr="002E68E4">
              <w:rPr>
                <w:rFonts w:ascii="Arial" w:hAnsi="Arial" w:cs="Arial"/>
                <w:color w:val="000000"/>
                <w:sz w:val="20"/>
                <w:szCs w:val="20"/>
              </w:rPr>
              <w:t>тивных зданий, строений, сооружений промышленности, коммунального хозяйства, материально-технического, продовольстве</w:t>
            </w:r>
            <w:r w:rsidRPr="002E68E4">
              <w:rPr>
                <w:rFonts w:ascii="Arial" w:hAnsi="Arial" w:cs="Arial"/>
                <w:color w:val="000000"/>
                <w:sz w:val="20"/>
                <w:szCs w:val="20"/>
              </w:rPr>
              <w:t>н</w:t>
            </w:r>
            <w:r w:rsidRPr="002E68E4">
              <w:rPr>
                <w:rFonts w:ascii="Arial" w:hAnsi="Arial" w:cs="Arial"/>
                <w:color w:val="000000"/>
                <w:sz w:val="20"/>
                <w:szCs w:val="20"/>
              </w:rPr>
              <w:t xml:space="preserve">ного снабжения, сбыта и заготовок </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lastRenderedPageBreak/>
              <w:t>Земельные участки ДЭЗов (РЭУ, ЖЭК)</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Административно-бытовые корпуса предприятий и организаций, оказывающих услуги в жилищно-коммунальном секторе</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гар</w:t>
            </w:r>
            <w:r w:rsidRPr="002E68E4">
              <w:rPr>
                <w:rFonts w:ascii="Arial" w:hAnsi="Arial" w:cs="Arial"/>
                <w:color w:val="000000"/>
                <w:sz w:val="20"/>
                <w:szCs w:val="20"/>
              </w:rPr>
              <w:t>а</w:t>
            </w:r>
            <w:r w:rsidRPr="002E68E4">
              <w:rPr>
                <w:rFonts w:ascii="Arial" w:hAnsi="Arial" w:cs="Arial"/>
                <w:color w:val="000000"/>
                <w:sz w:val="20"/>
                <w:szCs w:val="20"/>
              </w:rPr>
              <w:t>жей для служебного транспорта</w:t>
            </w:r>
          </w:p>
        </w:tc>
        <w:tc>
          <w:tcPr>
            <w:tcW w:w="5083"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color w:val="000000"/>
                <w:sz w:val="20"/>
                <w:szCs w:val="20"/>
              </w:rPr>
            </w:pPr>
            <w:r w:rsidRPr="002E68E4">
              <w:rPr>
                <w:rFonts w:ascii="Arial" w:hAnsi="Arial" w:cs="Arial"/>
                <w:color w:val="000000"/>
                <w:sz w:val="20"/>
                <w:szCs w:val="20"/>
              </w:rPr>
              <w:t>Хозяйственные постройки, гаражи служебного автотранспорта.</w:t>
            </w:r>
          </w:p>
        </w:tc>
      </w:tr>
    </w:tbl>
    <w:p w:rsidR="00F32F39" w:rsidRPr="002E68E4" w:rsidRDefault="00F32F39" w:rsidP="00F32F39">
      <w:pPr>
        <w:pStyle w:val="af5"/>
        <w:suppressAutoHyphens/>
        <w:rPr>
          <w:rFonts w:ascii="Times New Roman" w:hAnsi="Times New Roman"/>
          <w:color w:val="000000"/>
          <w:sz w:val="24"/>
        </w:rPr>
      </w:pPr>
    </w:p>
    <w:p w:rsidR="00F32F39" w:rsidRPr="002E68E4" w:rsidRDefault="00F32F39" w:rsidP="00F32F39">
      <w:pPr>
        <w:pStyle w:val="af5"/>
        <w:suppressAutoHyphens/>
        <w:rPr>
          <w:rFonts w:ascii="Times New Roman" w:hAnsi="Times New Roman"/>
          <w:color w:val="000000"/>
          <w:sz w:val="24"/>
        </w:rPr>
      </w:pPr>
      <w:r w:rsidRPr="002E68E4">
        <w:rPr>
          <w:rFonts w:ascii="Times New Roman" w:hAnsi="Times New Roman"/>
          <w:color w:val="000000"/>
          <w:sz w:val="24"/>
        </w:rPr>
        <w:t>2. Перечень условно разрешённых видов использования объектов капитального строительства и земельных участков:</w:t>
      </w:r>
    </w:p>
    <w:p w:rsidR="00F32F39" w:rsidRPr="002E68E4" w:rsidRDefault="00F32F39" w:rsidP="00F32F39">
      <w:pPr>
        <w:suppressAutoHyphens/>
        <w:rPr>
          <w:color w:val="000000"/>
        </w:rPr>
      </w:pPr>
    </w:p>
    <w:tbl>
      <w:tblPr>
        <w:tblW w:w="21435" w:type="dxa"/>
        <w:tblInd w:w="93" w:type="dxa"/>
        <w:tblLayout w:type="fixed"/>
        <w:tblLook w:val="0000" w:firstRow="0" w:lastRow="0" w:firstColumn="0" w:lastColumn="0" w:noHBand="0" w:noVBand="0"/>
      </w:tblPr>
      <w:tblGrid>
        <w:gridCol w:w="2175"/>
        <w:gridCol w:w="4815"/>
        <w:gridCol w:w="4815"/>
        <w:gridCol w:w="4815"/>
        <w:gridCol w:w="4815"/>
      </w:tblGrid>
      <w:tr w:rsidR="00F32F39" w:rsidRPr="002E68E4">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Условно разрешённые виды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Состав условно разрешённого вида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Условно разрешённые виды использ</w:t>
            </w:r>
            <w:r w:rsidRPr="002E68E4">
              <w:rPr>
                <w:rFonts w:ascii="Arial" w:hAnsi="Arial" w:cs="Arial"/>
                <w:b/>
                <w:bCs/>
                <w:color w:val="000000"/>
                <w:sz w:val="20"/>
                <w:szCs w:val="20"/>
              </w:rPr>
              <w:t>о</w:t>
            </w:r>
            <w:r w:rsidRPr="002E68E4">
              <w:rPr>
                <w:rFonts w:ascii="Arial" w:hAnsi="Arial" w:cs="Arial"/>
                <w:b/>
                <w:bCs/>
                <w:color w:val="000000"/>
                <w:sz w:val="20"/>
                <w:szCs w:val="20"/>
              </w:rPr>
              <w:t>вания объектов капитального стро</w:t>
            </w:r>
            <w:r w:rsidRPr="002E68E4">
              <w:rPr>
                <w:rFonts w:ascii="Arial" w:hAnsi="Arial" w:cs="Arial"/>
                <w:b/>
                <w:bCs/>
                <w:color w:val="000000"/>
                <w:sz w:val="20"/>
                <w:szCs w:val="20"/>
              </w:rPr>
              <w:t>и</w:t>
            </w:r>
            <w:r w:rsidRPr="002E68E4">
              <w:rPr>
                <w:rFonts w:ascii="Arial" w:hAnsi="Arial" w:cs="Arial"/>
                <w:b/>
                <w:bCs/>
                <w:color w:val="000000"/>
                <w:sz w:val="20"/>
                <w:szCs w:val="20"/>
              </w:rPr>
              <w:t>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использования земельных участков (установленные к условно разрешённым)</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использования объектов капитального строительства (установленные к условно разрешё</w:t>
            </w:r>
            <w:r w:rsidRPr="002E68E4">
              <w:rPr>
                <w:rFonts w:ascii="Arial" w:hAnsi="Arial" w:cs="Arial"/>
                <w:b/>
                <w:bCs/>
                <w:color w:val="000000"/>
                <w:sz w:val="20"/>
                <w:szCs w:val="20"/>
              </w:rPr>
              <w:t>н</w:t>
            </w:r>
            <w:r w:rsidRPr="002E68E4">
              <w:rPr>
                <w:rFonts w:ascii="Arial" w:hAnsi="Arial" w:cs="Arial"/>
                <w:b/>
                <w:bCs/>
                <w:color w:val="000000"/>
                <w:sz w:val="20"/>
                <w:szCs w:val="20"/>
              </w:rPr>
              <w:t>ным)</w:t>
            </w:r>
          </w:p>
        </w:tc>
      </w:tr>
      <w:tr w:rsidR="00F32F39" w:rsidRPr="002E68E4">
        <w:trPr>
          <w:trHeight w:val="1620"/>
        </w:trPr>
        <w:tc>
          <w:tcPr>
            <w:tcW w:w="2175" w:type="dxa"/>
            <w:tcBorders>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объектов то</w:t>
            </w:r>
            <w:r w:rsidRPr="002E68E4">
              <w:rPr>
                <w:rFonts w:ascii="Arial" w:hAnsi="Arial" w:cs="Arial"/>
                <w:color w:val="000000"/>
                <w:sz w:val="20"/>
                <w:szCs w:val="20"/>
              </w:rPr>
              <w:t>р</w:t>
            </w:r>
            <w:r w:rsidRPr="002E68E4">
              <w:rPr>
                <w:rFonts w:ascii="Arial" w:hAnsi="Arial" w:cs="Arial"/>
                <w:color w:val="000000"/>
                <w:sz w:val="20"/>
                <w:szCs w:val="20"/>
              </w:rPr>
              <w:t>говли,  общественного питания и бытового обсл</w:t>
            </w:r>
            <w:r w:rsidRPr="002E68E4">
              <w:rPr>
                <w:rFonts w:ascii="Arial" w:hAnsi="Arial" w:cs="Arial"/>
                <w:color w:val="000000"/>
                <w:sz w:val="20"/>
                <w:szCs w:val="20"/>
              </w:rPr>
              <w:t>у</w:t>
            </w:r>
            <w:r w:rsidRPr="002E68E4">
              <w:rPr>
                <w:rFonts w:ascii="Arial" w:hAnsi="Arial" w:cs="Arial"/>
                <w:color w:val="000000"/>
                <w:sz w:val="20"/>
                <w:szCs w:val="20"/>
              </w:rPr>
              <w:t>живания</w:t>
            </w:r>
          </w:p>
        </w:tc>
        <w:tc>
          <w:tcPr>
            <w:tcW w:w="4815" w:type="dxa"/>
            <w:tcBorders>
              <w:top w:val="nil"/>
              <w:left w:val="nil"/>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рынков</w:t>
            </w:r>
          </w:p>
        </w:tc>
        <w:tc>
          <w:tcPr>
            <w:tcW w:w="4815" w:type="dxa"/>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Розничные рынки</w:t>
            </w:r>
          </w:p>
        </w:tc>
        <w:tc>
          <w:tcPr>
            <w:tcW w:w="4815" w:type="dxa"/>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4815" w:type="dxa"/>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сооружения для разгрузки а</w:t>
            </w:r>
            <w:r w:rsidRPr="002E68E4">
              <w:rPr>
                <w:rFonts w:ascii="Arial" w:hAnsi="Arial" w:cs="Arial"/>
                <w:color w:val="000000"/>
                <w:sz w:val="20"/>
                <w:szCs w:val="20"/>
              </w:rPr>
              <w:t>в</w:t>
            </w:r>
            <w:r w:rsidRPr="002E68E4">
              <w:rPr>
                <w:rFonts w:ascii="Arial" w:hAnsi="Arial" w:cs="Arial"/>
                <w:color w:val="000000"/>
                <w:sz w:val="20"/>
                <w:szCs w:val="20"/>
              </w:rPr>
              <w:t>томобилей (рампы).</w:t>
            </w:r>
          </w:p>
        </w:tc>
      </w:tr>
      <w:tr w:rsidR="00F32F39" w:rsidRPr="002E68E4">
        <w:trPr>
          <w:trHeight w:val="4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администр</w:t>
            </w:r>
            <w:r w:rsidRPr="002E68E4">
              <w:rPr>
                <w:rFonts w:ascii="Arial" w:hAnsi="Arial" w:cs="Arial"/>
                <w:color w:val="000000"/>
                <w:sz w:val="20"/>
                <w:szCs w:val="20"/>
              </w:rPr>
              <w:t>а</w:t>
            </w:r>
            <w:r w:rsidRPr="002E68E4">
              <w:rPr>
                <w:rFonts w:ascii="Arial" w:hAnsi="Arial" w:cs="Arial"/>
                <w:color w:val="000000"/>
                <w:sz w:val="20"/>
                <w:szCs w:val="20"/>
              </w:rPr>
              <w:t>тивных и офисных зданий, объектов образования, науки, здрав</w:t>
            </w:r>
            <w:r w:rsidRPr="002E68E4">
              <w:rPr>
                <w:rFonts w:ascii="Arial" w:hAnsi="Arial" w:cs="Arial"/>
                <w:color w:val="000000"/>
                <w:sz w:val="20"/>
                <w:szCs w:val="20"/>
              </w:rPr>
              <w:t>о</w:t>
            </w:r>
            <w:r w:rsidRPr="002E68E4">
              <w:rPr>
                <w:rFonts w:ascii="Arial" w:hAnsi="Arial" w:cs="Arial"/>
                <w:color w:val="000000"/>
                <w:sz w:val="20"/>
                <w:szCs w:val="20"/>
              </w:rPr>
              <w:t>охранения и социального обеспечения, физической культуры и спорта, культ</w:t>
            </w:r>
            <w:r w:rsidRPr="002E68E4">
              <w:rPr>
                <w:rFonts w:ascii="Arial" w:hAnsi="Arial" w:cs="Arial"/>
                <w:color w:val="000000"/>
                <w:sz w:val="20"/>
                <w:szCs w:val="20"/>
              </w:rPr>
              <w:t>у</w:t>
            </w:r>
            <w:r w:rsidRPr="002E68E4">
              <w:rPr>
                <w:rFonts w:ascii="Arial" w:hAnsi="Arial" w:cs="Arial"/>
                <w:color w:val="000000"/>
                <w:sz w:val="20"/>
                <w:szCs w:val="20"/>
              </w:rPr>
              <w:t>ры, искусства, р</w:t>
            </w:r>
            <w:r w:rsidRPr="002E68E4">
              <w:rPr>
                <w:rFonts w:ascii="Arial" w:hAnsi="Arial" w:cs="Arial"/>
                <w:color w:val="000000"/>
                <w:sz w:val="20"/>
                <w:szCs w:val="20"/>
              </w:rPr>
              <w:t>е</w:t>
            </w:r>
            <w:r w:rsidRPr="002E68E4">
              <w:rPr>
                <w:rFonts w:ascii="Arial" w:hAnsi="Arial" w:cs="Arial"/>
                <w:color w:val="000000"/>
                <w:sz w:val="20"/>
                <w:szCs w:val="20"/>
              </w:rPr>
              <w:t>лигии</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религиозных групп и организаций</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Культовые объекты </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т.ч. производственного назначения</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Строения и сооружения вспомогательного назначения для отправления культа.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F32F39" w:rsidRPr="002E68E4">
        <w:trPr>
          <w:trHeight w:val="254"/>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гаражей и автостоянок</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предназначенные для хранения автотранспортных средств для личных, семейных, домашних и иных нужд, не связанных с осуществлением предпринимательской де</w:t>
            </w:r>
            <w:r w:rsidRPr="002E68E4">
              <w:rPr>
                <w:rFonts w:ascii="Arial" w:hAnsi="Arial" w:cs="Arial"/>
                <w:color w:val="000000"/>
                <w:sz w:val="20"/>
                <w:szCs w:val="20"/>
              </w:rPr>
              <w:t>я</w:t>
            </w:r>
            <w:r w:rsidRPr="002E68E4">
              <w:rPr>
                <w:rFonts w:ascii="Arial" w:hAnsi="Arial" w:cs="Arial"/>
                <w:color w:val="000000"/>
                <w:sz w:val="20"/>
                <w:szCs w:val="20"/>
              </w:rPr>
              <w:t>тельности</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Автостоянки, в том числе многоуровневые, для хранения индивидуального а</w:t>
            </w:r>
            <w:r w:rsidRPr="002E68E4">
              <w:rPr>
                <w:rFonts w:ascii="Arial" w:hAnsi="Arial" w:cs="Arial"/>
                <w:color w:val="000000"/>
                <w:sz w:val="20"/>
                <w:szCs w:val="20"/>
              </w:rPr>
              <w:t>в</w:t>
            </w:r>
            <w:r w:rsidRPr="002E68E4">
              <w:rPr>
                <w:rFonts w:ascii="Arial" w:hAnsi="Arial" w:cs="Arial"/>
                <w:color w:val="000000"/>
                <w:sz w:val="20"/>
                <w:szCs w:val="20"/>
              </w:rPr>
              <w:t>тотранспорта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Не установлены</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Не установлены.</w:t>
            </w:r>
          </w:p>
        </w:tc>
      </w:tr>
      <w:tr w:rsidR="00F32F39" w:rsidRPr="002E68E4">
        <w:trPr>
          <w:trHeight w:val="48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Земельные учас</w:t>
            </w:r>
            <w:r w:rsidRPr="002E68E4">
              <w:rPr>
                <w:rFonts w:ascii="Arial" w:hAnsi="Arial" w:cs="Arial"/>
                <w:color w:val="000000"/>
                <w:sz w:val="20"/>
                <w:szCs w:val="20"/>
              </w:rPr>
              <w:t>т</w:t>
            </w:r>
            <w:r w:rsidRPr="002E68E4">
              <w:rPr>
                <w:rFonts w:ascii="Arial" w:hAnsi="Arial" w:cs="Arial"/>
                <w:color w:val="000000"/>
                <w:sz w:val="20"/>
                <w:szCs w:val="20"/>
              </w:rPr>
              <w:t>ки улиц, площадей, бульваров</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скверов</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Не установлены</w:t>
            </w:r>
          </w:p>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временных летних предприятий общественного питания вместимостью не более 30 мест</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Не установлены</w:t>
            </w:r>
          </w:p>
        </w:tc>
      </w:tr>
    </w:tbl>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lastRenderedPageBreak/>
        <w:t>3. Для зоны ОД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w:t>
      </w:r>
      <w:r w:rsidRPr="004148BE">
        <w:rPr>
          <w:rFonts w:ascii="Times New Roman" w:hAnsi="Times New Roman"/>
          <w:color w:val="000000"/>
          <w:sz w:val="24"/>
        </w:rPr>
        <w:t>к</w:t>
      </w:r>
      <w:r w:rsidRPr="004148BE">
        <w:rPr>
          <w:rFonts w:ascii="Times New Roman" w:hAnsi="Times New Roman"/>
          <w:color w:val="000000"/>
          <w:sz w:val="24"/>
        </w:rPr>
        <w:t>са Российской Федерации:</w:t>
      </w:r>
    </w:p>
    <w:p w:rsidR="00F32F39" w:rsidRPr="004148BE" w:rsidRDefault="00F32F39" w:rsidP="00F32F39">
      <w:pPr>
        <w:pStyle w:val="af5"/>
        <w:suppressAutoHyphens/>
        <w:ind w:left="900" w:firstLine="0"/>
        <w:rPr>
          <w:rFonts w:ascii="Times New Roman" w:hAnsi="Times New Roman"/>
          <w:color w:val="000000"/>
          <w:sz w:val="24"/>
        </w:rPr>
      </w:pPr>
      <w:r w:rsidRPr="004148BE">
        <w:rPr>
          <w:rFonts w:ascii="Times New Roman" w:hAnsi="Times New Roman"/>
          <w:color w:val="000000"/>
          <w:sz w:val="24"/>
        </w:rPr>
        <w:t xml:space="preserve">максимальная высота зданий: </w:t>
      </w:r>
      <w:smartTag w:uri="urn:schemas-microsoft-com:office:smarttags" w:element="metricconverter">
        <w:smartTagPr>
          <w:attr w:name="ProductID" w:val="20 метров"/>
        </w:smartTagPr>
        <w:r w:rsidRPr="004148BE">
          <w:rPr>
            <w:rFonts w:ascii="Times New Roman" w:hAnsi="Times New Roman"/>
            <w:color w:val="000000"/>
            <w:sz w:val="24"/>
          </w:rPr>
          <w:t>20 метров</w:t>
        </w:r>
      </w:smartTag>
      <w:r w:rsidRPr="004148BE">
        <w:rPr>
          <w:rFonts w:ascii="Times New Roman" w:hAnsi="Times New Roman"/>
          <w:color w:val="000000"/>
          <w:sz w:val="24"/>
        </w:rPr>
        <w:t>;</w:t>
      </w:r>
    </w:p>
    <w:p w:rsidR="00F32F39" w:rsidRPr="004148BE" w:rsidRDefault="00F32F39" w:rsidP="00F32F39">
      <w:pPr>
        <w:pStyle w:val="af5"/>
        <w:suppressAutoHyphens/>
        <w:ind w:left="900" w:firstLine="0"/>
        <w:rPr>
          <w:rFonts w:ascii="Times New Roman" w:hAnsi="Times New Roman"/>
          <w:color w:val="000000"/>
          <w:sz w:val="24"/>
        </w:rPr>
      </w:pPr>
      <w:r w:rsidRPr="004148BE">
        <w:rPr>
          <w:rFonts w:ascii="Times New Roman" w:hAnsi="Times New Roman"/>
          <w:color w:val="000000"/>
          <w:sz w:val="24"/>
        </w:rPr>
        <w:t xml:space="preserve">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w:t>
      </w:r>
      <w:smartTag w:uri="urn:schemas-microsoft-com:office:smarttags" w:element="metricconverter">
        <w:smartTagPr>
          <w:attr w:name="ProductID" w:val="1,8 метров"/>
        </w:smartTagPr>
        <w:r w:rsidRPr="004148BE">
          <w:rPr>
            <w:rFonts w:ascii="Times New Roman" w:hAnsi="Times New Roman"/>
            <w:color w:val="000000"/>
            <w:sz w:val="24"/>
          </w:rPr>
          <w:t>1,8 метров</w:t>
        </w:r>
      </w:smartTag>
      <w:r w:rsidRPr="004148BE">
        <w:rPr>
          <w:rFonts w:ascii="Times New Roman" w:hAnsi="Times New Roman"/>
          <w:color w:val="000000"/>
          <w:sz w:val="24"/>
        </w:rPr>
        <w:t>;</w:t>
      </w:r>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sidR="004E4EBD">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F32F39" w:rsidRPr="004148BE" w:rsidRDefault="00DA39AC" w:rsidP="00F32F39">
      <w:pPr>
        <w:pStyle w:val="312"/>
        <w:tabs>
          <w:tab w:val="clear" w:pos="2340"/>
          <w:tab w:val="left" w:pos="2268"/>
        </w:tabs>
        <w:suppressAutoHyphens/>
        <w:ind w:left="2268" w:hanging="1368"/>
        <w:rPr>
          <w:color w:val="000000"/>
          <w:szCs w:val="24"/>
        </w:rPr>
      </w:pPr>
      <w:bookmarkStart w:id="142" w:name="_Toc280175844"/>
      <w:bookmarkStart w:id="143" w:name="_Toc295249585"/>
      <w:bookmarkStart w:id="144" w:name="_Toc297886082"/>
      <w:r>
        <w:rPr>
          <w:color w:val="000000"/>
          <w:szCs w:val="24"/>
        </w:rPr>
        <w:t>Статья 25</w:t>
      </w:r>
      <w:r w:rsidR="00F32F39" w:rsidRPr="004148BE">
        <w:rPr>
          <w:color w:val="000000"/>
          <w:szCs w:val="24"/>
        </w:rPr>
        <w:t xml:space="preserve">. </w:t>
      </w:r>
      <w:r w:rsidR="00F32F39" w:rsidRPr="004148BE">
        <w:rPr>
          <w:color w:val="000000"/>
          <w:szCs w:val="24"/>
        </w:rPr>
        <w:tab/>
        <w:t>Градостроительный регламент зоны размещения объектов социал</w:t>
      </w:r>
      <w:r w:rsidR="00F32F39" w:rsidRPr="004148BE">
        <w:rPr>
          <w:color w:val="000000"/>
          <w:szCs w:val="24"/>
        </w:rPr>
        <w:t>ь</w:t>
      </w:r>
      <w:r w:rsidR="00F32F39" w:rsidRPr="004148BE">
        <w:rPr>
          <w:color w:val="000000"/>
          <w:szCs w:val="24"/>
        </w:rPr>
        <w:t>ного назначения (ОС).</w:t>
      </w:r>
      <w:bookmarkEnd w:id="142"/>
      <w:bookmarkEnd w:id="143"/>
      <w:bookmarkEnd w:id="144"/>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p w:rsidR="00F32F39" w:rsidRPr="002E68E4" w:rsidRDefault="00F32F39" w:rsidP="00F32F39">
      <w:pPr>
        <w:suppressAutoHyphens/>
        <w:rPr>
          <w:color w:val="000000"/>
        </w:rPr>
      </w:pPr>
    </w:p>
    <w:tbl>
      <w:tblPr>
        <w:tblW w:w="21435" w:type="dxa"/>
        <w:tblInd w:w="93" w:type="dxa"/>
        <w:tblLayout w:type="fixed"/>
        <w:tblLook w:val="0000" w:firstRow="0" w:lastRow="0" w:firstColumn="0" w:lastColumn="0" w:noHBand="0" w:noVBand="0"/>
      </w:tblPr>
      <w:tblGrid>
        <w:gridCol w:w="2175"/>
        <w:gridCol w:w="4815"/>
        <w:gridCol w:w="4815"/>
        <w:gridCol w:w="4815"/>
        <w:gridCol w:w="4815"/>
      </w:tblGrid>
      <w:tr w:rsidR="00F32F39" w:rsidRPr="002E68E4">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4148BE" w:rsidRDefault="00F32F39" w:rsidP="00F32F39">
            <w:pPr>
              <w:suppressAutoHyphens/>
              <w:jc w:val="center"/>
              <w:rPr>
                <w:rFonts w:ascii="Arial" w:hAnsi="Arial" w:cs="Arial"/>
                <w:color w:val="000000"/>
                <w:sz w:val="20"/>
                <w:szCs w:val="20"/>
              </w:rPr>
            </w:pPr>
            <w:r w:rsidRPr="004148BE">
              <w:rPr>
                <w:rFonts w:ascii="Arial" w:hAnsi="Arial" w:cs="Arial"/>
                <w:b/>
                <w:bCs/>
                <w:color w:val="000000"/>
                <w:sz w:val="20"/>
                <w:szCs w:val="20"/>
              </w:rPr>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4148BE" w:rsidRDefault="00F32F39" w:rsidP="00F32F39">
            <w:pPr>
              <w:suppressAutoHyphens/>
              <w:jc w:val="center"/>
              <w:rPr>
                <w:rFonts w:ascii="Arial" w:hAnsi="Arial" w:cs="Arial"/>
                <w:color w:val="000000"/>
                <w:sz w:val="20"/>
                <w:szCs w:val="20"/>
              </w:rPr>
            </w:pPr>
            <w:r w:rsidRPr="004148BE">
              <w:rPr>
                <w:rFonts w:ascii="Arial" w:hAnsi="Arial" w:cs="Arial"/>
                <w:b/>
                <w:bCs/>
                <w:color w:val="000000"/>
                <w:sz w:val="20"/>
                <w:szCs w:val="20"/>
              </w:rPr>
              <w:t>Состав вида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4148BE" w:rsidRDefault="00F32F39" w:rsidP="00F32F39">
            <w:pPr>
              <w:suppressAutoHyphens/>
              <w:jc w:val="center"/>
              <w:rPr>
                <w:rFonts w:ascii="Arial" w:hAnsi="Arial" w:cs="Arial"/>
                <w:b/>
                <w:bCs/>
                <w:color w:val="000000"/>
                <w:sz w:val="20"/>
                <w:szCs w:val="20"/>
              </w:rPr>
            </w:pPr>
            <w:r w:rsidRPr="004148BE">
              <w:rPr>
                <w:rFonts w:ascii="Arial" w:hAnsi="Arial" w:cs="Arial"/>
                <w:b/>
                <w:bCs/>
                <w:color w:val="000000"/>
                <w:sz w:val="20"/>
                <w:szCs w:val="2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4148BE" w:rsidRDefault="00F32F39" w:rsidP="00F32F39">
            <w:pPr>
              <w:suppressAutoHyphens/>
              <w:jc w:val="center"/>
              <w:rPr>
                <w:rFonts w:ascii="Arial" w:hAnsi="Arial" w:cs="Arial"/>
                <w:b/>
                <w:bCs/>
                <w:color w:val="000000"/>
                <w:sz w:val="20"/>
                <w:szCs w:val="20"/>
              </w:rPr>
            </w:pPr>
            <w:r w:rsidRPr="004148BE">
              <w:rPr>
                <w:rFonts w:ascii="Arial" w:hAnsi="Arial" w:cs="Arial"/>
                <w:b/>
                <w:bCs/>
                <w:color w:val="000000"/>
                <w:sz w:val="20"/>
                <w:szCs w:val="2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4148BE" w:rsidRDefault="00F32F39" w:rsidP="00F32F39">
            <w:pPr>
              <w:suppressAutoHyphens/>
              <w:jc w:val="center"/>
              <w:rPr>
                <w:rFonts w:ascii="Arial" w:hAnsi="Arial" w:cs="Arial"/>
                <w:b/>
                <w:bCs/>
                <w:color w:val="000000"/>
                <w:sz w:val="20"/>
                <w:szCs w:val="20"/>
              </w:rPr>
            </w:pPr>
            <w:r w:rsidRPr="004148BE">
              <w:rPr>
                <w:rFonts w:ascii="Arial" w:hAnsi="Arial" w:cs="Arial"/>
                <w:b/>
                <w:bCs/>
                <w:color w:val="000000"/>
                <w:sz w:val="20"/>
                <w:szCs w:val="20"/>
              </w:rPr>
              <w:t>Вспомогательные виды разрешённого использования объектов капитального строительства</w:t>
            </w:r>
          </w:p>
        </w:tc>
      </w:tr>
      <w:tr w:rsidR="00F32F39" w:rsidRPr="002E68E4">
        <w:trPr>
          <w:trHeight w:val="694"/>
        </w:trPr>
        <w:tc>
          <w:tcPr>
            <w:tcW w:w="2175" w:type="dxa"/>
            <w:vMerge w:val="restart"/>
            <w:tcBorders>
              <w:top w:val="nil"/>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администрати</w:t>
            </w:r>
            <w:r w:rsidRPr="002E68E4">
              <w:rPr>
                <w:rFonts w:ascii="Arial" w:hAnsi="Arial" w:cs="Arial"/>
                <w:color w:val="000000"/>
                <w:sz w:val="20"/>
                <w:szCs w:val="20"/>
              </w:rPr>
              <w:t>в</w:t>
            </w:r>
            <w:r w:rsidRPr="002E68E4">
              <w:rPr>
                <w:rFonts w:ascii="Arial" w:hAnsi="Arial" w:cs="Arial"/>
                <w:color w:val="000000"/>
                <w:sz w:val="20"/>
                <w:szCs w:val="20"/>
              </w:rPr>
              <w:t>ных и офисных зд</w:t>
            </w:r>
            <w:r w:rsidRPr="002E68E4">
              <w:rPr>
                <w:rFonts w:ascii="Arial" w:hAnsi="Arial" w:cs="Arial"/>
                <w:color w:val="000000"/>
                <w:sz w:val="20"/>
                <w:szCs w:val="20"/>
              </w:rPr>
              <w:t>а</w:t>
            </w:r>
            <w:r w:rsidRPr="002E68E4">
              <w:rPr>
                <w:rFonts w:ascii="Arial" w:hAnsi="Arial" w:cs="Arial"/>
                <w:color w:val="000000"/>
                <w:sz w:val="20"/>
                <w:szCs w:val="20"/>
              </w:rPr>
              <w:t>ний, объектов образования, науки, здрав</w:t>
            </w:r>
            <w:r w:rsidRPr="002E68E4">
              <w:rPr>
                <w:rFonts w:ascii="Arial" w:hAnsi="Arial" w:cs="Arial"/>
                <w:color w:val="000000"/>
                <w:sz w:val="20"/>
                <w:szCs w:val="20"/>
              </w:rPr>
              <w:t>о</w:t>
            </w:r>
            <w:r w:rsidRPr="002E68E4">
              <w:rPr>
                <w:rFonts w:ascii="Arial" w:hAnsi="Arial" w:cs="Arial"/>
                <w:color w:val="000000"/>
                <w:sz w:val="20"/>
                <w:szCs w:val="20"/>
              </w:rPr>
              <w:t>охранения и социального обеспечения, физической культуры и спорта, культ</w:t>
            </w:r>
            <w:r w:rsidRPr="002E68E4">
              <w:rPr>
                <w:rFonts w:ascii="Arial" w:hAnsi="Arial" w:cs="Arial"/>
                <w:color w:val="000000"/>
                <w:sz w:val="20"/>
                <w:szCs w:val="20"/>
              </w:rPr>
              <w:t>у</w:t>
            </w:r>
            <w:r w:rsidRPr="002E68E4">
              <w:rPr>
                <w:rFonts w:ascii="Arial" w:hAnsi="Arial" w:cs="Arial"/>
                <w:color w:val="000000"/>
                <w:sz w:val="20"/>
                <w:szCs w:val="20"/>
              </w:rPr>
              <w:t>ры, искусства, р</w:t>
            </w:r>
            <w:r w:rsidRPr="002E68E4">
              <w:rPr>
                <w:rFonts w:ascii="Arial" w:hAnsi="Arial" w:cs="Arial"/>
                <w:color w:val="000000"/>
                <w:sz w:val="20"/>
                <w:szCs w:val="20"/>
              </w:rPr>
              <w:t>е</w:t>
            </w:r>
            <w:r w:rsidRPr="002E68E4">
              <w:rPr>
                <w:rFonts w:ascii="Arial" w:hAnsi="Arial" w:cs="Arial"/>
                <w:color w:val="000000"/>
                <w:sz w:val="20"/>
                <w:szCs w:val="20"/>
              </w:rPr>
              <w:t>лигии</w:t>
            </w:r>
          </w:p>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w:t>
            </w:r>
          </w:p>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w:t>
            </w:r>
          </w:p>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w:t>
            </w:r>
          </w:p>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w:t>
            </w:r>
          </w:p>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w:t>
            </w:r>
          </w:p>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w:t>
            </w:r>
          </w:p>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w:t>
            </w:r>
          </w:p>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образовательных учреждений (дошкольные, общеобразовательные, н</w:t>
            </w:r>
            <w:r w:rsidRPr="002E68E4">
              <w:rPr>
                <w:rFonts w:ascii="Arial" w:hAnsi="Arial" w:cs="Arial"/>
                <w:color w:val="000000"/>
                <w:sz w:val="20"/>
                <w:szCs w:val="20"/>
              </w:rPr>
              <w:t>а</w:t>
            </w:r>
            <w:r w:rsidRPr="002E68E4">
              <w:rPr>
                <w:rFonts w:ascii="Arial" w:hAnsi="Arial" w:cs="Arial"/>
                <w:color w:val="000000"/>
                <w:sz w:val="20"/>
                <w:szCs w:val="20"/>
              </w:rPr>
              <w:t>чального, среднего, высшего профессиональн</w:t>
            </w:r>
            <w:r w:rsidRPr="002E68E4">
              <w:rPr>
                <w:rFonts w:ascii="Arial" w:hAnsi="Arial" w:cs="Arial"/>
                <w:color w:val="000000"/>
                <w:sz w:val="20"/>
                <w:szCs w:val="20"/>
              </w:rPr>
              <w:t>о</w:t>
            </w:r>
            <w:r w:rsidRPr="002E68E4">
              <w:rPr>
                <w:rFonts w:ascii="Arial" w:hAnsi="Arial" w:cs="Arial"/>
                <w:color w:val="000000"/>
                <w:sz w:val="20"/>
                <w:szCs w:val="20"/>
              </w:rPr>
              <w:t>го и послевузовского образования, дополнительного образования взрослых)</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Дошкольные образовательные учрежд</w:t>
            </w:r>
            <w:r w:rsidRPr="002E68E4">
              <w:rPr>
                <w:rFonts w:ascii="Arial" w:hAnsi="Arial" w:cs="Arial"/>
                <w:color w:val="000000"/>
                <w:sz w:val="20"/>
                <w:szCs w:val="20"/>
              </w:rPr>
              <w:t>е</w:t>
            </w:r>
            <w:r w:rsidRPr="002E68E4">
              <w:rPr>
                <w:rFonts w:ascii="Arial" w:hAnsi="Arial" w:cs="Arial"/>
                <w:color w:val="000000"/>
                <w:sz w:val="20"/>
                <w:szCs w:val="20"/>
              </w:rPr>
              <w:t>ния.</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Общеобразовательные школы.</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Учреждения начального, среднего, высшего  профе</w:t>
            </w:r>
            <w:r w:rsidRPr="002E68E4">
              <w:rPr>
                <w:rFonts w:ascii="Arial" w:hAnsi="Arial" w:cs="Arial"/>
                <w:color w:val="000000"/>
                <w:sz w:val="20"/>
                <w:szCs w:val="20"/>
              </w:rPr>
              <w:t>с</w:t>
            </w:r>
            <w:r w:rsidRPr="002E68E4">
              <w:rPr>
                <w:rFonts w:ascii="Arial" w:hAnsi="Arial" w:cs="Arial"/>
                <w:color w:val="000000"/>
                <w:sz w:val="20"/>
                <w:szCs w:val="20"/>
              </w:rPr>
              <w:t>сионального образования</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пл</w:t>
            </w:r>
            <w:r w:rsidRPr="002E68E4">
              <w:rPr>
                <w:rFonts w:ascii="Arial" w:hAnsi="Arial" w:cs="Arial"/>
                <w:color w:val="000000"/>
                <w:sz w:val="20"/>
                <w:szCs w:val="20"/>
              </w:rPr>
              <w:t>о</w:t>
            </w:r>
            <w:r w:rsidRPr="002E68E4">
              <w:rPr>
                <w:rFonts w:ascii="Arial" w:hAnsi="Arial" w:cs="Arial"/>
                <w:color w:val="000000"/>
                <w:sz w:val="20"/>
                <w:szCs w:val="20"/>
              </w:rPr>
              <w:t>щадки для занятий физкультурой и спортом, активных игр, спортивные ядра образовательных учреждений.</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автотранспорта, в т.ч. с мастерскими, учебные масте</w:t>
            </w:r>
            <w:r w:rsidRPr="002E68E4">
              <w:rPr>
                <w:rFonts w:ascii="Arial" w:hAnsi="Arial" w:cs="Arial"/>
                <w:color w:val="000000"/>
                <w:sz w:val="20"/>
                <w:szCs w:val="20"/>
              </w:rPr>
              <w:t>р</w:t>
            </w:r>
            <w:r w:rsidRPr="002E68E4">
              <w:rPr>
                <w:rFonts w:ascii="Arial" w:hAnsi="Arial" w:cs="Arial"/>
                <w:color w:val="000000"/>
                <w:sz w:val="20"/>
                <w:szCs w:val="20"/>
              </w:rPr>
              <w:t>ские, лабораторные корпуса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Культовые объекты</w:t>
            </w:r>
          </w:p>
        </w:tc>
      </w:tr>
      <w:tr w:rsidR="00F32F39" w:rsidRPr="002E68E4">
        <w:trPr>
          <w:trHeight w:val="1841"/>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объектов здравоохр</w:t>
            </w:r>
            <w:r w:rsidRPr="002E68E4">
              <w:rPr>
                <w:rFonts w:ascii="Arial" w:hAnsi="Arial" w:cs="Arial"/>
                <w:color w:val="000000"/>
                <w:sz w:val="20"/>
                <w:szCs w:val="20"/>
              </w:rPr>
              <w:t>а</w:t>
            </w:r>
            <w:r w:rsidRPr="002E68E4">
              <w:rPr>
                <w:rFonts w:ascii="Arial" w:hAnsi="Arial" w:cs="Arial"/>
                <w:color w:val="000000"/>
                <w:sz w:val="20"/>
                <w:szCs w:val="20"/>
              </w:rPr>
              <w:t>нения (лечебно-профилактические и нау</w:t>
            </w:r>
            <w:r w:rsidRPr="002E68E4">
              <w:rPr>
                <w:rFonts w:ascii="Arial" w:hAnsi="Arial" w:cs="Arial"/>
                <w:color w:val="000000"/>
                <w:sz w:val="20"/>
                <w:szCs w:val="20"/>
              </w:rPr>
              <w:t>ч</w:t>
            </w:r>
            <w:r w:rsidRPr="002E68E4">
              <w:rPr>
                <w:rFonts w:ascii="Arial" w:hAnsi="Arial" w:cs="Arial"/>
                <w:color w:val="000000"/>
                <w:sz w:val="20"/>
                <w:szCs w:val="20"/>
              </w:rPr>
              <w:t>но-исследовательские учреждения, образовательные учреждения, фармацевтические предпр</w:t>
            </w:r>
            <w:r w:rsidRPr="002E68E4">
              <w:rPr>
                <w:rFonts w:ascii="Arial" w:hAnsi="Arial" w:cs="Arial"/>
                <w:color w:val="000000"/>
                <w:sz w:val="20"/>
                <w:szCs w:val="20"/>
              </w:rPr>
              <w:t>и</w:t>
            </w:r>
            <w:r w:rsidRPr="002E68E4">
              <w:rPr>
                <w:rFonts w:ascii="Arial" w:hAnsi="Arial" w:cs="Arial"/>
                <w:color w:val="000000"/>
                <w:sz w:val="20"/>
                <w:szCs w:val="20"/>
              </w:rPr>
              <w:t>ятия и организации, аптечные учреждения, с</w:t>
            </w:r>
            <w:r w:rsidRPr="002E68E4">
              <w:rPr>
                <w:rFonts w:ascii="Arial" w:hAnsi="Arial" w:cs="Arial"/>
                <w:color w:val="000000"/>
                <w:sz w:val="20"/>
                <w:szCs w:val="20"/>
              </w:rPr>
              <w:t>а</w:t>
            </w:r>
            <w:r w:rsidRPr="002E68E4">
              <w:rPr>
                <w:rFonts w:ascii="Arial" w:hAnsi="Arial" w:cs="Arial"/>
                <w:color w:val="000000"/>
                <w:sz w:val="20"/>
                <w:szCs w:val="20"/>
              </w:rPr>
              <w:t>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w:t>
            </w:r>
            <w:r w:rsidRPr="002E68E4">
              <w:rPr>
                <w:rFonts w:ascii="Arial" w:hAnsi="Arial" w:cs="Arial"/>
                <w:color w:val="000000"/>
                <w:sz w:val="20"/>
                <w:szCs w:val="20"/>
              </w:rPr>
              <w:t>у</w:t>
            </w:r>
            <w:r w:rsidRPr="002E68E4">
              <w:rPr>
                <w:rFonts w:ascii="Arial" w:hAnsi="Arial" w:cs="Arial"/>
                <w:color w:val="000000"/>
                <w:sz w:val="20"/>
                <w:szCs w:val="20"/>
              </w:rPr>
              <w:t>дебно-медицинской экспертизы)</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Лечебно-профилактические учреждения</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Учреждения здравоохранения особого тип.</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Учреждения здравоохранения по надзору в сфере защиты прав потребителей и благополучия челов</w:t>
            </w:r>
            <w:r w:rsidRPr="002E68E4">
              <w:rPr>
                <w:rFonts w:ascii="Arial" w:hAnsi="Arial" w:cs="Arial"/>
                <w:color w:val="000000"/>
                <w:sz w:val="20"/>
                <w:szCs w:val="20"/>
              </w:rPr>
              <w:t>е</w:t>
            </w:r>
            <w:r w:rsidRPr="002E68E4">
              <w:rPr>
                <w:rFonts w:ascii="Arial" w:hAnsi="Arial" w:cs="Arial"/>
                <w:color w:val="000000"/>
                <w:sz w:val="20"/>
                <w:szCs w:val="20"/>
              </w:rPr>
              <w:t>ка.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Аптечные учреждения.</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Медицинские кабинеты.</w:t>
            </w:r>
          </w:p>
        </w:tc>
        <w:tc>
          <w:tcPr>
            <w:tcW w:w="4815"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лабораторий, прачечных, пищеблоков, столовых, моргов, гаражей служебного и специального автотранспорта.</w:t>
            </w:r>
          </w:p>
        </w:tc>
        <w:tc>
          <w:tcPr>
            <w:tcW w:w="4815"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Хозяйственные постройки, гаражи служебного автотранспорта, лабораторные корпуса, прачечные, пищеблоки, столовые, морги. </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Культовые объекты</w:t>
            </w:r>
          </w:p>
        </w:tc>
      </w:tr>
      <w:tr w:rsidR="00F32F39" w:rsidRPr="002E68E4">
        <w:trPr>
          <w:trHeight w:val="9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организаций обяз</w:t>
            </w:r>
            <w:r w:rsidRPr="002E68E4">
              <w:rPr>
                <w:rFonts w:ascii="Arial" w:hAnsi="Arial" w:cs="Arial"/>
                <w:color w:val="000000"/>
                <w:sz w:val="20"/>
                <w:szCs w:val="20"/>
              </w:rPr>
              <w:t>а</w:t>
            </w:r>
            <w:r w:rsidRPr="002E68E4">
              <w:rPr>
                <w:rFonts w:ascii="Arial" w:hAnsi="Arial" w:cs="Arial"/>
                <w:color w:val="000000"/>
                <w:sz w:val="20"/>
                <w:szCs w:val="20"/>
              </w:rPr>
              <w:t>тельного социального обеспечения и объектов предоставления социальных услуг</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Объекты для предоставления социальных услуг</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664"/>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w:t>
            </w:r>
            <w:r w:rsidRPr="002E68E4">
              <w:rPr>
                <w:rFonts w:ascii="Arial" w:hAnsi="Arial" w:cs="Arial"/>
                <w:color w:val="000000"/>
                <w:sz w:val="20"/>
                <w:szCs w:val="20"/>
              </w:rPr>
              <w:t>ж</w:t>
            </w:r>
            <w:r w:rsidRPr="002E68E4">
              <w:rPr>
                <w:rFonts w:ascii="Arial" w:hAnsi="Arial" w:cs="Arial"/>
                <w:color w:val="000000"/>
                <w:sz w:val="20"/>
                <w:szCs w:val="20"/>
              </w:rPr>
              <w:t>дениях</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Учебные корпуса специализированных спортивных учебных учреждений.</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Спортивные площадки, спортядра, спо</w:t>
            </w:r>
            <w:r w:rsidRPr="002E68E4">
              <w:rPr>
                <w:rFonts w:ascii="Arial" w:hAnsi="Arial" w:cs="Arial"/>
                <w:color w:val="000000"/>
                <w:sz w:val="20"/>
                <w:szCs w:val="20"/>
              </w:rPr>
              <w:t>р</w:t>
            </w:r>
            <w:r w:rsidRPr="002E68E4">
              <w:rPr>
                <w:rFonts w:ascii="Arial" w:hAnsi="Arial" w:cs="Arial"/>
                <w:color w:val="000000"/>
                <w:sz w:val="20"/>
                <w:szCs w:val="20"/>
              </w:rPr>
              <w:t>тивные ко</w:t>
            </w:r>
            <w:r w:rsidRPr="002E68E4">
              <w:rPr>
                <w:rFonts w:ascii="Arial" w:hAnsi="Arial" w:cs="Arial"/>
                <w:color w:val="000000"/>
                <w:sz w:val="20"/>
                <w:szCs w:val="20"/>
              </w:rPr>
              <w:t>р</w:t>
            </w:r>
            <w:r w:rsidRPr="002E68E4">
              <w:rPr>
                <w:rFonts w:ascii="Arial" w:hAnsi="Arial" w:cs="Arial"/>
                <w:color w:val="000000"/>
                <w:sz w:val="20"/>
                <w:szCs w:val="20"/>
              </w:rPr>
              <w:t>пуса, бассейны</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гаражей служебного и специального автотранспорта, площадки для занятий физкультурой и спортом, активных игр, спортивные ядра образовательных учреждений.</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и специального автотранспорта.</w:t>
            </w:r>
          </w:p>
        </w:tc>
      </w:tr>
      <w:tr w:rsidR="00F32F39" w:rsidRPr="002E68E4">
        <w:trPr>
          <w:trHeight w:val="1255"/>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детско-юношеских спортивных школ, клубов физической подготовки, спо</w:t>
            </w:r>
            <w:r w:rsidRPr="002E68E4">
              <w:rPr>
                <w:rFonts w:ascii="Arial" w:hAnsi="Arial" w:cs="Arial"/>
                <w:color w:val="000000"/>
                <w:sz w:val="20"/>
                <w:szCs w:val="20"/>
              </w:rPr>
              <w:t>р</w:t>
            </w:r>
            <w:r w:rsidRPr="002E68E4">
              <w:rPr>
                <w:rFonts w:ascii="Arial" w:hAnsi="Arial" w:cs="Arial"/>
                <w:color w:val="000000"/>
                <w:sz w:val="20"/>
                <w:szCs w:val="20"/>
              </w:rPr>
              <w:t>тивно-технических школ</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3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театрально-зрелищных предприятий, концертных организаций и коллективов филармонии</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Культурные центры </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Дворцы и дома культуры</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114"/>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114"/>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организаций почтовой св</w:t>
            </w:r>
            <w:r w:rsidRPr="002E68E4">
              <w:rPr>
                <w:rFonts w:ascii="Arial" w:hAnsi="Arial" w:cs="Arial"/>
                <w:color w:val="000000"/>
                <w:sz w:val="20"/>
                <w:szCs w:val="20"/>
              </w:rPr>
              <w:t>я</w:t>
            </w:r>
            <w:r w:rsidRPr="002E68E4">
              <w:rPr>
                <w:rFonts w:ascii="Arial" w:hAnsi="Arial" w:cs="Arial"/>
                <w:color w:val="000000"/>
                <w:sz w:val="20"/>
                <w:szCs w:val="20"/>
              </w:rPr>
              <w:t>зи</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Отделения почтовой связи, иные учреждения организаций почтовой связи</w:t>
            </w:r>
          </w:p>
        </w:tc>
        <w:tc>
          <w:tcPr>
            <w:tcW w:w="4815" w:type="dxa"/>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8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выставок, музеев;</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Музеи </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Народные музеи с производством изделий народного творч</w:t>
            </w:r>
            <w:r w:rsidRPr="002E68E4">
              <w:rPr>
                <w:rFonts w:ascii="Arial" w:hAnsi="Arial" w:cs="Arial"/>
                <w:color w:val="000000"/>
                <w:sz w:val="20"/>
                <w:szCs w:val="20"/>
              </w:rPr>
              <w:t>е</w:t>
            </w:r>
            <w:r w:rsidRPr="002E68E4">
              <w:rPr>
                <w:rFonts w:ascii="Arial" w:hAnsi="Arial" w:cs="Arial"/>
                <w:color w:val="000000"/>
                <w:sz w:val="20"/>
                <w:szCs w:val="20"/>
              </w:rPr>
              <w:t>ства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Выставочные залы</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F32F39" w:rsidRPr="002E68E4">
        <w:trPr>
          <w:trHeight w:val="960"/>
        </w:trPr>
        <w:tc>
          <w:tcPr>
            <w:tcW w:w="2175" w:type="dxa"/>
            <w:vMerge/>
            <w:tcBorders>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музыкальных, художественных и хореографических школ, клубных учре</w:t>
            </w:r>
            <w:r w:rsidRPr="002E68E4">
              <w:rPr>
                <w:rFonts w:ascii="Arial" w:hAnsi="Arial" w:cs="Arial"/>
                <w:color w:val="000000"/>
                <w:sz w:val="20"/>
                <w:szCs w:val="20"/>
              </w:rPr>
              <w:t>ж</w:t>
            </w:r>
            <w:r w:rsidRPr="002E68E4">
              <w:rPr>
                <w:rFonts w:ascii="Arial" w:hAnsi="Arial" w:cs="Arial"/>
                <w:color w:val="000000"/>
                <w:sz w:val="20"/>
                <w:szCs w:val="20"/>
              </w:rPr>
              <w:t>дений и библиотек</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Учреждения дополнительного образования детей и взрослых.</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Клубы</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Библиотеки</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bl>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2. Условно разрешённые виды использования объектов капитального строительства и земельных участков для зоны ОС не устанавливаются.</w:t>
      </w:r>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для зоны ОС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sidR="004E4EBD">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F32F39" w:rsidRPr="004148BE" w:rsidRDefault="00F32F39" w:rsidP="00F32F39">
      <w:pPr>
        <w:pStyle w:val="af5"/>
        <w:suppressAutoHyphens/>
        <w:rPr>
          <w:rFonts w:ascii="Times New Roman" w:hAnsi="Times New Roman"/>
          <w:color w:val="000000"/>
          <w:sz w:val="24"/>
        </w:rPr>
      </w:pPr>
    </w:p>
    <w:p w:rsidR="00F32F39" w:rsidRPr="004148BE" w:rsidRDefault="00DA39AC" w:rsidP="00F32F39">
      <w:pPr>
        <w:pStyle w:val="312"/>
        <w:tabs>
          <w:tab w:val="clear" w:pos="2340"/>
          <w:tab w:val="left" w:pos="2268"/>
        </w:tabs>
        <w:suppressAutoHyphens/>
        <w:ind w:left="2268" w:hanging="1368"/>
        <w:rPr>
          <w:color w:val="000000"/>
          <w:szCs w:val="24"/>
        </w:rPr>
      </w:pPr>
      <w:bookmarkStart w:id="145" w:name="_Toc280175845"/>
      <w:bookmarkStart w:id="146" w:name="_Toc295249587"/>
      <w:bookmarkStart w:id="147" w:name="_Toc297886083"/>
      <w:r>
        <w:rPr>
          <w:color w:val="000000"/>
          <w:szCs w:val="24"/>
        </w:rPr>
        <w:t>Статья 26</w:t>
      </w:r>
      <w:r w:rsidR="00F32F39" w:rsidRPr="004148BE">
        <w:rPr>
          <w:color w:val="000000"/>
          <w:szCs w:val="24"/>
        </w:rPr>
        <w:t xml:space="preserve">. </w:t>
      </w:r>
      <w:r w:rsidR="00F32F39" w:rsidRPr="004148BE">
        <w:rPr>
          <w:color w:val="000000"/>
          <w:szCs w:val="24"/>
        </w:rPr>
        <w:tab/>
        <w:t>Градостроительный регламент производственно-коммерческой з</w:t>
      </w:r>
      <w:r w:rsidR="00F32F39" w:rsidRPr="004148BE">
        <w:rPr>
          <w:color w:val="000000"/>
          <w:szCs w:val="24"/>
        </w:rPr>
        <w:t>о</w:t>
      </w:r>
      <w:r w:rsidR="00F32F39" w:rsidRPr="004148BE">
        <w:rPr>
          <w:color w:val="000000"/>
          <w:szCs w:val="24"/>
        </w:rPr>
        <w:t>ны (ПК).</w:t>
      </w:r>
      <w:bookmarkEnd w:id="145"/>
      <w:bookmarkEnd w:id="146"/>
      <w:bookmarkEnd w:id="147"/>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tbl>
      <w:tblPr>
        <w:tblW w:w="21435" w:type="dxa"/>
        <w:tblInd w:w="93" w:type="dxa"/>
        <w:tblLayout w:type="fixed"/>
        <w:tblLook w:val="0000" w:firstRow="0" w:lastRow="0" w:firstColumn="0" w:lastColumn="0" w:noHBand="0" w:noVBand="0"/>
      </w:tblPr>
      <w:tblGrid>
        <w:gridCol w:w="2175"/>
        <w:gridCol w:w="4815"/>
        <w:gridCol w:w="4815"/>
        <w:gridCol w:w="4815"/>
        <w:gridCol w:w="4815"/>
      </w:tblGrid>
      <w:tr w:rsidR="00F32F39" w:rsidRPr="002E68E4">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Состав вида разрешённого использов</w:t>
            </w:r>
            <w:r w:rsidRPr="002E68E4">
              <w:rPr>
                <w:rFonts w:ascii="Arial" w:hAnsi="Arial" w:cs="Arial"/>
                <w:b/>
                <w:bCs/>
                <w:color w:val="000000"/>
                <w:sz w:val="20"/>
                <w:szCs w:val="20"/>
              </w:rPr>
              <w:t>а</w:t>
            </w:r>
            <w:r w:rsidRPr="002E68E4">
              <w:rPr>
                <w:rFonts w:ascii="Arial" w:hAnsi="Arial" w:cs="Arial"/>
                <w:b/>
                <w:bCs/>
                <w:color w:val="000000"/>
                <w:sz w:val="20"/>
                <w:szCs w:val="20"/>
              </w:rPr>
              <w:t>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использования объектов капитального строительства</w:t>
            </w:r>
          </w:p>
        </w:tc>
      </w:tr>
      <w:tr w:rsidR="00F32F39" w:rsidRPr="002E68E4">
        <w:trPr>
          <w:trHeight w:val="480"/>
        </w:trPr>
        <w:tc>
          <w:tcPr>
            <w:tcW w:w="2175" w:type="dxa"/>
            <w:vMerge w:val="restart"/>
            <w:tcBorders>
              <w:top w:val="nil"/>
              <w:left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производс</w:t>
            </w:r>
            <w:r w:rsidRPr="002E68E4">
              <w:rPr>
                <w:rFonts w:ascii="Arial" w:hAnsi="Arial" w:cs="Arial"/>
                <w:color w:val="000000"/>
                <w:sz w:val="20"/>
                <w:szCs w:val="20"/>
              </w:rPr>
              <w:t>т</w:t>
            </w:r>
            <w:r w:rsidRPr="002E68E4">
              <w:rPr>
                <w:rFonts w:ascii="Arial" w:hAnsi="Arial" w:cs="Arial"/>
                <w:color w:val="000000"/>
                <w:sz w:val="20"/>
                <w:szCs w:val="20"/>
              </w:rPr>
              <w:t>венных и административных зд</w:t>
            </w:r>
            <w:r w:rsidRPr="002E68E4">
              <w:rPr>
                <w:rFonts w:ascii="Arial" w:hAnsi="Arial" w:cs="Arial"/>
                <w:color w:val="000000"/>
                <w:sz w:val="20"/>
                <w:szCs w:val="20"/>
              </w:rPr>
              <w:t>а</w:t>
            </w:r>
            <w:r w:rsidRPr="002E68E4">
              <w:rPr>
                <w:rFonts w:ascii="Arial" w:hAnsi="Arial" w:cs="Arial"/>
                <w:color w:val="000000"/>
                <w:sz w:val="20"/>
                <w:szCs w:val="20"/>
              </w:rPr>
              <w:t xml:space="preserve">ний, строений, сооружений промышленности, коммунального хозяйства, материально-технического, продовольственного снабжения, сбыта и заготовок </w:t>
            </w:r>
          </w:p>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фабрик, заводов и комбинатов</w:t>
            </w:r>
          </w:p>
        </w:tc>
        <w:tc>
          <w:tcPr>
            <w:tcW w:w="4815"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Производственные и коммунальные объе</w:t>
            </w:r>
            <w:r w:rsidRPr="002E68E4">
              <w:rPr>
                <w:rFonts w:ascii="Arial" w:hAnsi="Arial" w:cs="Arial"/>
                <w:color w:val="000000"/>
                <w:sz w:val="20"/>
                <w:szCs w:val="20"/>
              </w:rPr>
              <w:t>к</w:t>
            </w:r>
            <w:r w:rsidRPr="002E68E4">
              <w:rPr>
                <w:rFonts w:ascii="Arial" w:hAnsi="Arial" w:cs="Arial"/>
                <w:color w:val="000000"/>
                <w:sz w:val="20"/>
                <w:szCs w:val="20"/>
              </w:rPr>
              <w:t>ты с ра</w:t>
            </w:r>
            <w:r w:rsidRPr="002E68E4">
              <w:rPr>
                <w:rFonts w:ascii="Arial" w:hAnsi="Arial" w:cs="Arial"/>
                <w:color w:val="000000"/>
                <w:sz w:val="20"/>
                <w:szCs w:val="20"/>
              </w:rPr>
              <w:t>з</w:t>
            </w:r>
            <w:r w:rsidRPr="002E68E4">
              <w:rPr>
                <w:rFonts w:ascii="Arial" w:hAnsi="Arial" w:cs="Arial"/>
                <w:color w:val="000000"/>
                <w:sz w:val="20"/>
                <w:szCs w:val="20"/>
              </w:rPr>
              <w:t>мером сан</w:t>
            </w:r>
            <w:r>
              <w:rPr>
                <w:rFonts w:ascii="Arial" w:hAnsi="Arial" w:cs="Arial"/>
                <w:color w:val="000000"/>
                <w:sz w:val="20"/>
                <w:szCs w:val="20"/>
              </w:rPr>
              <w:t>итарно-защитной зоны не более 5</w:t>
            </w:r>
            <w:r w:rsidRPr="002E68E4">
              <w:rPr>
                <w:rFonts w:ascii="Arial" w:hAnsi="Arial" w:cs="Arial"/>
                <w:color w:val="000000"/>
                <w:sz w:val="20"/>
                <w:szCs w:val="20"/>
              </w:rPr>
              <w:t>0м.</w:t>
            </w:r>
          </w:p>
        </w:tc>
        <w:tc>
          <w:tcPr>
            <w:tcW w:w="4815"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гаражей служебного и специального авт</w:t>
            </w:r>
            <w:r w:rsidRPr="002E68E4">
              <w:rPr>
                <w:rFonts w:ascii="Arial" w:hAnsi="Arial" w:cs="Arial"/>
                <w:color w:val="000000"/>
                <w:sz w:val="20"/>
                <w:szCs w:val="20"/>
              </w:rPr>
              <w:t>о</w:t>
            </w:r>
            <w:r w:rsidRPr="002E68E4">
              <w:rPr>
                <w:rFonts w:ascii="Arial" w:hAnsi="Arial" w:cs="Arial"/>
                <w:color w:val="000000"/>
                <w:sz w:val="20"/>
                <w:szCs w:val="20"/>
              </w:rPr>
              <w:t>транспорта.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объектов, технологически связанных с производством</w:t>
            </w:r>
          </w:p>
        </w:tc>
        <w:tc>
          <w:tcPr>
            <w:tcW w:w="4815"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Здания, сооружения, технологически св</w:t>
            </w:r>
            <w:r w:rsidRPr="002E68E4">
              <w:rPr>
                <w:rFonts w:ascii="Arial" w:hAnsi="Arial" w:cs="Arial"/>
                <w:color w:val="000000"/>
                <w:sz w:val="20"/>
                <w:szCs w:val="20"/>
              </w:rPr>
              <w:t>я</w:t>
            </w:r>
            <w:r w:rsidRPr="002E68E4">
              <w:rPr>
                <w:rFonts w:ascii="Arial" w:hAnsi="Arial" w:cs="Arial"/>
                <w:color w:val="000000"/>
                <w:sz w:val="20"/>
                <w:szCs w:val="20"/>
              </w:rPr>
              <w:t>занные с производством. Хозяйственные постройки, пожарные депо, гаражи и ремонтные мастерские для служебного и специального авт</w:t>
            </w:r>
            <w:r w:rsidRPr="002E68E4">
              <w:rPr>
                <w:rFonts w:ascii="Arial" w:hAnsi="Arial" w:cs="Arial"/>
                <w:color w:val="000000"/>
                <w:sz w:val="20"/>
                <w:szCs w:val="20"/>
              </w:rPr>
              <w:t>о</w:t>
            </w:r>
            <w:r w:rsidRPr="002E68E4">
              <w:rPr>
                <w:rFonts w:ascii="Arial" w:hAnsi="Arial" w:cs="Arial"/>
                <w:color w:val="000000"/>
                <w:sz w:val="20"/>
                <w:szCs w:val="20"/>
              </w:rPr>
              <w:t>транспорта.</w:t>
            </w:r>
          </w:p>
        </w:tc>
      </w:tr>
      <w:tr w:rsidR="00F32F39" w:rsidRPr="002E68E4">
        <w:trPr>
          <w:trHeight w:val="96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производственных объединений, концернов, промышленно-производственных фирм, трестов</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55"/>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типографий</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8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xml:space="preserve">Земельные участки других промышленных </w:t>
            </w:r>
            <w:r>
              <w:rPr>
                <w:rFonts w:ascii="Arial" w:hAnsi="Arial" w:cs="Arial"/>
                <w:color w:val="000000"/>
                <w:sz w:val="20"/>
                <w:szCs w:val="20"/>
              </w:rPr>
              <w:t xml:space="preserve">и агропромышленных </w:t>
            </w:r>
            <w:r w:rsidRPr="002E68E4">
              <w:rPr>
                <w:rFonts w:ascii="Arial" w:hAnsi="Arial" w:cs="Arial"/>
                <w:color w:val="000000"/>
                <w:sz w:val="20"/>
                <w:szCs w:val="20"/>
              </w:rPr>
              <w:t>предприятий</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8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ДЭЗов (РЭУ, ЖЭК)</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Административно-бытовые корпуса предприятий и организаций, оказывающих услуги в жилищно-коммунальном секторе</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365"/>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объектов коммунальн</w:t>
            </w:r>
            <w:r w:rsidRPr="002E68E4">
              <w:rPr>
                <w:rFonts w:ascii="Arial" w:hAnsi="Arial" w:cs="Arial"/>
                <w:color w:val="000000"/>
                <w:sz w:val="20"/>
                <w:szCs w:val="20"/>
              </w:rPr>
              <w:t>о</w:t>
            </w:r>
            <w:r w:rsidRPr="002E68E4">
              <w:rPr>
                <w:rFonts w:ascii="Arial" w:hAnsi="Arial" w:cs="Arial"/>
                <w:color w:val="000000"/>
                <w:sz w:val="20"/>
                <w:szCs w:val="20"/>
              </w:rPr>
              <w:t>го хозяйства</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Производственные и коммунальные объе</w:t>
            </w:r>
            <w:r w:rsidRPr="002E68E4">
              <w:rPr>
                <w:rFonts w:ascii="Arial" w:hAnsi="Arial" w:cs="Arial"/>
                <w:color w:val="000000"/>
                <w:sz w:val="20"/>
                <w:szCs w:val="20"/>
              </w:rPr>
              <w:t>к</w:t>
            </w:r>
            <w:r w:rsidRPr="002E68E4">
              <w:rPr>
                <w:rFonts w:ascii="Arial" w:hAnsi="Arial" w:cs="Arial"/>
                <w:color w:val="000000"/>
                <w:sz w:val="20"/>
                <w:szCs w:val="20"/>
              </w:rPr>
              <w:t>ты с ра</w:t>
            </w:r>
            <w:r w:rsidRPr="002E68E4">
              <w:rPr>
                <w:rFonts w:ascii="Arial" w:hAnsi="Arial" w:cs="Arial"/>
                <w:color w:val="000000"/>
                <w:sz w:val="20"/>
                <w:szCs w:val="20"/>
              </w:rPr>
              <w:t>з</w:t>
            </w:r>
            <w:r w:rsidRPr="002E68E4">
              <w:rPr>
                <w:rFonts w:ascii="Arial" w:hAnsi="Arial" w:cs="Arial"/>
                <w:color w:val="000000"/>
                <w:sz w:val="20"/>
                <w:szCs w:val="20"/>
              </w:rPr>
              <w:t>мером сан</w:t>
            </w:r>
            <w:r w:rsidR="00D93AEB">
              <w:rPr>
                <w:rFonts w:ascii="Arial" w:hAnsi="Arial" w:cs="Arial"/>
                <w:color w:val="000000"/>
                <w:sz w:val="20"/>
                <w:szCs w:val="20"/>
              </w:rPr>
              <w:t>итарно-защитной зоны не более 5</w:t>
            </w:r>
            <w:r w:rsidRPr="002E68E4">
              <w:rPr>
                <w:rFonts w:ascii="Arial" w:hAnsi="Arial" w:cs="Arial"/>
                <w:color w:val="000000"/>
                <w:sz w:val="20"/>
                <w:szCs w:val="20"/>
              </w:rPr>
              <w:t>0м.</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55"/>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баз и складов</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Базы и склады для хранения продовольственных и промышленных товаров с орг</w:t>
            </w:r>
            <w:r w:rsidRPr="002E68E4">
              <w:rPr>
                <w:rFonts w:ascii="Arial" w:hAnsi="Arial" w:cs="Arial"/>
                <w:color w:val="000000"/>
                <w:sz w:val="20"/>
                <w:szCs w:val="20"/>
              </w:rPr>
              <w:t>а</w:t>
            </w:r>
            <w:r w:rsidRPr="002E68E4">
              <w:rPr>
                <w:rFonts w:ascii="Arial" w:hAnsi="Arial" w:cs="Arial"/>
                <w:color w:val="000000"/>
                <w:sz w:val="20"/>
                <w:szCs w:val="20"/>
              </w:rPr>
              <w:t>низацией оптовой и розничной торговли с размером сан</w:t>
            </w:r>
            <w:r>
              <w:rPr>
                <w:rFonts w:ascii="Arial" w:hAnsi="Arial" w:cs="Arial"/>
                <w:color w:val="000000"/>
                <w:sz w:val="20"/>
                <w:szCs w:val="20"/>
              </w:rPr>
              <w:t>итарно-защитной зоны не более 5</w:t>
            </w:r>
            <w:r w:rsidRPr="002E68E4">
              <w:rPr>
                <w:rFonts w:ascii="Arial" w:hAnsi="Arial" w:cs="Arial"/>
                <w:color w:val="000000"/>
                <w:sz w:val="20"/>
                <w:szCs w:val="20"/>
              </w:rPr>
              <w:t>0м.</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621"/>
        </w:trPr>
        <w:tc>
          <w:tcPr>
            <w:tcW w:w="2175" w:type="dxa"/>
            <w:vMerge/>
            <w:tcBorders>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прочих предприятий материально-технического, продовольс</w:t>
            </w:r>
            <w:r w:rsidRPr="002E68E4">
              <w:rPr>
                <w:rFonts w:ascii="Arial" w:hAnsi="Arial" w:cs="Arial"/>
                <w:color w:val="000000"/>
                <w:sz w:val="20"/>
                <w:szCs w:val="20"/>
              </w:rPr>
              <w:t>т</w:t>
            </w:r>
            <w:r w:rsidRPr="002E68E4">
              <w:rPr>
                <w:rFonts w:ascii="Arial" w:hAnsi="Arial" w:cs="Arial"/>
                <w:color w:val="000000"/>
                <w:sz w:val="20"/>
                <w:szCs w:val="20"/>
              </w:rPr>
              <w:t>венного снабжения, сбыта и заготовок</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81"/>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Земельные участки, предназначе</w:t>
            </w:r>
            <w:r w:rsidRPr="002E68E4">
              <w:rPr>
                <w:rFonts w:ascii="Arial" w:hAnsi="Arial" w:cs="Arial"/>
                <w:color w:val="000000"/>
                <w:sz w:val="20"/>
                <w:szCs w:val="20"/>
              </w:rPr>
              <w:t>н</w:t>
            </w:r>
            <w:r w:rsidRPr="002E68E4">
              <w:rPr>
                <w:rFonts w:ascii="Arial" w:hAnsi="Arial" w:cs="Arial"/>
                <w:color w:val="000000"/>
                <w:sz w:val="20"/>
                <w:szCs w:val="20"/>
              </w:rPr>
              <w:t xml:space="preserve">ные для разработки полезных </w:t>
            </w:r>
            <w:r w:rsidRPr="002E68E4">
              <w:rPr>
                <w:rFonts w:ascii="Arial" w:hAnsi="Arial" w:cs="Arial"/>
                <w:color w:val="000000"/>
                <w:sz w:val="20"/>
                <w:szCs w:val="20"/>
              </w:rPr>
              <w:lastRenderedPageBreak/>
              <w:t>ископаемых, размещения железнодорожных путей, автомобильных дорог, искусс</w:t>
            </w:r>
            <w:r w:rsidRPr="002E68E4">
              <w:rPr>
                <w:rFonts w:ascii="Arial" w:hAnsi="Arial" w:cs="Arial"/>
                <w:color w:val="000000"/>
                <w:sz w:val="20"/>
                <w:szCs w:val="20"/>
              </w:rPr>
              <w:t>т</w:t>
            </w:r>
            <w:r w:rsidRPr="002E68E4">
              <w:rPr>
                <w:rFonts w:ascii="Arial" w:hAnsi="Arial" w:cs="Arial"/>
                <w:color w:val="000000"/>
                <w:sz w:val="20"/>
                <w:szCs w:val="20"/>
              </w:rPr>
              <w:t>венно созданных внутренних водных путей и т.д.</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lastRenderedPageBreak/>
              <w:t>Земельные участки для размещения объе</w:t>
            </w:r>
            <w:r w:rsidRPr="002E68E4">
              <w:rPr>
                <w:rFonts w:ascii="Arial" w:hAnsi="Arial" w:cs="Arial"/>
                <w:color w:val="000000"/>
                <w:sz w:val="20"/>
                <w:szCs w:val="20"/>
              </w:rPr>
              <w:t>к</w:t>
            </w:r>
            <w:r w:rsidRPr="002E68E4">
              <w:rPr>
                <w:rFonts w:ascii="Arial" w:hAnsi="Arial" w:cs="Arial"/>
                <w:color w:val="000000"/>
                <w:sz w:val="20"/>
                <w:szCs w:val="20"/>
              </w:rPr>
              <w:t>тов автомобильного транспорта и объектов дорожного хозяйства</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Здания и сооружения предприятий и организаций, занимающихся оказанием услуг  в области дорожной деятельности и транспорта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Автозаправочные станции</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720"/>
        </w:trPr>
        <w:tc>
          <w:tcPr>
            <w:tcW w:w="2175" w:type="dxa"/>
            <w:vMerge w:val="restart"/>
            <w:tcBorders>
              <w:top w:val="single" w:sz="4" w:space="0" w:color="auto"/>
              <w:left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lastRenderedPageBreak/>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объектов торговли,  общественного питания и бытового обслуживания</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для размещения объе</w:t>
            </w:r>
            <w:r w:rsidRPr="002E68E4">
              <w:rPr>
                <w:rFonts w:ascii="Arial" w:hAnsi="Arial" w:cs="Arial"/>
                <w:color w:val="000000"/>
                <w:sz w:val="20"/>
                <w:szCs w:val="20"/>
              </w:rPr>
              <w:t>к</w:t>
            </w:r>
            <w:r w:rsidRPr="002E68E4">
              <w:rPr>
                <w:rFonts w:ascii="Arial" w:hAnsi="Arial" w:cs="Arial"/>
                <w:color w:val="000000"/>
                <w:sz w:val="20"/>
                <w:szCs w:val="20"/>
              </w:rPr>
              <w:t>тов оптовой и розничной торговли</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розничной торговли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оптовой торговли</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сооружения для разгрузки а</w:t>
            </w:r>
            <w:r w:rsidRPr="002E68E4">
              <w:rPr>
                <w:rFonts w:ascii="Arial" w:hAnsi="Arial" w:cs="Arial"/>
                <w:color w:val="000000"/>
                <w:sz w:val="20"/>
                <w:szCs w:val="20"/>
              </w:rPr>
              <w:t>в</w:t>
            </w:r>
            <w:r w:rsidRPr="002E68E4">
              <w:rPr>
                <w:rFonts w:ascii="Arial" w:hAnsi="Arial" w:cs="Arial"/>
                <w:color w:val="000000"/>
                <w:sz w:val="20"/>
                <w:szCs w:val="20"/>
              </w:rPr>
              <w:t>томобилей (рампы).</w:t>
            </w:r>
          </w:p>
        </w:tc>
      </w:tr>
      <w:tr w:rsidR="00F32F39" w:rsidRPr="002E68E4">
        <w:trPr>
          <w:trHeight w:val="48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ресторанов, кафе, б</w:t>
            </w:r>
            <w:r w:rsidRPr="002E68E4">
              <w:rPr>
                <w:rFonts w:ascii="Arial" w:hAnsi="Arial" w:cs="Arial"/>
                <w:color w:val="000000"/>
                <w:sz w:val="20"/>
                <w:szCs w:val="20"/>
              </w:rPr>
              <w:t>а</w:t>
            </w:r>
            <w:r w:rsidRPr="002E68E4">
              <w:rPr>
                <w:rFonts w:ascii="Arial" w:hAnsi="Arial" w:cs="Arial"/>
                <w:color w:val="000000"/>
                <w:sz w:val="20"/>
                <w:szCs w:val="20"/>
              </w:rPr>
              <w:t>ров</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Объекты общественного питания </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96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столовых при предпр</w:t>
            </w:r>
            <w:r w:rsidRPr="002E68E4">
              <w:rPr>
                <w:rFonts w:ascii="Arial" w:hAnsi="Arial" w:cs="Arial"/>
                <w:color w:val="000000"/>
                <w:sz w:val="20"/>
                <w:szCs w:val="20"/>
              </w:rPr>
              <w:t>и</w:t>
            </w:r>
            <w:r w:rsidRPr="002E68E4">
              <w:rPr>
                <w:rFonts w:ascii="Arial" w:hAnsi="Arial" w:cs="Arial"/>
                <w:color w:val="000000"/>
                <w:sz w:val="20"/>
                <w:szCs w:val="20"/>
              </w:rPr>
              <w:t>ятиях и учреждениях и предприятий поставки продукции общественного питания</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Столовые при производственных и коммунальных предприятиях</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55"/>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рынков</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Розничные рынки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Оптовые рынки</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72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ремонтных мастерских и мастерских технического обслуживания</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бытового ремонта.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Ремонтные мастерские</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8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химчисток, прачечных</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Химчистки, прачечные</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120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для размещения объе</w:t>
            </w:r>
            <w:r w:rsidRPr="002E68E4">
              <w:rPr>
                <w:rFonts w:ascii="Arial" w:hAnsi="Arial" w:cs="Arial"/>
                <w:color w:val="000000"/>
                <w:sz w:val="20"/>
                <w:szCs w:val="20"/>
              </w:rPr>
              <w:t>к</w:t>
            </w:r>
            <w:r w:rsidRPr="002E68E4">
              <w:rPr>
                <w:rFonts w:ascii="Arial" w:hAnsi="Arial" w:cs="Arial"/>
                <w:color w:val="000000"/>
                <w:sz w:val="20"/>
                <w:szCs w:val="20"/>
              </w:rPr>
              <w:t>тов технического обслуживания и ремонта транспортных средств, машин и оборудов</w:t>
            </w:r>
            <w:r w:rsidRPr="002E68E4">
              <w:rPr>
                <w:rFonts w:ascii="Arial" w:hAnsi="Arial" w:cs="Arial"/>
                <w:color w:val="000000"/>
                <w:sz w:val="20"/>
                <w:szCs w:val="20"/>
              </w:rPr>
              <w:t>а</w:t>
            </w:r>
            <w:r w:rsidRPr="002E68E4">
              <w:rPr>
                <w:rFonts w:ascii="Arial" w:hAnsi="Arial" w:cs="Arial"/>
                <w:color w:val="000000"/>
                <w:sz w:val="20"/>
                <w:szCs w:val="20"/>
              </w:rPr>
              <w:t>ния</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Автомойки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Ремонтные мастерские</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Мастерские по ремонту автомобилей</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Автосалоны</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Станции технического обслуживания автомобилей</w:t>
            </w:r>
          </w:p>
        </w:tc>
        <w:tc>
          <w:tcPr>
            <w:tcW w:w="4815"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F32F39" w:rsidRPr="002E68E4">
        <w:trPr>
          <w:trHeight w:val="48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фотоателье, фотолабораторий</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Фотоателье, фотолаборатории</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Не установлены</w:t>
            </w:r>
          </w:p>
        </w:tc>
      </w:tr>
      <w:tr w:rsidR="00F32F39" w:rsidRPr="002E68E4">
        <w:trPr>
          <w:trHeight w:val="480"/>
        </w:trPr>
        <w:tc>
          <w:tcPr>
            <w:tcW w:w="2175" w:type="dxa"/>
            <w:vMerge/>
            <w:tcBorders>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предприятий по прокату</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по предоставлению услуг по прокату техники</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складские помещения для запасных частей , ремонтные масте</w:t>
            </w:r>
            <w:r w:rsidRPr="002E68E4">
              <w:rPr>
                <w:rFonts w:ascii="Arial" w:hAnsi="Arial" w:cs="Arial"/>
                <w:color w:val="000000"/>
                <w:sz w:val="20"/>
                <w:szCs w:val="20"/>
              </w:rPr>
              <w:t>р</w:t>
            </w:r>
            <w:r w:rsidRPr="002E68E4">
              <w:rPr>
                <w:rFonts w:ascii="Arial" w:hAnsi="Arial" w:cs="Arial"/>
                <w:color w:val="000000"/>
                <w:sz w:val="20"/>
                <w:szCs w:val="20"/>
              </w:rPr>
              <w:t xml:space="preserve">ские. </w:t>
            </w:r>
          </w:p>
        </w:tc>
      </w:tr>
      <w:tr w:rsidR="00F32F39" w:rsidRPr="002E68E4">
        <w:trPr>
          <w:trHeight w:val="910"/>
        </w:trPr>
        <w:tc>
          <w:tcPr>
            <w:tcW w:w="2175" w:type="dxa"/>
            <w:vMerge w:val="restart"/>
            <w:tcBorders>
              <w:top w:val="single" w:sz="4" w:space="0" w:color="auto"/>
              <w:left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администр</w:t>
            </w:r>
            <w:r w:rsidRPr="002E68E4">
              <w:rPr>
                <w:rFonts w:ascii="Arial" w:hAnsi="Arial" w:cs="Arial"/>
                <w:color w:val="000000"/>
                <w:sz w:val="20"/>
                <w:szCs w:val="20"/>
              </w:rPr>
              <w:t>а</w:t>
            </w:r>
            <w:r w:rsidRPr="002E68E4">
              <w:rPr>
                <w:rFonts w:ascii="Arial" w:hAnsi="Arial" w:cs="Arial"/>
                <w:color w:val="000000"/>
                <w:sz w:val="20"/>
                <w:szCs w:val="20"/>
              </w:rPr>
              <w:t>тивных и офисных зданий, объектов образования, науки, здравоохран</w:t>
            </w:r>
            <w:r w:rsidRPr="002E68E4">
              <w:rPr>
                <w:rFonts w:ascii="Arial" w:hAnsi="Arial" w:cs="Arial"/>
                <w:color w:val="000000"/>
                <w:sz w:val="20"/>
                <w:szCs w:val="20"/>
              </w:rPr>
              <w:t>е</w:t>
            </w:r>
            <w:r w:rsidRPr="002E68E4">
              <w:rPr>
                <w:rFonts w:ascii="Arial" w:hAnsi="Arial" w:cs="Arial"/>
                <w:color w:val="000000"/>
                <w:sz w:val="20"/>
                <w:szCs w:val="20"/>
              </w:rPr>
              <w:t>ния и социального обеспечения, физической культуры и спорта, культуры, искусства, р</w:t>
            </w:r>
            <w:r w:rsidRPr="002E68E4">
              <w:rPr>
                <w:rFonts w:ascii="Arial" w:hAnsi="Arial" w:cs="Arial"/>
                <w:color w:val="000000"/>
                <w:sz w:val="20"/>
                <w:szCs w:val="20"/>
              </w:rPr>
              <w:t>е</w:t>
            </w:r>
            <w:r w:rsidRPr="002E68E4">
              <w:rPr>
                <w:rFonts w:ascii="Arial" w:hAnsi="Arial" w:cs="Arial"/>
                <w:color w:val="000000"/>
                <w:sz w:val="20"/>
                <w:szCs w:val="20"/>
              </w:rPr>
              <w:t>лигии</w:t>
            </w:r>
          </w:p>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научных организаций</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Объекты научных и научно-исследовательских организаций с производственной базой с размером сан</w:t>
            </w:r>
            <w:r w:rsidR="00DA39AC">
              <w:rPr>
                <w:rFonts w:ascii="Arial" w:hAnsi="Arial" w:cs="Arial"/>
                <w:color w:val="000000"/>
                <w:sz w:val="20"/>
                <w:szCs w:val="20"/>
              </w:rPr>
              <w:t>итарно-защитной зоны не более 5</w:t>
            </w:r>
            <w:r w:rsidRPr="002E68E4">
              <w:rPr>
                <w:rFonts w:ascii="Arial" w:hAnsi="Arial" w:cs="Arial"/>
                <w:color w:val="000000"/>
                <w:sz w:val="20"/>
                <w:szCs w:val="20"/>
              </w:rPr>
              <w:t>0м.</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4815" w:type="dxa"/>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автотранспорта, лабораторные корпуса</w:t>
            </w:r>
          </w:p>
        </w:tc>
      </w:tr>
      <w:tr w:rsidR="00F32F39" w:rsidRPr="002E68E4">
        <w:trPr>
          <w:trHeight w:val="2157"/>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объектов здравоохр</w:t>
            </w:r>
            <w:r w:rsidRPr="002E68E4">
              <w:rPr>
                <w:rFonts w:ascii="Arial" w:hAnsi="Arial" w:cs="Arial"/>
                <w:color w:val="000000"/>
                <w:sz w:val="20"/>
                <w:szCs w:val="20"/>
              </w:rPr>
              <w:t>а</w:t>
            </w:r>
            <w:r w:rsidRPr="002E68E4">
              <w:rPr>
                <w:rFonts w:ascii="Arial" w:hAnsi="Arial" w:cs="Arial"/>
                <w:color w:val="000000"/>
                <w:sz w:val="20"/>
                <w:szCs w:val="20"/>
              </w:rPr>
              <w:t>нения (лечебно-профилактические и нау</w:t>
            </w:r>
            <w:r w:rsidRPr="002E68E4">
              <w:rPr>
                <w:rFonts w:ascii="Arial" w:hAnsi="Arial" w:cs="Arial"/>
                <w:color w:val="000000"/>
                <w:sz w:val="20"/>
                <w:szCs w:val="20"/>
              </w:rPr>
              <w:t>ч</w:t>
            </w:r>
            <w:r w:rsidRPr="002E68E4">
              <w:rPr>
                <w:rFonts w:ascii="Arial" w:hAnsi="Arial" w:cs="Arial"/>
                <w:color w:val="000000"/>
                <w:sz w:val="20"/>
                <w:szCs w:val="20"/>
              </w:rPr>
              <w:t>но-исследовательские учреждения, образовательные учреждения, фармацевтические предприятия и организации, аптечные учреждения, санитарно-профилактические учреждения, территориальные органы, созданные в установленном порядке для осуществления санитарно-эпидемиологического надзора, учреждения судебно-медицинской экспертизы)</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Учреждения здравоохранения особого типа.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Учреждения здравоохранения по надзору в сфере защиты прав потребителей и благополучия челов</w:t>
            </w:r>
            <w:r w:rsidRPr="002E68E4">
              <w:rPr>
                <w:rFonts w:ascii="Arial" w:hAnsi="Arial" w:cs="Arial"/>
                <w:color w:val="000000"/>
                <w:sz w:val="20"/>
                <w:szCs w:val="20"/>
              </w:rPr>
              <w:t>е</w:t>
            </w:r>
            <w:r w:rsidRPr="002E68E4">
              <w:rPr>
                <w:rFonts w:ascii="Arial" w:hAnsi="Arial" w:cs="Arial"/>
                <w:color w:val="000000"/>
                <w:sz w:val="20"/>
                <w:szCs w:val="20"/>
              </w:rPr>
              <w:t>ка.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Медпункты на предприятиях</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Профилактории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Аптечные учреждения</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гаражей служебного и специального автотранспорта.</w:t>
            </w:r>
          </w:p>
        </w:tc>
        <w:tc>
          <w:tcPr>
            <w:tcW w:w="4815"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автотранспорта.</w:t>
            </w:r>
          </w:p>
        </w:tc>
      </w:tr>
      <w:tr w:rsidR="00F32F39" w:rsidRPr="002E68E4">
        <w:trPr>
          <w:trHeight w:val="134"/>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ветеринарных лечебниц</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Ветеринарные лечебницы</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134"/>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организаций почтовой св</w:t>
            </w:r>
            <w:r w:rsidRPr="002E68E4">
              <w:rPr>
                <w:rFonts w:ascii="Arial" w:hAnsi="Arial" w:cs="Arial"/>
                <w:color w:val="000000"/>
                <w:sz w:val="20"/>
                <w:szCs w:val="20"/>
              </w:rPr>
              <w:t>я</w:t>
            </w:r>
            <w:r w:rsidRPr="002E68E4">
              <w:rPr>
                <w:rFonts w:ascii="Arial" w:hAnsi="Arial" w:cs="Arial"/>
                <w:color w:val="000000"/>
                <w:sz w:val="20"/>
                <w:szCs w:val="20"/>
              </w:rPr>
              <w:t>зи</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Отделения почтовой связи, иные учреждения организаций почтовой связи</w:t>
            </w:r>
          </w:p>
        </w:tc>
        <w:tc>
          <w:tcPr>
            <w:tcW w:w="4815" w:type="dxa"/>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134"/>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выставок</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Выставочные залы</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гаражей служебного и специального автотранспорта.</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и специального автотранспорта.</w:t>
            </w:r>
          </w:p>
        </w:tc>
      </w:tr>
      <w:tr w:rsidR="00F32F39" w:rsidRPr="002E68E4">
        <w:trPr>
          <w:trHeight w:val="134"/>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учреждений кино</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Кинотеатры</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134"/>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театрально-зрелищных предприятий</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Культурно-досуговые центры</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611"/>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органов государстве</w:t>
            </w:r>
            <w:r w:rsidRPr="002E68E4">
              <w:rPr>
                <w:rFonts w:ascii="Arial" w:hAnsi="Arial" w:cs="Arial"/>
                <w:color w:val="000000"/>
                <w:sz w:val="20"/>
                <w:szCs w:val="20"/>
              </w:rPr>
              <w:t>н</w:t>
            </w:r>
            <w:r w:rsidRPr="002E68E4">
              <w:rPr>
                <w:rFonts w:ascii="Arial" w:hAnsi="Arial" w:cs="Arial"/>
                <w:color w:val="000000"/>
                <w:sz w:val="20"/>
                <w:szCs w:val="20"/>
              </w:rPr>
              <w:t>ного управления общего и социально-экономического характера</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для размещения органов управл</w:t>
            </w:r>
            <w:r w:rsidRPr="002E68E4">
              <w:rPr>
                <w:rFonts w:ascii="Arial" w:hAnsi="Arial" w:cs="Arial"/>
                <w:color w:val="000000"/>
                <w:sz w:val="20"/>
                <w:szCs w:val="20"/>
              </w:rPr>
              <w:t>е</w:t>
            </w:r>
            <w:r w:rsidRPr="002E68E4">
              <w:rPr>
                <w:rFonts w:ascii="Arial" w:hAnsi="Arial" w:cs="Arial"/>
                <w:color w:val="000000"/>
                <w:sz w:val="20"/>
                <w:szCs w:val="20"/>
              </w:rPr>
              <w:t>ния</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1118"/>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органов по реализации внешней политики, обеспечению законн</w:t>
            </w:r>
            <w:r w:rsidRPr="002E68E4">
              <w:rPr>
                <w:rFonts w:ascii="Arial" w:hAnsi="Arial" w:cs="Arial"/>
                <w:color w:val="000000"/>
                <w:sz w:val="20"/>
                <w:szCs w:val="20"/>
              </w:rPr>
              <w:t>о</w:t>
            </w:r>
            <w:r w:rsidRPr="002E68E4">
              <w:rPr>
                <w:rFonts w:ascii="Arial" w:hAnsi="Arial" w:cs="Arial"/>
                <w:color w:val="000000"/>
                <w:sz w:val="20"/>
                <w:szCs w:val="20"/>
              </w:rPr>
              <w:t>сти, прав и свобод граждан, охране собс</w:t>
            </w:r>
            <w:r w:rsidRPr="002E68E4">
              <w:rPr>
                <w:rFonts w:ascii="Arial" w:hAnsi="Arial" w:cs="Arial"/>
                <w:color w:val="000000"/>
                <w:sz w:val="20"/>
                <w:szCs w:val="20"/>
              </w:rPr>
              <w:t>т</w:t>
            </w:r>
            <w:r w:rsidRPr="002E68E4">
              <w:rPr>
                <w:rFonts w:ascii="Arial" w:hAnsi="Arial" w:cs="Arial"/>
                <w:color w:val="000000"/>
                <w:sz w:val="20"/>
                <w:szCs w:val="20"/>
              </w:rPr>
              <w:t>венности и общественного порядка, борьбе с преступностью</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для размещения органов по обеспечению законности и охраны порядка.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Пожарные депо.</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16"/>
        </w:trPr>
        <w:tc>
          <w:tcPr>
            <w:tcW w:w="2175" w:type="dxa"/>
            <w:vMerge/>
            <w:tcBorders>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организаций, занима</w:t>
            </w:r>
            <w:r w:rsidRPr="002E68E4">
              <w:rPr>
                <w:rFonts w:ascii="Arial" w:hAnsi="Arial" w:cs="Arial"/>
                <w:color w:val="000000"/>
                <w:sz w:val="20"/>
                <w:szCs w:val="20"/>
              </w:rPr>
              <w:t>ю</w:t>
            </w:r>
            <w:r w:rsidRPr="002E68E4">
              <w:rPr>
                <w:rFonts w:ascii="Arial" w:hAnsi="Arial" w:cs="Arial"/>
                <w:color w:val="000000"/>
                <w:sz w:val="20"/>
                <w:szCs w:val="20"/>
              </w:rPr>
              <w:t>щихся банковской и страховой деятельн</w:t>
            </w:r>
            <w:r w:rsidRPr="002E68E4">
              <w:rPr>
                <w:rFonts w:ascii="Arial" w:hAnsi="Arial" w:cs="Arial"/>
                <w:color w:val="000000"/>
                <w:sz w:val="20"/>
                <w:szCs w:val="20"/>
              </w:rPr>
              <w:t>о</w:t>
            </w:r>
            <w:r w:rsidRPr="002E68E4">
              <w:rPr>
                <w:rFonts w:ascii="Arial" w:hAnsi="Arial" w:cs="Arial"/>
                <w:color w:val="000000"/>
                <w:sz w:val="20"/>
                <w:szCs w:val="20"/>
              </w:rPr>
              <w:t>стью</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Отделения банков.</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Офисы. </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bl>
    <w:p w:rsidR="00F32F39" w:rsidRPr="002E68E4" w:rsidRDefault="00F32F39" w:rsidP="00F32F39">
      <w:pPr>
        <w:pStyle w:val="af5"/>
        <w:suppressAutoHyphens/>
        <w:rPr>
          <w:rFonts w:ascii="Times New Roman" w:hAnsi="Times New Roman"/>
          <w:color w:val="000000"/>
          <w:sz w:val="24"/>
        </w:rPr>
      </w:pPr>
      <w:r w:rsidRPr="002E68E4">
        <w:rPr>
          <w:rFonts w:ascii="Times New Roman" w:hAnsi="Times New Roman"/>
          <w:color w:val="000000"/>
          <w:sz w:val="24"/>
        </w:rPr>
        <w:t>2. Перечень условно разрешённых видов использования объектов капитального строительства и земельных участков:</w:t>
      </w:r>
    </w:p>
    <w:tbl>
      <w:tblPr>
        <w:tblW w:w="21435" w:type="dxa"/>
        <w:tblInd w:w="93" w:type="dxa"/>
        <w:tblLayout w:type="fixed"/>
        <w:tblLook w:val="0000" w:firstRow="0" w:lastRow="0" w:firstColumn="0" w:lastColumn="0" w:noHBand="0" w:noVBand="0"/>
      </w:tblPr>
      <w:tblGrid>
        <w:gridCol w:w="2175"/>
        <w:gridCol w:w="4815"/>
        <w:gridCol w:w="4815"/>
        <w:gridCol w:w="4815"/>
        <w:gridCol w:w="4815"/>
      </w:tblGrid>
      <w:tr w:rsidR="00F32F39" w:rsidRPr="002E68E4">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Условно разрешённые виды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Состав условно разрешённого вида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Условно разрешённые виды использ</w:t>
            </w:r>
            <w:r w:rsidRPr="002E68E4">
              <w:rPr>
                <w:rFonts w:ascii="Arial" w:hAnsi="Arial" w:cs="Arial"/>
                <w:b/>
                <w:bCs/>
                <w:color w:val="000000"/>
                <w:sz w:val="20"/>
                <w:szCs w:val="20"/>
              </w:rPr>
              <w:t>о</w:t>
            </w:r>
            <w:r w:rsidRPr="002E68E4">
              <w:rPr>
                <w:rFonts w:ascii="Arial" w:hAnsi="Arial" w:cs="Arial"/>
                <w:b/>
                <w:bCs/>
                <w:color w:val="000000"/>
                <w:sz w:val="20"/>
                <w:szCs w:val="20"/>
              </w:rPr>
              <w:t>вания объектов капитального стро</w:t>
            </w:r>
            <w:r w:rsidRPr="002E68E4">
              <w:rPr>
                <w:rFonts w:ascii="Arial" w:hAnsi="Arial" w:cs="Arial"/>
                <w:b/>
                <w:bCs/>
                <w:color w:val="000000"/>
                <w:sz w:val="20"/>
                <w:szCs w:val="20"/>
              </w:rPr>
              <w:t>и</w:t>
            </w:r>
            <w:r w:rsidRPr="002E68E4">
              <w:rPr>
                <w:rFonts w:ascii="Arial" w:hAnsi="Arial" w:cs="Arial"/>
                <w:b/>
                <w:bCs/>
                <w:color w:val="000000"/>
                <w:sz w:val="20"/>
                <w:szCs w:val="20"/>
              </w:rPr>
              <w:t>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использования земельных участков (установленные к условно разрешённым)</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использования объектов капитального строительства (установленные к условно разрешё</w:t>
            </w:r>
            <w:r w:rsidRPr="002E68E4">
              <w:rPr>
                <w:rFonts w:ascii="Arial" w:hAnsi="Arial" w:cs="Arial"/>
                <w:b/>
                <w:bCs/>
                <w:color w:val="000000"/>
                <w:sz w:val="20"/>
                <w:szCs w:val="20"/>
              </w:rPr>
              <w:t>н</w:t>
            </w:r>
            <w:r w:rsidRPr="002E68E4">
              <w:rPr>
                <w:rFonts w:ascii="Arial" w:hAnsi="Arial" w:cs="Arial"/>
                <w:b/>
                <w:bCs/>
                <w:color w:val="000000"/>
                <w:sz w:val="20"/>
                <w:szCs w:val="20"/>
              </w:rPr>
              <w:t>ным)</w:t>
            </w:r>
          </w:p>
        </w:tc>
      </w:tr>
      <w:tr w:rsidR="00F32F39" w:rsidRPr="002E68E4">
        <w:trPr>
          <w:trHeight w:val="63"/>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администр</w:t>
            </w:r>
            <w:r w:rsidRPr="002E68E4">
              <w:rPr>
                <w:rFonts w:ascii="Arial" w:hAnsi="Arial" w:cs="Arial"/>
                <w:color w:val="000000"/>
                <w:sz w:val="20"/>
                <w:szCs w:val="20"/>
              </w:rPr>
              <w:t>а</w:t>
            </w:r>
            <w:r w:rsidRPr="002E68E4">
              <w:rPr>
                <w:rFonts w:ascii="Arial" w:hAnsi="Arial" w:cs="Arial"/>
                <w:color w:val="000000"/>
                <w:sz w:val="20"/>
                <w:szCs w:val="20"/>
              </w:rPr>
              <w:t>тивных и офисных зданий, объектов образования, науки, здрав</w:t>
            </w:r>
            <w:r w:rsidRPr="002E68E4">
              <w:rPr>
                <w:rFonts w:ascii="Arial" w:hAnsi="Arial" w:cs="Arial"/>
                <w:color w:val="000000"/>
                <w:sz w:val="20"/>
                <w:szCs w:val="20"/>
              </w:rPr>
              <w:t>о</w:t>
            </w:r>
            <w:r w:rsidRPr="002E68E4">
              <w:rPr>
                <w:rFonts w:ascii="Arial" w:hAnsi="Arial" w:cs="Arial"/>
                <w:color w:val="000000"/>
                <w:sz w:val="20"/>
                <w:szCs w:val="20"/>
              </w:rPr>
              <w:t>охранения и социального обеспечения, физической культуры и спорта, культ</w:t>
            </w:r>
            <w:r w:rsidRPr="002E68E4">
              <w:rPr>
                <w:rFonts w:ascii="Arial" w:hAnsi="Arial" w:cs="Arial"/>
                <w:color w:val="000000"/>
                <w:sz w:val="20"/>
                <w:szCs w:val="20"/>
              </w:rPr>
              <w:t>у</w:t>
            </w:r>
            <w:r w:rsidRPr="002E68E4">
              <w:rPr>
                <w:rFonts w:ascii="Arial" w:hAnsi="Arial" w:cs="Arial"/>
                <w:color w:val="000000"/>
                <w:sz w:val="20"/>
                <w:szCs w:val="20"/>
              </w:rPr>
              <w:t>ры, искусства, р</w:t>
            </w:r>
            <w:r w:rsidRPr="002E68E4">
              <w:rPr>
                <w:rFonts w:ascii="Arial" w:hAnsi="Arial" w:cs="Arial"/>
                <w:color w:val="000000"/>
                <w:sz w:val="20"/>
                <w:szCs w:val="20"/>
              </w:rPr>
              <w:t>е</w:t>
            </w:r>
            <w:r w:rsidRPr="002E68E4">
              <w:rPr>
                <w:rFonts w:ascii="Arial" w:hAnsi="Arial" w:cs="Arial"/>
                <w:color w:val="000000"/>
                <w:sz w:val="20"/>
                <w:szCs w:val="20"/>
              </w:rPr>
              <w:t>лигии</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религиозных групп и организаций</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Культовые объекты </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строений и сооружений вспомогательного назначения для отправления культа, размещение зданий для размещения благотворительных учреждений, в т.ч. производственного назначения</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Строения и сооружения вспомогательного назначения для отправления культа.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Здания для размещения благотворительных учреждений, в т.ч. производственного назначения с размером санитарно-защитной зоны не более </w:t>
            </w:r>
            <w:smartTag w:uri="urn:schemas-microsoft-com:office:smarttags" w:element="metricconverter">
              <w:smartTagPr>
                <w:attr w:name="ProductID" w:val="50 м"/>
              </w:smartTagPr>
              <w:r w:rsidRPr="002E68E4">
                <w:rPr>
                  <w:rFonts w:ascii="Arial" w:hAnsi="Arial" w:cs="Arial"/>
                  <w:color w:val="000000"/>
                  <w:sz w:val="20"/>
                  <w:szCs w:val="20"/>
                </w:rPr>
                <w:t>50 м</w:t>
              </w:r>
            </w:smartTag>
            <w:r w:rsidRPr="002E68E4">
              <w:rPr>
                <w:rFonts w:ascii="Arial" w:hAnsi="Arial" w:cs="Arial"/>
                <w:color w:val="000000"/>
                <w:sz w:val="20"/>
                <w:szCs w:val="20"/>
              </w:rPr>
              <w:t>..</w:t>
            </w:r>
          </w:p>
        </w:tc>
      </w:tr>
    </w:tbl>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для зоны ПК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sidR="004E4EBD">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F32F39" w:rsidRPr="004148BE" w:rsidRDefault="00F32F39" w:rsidP="00F32F39">
      <w:pPr>
        <w:pStyle w:val="af5"/>
        <w:suppressAutoHyphens/>
        <w:rPr>
          <w:rFonts w:ascii="Times New Roman" w:hAnsi="Times New Roman"/>
          <w:color w:val="000000"/>
          <w:sz w:val="24"/>
        </w:rPr>
      </w:pPr>
    </w:p>
    <w:p w:rsidR="00F32F39" w:rsidRPr="004148BE" w:rsidRDefault="00B608FB" w:rsidP="00F32F39">
      <w:pPr>
        <w:pStyle w:val="312"/>
        <w:tabs>
          <w:tab w:val="clear" w:pos="2340"/>
          <w:tab w:val="left" w:pos="2268"/>
        </w:tabs>
        <w:suppressAutoHyphens/>
        <w:ind w:left="2268" w:hanging="1368"/>
        <w:rPr>
          <w:color w:val="000000"/>
          <w:szCs w:val="24"/>
        </w:rPr>
      </w:pPr>
      <w:bookmarkStart w:id="148" w:name="_Toc280175846"/>
      <w:bookmarkStart w:id="149" w:name="_Toc295249588"/>
      <w:bookmarkStart w:id="150" w:name="_Toc297886084"/>
      <w:r>
        <w:rPr>
          <w:color w:val="000000"/>
          <w:szCs w:val="24"/>
        </w:rPr>
        <w:t>Статья 27</w:t>
      </w:r>
      <w:r w:rsidR="00F32F39" w:rsidRPr="004148BE">
        <w:rPr>
          <w:color w:val="000000"/>
          <w:szCs w:val="24"/>
        </w:rPr>
        <w:t xml:space="preserve">. </w:t>
      </w:r>
      <w:r w:rsidR="00F32F39" w:rsidRPr="004148BE">
        <w:rPr>
          <w:color w:val="000000"/>
          <w:szCs w:val="24"/>
        </w:rPr>
        <w:tab/>
        <w:t>Градостроительный регламент производственной з</w:t>
      </w:r>
      <w:r w:rsidR="00F32F39" w:rsidRPr="004148BE">
        <w:rPr>
          <w:color w:val="000000"/>
          <w:szCs w:val="24"/>
        </w:rPr>
        <w:t>о</w:t>
      </w:r>
      <w:r w:rsidR="00F32F39" w:rsidRPr="004148BE">
        <w:rPr>
          <w:color w:val="000000"/>
          <w:szCs w:val="24"/>
        </w:rPr>
        <w:t>ны (ПЗ).</w:t>
      </w:r>
      <w:bookmarkEnd w:id="148"/>
      <w:bookmarkEnd w:id="149"/>
      <w:bookmarkEnd w:id="150"/>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tbl>
      <w:tblPr>
        <w:tblW w:w="21435" w:type="dxa"/>
        <w:tblInd w:w="93" w:type="dxa"/>
        <w:tblLayout w:type="fixed"/>
        <w:tblLook w:val="0000" w:firstRow="0" w:lastRow="0" w:firstColumn="0" w:lastColumn="0" w:noHBand="0" w:noVBand="0"/>
      </w:tblPr>
      <w:tblGrid>
        <w:gridCol w:w="2175"/>
        <w:gridCol w:w="4815"/>
        <w:gridCol w:w="4815"/>
        <w:gridCol w:w="4815"/>
        <w:gridCol w:w="4815"/>
      </w:tblGrid>
      <w:tr w:rsidR="00F32F39" w:rsidRPr="002E68E4">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lastRenderedPageBreak/>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Состав вида разрешённого использов</w:t>
            </w:r>
            <w:r w:rsidRPr="002E68E4">
              <w:rPr>
                <w:rFonts w:ascii="Arial" w:hAnsi="Arial" w:cs="Arial"/>
                <w:b/>
                <w:bCs/>
                <w:color w:val="000000"/>
                <w:sz w:val="20"/>
                <w:szCs w:val="20"/>
              </w:rPr>
              <w:t>а</w:t>
            </w:r>
            <w:r w:rsidRPr="002E68E4">
              <w:rPr>
                <w:rFonts w:ascii="Arial" w:hAnsi="Arial" w:cs="Arial"/>
                <w:b/>
                <w:bCs/>
                <w:color w:val="000000"/>
                <w:sz w:val="20"/>
                <w:szCs w:val="20"/>
              </w:rPr>
              <w:t>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использования объектов капитального строительства</w:t>
            </w:r>
          </w:p>
        </w:tc>
      </w:tr>
      <w:tr w:rsidR="00F32F39" w:rsidRPr="002E68E4">
        <w:trPr>
          <w:trHeight w:val="480"/>
        </w:trPr>
        <w:tc>
          <w:tcPr>
            <w:tcW w:w="2175" w:type="dxa"/>
            <w:vMerge w:val="restart"/>
            <w:tcBorders>
              <w:top w:val="nil"/>
              <w:left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производс</w:t>
            </w:r>
            <w:r w:rsidRPr="002E68E4">
              <w:rPr>
                <w:rFonts w:ascii="Arial" w:hAnsi="Arial" w:cs="Arial"/>
                <w:color w:val="000000"/>
                <w:sz w:val="20"/>
                <w:szCs w:val="20"/>
              </w:rPr>
              <w:t>т</w:t>
            </w:r>
            <w:r w:rsidRPr="002E68E4">
              <w:rPr>
                <w:rFonts w:ascii="Arial" w:hAnsi="Arial" w:cs="Arial"/>
                <w:color w:val="000000"/>
                <w:sz w:val="20"/>
                <w:szCs w:val="20"/>
              </w:rPr>
              <w:t>венных и административных зд</w:t>
            </w:r>
            <w:r w:rsidRPr="002E68E4">
              <w:rPr>
                <w:rFonts w:ascii="Arial" w:hAnsi="Arial" w:cs="Arial"/>
                <w:color w:val="000000"/>
                <w:sz w:val="20"/>
                <w:szCs w:val="20"/>
              </w:rPr>
              <w:t>а</w:t>
            </w:r>
            <w:r w:rsidRPr="002E68E4">
              <w:rPr>
                <w:rFonts w:ascii="Arial" w:hAnsi="Arial" w:cs="Arial"/>
                <w:color w:val="000000"/>
                <w:sz w:val="20"/>
                <w:szCs w:val="20"/>
              </w:rPr>
              <w:t xml:space="preserve">ний, строений, сооружений промышленности, коммунального хозяйства, материально-технического, продовольственного снабжения, сбыта и заготовок </w:t>
            </w:r>
          </w:p>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фабрик, заводов и комбинатов</w:t>
            </w:r>
          </w:p>
        </w:tc>
        <w:tc>
          <w:tcPr>
            <w:tcW w:w="4815"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Производственные и коммунальные объе</w:t>
            </w:r>
            <w:r w:rsidRPr="002E68E4">
              <w:rPr>
                <w:rFonts w:ascii="Arial" w:hAnsi="Arial" w:cs="Arial"/>
                <w:color w:val="000000"/>
                <w:sz w:val="20"/>
                <w:szCs w:val="20"/>
              </w:rPr>
              <w:t>к</w:t>
            </w:r>
            <w:r w:rsidRPr="002E68E4">
              <w:rPr>
                <w:rFonts w:ascii="Arial" w:hAnsi="Arial" w:cs="Arial"/>
                <w:color w:val="000000"/>
                <w:sz w:val="20"/>
                <w:szCs w:val="20"/>
              </w:rPr>
              <w:t xml:space="preserve">ты с размером санитарно-защитной зоны </w:t>
            </w:r>
            <w:smartTag w:uri="urn:schemas-microsoft-com:office:smarttags" w:element="metricconverter">
              <w:smartTagPr>
                <w:attr w:name="ProductID" w:val="50 метров"/>
              </w:smartTagPr>
              <w:r w:rsidRPr="002E68E4">
                <w:rPr>
                  <w:rFonts w:ascii="Arial" w:hAnsi="Arial" w:cs="Arial"/>
                  <w:color w:val="000000"/>
                  <w:sz w:val="20"/>
                  <w:szCs w:val="20"/>
                </w:rPr>
                <w:t>50 метров</w:t>
              </w:r>
            </w:smartTag>
            <w:r w:rsidRPr="002E68E4">
              <w:rPr>
                <w:rFonts w:ascii="Arial" w:hAnsi="Arial" w:cs="Arial"/>
                <w:color w:val="000000"/>
                <w:sz w:val="20"/>
                <w:szCs w:val="20"/>
              </w:rPr>
              <w:t xml:space="preserve"> и более</w:t>
            </w:r>
          </w:p>
        </w:tc>
        <w:tc>
          <w:tcPr>
            <w:tcW w:w="4815"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гаражей служебного и специального авт</w:t>
            </w:r>
            <w:r w:rsidRPr="002E68E4">
              <w:rPr>
                <w:rFonts w:ascii="Arial" w:hAnsi="Arial" w:cs="Arial"/>
                <w:color w:val="000000"/>
                <w:sz w:val="20"/>
                <w:szCs w:val="20"/>
              </w:rPr>
              <w:t>о</w:t>
            </w:r>
            <w:r w:rsidRPr="002E68E4">
              <w:rPr>
                <w:rFonts w:ascii="Arial" w:hAnsi="Arial" w:cs="Arial"/>
                <w:color w:val="000000"/>
                <w:sz w:val="20"/>
                <w:szCs w:val="20"/>
              </w:rPr>
              <w:t>транспорта.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объектов, технологически связанных с производством</w:t>
            </w:r>
          </w:p>
        </w:tc>
        <w:tc>
          <w:tcPr>
            <w:tcW w:w="4815"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Здания, сооружения, технологически св</w:t>
            </w:r>
            <w:r w:rsidRPr="002E68E4">
              <w:rPr>
                <w:rFonts w:ascii="Arial" w:hAnsi="Arial" w:cs="Arial"/>
                <w:color w:val="000000"/>
                <w:sz w:val="20"/>
                <w:szCs w:val="20"/>
              </w:rPr>
              <w:t>я</w:t>
            </w:r>
            <w:r w:rsidRPr="002E68E4">
              <w:rPr>
                <w:rFonts w:ascii="Arial" w:hAnsi="Arial" w:cs="Arial"/>
                <w:color w:val="000000"/>
                <w:sz w:val="20"/>
                <w:szCs w:val="20"/>
              </w:rPr>
              <w:t>занные с производством. Хозяйственные постройки, пожарные депо, гаражи и ремонтные мастерские для служебного и специального авт</w:t>
            </w:r>
            <w:r w:rsidRPr="002E68E4">
              <w:rPr>
                <w:rFonts w:ascii="Arial" w:hAnsi="Arial" w:cs="Arial"/>
                <w:color w:val="000000"/>
                <w:sz w:val="20"/>
                <w:szCs w:val="20"/>
              </w:rPr>
              <w:t>о</w:t>
            </w:r>
            <w:r w:rsidRPr="002E68E4">
              <w:rPr>
                <w:rFonts w:ascii="Arial" w:hAnsi="Arial" w:cs="Arial"/>
                <w:color w:val="000000"/>
                <w:sz w:val="20"/>
                <w:szCs w:val="20"/>
              </w:rPr>
              <w:t>транспорта.</w:t>
            </w:r>
          </w:p>
        </w:tc>
      </w:tr>
      <w:tr w:rsidR="00F32F39" w:rsidRPr="002E68E4">
        <w:trPr>
          <w:trHeight w:val="96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производственных объединений, концернов, промышленно-производственных фирм, трестов</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55"/>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типографий</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479"/>
        </w:trPr>
        <w:tc>
          <w:tcPr>
            <w:tcW w:w="2175" w:type="dxa"/>
            <w:vMerge/>
            <w:tcBorders>
              <w:left w:val="single" w:sz="4" w:space="0" w:color="auto"/>
              <w:bottom w:val="nil"/>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других промышленных предприятий</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bottom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bottom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365"/>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объектов коммунальн</w:t>
            </w:r>
            <w:r w:rsidRPr="002E68E4">
              <w:rPr>
                <w:rFonts w:ascii="Arial" w:hAnsi="Arial" w:cs="Arial"/>
                <w:color w:val="000000"/>
                <w:sz w:val="20"/>
                <w:szCs w:val="20"/>
              </w:rPr>
              <w:t>о</w:t>
            </w:r>
            <w:r w:rsidRPr="002E68E4">
              <w:rPr>
                <w:rFonts w:ascii="Arial" w:hAnsi="Arial" w:cs="Arial"/>
                <w:color w:val="000000"/>
                <w:sz w:val="20"/>
                <w:szCs w:val="20"/>
              </w:rPr>
              <w:t>го хозяйства</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Производственные и коммунальные объе</w:t>
            </w:r>
            <w:r w:rsidRPr="002E68E4">
              <w:rPr>
                <w:rFonts w:ascii="Arial" w:hAnsi="Arial" w:cs="Arial"/>
                <w:color w:val="000000"/>
                <w:sz w:val="20"/>
                <w:szCs w:val="20"/>
              </w:rPr>
              <w:t>к</w:t>
            </w:r>
            <w:r w:rsidRPr="002E68E4">
              <w:rPr>
                <w:rFonts w:ascii="Arial" w:hAnsi="Arial" w:cs="Arial"/>
                <w:color w:val="000000"/>
                <w:sz w:val="20"/>
                <w:szCs w:val="20"/>
              </w:rPr>
              <w:t xml:space="preserve">ты с размером санитарно-защитной зоны </w:t>
            </w:r>
            <w:smartTag w:uri="urn:schemas-microsoft-com:office:smarttags" w:element="metricconverter">
              <w:smartTagPr>
                <w:attr w:name="ProductID" w:val="50 метров"/>
              </w:smartTagPr>
              <w:r w:rsidRPr="002E68E4">
                <w:rPr>
                  <w:rFonts w:ascii="Arial" w:hAnsi="Arial" w:cs="Arial"/>
                  <w:color w:val="000000"/>
                  <w:sz w:val="20"/>
                  <w:szCs w:val="20"/>
                </w:rPr>
                <w:t>50 метров</w:t>
              </w:r>
            </w:smartTag>
            <w:r w:rsidRPr="002E68E4">
              <w:rPr>
                <w:rFonts w:ascii="Arial" w:hAnsi="Arial" w:cs="Arial"/>
                <w:color w:val="000000"/>
                <w:sz w:val="20"/>
                <w:szCs w:val="20"/>
              </w:rPr>
              <w:t xml:space="preserve"> и более</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55"/>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баз и складов</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 Базы и склады для хранения продовольственных и промышленных товаров, в том числе с организацией оптовой и розничной торговли с размером санитарно-защитной зоны </w:t>
            </w:r>
            <w:smartTag w:uri="urn:schemas-microsoft-com:office:smarttags" w:element="metricconverter">
              <w:smartTagPr>
                <w:attr w:name="ProductID" w:val="50 метров"/>
              </w:smartTagPr>
              <w:r w:rsidRPr="002E68E4">
                <w:rPr>
                  <w:rFonts w:ascii="Arial" w:hAnsi="Arial" w:cs="Arial"/>
                  <w:color w:val="000000"/>
                  <w:sz w:val="20"/>
                  <w:szCs w:val="20"/>
                </w:rPr>
                <w:t>50 метров</w:t>
              </w:r>
            </w:smartTag>
            <w:r w:rsidRPr="002E68E4">
              <w:rPr>
                <w:rFonts w:ascii="Arial" w:hAnsi="Arial" w:cs="Arial"/>
                <w:color w:val="000000"/>
                <w:sz w:val="20"/>
                <w:szCs w:val="20"/>
              </w:rPr>
              <w:t xml:space="preserve"> и более</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621"/>
        </w:trPr>
        <w:tc>
          <w:tcPr>
            <w:tcW w:w="2175" w:type="dxa"/>
            <w:vMerge/>
            <w:tcBorders>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прочих предприятий материально-технического, продовольс</w:t>
            </w:r>
            <w:r w:rsidRPr="002E68E4">
              <w:rPr>
                <w:rFonts w:ascii="Arial" w:hAnsi="Arial" w:cs="Arial"/>
                <w:color w:val="000000"/>
                <w:sz w:val="20"/>
                <w:szCs w:val="20"/>
              </w:rPr>
              <w:t>т</w:t>
            </w:r>
            <w:r w:rsidRPr="002E68E4">
              <w:rPr>
                <w:rFonts w:ascii="Arial" w:hAnsi="Arial" w:cs="Arial"/>
                <w:color w:val="000000"/>
                <w:sz w:val="20"/>
                <w:szCs w:val="20"/>
              </w:rPr>
              <w:t>венного снабжения, сбыта и заготовок</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81"/>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Земельные участки,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разработки полезных ископаемых, размещения железнодорожных путей, автомобильных дорог, искусс</w:t>
            </w:r>
            <w:r w:rsidRPr="002E68E4">
              <w:rPr>
                <w:rFonts w:ascii="Arial" w:hAnsi="Arial" w:cs="Arial"/>
                <w:color w:val="000000"/>
                <w:sz w:val="20"/>
                <w:szCs w:val="20"/>
              </w:rPr>
              <w:t>т</w:t>
            </w:r>
            <w:r w:rsidRPr="002E68E4">
              <w:rPr>
                <w:rFonts w:ascii="Arial" w:hAnsi="Arial" w:cs="Arial"/>
                <w:color w:val="000000"/>
                <w:sz w:val="20"/>
                <w:szCs w:val="20"/>
              </w:rPr>
              <w:t>венно созданных внутренних водных путей и т.д.</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для размещения объе</w:t>
            </w:r>
            <w:r w:rsidRPr="002E68E4">
              <w:rPr>
                <w:rFonts w:ascii="Arial" w:hAnsi="Arial" w:cs="Arial"/>
                <w:color w:val="000000"/>
                <w:sz w:val="20"/>
                <w:szCs w:val="20"/>
              </w:rPr>
              <w:t>к</w:t>
            </w:r>
            <w:r w:rsidRPr="002E68E4">
              <w:rPr>
                <w:rFonts w:ascii="Arial" w:hAnsi="Arial" w:cs="Arial"/>
                <w:color w:val="000000"/>
                <w:sz w:val="20"/>
                <w:szCs w:val="20"/>
              </w:rPr>
              <w:t>тов автомобильного транспорта и объектов дорожного хозяйства</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Здания и сооружения предприятий и организаций, занимающихся оказанием услуг  в области дорожной деятельности и транспорта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Автозаправочные станции</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153"/>
        </w:trPr>
        <w:tc>
          <w:tcPr>
            <w:tcW w:w="2175" w:type="dxa"/>
            <w:vMerge w:val="restart"/>
            <w:tcBorders>
              <w:top w:val="single" w:sz="4" w:space="0" w:color="auto"/>
              <w:left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объектов торговли,  общественного питания и бытового обслуживания</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для размещения объе</w:t>
            </w:r>
            <w:r w:rsidRPr="002E68E4">
              <w:rPr>
                <w:rFonts w:ascii="Arial" w:hAnsi="Arial" w:cs="Arial"/>
                <w:color w:val="000000"/>
                <w:sz w:val="20"/>
                <w:szCs w:val="20"/>
              </w:rPr>
              <w:t>к</w:t>
            </w:r>
            <w:r w:rsidRPr="002E68E4">
              <w:rPr>
                <w:rFonts w:ascii="Arial" w:hAnsi="Arial" w:cs="Arial"/>
                <w:color w:val="000000"/>
                <w:sz w:val="20"/>
                <w:szCs w:val="20"/>
              </w:rPr>
              <w:t>тов оптовой и розничной торговли</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оптовой торговли</w:t>
            </w:r>
          </w:p>
          <w:p w:rsidR="00F32F39" w:rsidRPr="002E68E4" w:rsidRDefault="00F32F39" w:rsidP="00F32F39">
            <w:pPr>
              <w:suppressAutoHyphens/>
              <w:ind w:left="162" w:hanging="162"/>
              <w:rPr>
                <w:rFonts w:ascii="Arial" w:hAnsi="Arial" w:cs="Arial"/>
                <w:color w:val="000000"/>
                <w:sz w:val="20"/>
                <w:szCs w:val="20"/>
              </w:rPr>
            </w:pP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сооружения для разгрузки а</w:t>
            </w:r>
            <w:r w:rsidRPr="002E68E4">
              <w:rPr>
                <w:rFonts w:ascii="Arial" w:hAnsi="Arial" w:cs="Arial"/>
                <w:color w:val="000000"/>
                <w:sz w:val="20"/>
                <w:szCs w:val="20"/>
              </w:rPr>
              <w:t>в</w:t>
            </w:r>
            <w:r w:rsidRPr="002E68E4">
              <w:rPr>
                <w:rFonts w:ascii="Arial" w:hAnsi="Arial" w:cs="Arial"/>
                <w:color w:val="000000"/>
                <w:sz w:val="20"/>
                <w:szCs w:val="20"/>
              </w:rPr>
              <w:t>томобилей (рампы).</w:t>
            </w:r>
          </w:p>
        </w:tc>
      </w:tr>
      <w:tr w:rsidR="00F32F39" w:rsidRPr="002E68E4">
        <w:trPr>
          <w:trHeight w:val="543"/>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столовых при предпр</w:t>
            </w:r>
            <w:r w:rsidRPr="002E68E4">
              <w:rPr>
                <w:rFonts w:ascii="Arial" w:hAnsi="Arial" w:cs="Arial"/>
                <w:color w:val="000000"/>
                <w:sz w:val="20"/>
                <w:szCs w:val="20"/>
              </w:rPr>
              <w:t>и</w:t>
            </w:r>
            <w:r w:rsidRPr="002E68E4">
              <w:rPr>
                <w:rFonts w:ascii="Arial" w:hAnsi="Arial" w:cs="Arial"/>
                <w:color w:val="000000"/>
                <w:sz w:val="20"/>
                <w:szCs w:val="20"/>
              </w:rPr>
              <w:t>ятиях и учреждениях и предприятий поставки продукции общественного питания</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Столовые при производственных и коммунальных предприятиях</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169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для размещения объе</w:t>
            </w:r>
            <w:r w:rsidRPr="002E68E4">
              <w:rPr>
                <w:rFonts w:ascii="Arial" w:hAnsi="Arial" w:cs="Arial"/>
                <w:color w:val="000000"/>
                <w:sz w:val="20"/>
                <w:szCs w:val="20"/>
              </w:rPr>
              <w:t>к</w:t>
            </w:r>
            <w:r w:rsidRPr="002E68E4">
              <w:rPr>
                <w:rFonts w:ascii="Arial" w:hAnsi="Arial" w:cs="Arial"/>
                <w:color w:val="000000"/>
                <w:sz w:val="20"/>
                <w:szCs w:val="20"/>
              </w:rPr>
              <w:t>тов технического обслуживания и ремонта транспортных средств, машин и оборудов</w:t>
            </w:r>
            <w:r w:rsidRPr="002E68E4">
              <w:rPr>
                <w:rFonts w:ascii="Arial" w:hAnsi="Arial" w:cs="Arial"/>
                <w:color w:val="000000"/>
                <w:sz w:val="20"/>
                <w:szCs w:val="20"/>
              </w:rPr>
              <w:t>а</w:t>
            </w:r>
            <w:r w:rsidRPr="002E68E4">
              <w:rPr>
                <w:rFonts w:ascii="Arial" w:hAnsi="Arial" w:cs="Arial"/>
                <w:color w:val="000000"/>
                <w:sz w:val="20"/>
                <w:szCs w:val="20"/>
              </w:rPr>
              <w:t>ния</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Автомойки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Ремонтные мастерские</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Мастерские по ремонту автомобилей</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Станции технического обслуживания автомобилей</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F32F39" w:rsidRPr="002E68E4">
        <w:trPr>
          <w:trHeight w:val="480"/>
        </w:trPr>
        <w:tc>
          <w:tcPr>
            <w:tcW w:w="2175" w:type="dxa"/>
            <w:vMerge/>
            <w:tcBorders>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предприятий по прокату</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по предоставлению услуг по прокату техники</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складские помещения для запасных частей , ремонтные масте</w:t>
            </w:r>
            <w:r w:rsidRPr="002E68E4">
              <w:rPr>
                <w:rFonts w:ascii="Arial" w:hAnsi="Arial" w:cs="Arial"/>
                <w:color w:val="000000"/>
                <w:sz w:val="20"/>
                <w:szCs w:val="20"/>
              </w:rPr>
              <w:t>р</w:t>
            </w:r>
            <w:r w:rsidRPr="002E68E4">
              <w:rPr>
                <w:rFonts w:ascii="Arial" w:hAnsi="Arial" w:cs="Arial"/>
                <w:color w:val="000000"/>
                <w:sz w:val="20"/>
                <w:szCs w:val="20"/>
              </w:rPr>
              <w:t xml:space="preserve">ские. </w:t>
            </w:r>
          </w:p>
        </w:tc>
      </w:tr>
      <w:tr w:rsidR="00F32F39" w:rsidRPr="002E68E4">
        <w:trPr>
          <w:trHeight w:val="910"/>
        </w:trPr>
        <w:tc>
          <w:tcPr>
            <w:tcW w:w="2175" w:type="dxa"/>
            <w:vMerge w:val="restart"/>
            <w:tcBorders>
              <w:top w:val="single" w:sz="4" w:space="0" w:color="auto"/>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администр</w:t>
            </w:r>
            <w:r w:rsidRPr="002E68E4">
              <w:rPr>
                <w:rFonts w:ascii="Arial" w:hAnsi="Arial" w:cs="Arial"/>
                <w:color w:val="000000"/>
                <w:sz w:val="20"/>
                <w:szCs w:val="20"/>
              </w:rPr>
              <w:t>а</w:t>
            </w:r>
            <w:r w:rsidRPr="002E68E4">
              <w:rPr>
                <w:rFonts w:ascii="Arial" w:hAnsi="Arial" w:cs="Arial"/>
                <w:color w:val="000000"/>
                <w:sz w:val="20"/>
                <w:szCs w:val="20"/>
              </w:rPr>
              <w:t xml:space="preserve">тивных и </w:t>
            </w:r>
            <w:r w:rsidRPr="002E68E4">
              <w:rPr>
                <w:rFonts w:ascii="Arial" w:hAnsi="Arial" w:cs="Arial"/>
                <w:color w:val="000000"/>
                <w:sz w:val="20"/>
                <w:szCs w:val="20"/>
              </w:rPr>
              <w:lastRenderedPageBreak/>
              <w:t>офисных зданий, объектов образования, науки, здравоохран</w:t>
            </w:r>
            <w:r w:rsidRPr="002E68E4">
              <w:rPr>
                <w:rFonts w:ascii="Arial" w:hAnsi="Arial" w:cs="Arial"/>
                <w:color w:val="000000"/>
                <w:sz w:val="20"/>
                <w:szCs w:val="20"/>
              </w:rPr>
              <w:t>е</w:t>
            </w:r>
            <w:r w:rsidRPr="002E68E4">
              <w:rPr>
                <w:rFonts w:ascii="Arial" w:hAnsi="Arial" w:cs="Arial"/>
                <w:color w:val="000000"/>
                <w:sz w:val="20"/>
                <w:szCs w:val="20"/>
              </w:rPr>
              <w:t>ния и социального обеспечения, физической культуры и спорта, культуры, искусства, р</w:t>
            </w:r>
            <w:r w:rsidRPr="002E68E4">
              <w:rPr>
                <w:rFonts w:ascii="Arial" w:hAnsi="Arial" w:cs="Arial"/>
                <w:color w:val="000000"/>
                <w:sz w:val="20"/>
                <w:szCs w:val="20"/>
              </w:rPr>
              <w:t>е</w:t>
            </w:r>
            <w:r w:rsidRPr="002E68E4">
              <w:rPr>
                <w:rFonts w:ascii="Arial" w:hAnsi="Arial" w:cs="Arial"/>
                <w:color w:val="000000"/>
                <w:sz w:val="20"/>
                <w:szCs w:val="20"/>
              </w:rPr>
              <w:t>лигии</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lastRenderedPageBreak/>
              <w:t>Земельные участки научных организаций</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 Объекты научных и научно-исследовательских организаций с производственной базой с размером санитарно-защитной зоны </w:t>
            </w:r>
            <w:smartTag w:uri="urn:schemas-microsoft-com:office:smarttags" w:element="metricconverter">
              <w:smartTagPr>
                <w:attr w:name="ProductID" w:val="50 метров"/>
              </w:smartTagPr>
              <w:r w:rsidRPr="002E68E4">
                <w:rPr>
                  <w:rFonts w:ascii="Arial" w:hAnsi="Arial" w:cs="Arial"/>
                  <w:color w:val="000000"/>
                  <w:sz w:val="20"/>
                  <w:szCs w:val="20"/>
                </w:rPr>
                <w:t>50 метров</w:t>
              </w:r>
            </w:smartTag>
            <w:r w:rsidRPr="002E68E4">
              <w:rPr>
                <w:rFonts w:ascii="Arial" w:hAnsi="Arial" w:cs="Arial"/>
                <w:color w:val="000000"/>
                <w:sz w:val="20"/>
                <w:szCs w:val="20"/>
              </w:rPr>
              <w:t xml:space="preserve"> и более</w:t>
            </w:r>
          </w:p>
        </w:tc>
        <w:tc>
          <w:tcPr>
            <w:tcW w:w="4815"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4815"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автотранспорта, лабораторные корпуса</w:t>
            </w:r>
          </w:p>
        </w:tc>
      </w:tr>
      <w:tr w:rsidR="00F32F39" w:rsidRPr="002E68E4">
        <w:trPr>
          <w:trHeight w:val="1118"/>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органов по реализации внешней политики, обеспечению законн</w:t>
            </w:r>
            <w:r w:rsidRPr="002E68E4">
              <w:rPr>
                <w:rFonts w:ascii="Arial" w:hAnsi="Arial" w:cs="Arial"/>
                <w:color w:val="000000"/>
                <w:sz w:val="20"/>
                <w:szCs w:val="20"/>
              </w:rPr>
              <w:t>о</w:t>
            </w:r>
            <w:r w:rsidRPr="002E68E4">
              <w:rPr>
                <w:rFonts w:ascii="Arial" w:hAnsi="Arial" w:cs="Arial"/>
                <w:color w:val="000000"/>
                <w:sz w:val="20"/>
                <w:szCs w:val="20"/>
              </w:rPr>
              <w:t>сти, прав и свобод граждан, охране собс</w:t>
            </w:r>
            <w:r w:rsidRPr="002E68E4">
              <w:rPr>
                <w:rFonts w:ascii="Arial" w:hAnsi="Arial" w:cs="Arial"/>
                <w:color w:val="000000"/>
                <w:sz w:val="20"/>
                <w:szCs w:val="20"/>
              </w:rPr>
              <w:t>т</w:t>
            </w:r>
            <w:r w:rsidRPr="002E68E4">
              <w:rPr>
                <w:rFonts w:ascii="Arial" w:hAnsi="Arial" w:cs="Arial"/>
                <w:color w:val="000000"/>
                <w:sz w:val="20"/>
                <w:szCs w:val="20"/>
              </w:rPr>
              <w:t>венности и общественного порядка, борьбе с преступностью</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для размещения органов по обеспечению законности и охраны порядка.</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Пожарные депо.</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16"/>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организаций, занима</w:t>
            </w:r>
            <w:r w:rsidRPr="002E68E4">
              <w:rPr>
                <w:rFonts w:ascii="Arial" w:hAnsi="Arial" w:cs="Arial"/>
                <w:color w:val="000000"/>
                <w:sz w:val="20"/>
                <w:szCs w:val="20"/>
              </w:rPr>
              <w:t>ю</w:t>
            </w:r>
            <w:r w:rsidRPr="002E68E4">
              <w:rPr>
                <w:rFonts w:ascii="Arial" w:hAnsi="Arial" w:cs="Arial"/>
                <w:color w:val="000000"/>
                <w:sz w:val="20"/>
                <w:szCs w:val="20"/>
              </w:rPr>
              <w:t>щихся банковской и страховой деятельн</w:t>
            </w:r>
            <w:r w:rsidRPr="002E68E4">
              <w:rPr>
                <w:rFonts w:ascii="Arial" w:hAnsi="Arial" w:cs="Arial"/>
                <w:color w:val="000000"/>
                <w:sz w:val="20"/>
                <w:szCs w:val="20"/>
              </w:rPr>
              <w:t>о</w:t>
            </w:r>
            <w:r w:rsidRPr="002E68E4">
              <w:rPr>
                <w:rFonts w:ascii="Arial" w:hAnsi="Arial" w:cs="Arial"/>
                <w:color w:val="000000"/>
                <w:sz w:val="20"/>
                <w:szCs w:val="20"/>
              </w:rPr>
              <w:t>стью</w:t>
            </w:r>
          </w:p>
        </w:tc>
        <w:tc>
          <w:tcPr>
            <w:tcW w:w="4815" w:type="dxa"/>
            <w:tcBorders>
              <w:top w:val="nil"/>
              <w:left w:val="nil"/>
              <w:bottom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Офисы. </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16"/>
        </w:trPr>
        <w:tc>
          <w:tcPr>
            <w:tcW w:w="2175" w:type="dxa"/>
            <w:vMerge w:val="restart"/>
            <w:tcBorders>
              <w:top w:val="single" w:sz="4" w:space="0" w:color="auto"/>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w:t>
            </w:r>
            <w:r w:rsidRPr="002E68E4">
              <w:rPr>
                <w:rFonts w:ascii="Arial" w:hAnsi="Arial" w:cs="Arial"/>
                <w:color w:val="000000"/>
                <w:sz w:val="20"/>
                <w:szCs w:val="20"/>
              </w:rPr>
              <w:lastRenderedPageBreak/>
              <w:t>наземных сооружений и инфраструктуры спутниковой связи, объектов космической деятельности, военных объектов</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lastRenderedPageBreak/>
              <w:t>Земельные участки для размещения нефтепроводов, газопроводов, иных трубопроводов</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16"/>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для размещения объе</w:t>
            </w:r>
            <w:r w:rsidRPr="002E68E4">
              <w:rPr>
                <w:rFonts w:ascii="Arial" w:hAnsi="Arial" w:cs="Arial"/>
                <w:color w:val="000000"/>
                <w:sz w:val="20"/>
                <w:szCs w:val="20"/>
              </w:rPr>
              <w:t>к</w:t>
            </w:r>
            <w:r w:rsidRPr="002E68E4">
              <w:rPr>
                <w:rFonts w:ascii="Arial" w:hAnsi="Arial" w:cs="Arial"/>
                <w:color w:val="000000"/>
                <w:sz w:val="20"/>
                <w:szCs w:val="20"/>
              </w:rPr>
              <w:t>тов, необходимых для эксплуатации, с</w:t>
            </w:r>
            <w:r w:rsidRPr="002E68E4">
              <w:rPr>
                <w:rFonts w:ascii="Arial" w:hAnsi="Arial" w:cs="Arial"/>
                <w:color w:val="000000"/>
                <w:sz w:val="20"/>
                <w:szCs w:val="20"/>
              </w:rPr>
              <w:t>о</w:t>
            </w:r>
            <w:r w:rsidRPr="002E68E4">
              <w:rPr>
                <w:rFonts w:ascii="Arial" w:hAnsi="Arial" w:cs="Arial"/>
                <w:color w:val="000000"/>
                <w:sz w:val="20"/>
                <w:szCs w:val="20"/>
              </w:rPr>
              <w:t>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w:t>
            </w:r>
            <w:r w:rsidRPr="002E68E4">
              <w:rPr>
                <w:rFonts w:ascii="Arial" w:hAnsi="Arial" w:cs="Arial"/>
                <w:color w:val="000000"/>
                <w:sz w:val="20"/>
                <w:szCs w:val="20"/>
              </w:rPr>
              <w:t>с</w:t>
            </w:r>
            <w:r w:rsidRPr="002E68E4">
              <w:rPr>
                <w:rFonts w:ascii="Arial" w:hAnsi="Arial" w:cs="Arial"/>
                <w:color w:val="000000"/>
                <w:sz w:val="20"/>
                <w:szCs w:val="20"/>
              </w:rPr>
              <w:t>порта</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16"/>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xml:space="preserve">Земельные участки эксплуатационных предприятий связи, на балансе которых находятся радиорелейные, воздушные, кабельные линии </w:t>
            </w:r>
            <w:r>
              <w:rPr>
                <w:rFonts w:ascii="Arial" w:hAnsi="Arial" w:cs="Arial"/>
                <w:color w:val="000000"/>
                <w:sz w:val="20"/>
                <w:szCs w:val="20"/>
              </w:rPr>
              <w:t xml:space="preserve">электроснабжения, </w:t>
            </w:r>
            <w:r w:rsidRPr="002E68E4">
              <w:rPr>
                <w:rFonts w:ascii="Arial" w:hAnsi="Arial" w:cs="Arial"/>
                <w:color w:val="000000"/>
                <w:sz w:val="20"/>
                <w:szCs w:val="20"/>
              </w:rPr>
              <w:t>связи и соответствующие полосы отчуждения</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16"/>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кабельных, радиор</w:t>
            </w:r>
            <w:r w:rsidRPr="002E68E4">
              <w:rPr>
                <w:rFonts w:ascii="Arial" w:hAnsi="Arial" w:cs="Arial"/>
                <w:color w:val="000000"/>
                <w:sz w:val="20"/>
                <w:szCs w:val="20"/>
              </w:rPr>
              <w:t>е</w:t>
            </w:r>
            <w:r w:rsidRPr="002E68E4">
              <w:rPr>
                <w:rFonts w:ascii="Arial" w:hAnsi="Arial" w:cs="Arial"/>
                <w:color w:val="000000"/>
                <w:sz w:val="20"/>
                <w:szCs w:val="20"/>
              </w:rPr>
              <w:t>лейных и воздушных линий связи и линий радиофикации на трассах кабельных и воздушных линий связи и радиофикации, необслуживаемых усилительных пунктов на линии связи и соответс</w:t>
            </w:r>
            <w:r w:rsidRPr="002E68E4">
              <w:rPr>
                <w:rFonts w:ascii="Arial" w:hAnsi="Arial" w:cs="Arial"/>
                <w:color w:val="000000"/>
                <w:sz w:val="20"/>
                <w:szCs w:val="20"/>
              </w:rPr>
              <w:t>т</w:t>
            </w:r>
            <w:r w:rsidRPr="002E68E4">
              <w:rPr>
                <w:rFonts w:ascii="Arial" w:hAnsi="Arial" w:cs="Arial"/>
                <w:color w:val="000000"/>
                <w:sz w:val="20"/>
                <w:szCs w:val="20"/>
              </w:rPr>
              <w:t>вующих охранных зон</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16"/>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наземных сооружений и инфраструктуры спутниковой связи</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16"/>
        </w:trPr>
        <w:tc>
          <w:tcPr>
            <w:tcW w:w="2175" w:type="dxa"/>
            <w:vMerge/>
            <w:tcBorders>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иных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w:t>
            </w:r>
            <w:r w:rsidRPr="002E68E4">
              <w:rPr>
                <w:rFonts w:ascii="Arial" w:hAnsi="Arial" w:cs="Arial"/>
                <w:color w:val="000000"/>
                <w:sz w:val="20"/>
                <w:szCs w:val="20"/>
              </w:rPr>
              <w:t>р</w:t>
            </w:r>
            <w:r w:rsidRPr="002E68E4">
              <w:rPr>
                <w:rFonts w:ascii="Arial" w:hAnsi="Arial" w:cs="Arial"/>
                <w:color w:val="000000"/>
                <w:sz w:val="20"/>
                <w:szCs w:val="20"/>
              </w:rPr>
              <w:t>та, энергетики и связи, объектов космической деятельности</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bl>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lastRenderedPageBreak/>
        <w:t>2. Условно разрешённые виды  использования объектов капитального строительства и земельных участков для зоны ПЗ не установлены.</w:t>
      </w:r>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для зоны ПЗ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sidR="004E4EBD">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F32F39" w:rsidRPr="004148BE" w:rsidRDefault="00B608FB" w:rsidP="00F32F39">
      <w:pPr>
        <w:pStyle w:val="312"/>
        <w:tabs>
          <w:tab w:val="clear" w:pos="2340"/>
          <w:tab w:val="left" w:pos="2268"/>
        </w:tabs>
        <w:suppressAutoHyphens/>
        <w:ind w:left="2268" w:hanging="1368"/>
        <w:rPr>
          <w:color w:val="000000"/>
          <w:szCs w:val="24"/>
        </w:rPr>
      </w:pPr>
      <w:bookmarkStart w:id="151" w:name="_Toc280175848"/>
      <w:bookmarkStart w:id="152" w:name="_Toc295249591"/>
      <w:bookmarkStart w:id="153" w:name="_Toc280175853"/>
      <w:bookmarkStart w:id="154" w:name="_Toc295249596"/>
      <w:bookmarkStart w:id="155" w:name="_Toc297886085"/>
      <w:r>
        <w:rPr>
          <w:color w:val="000000"/>
          <w:szCs w:val="24"/>
        </w:rPr>
        <w:t>Статья 28</w:t>
      </w:r>
      <w:r w:rsidR="00F32F39" w:rsidRPr="004148BE">
        <w:rPr>
          <w:color w:val="000000"/>
          <w:szCs w:val="24"/>
        </w:rPr>
        <w:t xml:space="preserve">. </w:t>
      </w:r>
      <w:r w:rsidR="00F32F39" w:rsidRPr="004148BE">
        <w:rPr>
          <w:color w:val="000000"/>
          <w:szCs w:val="24"/>
        </w:rPr>
        <w:tab/>
        <w:t>Градостроительный регламент зоны размещения объектов физкультуры и спорта (Р)</w:t>
      </w:r>
      <w:bookmarkEnd w:id="153"/>
      <w:bookmarkEnd w:id="154"/>
      <w:bookmarkEnd w:id="155"/>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p w:rsidR="00F32F39" w:rsidRPr="002E68E4" w:rsidRDefault="00F32F39" w:rsidP="00F32F39">
      <w:pPr>
        <w:suppressAutoHyphens/>
        <w:rPr>
          <w:color w:val="000000"/>
        </w:rPr>
      </w:pPr>
    </w:p>
    <w:tbl>
      <w:tblPr>
        <w:tblW w:w="21435" w:type="dxa"/>
        <w:tblInd w:w="93" w:type="dxa"/>
        <w:tblLayout w:type="fixed"/>
        <w:tblLook w:val="0000" w:firstRow="0" w:lastRow="0" w:firstColumn="0" w:lastColumn="0" w:noHBand="0" w:noVBand="0"/>
      </w:tblPr>
      <w:tblGrid>
        <w:gridCol w:w="2175"/>
        <w:gridCol w:w="4815"/>
        <w:gridCol w:w="4815"/>
        <w:gridCol w:w="4815"/>
        <w:gridCol w:w="4815"/>
      </w:tblGrid>
      <w:tr w:rsidR="00F32F39" w:rsidRPr="002E68E4">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suppressAutoHyphens/>
              <w:jc w:val="center"/>
              <w:rPr>
                <w:rFonts w:ascii="Arial" w:hAnsi="Arial" w:cs="Arial"/>
                <w:color w:val="000000"/>
                <w:sz w:val="20"/>
                <w:szCs w:val="20"/>
              </w:rPr>
            </w:pPr>
            <w:r w:rsidRPr="002E68E4">
              <w:rPr>
                <w:rFonts w:ascii="Arial" w:hAnsi="Arial" w:cs="Arial"/>
                <w:b/>
                <w:bCs/>
                <w:color w:val="000000"/>
                <w:sz w:val="20"/>
                <w:szCs w:val="20"/>
              </w:rPr>
              <w:t>Состав вида разрешённого использов</w:t>
            </w:r>
            <w:r w:rsidRPr="002E68E4">
              <w:rPr>
                <w:rFonts w:ascii="Arial" w:hAnsi="Arial" w:cs="Arial"/>
                <w:b/>
                <w:bCs/>
                <w:color w:val="000000"/>
                <w:sz w:val="20"/>
                <w:szCs w:val="20"/>
              </w:rPr>
              <w:t>а</w:t>
            </w:r>
            <w:r w:rsidRPr="002E68E4">
              <w:rPr>
                <w:rFonts w:ascii="Arial" w:hAnsi="Arial" w:cs="Arial"/>
                <w:b/>
                <w:bCs/>
                <w:color w:val="000000"/>
                <w:sz w:val="20"/>
                <w:szCs w:val="20"/>
              </w:rPr>
              <w:t>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использования объектов капитального строительства</w:t>
            </w:r>
          </w:p>
        </w:tc>
      </w:tr>
      <w:tr w:rsidR="00F32F39" w:rsidRPr="002E68E4">
        <w:trPr>
          <w:trHeight w:val="1440"/>
        </w:trPr>
        <w:tc>
          <w:tcPr>
            <w:tcW w:w="2175" w:type="dxa"/>
            <w:vMerge w:val="restart"/>
            <w:tcBorders>
              <w:top w:val="nil"/>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администр</w:t>
            </w:r>
            <w:r w:rsidRPr="002E68E4">
              <w:rPr>
                <w:rFonts w:ascii="Arial" w:hAnsi="Arial" w:cs="Arial"/>
                <w:color w:val="000000"/>
                <w:sz w:val="20"/>
                <w:szCs w:val="20"/>
              </w:rPr>
              <w:t>а</w:t>
            </w:r>
            <w:r w:rsidRPr="002E68E4">
              <w:rPr>
                <w:rFonts w:ascii="Arial" w:hAnsi="Arial" w:cs="Arial"/>
                <w:color w:val="000000"/>
                <w:sz w:val="20"/>
                <w:szCs w:val="20"/>
              </w:rPr>
              <w:t>тивных и офисных зданий, объектов образования, науки, здрав</w:t>
            </w:r>
            <w:r w:rsidRPr="002E68E4">
              <w:rPr>
                <w:rFonts w:ascii="Arial" w:hAnsi="Arial" w:cs="Arial"/>
                <w:color w:val="000000"/>
                <w:sz w:val="20"/>
                <w:szCs w:val="20"/>
              </w:rPr>
              <w:t>о</w:t>
            </w:r>
            <w:r w:rsidRPr="002E68E4">
              <w:rPr>
                <w:rFonts w:ascii="Arial" w:hAnsi="Arial" w:cs="Arial"/>
                <w:color w:val="000000"/>
                <w:sz w:val="20"/>
                <w:szCs w:val="20"/>
              </w:rPr>
              <w:t>охранения и социального обеспечения, физической культуры и спорта, культ</w:t>
            </w:r>
            <w:r w:rsidRPr="002E68E4">
              <w:rPr>
                <w:rFonts w:ascii="Arial" w:hAnsi="Arial" w:cs="Arial"/>
                <w:color w:val="000000"/>
                <w:sz w:val="20"/>
                <w:szCs w:val="20"/>
              </w:rPr>
              <w:t>у</w:t>
            </w:r>
            <w:r w:rsidRPr="002E68E4">
              <w:rPr>
                <w:rFonts w:ascii="Arial" w:hAnsi="Arial" w:cs="Arial"/>
                <w:color w:val="000000"/>
                <w:sz w:val="20"/>
                <w:szCs w:val="20"/>
              </w:rPr>
              <w:t>ры, искусства, р</w:t>
            </w:r>
            <w:r w:rsidRPr="002E68E4">
              <w:rPr>
                <w:rFonts w:ascii="Arial" w:hAnsi="Arial" w:cs="Arial"/>
                <w:color w:val="000000"/>
                <w:sz w:val="20"/>
                <w:szCs w:val="20"/>
              </w:rPr>
              <w:t>е</w:t>
            </w:r>
            <w:r w:rsidRPr="002E68E4">
              <w:rPr>
                <w:rFonts w:ascii="Arial" w:hAnsi="Arial" w:cs="Arial"/>
                <w:color w:val="000000"/>
                <w:sz w:val="20"/>
                <w:szCs w:val="20"/>
              </w:rPr>
              <w:t>лигии </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w:t>
            </w:r>
            <w:r w:rsidRPr="002E68E4">
              <w:rPr>
                <w:rFonts w:ascii="Arial" w:hAnsi="Arial" w:cs="Arial"/>
                <w:color w:val="000000"/>
                <w:sz w:val="20"/>
                <w:szCs w:val="20"/>
              </w:rPr>
              <w:t>ж</w:t>
            </w:r>
            <w:r w:rsidRPr="002E68E4">
              <w:rPr>
                <w:rFonts w:ascii="Arial" w:hAnsi="Arial" w:cs="Arial"/>
                <w:color w:val="000000"/>
                <w:sz w:val="20"/>
                <w:szCs w:val="20"/>
              </w:rPr>
              <w:t>дениях</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Спортивные корпуса и спортивные площадки при образовательных учреждениях, бассейны.</w:t>
            </w:r>
          </w:p>
        </w:tc>
        <w:tc>
          <w:tcPr>
            <w:tcW w:w="4815"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гаражей служебного и специального автотранспорта.</w:t>
            </w:r>
          </w:p>
          <w:p w:rsidR="00F32F39" w:rsidRPr="002E68E4" w:rsidRDefault="00F32F39" w:rsidP="00F32F39">
            <w:pPr>
              <w:suppressAutoHyphens/>
              <w:ind w:left="162" w:hanging="162"/>
              <w:rPr>
                <w:rFonts w:ascii="Arial" w:hAnsi="Arial" w:cs="Arial"/>
                <w:color w:val="000000"/>
                <w:sz w:val="20"/>
                <w:szCs w:val="20"/>
              </w:rPr>
            </w:pPr>
          </w:p>
          <w:p w:rsidR="00F32F39" w:rsidRPr="002E68E4" w:rsidRDefault="00F32F39" w:rsidP="00F32F39">
            <w:pPr>
              <w:suppressAutoHyphens/>
              <w:ind w:left="162" w:hanging="162"/>
              <w:rPr>
                <w:rFonts w:ascii="Arial" w:hAnsi="Arial" w:cs="Arial"/>
                <w:color w:val="000000"/>
                <w:sz w:val="20"/>
                <w:szCs w:val="20"/>
              </w:rPr>
            </w:pPr>
          </w:p>
        </w:tc>
        <w:tc>
          <w:tcPr>
            <w:tcW w:w="4815" w:type="dxa"/>
            <w:vMerge w:val="restart"/>
            <w:tcBorders>
              <w:top w:val="nil"/>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и специального автотранспорта.</w:t>
            </w:r>
          </w:p>
        </w:tc>
      </w:tr>
      <w:tr w:rsidR="00F32F39" w:rsidRPr="002E68E4">
        <w:trPr>
          <w:trHeight w:val="960"/>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детско-юношеских спортивных школ, клубов физической подготовки, спо</w:t>
            </w:r>
            <w:r w:rsidRPr="002E68E4">
              <w:rPr>
                <w:rFonts w:ascii="Arial" w:hAnsi="Arial" w:cs="Arial"/>
                <w:color w:val="000000"/>
                <w:sz w:val="20"/>
                <w:szCs w:val="20"/>
              </w:rPr>
              <w:t>р</w:t>
            </w:r>
            <w:r w:rsidRPr="002E68E4">
              <w:rPr>
                <w:rFonts w:ascii="Arial" w:hAnsi="Arial" w:cs="Arial"/>
                <w:color w:val="000000"/>
                <w:sz w:val="20"/>
                <w:szCs w:val="20"/>
              </w:rPr>
              <w:t>тивно-технических школ</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Учебные корпуса специализированных спортивных учебных учреждений.</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Спортивные площадки, спортядра, спортивные корпуса, бассейны</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561"/>
        </w:trPr>
        <w:tc>
          <w:tcPr>
            <w:tcW w:w="2175" w:type="dxa"/>
            <w:vMerge/>
            <w:tcBorders>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образовательных учреждений и научных организаций в области физич</w:t>
            </w:r>
            <w:r w:rsidRPr="002E68E4">
              <w:rPr>
                <w:rFonts w:ascii="Arial" w:hAnsi="Arial" w:cs="Arial"/>
                <w:color w:val="000000"/>
                <w:sz w:val="20"/>
                <w:szCs w:val="20"/>
              </w:rPr>
              <w:t>е</w:t>
            </w:r>
            <w:r w:rsidRPr="002E68E4">
              <w:rPr>
                <w:rFonts w:ascii="Arial" w:hAnsi="Arial" w:cs="Arial"/>
                <w:color w:val="000000"/>
                <w:sz w:val="20"/>
                <w:szCs w:val="20"/>
              </w:rPr>
              <w:t>ской культуры и спорта</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4815" w:type="dxa"/>
            <w:vMerge/>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1682"/>
        </w:trPr>
        <w:tc>
          <w:tcPr>
            <w:tcW w:w="2175" w:type="dxa"/>
            <w:vMerge/>
            <w:tcBorders>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665"/>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lastRenderedPageBreak/>
              <w:t> 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объектов рекреационного и л</w:t>
            </w:r>
            <w:r w:rsidRPr="002E68E4">
              <w:rPr>
                <w:rFonts w:ascii="Arial" w:hAnsi="Arial" w:cs="Arial"/>
                <w:color w:val="000000"/>
                <w:sz w:val="20"/>
                <w:szCs w:val="20"/>
              </w:rPr>
              <w:t>е</w:t>
            </w:r>
            <w:r w:rsidRPr="002E68E4">
              <w:rPr>
                <w:rFonts w:ascii="Arial" w:hAnsi="Arial" w:cs="Arial"/>
                <w:color w:val="000000"/>
                <w:sz w:val="20"/>
                <w:szCs w:val="20"/>
              </w:rPr>
              <w:t>чебно-оздоровительного назначения </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650262">
              <w:rPr>
                <w:rFonts w:ascii="Arial" w:hAnsi="Arial" w:cs="Arial"/>
                <w:color w:val="000000"/>
                <w:sz w:val="20"/>
                <w:szCs w:val="20"/>
              </w:rPr>
              <w:t>Земельные участки парков (культуры и отдыха)</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Объекты общественного питания вместимостью не более 50 мест</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Здания и сооружения для обеспечения эксплуатации парка (уборки мусора, работы с зел</w:t>
            </w:r>
            <w:r w:rsidRPr="002E68E4">
              <w:rPr>
                <w:rFonts w:ascii="Arial" w:hAnsi="Arial" w:cs="Arial"/>
                <w:color w:val="000000"/>
                <w:sz w:val="20"/>
                <w:szCs w:val="20"/>
              </w:rPr>
              <w:t>ё</w:t>
            </w:r>
            <w:r w:rsidRPr="002E68E4">
              <w:rPr>
                <w:rFonts w:ascii="Arial" w:hAnsi="Arial" w:cs="Arial"/>
                <w:color w:val="000000"/>
                <w:sz w:val="20"/>
                <w:szCs w:val="20"/>
              </w:rPr>
              <w:t>ными насаждениями и т.п.).</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Пункты оказания первой медицинской помощи.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Здания и сооружения для размещения органов охраны правопорядка.</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bl>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2. Условно разрешённые виды использования объектов капитального строительства и</w:t>
      </w:r>
      <w:r w:rsidR="00B608FB">
        <w:rPr>
          <w:rFonts w:ascii="Times New Roman" w:hAnsi="Times New Roman"/>
          <w:color w:val="000000"/>
          <w:sz w:val="24"/>
        </w:rPr>
        <w:t xml:space="preserve"> земельных участков для зоны Р</w:t>
      </w:r>
      <w:r w:rsidRPr="004148BE">
        <w:rPr>
          <w:rFonts w:ascii="Times New Roman" w:hAnsi="Times New Roman"/>
          <w:color w:val="000000"/>
          <w:sz w:val="24"/>
        </w:rPr>
        <w:t xml:space="preserve"> не устанавливаются.</w:t>
      </w:r>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w:t>
      </w:r>
      <w:r w:rsidR="00B608FB">
        <w:rPr>
          <w:rFonts w:ascii="Times New Roman" w:hAnsi="Times New Roman"/>
          <w:color w:val="000000"/>
          <w:sz w:val="24"/>
        </w:rPr>
        <w:t>оссийской Федерации для зоны Р</w:t>
      </w:r>
      <w:r w:rsidRPr="004148BE">
        <w:rPr>
          <w:rFonts w:ascii="Times New Roman" w:hAnsi="Times New Roman"/>
          <w:color w:val="000000"/>
          <w:sz w:val="24"/>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sidR="004E4EBD">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F32F39" w:rsidRPr="004148BE" w:rsidRDefault="00746C18" w:rsidP="00F32F39">
      <w:pPr>
        <w:pStyle w:val="312"/>
        <w:tabs>
          <w:tab w:val="clear" w:pos="2340"/>
          <w:tab w:val="left" w:pos="2268"/>
        </w:tabs>
        <w:suppressAutoHyphens/>
        <w:ind w:left="2268" w:hanging="1368"/>
        <w:rPr>
          <w:color w:val="000000"/>
          <w:szCs w:val="24"/>
        </w:rPr>
      </w:pPr>
      <w:bookmarkStart w:id="156" w:name="_Toc280175850"/>
      <w:bookmarkStart w:id="157" w:name="_Toc295249593"/>
      <w:bookmarkStart w:id="158" w:name="_Toc297886086"/>
      <w:r>
        <w:rPr>
          <w:color w:val="000000"/>
          <w:szCs w:val="24"/>
        </w:rPr>
        <w:t>Статья 29</w:t>
      </w:r>
      <w:r w:rsidR="00F32F39" w:rsidRPr="004148BE">
        <w:rPr>
          <w:color w:val="000000"/>
          <w:szCs w:val="24"/>
        </w:rPr>
        <w:t xml:space="preserve">. </w:t>
      </w:r>
      <w:r w:rsidR="00F32F39" w:rsidRPr="004148BE">
        <w:rPr>
          <w:color w:val="000000"/>
          <w:szCs w:val="24"/>
        </w:rPr>
        <w:tab/>
        <w:t>Градостроительный регламент зоны природных ландшафтов, лесов, неудобий (ПЛ)</w:t>
      </w:r>
      <w:bookmarkEnd w:id="156"/>
      <w:r w:rsidR="00F32F39" w:rsidRPr="004148BE">
        <w:rPr>
          <w:color w:val="000000"/>
          <w:szCs w:val="24"/>
        </w:rPr>
        <w:t>.</w:t>
      </w:r>
      <w:bookmarkEnd w:id="157"/>
      <w:bookmarkEnd w:id="158"/>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p w:rsidR="00F32F39" w:rsidRPr="002E68E4" w:rsidRDefault="00F32F39" w:rsidP="00F32F39">
      <w:pPr>
        <w:suppressAutoHyphens/>
        <w:rPr>
          <w:color w:val="000000"/>
        </w:rPr>
      </w:pPr>
    </w:p>
    <w:tbl>
      <w:tblPr>
        <w:tblW w:w="21435" w:type="dxa"/>
        <w:tblInd w:w="93" w:type="dxa"/>
        <w:tblLayout w:type="fixed"/>
        <w:tblLook w:val="0000" w:firstRow="0" w:lastRow="0" w:firstColumn="0" w:lastColumn="0" w:noHBand="0" w:noVBand="0"/>
      </w:tblPr>
      <w:tblGrid>
        <w:gridCol w:w="2175"/>
        <w:gridCol w:w="4815"/>
        <w:gridCol w:w="4815"/>
        <w:gridCol w:w="4815"/>
        <w:gridCol w:w="4815"/>
      </w:tblGrid>
      <w:tr w:rsidR="00F32F39" w:rsidRPr="004148BE">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4148BE" w:rsidRDefault="00F32F39" w:rsidP="00F32F39">
            <w:pPr>
              <w:suppressAutoHyphens/>
              <w:jc w:val="center"/>
              <w:rPr>
                <w:rFonts w:ascii="Arial" w:hAnsi="Arial" w:cs="Arial"/>
                <w:color w:val="000000"/>
                <w:sz w:val="20"/>
                <w:szCs w:val="20"/>
              </w:rPr>
            </w:pPr>
            <w:r w:rsidRPr="004148BE">
              <w:rPr>
                <w:rFonts w:ascii="Arial" w:hAnsi="Arial" w:cs="Arial"/>
                <w:b/>
                <w:bCs/>
                <w:color w:val="000000"/>
                <w:sz w:val="20"/>
                <w:szCs w:val="20"/>
              </w:rPr>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4148BE" w:rsidRDefault="00F32F39" w:rsidP="00F32F39">
            <w:pPr>
              <w:suppressAutoHyphens/>
              <w:jc w:val="center"/>
              <w:rPr>
                <w:rFonts w:ascii="Arial" w:hAnsi="Arial" w:cs="Arial"/>
                <w:color w:val="000000"/>
                <w:sz w:val="20"/>
                <w:szCs w:val="20"/>
              </w:rPr>
            </w:pPr>
            <w:r w:rsidRPr="004148BE">
              <w:rPr>
                <w:rFonts w:ascii="Arial" w:hAnsi="Arial" w:cs="Arial"/>
                <w:b/>
                <w:bCs/>
                <w:color w:val="000000"/>
                <w:sz w:val="20"/>
                <w:szCs w:val="20"/>
              </w:rPr>
              <w:t>Состав вида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4148BE" w:rsidRDefault="00F32F39" w:rsidP="00F32F39">
            <w:pPr>
              <w:suppressAutoHyphens/>
              <w:jc w:val="center"/>
              <w:rPr>
                <w:rFonts w:ascii="Arial" w:hAnsi="Arial" w:cs="Arial"/>
                <w:b/>
                <w:bCs/>
                <w:color w:val="000000"/>
                <w:sz w:val="20"/>
                <w:szCs w:val="20"/>
              </w:rPr>
            </w:pPr>
            <w:r w:rsidRPr="004148BE">
              <w:rPr>
                <w:rFonts w:ascii="Arial" w:hAnsi="Arial" w:cs="Arial"/>
                <w:b/>
                <w:bCs/>
                <w:color w:val="000000"/>
                <w:sz w:val="20"/>
                <w:szCs w:val="2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4148BE" w:rsidRDefault="00F32F39" w:rsidP="00F32F39">
            <w:pPr>
              <w:suppressAutoHyphens/>
              <w:jc w:val="center"/>
              <w:rPr>
                <w:rFonts w:ascii="Arial" w:hAnsi="Arial" w:cs="Arial"/>
                <w:b/>
                <w:bCs/>
                <w:color w:val="000000"/>
                <w:sz w:val="20"/>
                <w:szCs w:val="20"/>
              </w:rPr>
            </w:pPr>
            <w:r w:rsidRPr="004148BE">
              <w:rPr>
                <w:rFonts w:ascii="Arial" w:hAnsi="Arial" w:cs="Arial"/>
                <w:b/>
                <w:bCs/>
                <w:color w:val="000000"/>
                <w:sz w:val="20"/>
                <w:szCs w:val="2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4148BE" w:rsidRDefault="00F32F39" w:rsidP="00F32F39">
            <w:pPr>
              <w:suppressAutoHyphens/>
              <w:jc w:val="center"/>
              <w:rPr>
                <w:rFonts w:ascii="Arial" w:hAnsi="Arial" w:cs="Arial"/>
                <w:b/>
                <w:bCs/>
                <w:color w:val="000000"/>
                <w:sz w:val="20"/>
                <w:szCs w:val="20"/>
              </w:rPr>
            </w:pPr>
            <w:r w:rsidRPr="004148BE">
              <w:rPr>
                <w:rFonts w:ascii="Arial" w:hAnsi="Arial" w:cs="Arial"/>
                <w:b/>
                <w:bCs/>
                <w:color w:val="000000"/>
                <w:sz w:val="20"/>
                <w:szCs w:val="20"/>
              </w:rPr>
              <w:t>Вспомогательные виды разрешённого использования объектов капитального строительства</w:t>
            </w:r>
          </w:p>
        </w:tc>
      </w:tr>
      <w:tr w:rsidR="00F32F39" w:rsidRPr="002E68E4">
        <w:trPr>
          <w:trHeight w:val="1200"/>
        </w:trPr>
        <w:tc>
          <w:tcPr>
            <w:tcW w:w="2175" w:type="dxa"/>
            <w:vMerge w:val="restart"/>
            <w:tcBorders>
              <w:top w:val="nil"/>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объектов рекреационного и л</w:t>
            </w:r>
            <w:r w:rsidRPr="002E68E4">
              <w:rPr>
                <w:rFonts w:ascii="Arial" w:hAnsi="Arial" w:cs="Arial"/>
                <w:color w:val="000000"/>
                <w:sz w:val="20"/>
                <w:szCs w:val="20"/>
              </w:rPr>
              <w:t>е</w:t>
            </w:r>
            <w:r w:rsidRPr="002E68E4">
              <w:rPr>
                <w:rFonts w:ascii="Arial" w:hAnsi="Arial" w:cs="Arial"/>
                <w:color w:val="000000"/>
                <w:sz w:val="20"/>
                <w:szCs w:val="20"/>
              </w:rPr>
              <w:t>чебно-оздоровительного назначения</w:t>
            </w:r>
          </w:p>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домов отдыха, панси</w:t>
            </w:r>
            <w:r w:rsidRPr="002E68E4">
              <w:rPr>
                <w:rFonts w:ascii="Arial" w:hAnsi="Arial" w:cs="Arial"/>
                <w:color w:val="000000"/>
                <w:sz w:val="20"/>
                <w:szCs w:val="20"/>
              </w:rPr>
              <w:t>о</w:t>
            </w:r>
            <w:r w:rsidRPr="002E68E4">
              <w:rPr>
                <w:rFonts w:ascii="Arial" w:hAnsi="Arial" w:cs="Arial"/>
                <w:color w:val="000000"/>
                <w:sz w:val="20"/>
                <w:szCs w:val="20"/>
              </w:rPr>
              <w:t>натов, кемпингов, туристических баз, ст</w:t>
            </w:r>
            <w:r w:rsidRPr="002E68E4">
              <w:rPr>
                <w:rFonts w:ascii="Arial" w:hAnsi="Arial" w:cs="Arial"/>
                <w:color w:val="000000"/>
                <w:sz w:val="20"/>
                <w:szCs w:val="20"/>
              </w:rPr>
              <w:t>а</w:t>
            </w:r>
            <w:r w:rsidRPr="002E68E4">
              <w:rPr>
                <w:rFonts w:ascii="Arial" w:hAnsi="Arial" w:cs="Arial"/>
                <w:color w:val="000000"/>
                <w:sz w:val="20"/>
                <w:szCs w:val="20"/>
              </w:rPr>
              <w:t>ционарных и палаточных туристско-оздоровительных лагерей</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Кемпинги, палаточные туристско-оздоровительные лагеря</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беседок, отдельно стоящих навесов и веранд; размещение отдельно стоящих бань и саун, в т.ч. с пристроенными бассейнами; размещение резервуаров для хранения воды, размещение летних кухонь, сараев для хранения инвентаря, размещение садов, палисадников; разм</w:t>
            </w:r>
            <w:r w:rsidRPr="002E68E4">
              <w:rPr>
                <w:rFonts w:ascii="Arial" w:hAnsi="Arial" w:cs="Arial"/>
                <w:color w:val="000000"/>
                <w:sz w:val="20"/>
                <w:szCs w:val="20"/>
              </w:rPr>
              <w:t>е</w:t>
            </w:r>
            <w:r w:rsidRPr="002E68E4">
              <w:rPr>
                <w:rFonts w:ascii="Arial" w:hAnsi="Arial" w:cs="Arial"/>
                <w:color w:val="000000"/>
                <w:sz w:val="20"/>
                <w:szCs w:val="20"/>
              </w:rPr>
              <w:t>щение наземных открытых автостоянок при зданиях в пределах земел</w:t>
            </w:r>
            <w:r w:rsidRPr="002E68E4">
              <w:rPr>
                <w:rFonts w:ascii="Arial" w:hAnsi="Arial" w:cs="Arial"/>
                <w:color w:val="000000"/>
                <w:sz w:val="20"/>
                <w:szCs w:val="20"/>
              </w:rPr>
              <w:t>ь</w:t>
            </w:r>
            <w:r w:rsidRPr="002E68E4">
              <w:rPr>
                <w:rFonts w:ascii="Arial" w:hAnsi="Arial" w:cs="Arial"/>
                <w:color w:val="000000"/>
                <w:sz w:val="20"/>
                <w:szCs w:val="20"/>
              </w:rPr>
              <w:t>ных участков, отведенных под данное здание, гаражей; размещение площадок для занятий физкультурой и спортом, подвижных игр, летние театры и кинотеатры</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w:t>
            </w:r>
            <w:r w:rsidRPr="002E68E4">
              <w:rPr>
                <w:rFonts w:ascii="Arial" w:hAnsi="Arial" w:cs="Arial"/>
                <w:color w:val="000000"/>
                <w:sz w:val="20"/>
                <w:szCs w:val="20"/>
              </w:rPr>
              <w:t>т</w:t>
            </w:r>
            <w:r w:rsidRPr="002E68E4">
              <w:rPr>
                <w:rFonts w:ascii="Arial" w:hAnsi="Arial" w:cs="Arial"/>
                <w:color w:val="000000"/>
                <w:sz w:val="20"/>
                <w:szCs w:val="20"/>
              </w:rPr>
              <w:t>ров и кинотеатров.</w:t>
            </w:r>
          </w:p>
        </w:tc>
      </w:tr>
      <w:tr w:rsidR="00F32F39" w:rsidRPr="002E68E4">
        <w:trPr>
          <w:trHeight w:val="1450"/>
        </w:trPr>
        <w:tc>
          <w:tcPr>
            <w:tcW w:w="2175" w:type="dxa"/>
            <w:vMerge/>
            <w:tcBorders>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домов рыболовов и охотников</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Дома рыболовов и охотников (охотничьи дома)</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2905"/>
        </w:trPr>
        <w:tc>
          <w:tcPr>
            <w:tcW w:w="2175" w:type="dxa"/>
            <w:vMerge w:val="restart"/>
            <w:tcBorders>
              <w:top w:val="single" w:sz="4" w:space="0" w:color="auto"/>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lastRenderedPageBreak/>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для размещения объе</w:t>
            </w:r>
            <w:r w:rsidRPr="002E68E4">
              <w:rPr>
                <w:rFonts w:ascii="Arial" w:hAnsi="Arial" w:cs="Arial"/>
                <w:color w:val="000000"/>
                <w:sz w:val="20"/>
                <w:szCs w:val="20"/>
              </w:rPr>
              <w:t>к</w:t>
            </w:r>
            <w:r w:rsidRPr="002E68E4">
              <w:rPr>
                <w:rFonts w:ascii="Arial" w:hAnsi="Arial" w:cs="Arial"/>
                <w:color w:val="000000"/>
                <w:sz w:val="20"/>
                <w:szCs w:val="20"/>
              </w:rPr>
              <w:t>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w:t>
            </w:r>
            <w:r w:rsidRPr="002E68E4">
              <w:rPr>
                <w:rFonts w:ascii="Arial" w:hAnsi="Arial" w:cs="Arial"/>
                <w:color w:val="000000"/>
                <w:sz w:val="20"/>
                <w:szCs w:val="20"/>
              </w:rPr>
              <w:t>м</w:t>
            </w:r>
            <w:r w:rsidRPr="002E68E4">
              <w:rPr>
                <w:rFonts w:ascii="Arial" w:hAnsi="Arial" w:cs="Arial"/>
                <w:color w:val="000000"/>
                <w:sz w:val="20"/>
                <w:szCs w:val="20"/>
              </w:rPr>
              <w:t>ных и подземных зданий, строений, сооружений, устройств</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Автозаправочные станции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придорожного сервиса в придорожных полосах автомобильных дорог</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w:t>
            </w:r>
          </w:p>
        </w:tc>
      </w:tr>
      <w:tr w:rsidR="00F32F39" w:rsidRPr="002E68E4">
        <w:trPr>
          <w:trHeight w:val="1459"/>
        </w:trPr>
        <w:tc>
          <w:tcPr>
            <w:tcW w:w="2175" w:type="dxa"/>
            <w:vMerge/>
            <w:tcBorders>
              <w:top w:val="single" w:sz="4" w:space="0" w:color="auto"/>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для размещения объе</w:t>
            </w:r>
            <w:r w:rsidRPr="002E68E4">
              <w:rPr>
                <w:rFonts w:ascii="Arial" w:hAnsi="Arial" w:cs="Arial"/>
                <w:color w:val="000000"/>
                <w:sz w:val="20"/>
                <w:szCs w:val="20"/>
              </w:rPr>
              <w:t>к</w:t>
            </w:r>
            <w:r w:rsidRPr="002E68E4">
              <w:rPr>
                <w:rFonts w:ascii="Arial" w:hAnsi="Arial" w:cs="Arial"/>
                <w:color w:val="000000"/>
                <w:sz w:val="20"/>
                <w:szCs w:val="20"/>
              </w:rPr>
              <w:t>тов, необходимых для эксплуатации, с</w:t>
            </w:r>
            <w:r w:rsidRPr="002E68E4">
              <w:rPr>
                <w:rFonts w:ascii="Arial" w:hAnsi="Arial" w:cs="Arial"/>
                <w:color w:val="000000"/>
                <w:sz w:val="20"/>
                <w:szCs w:val="20"/>
              </w:rPr>
              <w:t>о</w:t>
            </w:r>
            <w:r w:rsidRPr="002E68E4">
              <w:rPr>
                <w:rFonts w:ascii="Arial" w:hAnsi="Arial" w:cs="Arial"/>
                <w:color w:val="000000"/>
                <w:sz w:val="20"/>
                <w:szCs w:val="20"/>
              </w:rPr>
              <w:t>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w:t>
            </w:r>
            <w:r w:rsidRPr="002E68E4">
              <w:rPr>
                <w:rFonts w:ascii="Arial" w:hAnsi="Arial" w:cs="Arial"/>
                <w:color w:val="000000"/>
                <w:sz w:val="20"/>
                <w:szCs w:val="20"/>
              </w:rPr>
              <w:t>с</w:t>
            </w:r>
            <w:r w:rsidRPr="002E68E4">
              <w:rPr>
                <w:rFonts w:ascii="Arial" w:hAnsi="Arial" w:cs="Arial"/>
                <w:color w:val="000000"/>
                <w:sz w:val="20"/>
                <w:szCs w:val="20"/>
              </w:rPr>
              <w:t>порта</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Объекты инженерной инфраструктуры </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объектов инженерной инфраструктуры</w:t>
            </w:r>
          </w:p>
        </w:tc>
        <w:tc>
          <w:tcPr>
            <w:tcW w:w="4815" w:type="dxa"/>
            <w:vMerge w:val="restart"/>
            <w:tcBorders>
              <w:top w:val="single" w:sz="4" w:space="0" w:color="auto"/>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капитального строительства, технологически связанные с эксплуатацией объектов инженерной инфраструктуры</w:t>
            </w:r>
          </w:p>
        </w:tc>
      </w:tr>
      <w:tr w:rsidR="00F32F39" w:rsidRPr="002E68E4">
        <w:trPr>
          <w:trHeight w:val="1071"/>
        </w:trPr>
        <w:tc>
          <w:tcPr>
            <w:tcW w:w="2175" w:type="dxa"/>
            <w:vMerge/>
            <w:tcBorders>
              <w:top w:val="single" w:sz="4" w:space="0" w:color="auto"/>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эксплуатационных предприятий связи</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1418"/>
        </w:trPr>
        <w:tc>
          <w:tcPr>
            <w:tcW w:w="2175" w:type="dxa"/>
            <w:vMerge/>
            <w:tcBorders>
              <w:top w:val="single" w:sz="4" w:space="0" w:color="auto"/>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кабельных, радиор</w:t>
            </w:r>
            <w:r w:rsidRPr="002E68E4">
              <w:rPr>
                <w:rFonts w:ascii="Arial" w:hAnsi="Arial" w:cs="Arial"/>
                <w:color w:val="000000"/>
                <w:sz w:val="20"/>
                <w:szCs w:val="20"/>
              </w:rPr>
              <w:t>е</w:t>
            </w:r>
            <w:r w:rsidRPr="002E68E4">
              <w:rPr>
                <w:rFonts w:ascii="Arial" w:hAnsi="Arial" w:cs="Arial"/>
                <w:color w:val="000000"/>
                <w:sz w:val="20"/>
                <w:szCs w:val="20"/>
              </w:rPr>
              <w:t xml:space="preserve">лейных и воздушных линий </w:t>
            </w:r>
            <w:r>
              <w:rPr>
                <w:rFonts w:ascii="Arial" w:hAnsi="Arial" w:cs="Arial"/>
                <w:color w:val="000000"/>
                <w:sz w:val="20"/>
                <w:szCs w:val="20"/>
              </w:rPr>
              <w:t xml:space="preserve">электроснабжения, </w:t>
            </w:r>
            <w:r w:rsidRPr="002E68E4">
              <w:rPr>
                <w:rFonts w:ascii="Arial" w:hAnsi="Arial" w:cs="Arial"/>
                <w:color w:val="000000"/>
                <w:sz w:val="20"/>
                <w:szCs w:val="20"/>
              </w:rPr>
              <w:t xml:space="preserve">связи и линий радиофикации </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503"/>
        </w:trPr>
        <w:tc>
          <w:tcPr>
            <w:tcW w:w="2175" w:type="dxa"/>
            <w:vMerge/>
            <w:tcBorders>
              <w:top w:val="single" w:sz="4" w:space="0" w:color="auto"/>
              <w:left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наземных сооружений и инфраструктуры спутниковой связи</w:t>
            </w: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83"/>
        </w:trPr>
        <w:tc>
          <w:tcPr>
            <w:tcW w:w="217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иных конструктивных элементов и сооружений устройств транспо</w:t>
            </w:r>
            <w:r w:rsidRPr="002E68E4">
              <w:rPr>
                <w:rFonts w:ascii="Arial" w:hAnsi="Arial" w:cs="Arial"/>
                <w:color w:val="000000"/>
                <w:sz w:val="20"/>
                <w:szCs w:val="20"/>
              </w:rPr>
              <w:t>р</w:t>
            </w:r>
            <w:r w:rsidRPr="002E68E4">
              <w:rPr>
                <w:rFonts w:ascii="Arial" w:hAnsi="Arial" w:cs="Arial"/>
                <w:color w:val="000000"/>
                <w:sz w:val="20"/>
                <w:szCs w:val="20"/>
              </w:rPr>
              <w:t>та, энергетики и связи, объектов космической деятельности</w:t>
            </w: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p>
        </w:tc>
      </w:tr>
      <w:tr w:rsidR="00F32F39" w:rsidRPr="002E68E4">
        <w:trPr>
          <w:trHeight w:val="703"/>
        </w:trPr>
        <w:tc>
          <w:tcPr>
            <w:tcW w:w="2175" w:type="dxa"/>
            <w:vMerge w:val="restart"/>
            <w:tcBorders>
              <w:top w:val="single" w:sz="4" w:space="0" w:color="auto"/>
              <w:left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lastRenderedPageBreak/>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занятые особо охраняемыми территориями и объект</w:t>
            </w:r>
            <w:r w:rsidRPr="002E68E4">
              <w:rPr>
                <w:rFonts w:ascii="Arial" w:hAnsi="Arial" w:cs="Arial"/>
                <w:color w:val="000000"/>
                <w:sz w:val="20"/>
                <w:szCs w:val="20"/>
              </w:rPr>
              <w:t>а</w:t>
            </w:r>
            <w:r w:rsidRPr="002E68E4">
              <w:rPr>
                <w:rFonts w:ascii="Arial" w:hAnsi="Arial" w:cs="Arial"/>
                <w:color w:val="000000"/>
                <w:sz w:val="20"/>
                <w:szCs w:val="20"/>
              </w:rPr>
              <w:t>ми, в том числе городскими л</w:t>
            </w:r>
            <w:r w:rsidRPr="002E68E4">
              <w:rPr>
                <w:rFonts w:ascii="Arial" w:hAnsi="Arial" w:cs="Arial"/>
                <w:color w:val="000000"/>
                <w:sz w:val="20"/>
                <w:szCs w:val="20"/>
              </w:rPr>
              <w:t>е</w:t>
            </w:r>
            <w:r w:rsidRPr="002E68E4">
              <w:rPr>
                <w:rFonts w:ascii="Arial" w:hAnsi="Arial" w:cs="Arial"/>
                <w:color w:val="000000"/>
                <w:sz w:val="20"/>
                <w:szCs w:val="20"/>
              </w:rPr>
              <w:t xml:space="preserve">сами, скверами, парками, городскими садами </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имеющие природ</w:t>
            </w:r>
            <w:r w:rsidRPr="002E68E4">
              <w:rPr>
                <w:rFonts w:ascii="Arial" w:hAnsi="Arial" w:cs="Arial"/>
                <w:color w:val="000000"/>
                <w:sz w:val="20"/>
                <w:szCs w:val="20"/>
              </w:rPr>
              <w:t>о</w:t>
            </w:r>
            <w:r w:rsidRPr="002E68E4">
              <w:rPr>
                <w:rFonts w:ascii="Arial" w:hAnsi="Arial" w:cs="Arial"/>
                <w:color w:val="000000"/>
                <w:sz w:val="20"/>
                <w:szCs w:val="20"/>
              </w:rPr>
              <w:t xml:space="preserve">охранное значение </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Не устанавливаются.</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Зелёные насаждения</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Не устанавливаются</w:t>
            </w:r>
          </w:p>
        </w:tc>
      </w:tr>
      <w:tr w:rsidR="00F32F39" w:rsidRPr="002E68E4">
        <w:trPr>
          <w:trHeight w:val="1354"/>
        </w:trPr>
        <w:tc>
          <w:tcPr>
            <w:tcW w:w="2175" w:type="dxa"/>
            <w:vMerge/>
            <w:tcBorders>
              <w:left w:val="single" w:sz="4" w:space="0" w:color="auto"/>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занятые лесами</w:t>
            </w:r>
            <w:r w:rsidR="00746C18">
              <w:rPr>
                <w:rFonts w:ascii="Arial" w:hAnsi="Arial" w:cs="Arial"/>
                <w:color w:val="000000"/>
                <w:sz w:val="20"/>
                <w:szCs w:val="20"/>
              </w:rPr>
              <w:t xml:space="preserve"> в границах населенных пунктов</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Определяются в соответствии с лесохозяйственным регламентом лесов</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C86BBF" w:rsidP="00F32F39">
            <w:pPr>
              <w:suppressAutoHyphens/>
              <w:rPr>
                <w:rFonts w:ascii="Arial" w:hAnsi="Arial" w:cs="Arial"/>
                <w:color w:val="000000"/>
                <w:sz w:val="20"/>
                <w:szCs w:val="20"/>
              </w:rPr>
            </w:pPr>
            <w:r>
              <w:rPr>
                <w:rFonts w:ascii="Arial" w:hAnsi="Arial" w:cs="Arial"/>
                <w:color w:val="000000"/>
                <w:sz w:val="20"/>
                <w:szCs w:val="20"/>
              </w:rPr>
              <w:t>Л</w:t>
            </w:r>
            <w:r w:rsidR="00F32F39" w:rsidRPr="002E68E4">
              <w:rPr>
                <w:rFonts w:ascii="Arial" w:hAnsi="Arial" w:cs="Arial"/>
                <w:color w:val="000000"/>
                <w:sz w:val="20"/>
                <w:szCs w:val="20"/>
              </w:rPr>
              <w:t>еса</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Определяются в соответствии с лесохозяйственным регламентом городских лесов</w:t>
            </w:r>
          </w:p>
        </w:tc>
      </w:tr>
      <w:tr w:rsidR="00F32F39" w:rsidRPr="002E68E4">
        <w:trPr>
          <w:trHeight w:val="1354"/>
        </w:trPr>
        <w:tc>
          <w:tcPr>
            <w:tcW w:w="2175" w:type="dxa"/>
            <w:tcBorders>
              <w:left w:val="single" w:sz="4" w:space="0" w:color="auto"/>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w:t>
            </w:r>
            <w:r w:rsidRPr="002E68E4">
              <w:rPr>
                <w:rFonts w:ascii="Arial" w:hAnsi="Arial" w:cs="Arial"/>
                <w:color w:val="000000"/>
                <w:sz w:val="20"/>
                <w:szCs w:val="20"/>
              </w:rPr>
              <w:t>а</w:t>
            </w:r>
            <w:r w:rsidRPr="002E68E4">
              <w:rPr>
                <w:rFonts w:ascii="Arial" w:hAnsi="Arial" w:cs="Arial"/>
                <w:color w:val="000000"/>
                <w:sz w:val="20"/>
                <w:szCs w:val="20"/>
              </w:rPr>
              <w:t>тельством Российской Федерации; земельные участки под полосами отвода водоемов, каналов и коллекторов, набережные</w:t>
            </w:r>
          </w:p>
          <w:p w:rsidR="00F32F39" w:rsidRPr="002E68E4" w:rsidRDefault="00F32F39" w:rsidP="00F32F39">
            <w:pPr>
              <w:suppressAutoHyphens/>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общего пользования, занятые площадями, шоссе, аллеями, заставами, переулками, тупиками, улицами, проездами, набережными, скверами, бульварами, водными объектами, пляжами и другими об</w:t>
            </w:r>
            <w:r w:rsidRPr="002E68E4">
              <w:rPr>
                <w:rFonts w:ascii="Arial" w:hAnsi="Arial" w:cs="Arial"/>
                <w:color w:val="000000"/>
                <w:sz w:val="20"/>
                <w:szCs w:val="20"/>
              </w:rPr>
              <w:t>ъ</w:t>
            </w:r>
            <w:r w:rsidRPr="002E68E4">
              <w:rPr>
                <w:rFonts w:ascii="Arial" w:hAnsi="Arial" w:cs="Arial"/>
                <w:color w:val="000000"/>
                <w:sz w:val="20"/>
                <w:szCs w:val="20"/>
              </w:rPr>
              <w:t>ектами, которые могут включаться в состав различных территориальных зон и не подл</w:t>
            </w:r>
            <w:r w:rsidRPr="002E68E4">
              <w:rPr>
                <w:rFonts w:ascii="Arial" w:hAnsi="Arial" w:cs="Arial"/>
                <w:color w:val="000000"/>
                <w:sz w:val="20"/>
                <w:szCs w:val="20"/>
              </w:rPr>
              <w:t>е</w:t>
            </w:r>
            <w:r w:rsidRPr="002E68E4">
              <w:rPr>
                <w:rFonts w:ascii="Arial" w:hAnsi="Arial" w:cs="Arial"/>
                <w:color w:val="000000"/>
                <w:sz w:val="20"/>
                <w:szCs w:val="20"/>
              </w:rPr>
              <w:t>жат приватизации</w:t>
            </w:r>
          </w:p>
          <w:p w:rsidR="00F32F39" w:rsidRPr="002E68E4" w:rsidRDefault="00F32F39" w:rsidP="00F32F39">
            <w:pPr>
              <w:suppressAutoHyphens/>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Объекты для размещения служб наблюдения, спасения, медицинской помощи.</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Размещение пляжных сооружений из лёгких конструкции и временных пляжных сооружений.</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Не устанавливаются</w:t>
            </w:r>
          </w:p>
        </w:tc>
      </w:tr>
      <w:tr w:rsidR="00F32F39" w:rsidRPr="002E68E4">
        <w:trPr>
          <w:trHeight w:val="1354"/>
        </w:trPr>
        <w:tc>
          <w:tcPr>
            <w:tcW w:w="2175"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 Земельные участки, находящиеся в составе дачных, садоводческих и огороднических  объед</w:t>
            </w:r>
            <w:r w:rsidRPr="002E68E4">
              <w:rPr>
                <w:rFonts w:ascii="Arial" w:hAnsi="Arial" w:cs="Arial"/>
                <w:color w:val="000000"/>
                <w:sz w:val="20"/>
                <w:szCs w:val="20"/>
              </w:rPr>
              <w:t>и</w:t>
            </w:r>
            <w:r w:rsidRPr="002E68E4">
              <w:rPr>
                <w:rFonts w:ascii="Arial" w:hAnsi="Arial" w:cs="Arial"/>
                <w:color w:val="000000"/>
                <w:sz w:val="20"/>
                <w:szCs w:val="20"/>
              </w:rPr>
              <w:t>нений</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Садовые, огородные и дачные земельные участки</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Pr>
                <w:rFonts w:ascii="Arial" w:hAnsi="Arial" w:cs="Arial"/>
                <w:color w:val="000000"/>
                <w:sz w:val="20"/>
                <w:szCs w:val="20"/>
              </w:rPr>
              <w:t>Садовые домики</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w:t>
            </w:r>
          </w:p>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Строения для содержания домашних ж</w:t>
            </w:r>
            <w:r w:rsidRPr="002E68E4">
              <w:rPr>
                <w:rFonts w:ascii="Arial" w:hAnsi="Arial" w:cs="Arial"/>
                <w:color w:val="000000"/>
                <w:sz w:val="20"/>
                <w:szCs w:val="20"/>
              </w:rPr>
              <w:t>и</w:t>
            </w:r>
            <w:r w:rsidRPr="002E68E4">
              <w:rPr>
                <w:rFonts w:ascii="Arial" w:hAnsi="Arial" w:cs="Arial"/>
                <w:color w:val="000000"/>
                <w:sz w:val="20"/>
                <w:szCs w:val="20"/>
              </w:rPr>
              <w:t>вотных и птицы</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дворовых площадок; размещение бес</w:t>
            </w:r>
            <w:r w:rsidRPr="002E68E4">
              <w:rPr>
                <w:rFonts w:ascii="Arial" w:hAnsi="Arial" w:cs="Arial"/>
                <w:color w:val="000000"/>
                <w:sz w:val="20"/>
                <w:szCs w:val="20"/>
              </w:rPr>
              <w:t>е</w:t>
            </w:r>
            <w:r w:rsidRPr="002E68E4">
              <w:rPr>
                <w:rFonts w:ascii="Arial" w:hAnsi="Arial" w:cs="Arial"/>
                <w:color w:val="000000"/>
                <w:sz w:val="20"/>
                <w:szCs w:val="20"/>
              </w:rPr>
              <w:t>док, отдельно стоящих навесов и веранд; размещение отдельно стоящих индивидуальных бань и саун, расположенных на садовых участках в т.ч. с пристроенными бассейнами; размещение надворных туалетов; ра</w:t>
            </w:r>
            <w:r w:rsidRPr="002E68E4">
              <w:rPr>
                <w:rFonts w:ascii="Arial" w:hAnsi="Arial" w:cs="Arial"/>
                <w:color w:val="000000"/>
                <w:sz w:val="20"/>
                <w:szCs w:val="20"/>
              </w:rPr>
              <w:t>з</w:t>
            </w:r>
            <w:r w:rsidRPr="002E68E4">
              <w:rPr>
                <w:rFonts w:ascii="Arial" w:hAnsi="Arial" w:cs="Arial"/>
                <w:color w:val="000000"/>
                <w:sz w:val="20"/>
                <w:szCs w:val="20"/>
              </w:rPr>
              <w:t>мещение индивидуальных резервуаров для хранения воды, скважин для забора воды, индивидуальных колодцев; размещение строений для домашних животных, и птицы; размещение хозяйственных построек, размещение летней кухни, сараев для хранения инвентаря, погреба, кладовых, дровяников площадью до 40 кв.м; размещение садов, огородов, палисадн</w:t>
            </w:r>
            <w:r w:rsidRPr="002E68E4">
              <w:rPr>
                <w:rFonts w:ascii="Arial" w:hAnsi="Arial" w:cs="Arial"/>
                <w:color w:val="000000"/>
                <w:sz w:val="20"/>
                <w:szCs w:val="20"/>
              </w:rPr>
              <w:t>и</w:t>
            </w:r>
            <w:r w:rsidRPr="002E68E4">
              <w:rPr>
                <w:rFonts w:ascii="Arial" w:hAnsi="Arial" w:cs="Arial"/>
                <w:color w:val="000000"/>
                <w:sz w:val="20"/>
                <w:szCs w:val="20"/>
              </w:rPr>
              <w:t>ков; размещение наземных открытых авт</w:t>
            </w:r>
            <w:r w:rsidRPr="002E68E4">
              <w:rPr>
                <w:rFonts w:ascii="Arial" w:hAnsi="Arial" w:cs="Arial"/>
                <w:color w:val="000000"/>
                <w:sz w:val="20"/>
                <w:szCs w:val="20"/>
              </w:rPr>
              <w:t>о</w:t>
            </w:r>
            <w:r w:rsidRPr="002E68E4">
              <w:rPr>
                <w:rFonts w:ascii="Arial" w:hAnsi="Arial" w:cs="Arial"/>
                <w:color w:val="000000"/>
                <w:sz w:val="20"/>
                <w:szCs w:val="20"/>
              </w:rPr>
              <w:t>стоянок  в пределах земельных участков, отведенных под данное здание</w:t>
            </w:r>
          </w:p>
        </w:tc>
        <w:tc>
          <w:tcPr>
            <w:tcW w:w="4815"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p>
        </w:tc>
      </w:tr>
    </w:tbl>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lastRenderedPageBreak/>
        <w:t xml:space="preserve">2. Условно разрешённые виды использования объектов капитального строительства и земельных участков для зоны </w:t>
      </w:r>
      <w:r w:rsidR="00746C18">
        <w:rPr>
          <w:rFonts w:ascii="Times New Roman" w:hAnsi="Times New Roman"/>
          <w:color w:val="000000"/>
          <w:sz w:val="24"/>
        </w:rPr>
        <w:t>ПЛ</w:t>
      </w:r>
      <w:r w:rsidRPr="004148BE">
        <w:rPr>
          <w:rFonts w:ascii="Times New Roman" w:hAnsi="Times New Roman"/>
          <w:color w:val="000000"/>
          <w:sz w:val="24"/>
        </w:rPr>
        <w:t xml:space="preserve"> не устанавливаются.</w:t>
      </w:r>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для зоны </w:t>
      </w:r>
      <w:r w:rsidR="00746C18">
        <w:rPr>
          <w:rFonts w:ascii="Times New Roman" w:hAnsi="Times New Roman"/>
          <w:color w:val="000000"/>
          <w:sz w:val="24"/>
        </w:rPr>
        <w:t>ПЛ</w:t>
      </w:r>
      <w:r w:rsidRPr="004148BE">
        <w:rPr>
          <w:rFonts w:ascii="Times New Roman" w:hAnsi="Times New Roman"/>
          <w:color w:val="000000"/>
          <w:sz w:val="24"/>
        </w:rPr>
        <w:t xml:space="preserve">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sidR="001F1F75">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F32F39" w:rsidRPr="004148BE" w:rsidRDefault="00746C18" w:rsidP="00F32F39">
      <w:pPr>
        <w:pStyle w:val="312"/>
        <w:tabs>
          <w:tab w:val="clear" w:pos="2340"/>
          <w:tab w:val="left" w:pos="2268"/>
        </w:tabs>
        <w:suppressAutoHyphens/>
        <w:ind w:left="2268" w:hanging="1368"/>
        <w:rPr>
          <w:color w:val="000000"/>
          <w:szCs w:val="24"/>
        </w:rPr>
      </w:pPr>
      <w:bookmarkStart w:id="159" w:name="_Toc280175855"/>
      <w:bookmarkStart w:id="160" w:name="_Toc295249599"/>
      <w:bookmarkStart w:id="161" w:name="_Toc297886087"/>
      <w:r>
        <w:rPr>
          <w:color w:val="000000"/>
          <w:szCs w:val="24"/>
        </w:rPr>
        <w:t>Статья 30</w:t>
      </w:r>
      <w:r w:rsidR="00F32F39" w:rsidRPr="004148BE">
        <w:rPr>
          <w:color w:val="000000"/>
          <w:szCs w:val="24"/>
        </w:rPr>
        <w:t xml:space="preserve">. </w:t>
      </w:r>
      <w:r w:rsidR="00F32F39" w:rsidRPr="004148BE">
        <w:rPr>
          <w:color w:val="000000"/>
          <w:szCs w:val="24"/>
        </w:rPr>
        <w:tab/>
        <w:t>Градостроительный регламент зоны размещения объектов захоронения (С)</w:t>
      </w:r>
      <w:bookmarkEnd w:id="159"/>
      <w:bookmarkEnd w:id="160"/>
      <w:bookmarkEnd w:id="161"/>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p w:rsidR="00F32F39" w:rsidRPr="004148BE" w:rsidRDefault="00F32F39" w:rsidP="00F32F39">
      <w:pPr>
        <w:suppressAutoHyphens/>
        <w:rPr>
          <w:color w:val="000000"/>
        </w:rPr>
      </w:pPr>
    </w:p>
    <w:tbl>
      <w:tblPr>
        <w:tblW w:w="21435" w:type="dxa"/>
        <w:tblInd w:w="93" w:type="dxa"/>
        <w:tblLayout w:type="fixed"/>
        <w:tblLook w:val="0000" w:firstRow="0" w:lastRow="0" w:firstColumn="0" w:lastColumn="0" w:noHBand="0" w:noVBand="0"/>
      </w:tblPr>
      <w:tblGrid>
        <w:gridCol w:w="2175"/>
        <w:gridCol w:w="4815"/>
        <w:gridCol w:w="4815"/>
        <w:gridCol w:w="4815"/>
        <w:gridCol w:w="4815"/>
      </w:tblGrid>
      <w:tr w:rsidR="00F32F39" w:rsidRPr="002E68E4">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4148BE" w:rsidRDefault="00F32F39" w:rsidP="00F32F39">
            <w:pPr>
              <w:suppressAutoHyphens/>
              <w:jc w:val="center"/>
              <w:rPr>
                <w:rFonts w:ascii="Arial" w:hAnsi="Arial" w:cs="Arial"/>
                <w:color w:val="000000"/>
                <w:sz w:val="20"/>
                <w:szCs w:val="20"/>
              </w:rPr>
            </w:pPr>
            <w:r w:rsidRPr="004148BE">
              <w:rPr>
                <w:rFonts w:ascii="Arial" w:hAnsi="Arial" w:cs="Arial"/>
                <w:b/>
                <w:bCs/>
                <w:color w:val="000000"/>
                <w:sz w:val="20"/>
                <w:szCs w:val="20"/>
              </w:rPr>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4148BE" w:rsidRDefault="00F32F39" w:rsidP="00F32F39">
            <w:pPr>
              <w:suppressAutoHyphens/>
              <w:jc w:val="center"/>
              <w:rPr>
                <w:rFonts w:ascii="Arial" w:hAnsi="Arial" w:cs="Arial"/>
                <w:color w:val="000000"/>
                <w:sz w:val="20"/>
                <w:szCs w:val="20"/>
              </w:rPr>
            </w:pPr>
            <w:r w:rsidRPr="004148BE">
              <w:rPr>
                <w:rFonts w:ascii="Arial" w:hAnsi="Arial" w:cs="Arial"/>
                <w:b/>
                <w:bCs/>
                <w:color w:val="000000"/>
                <w:sz w:val="20"/>
                <w:szCs w:val="20"/>
              </w:rPr>
              <w:t>Состав вида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4148BE" w:rsidRDefault="00F32F39" w:rsidP="00F32F39">
            <w:pPr>
              <w:suppressAutoHyphens/>
              <w:jc w:val="center"/>
              <w:rPr>
                <w:rFonts w:ascii="Arial" w:hAnsi="Arial" w:cs="Arial"/>
                <w:b/>
                <w:bCs/>
                <w:color w:val="000000"/>
                <w:sz w:val="20"/>
                <w:szCs w:val="20"/>
              </w:rPr>
            </w:pPr>
            <w:r w:rsidRPr="004148BE">
              <w:rPr>
                <w:rFonts w:ascii="Arial" w:hAnsi="Arial" w:cs="Arial"/>
                <w:b/>
                <w:bCs/>
                <w:color w:val="000000"/>
                <w:sz w:val="20"/>
                <w:szCs w:val="2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4148BE" w:rsidRDefault="00F32F39" w:rsidP="00F32F39">
            <w:pPr>
              <w:suppressAutoHyphens/>
              <w:jc w:val="center"/>
              <w:rPr>
                <w:rFonts w:ascii="Arial" w:hAnsi="Arial" w:cs="Arial"/>
                <w:b/>
                <w:bCs/>
                <w:color w:val="000000"/>
                <w:sz w:val="20"/>
                <w:szCs w:val="20"/>
              </w:rPr>
            </w:pPr>
            <w:r w:rsidRPr="004148BE">
              <w:rPr>
                <w:rFonts w:ascii="Arial" w:hAnsi="Arial" w:cs="Arial"/>
                <w:b/>
                <w:bCs/>
                <w:color w:val="000000"/>
                <w:sz w:val="20"/>
                <w:szCs w:val="2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4148BE" w:rsidRDefault="00F32F39" w:rsidP="00F32F39">
            <w:pPr>
              <w:suppressAutoHyphens/>
              <w:jc w:val="center"/>
              <w:rPr>
                <w:rFonts w:ascii="Arial" w:hAnsi="Arial" w:cs="Arial"/>
                <w:b/>
                <w:bCs/>
                <w:color w:val="000000"/>
                <w:sz w:val="20"/>
                <w:szCs w:val="20"/>
              </w:rPr>
            </w:pPr>
            <w:r w:rsidRPr="004148BE">
              <w:rPr>
                <w:rFonts w:ascii="Arial" w:hAnsi="Arial" w:cs="Arial"/>
                <w:b/>
                <w:bCs/>
                <w:color w:val="000000"/>
                <w:sz w:val="20"/>
                <w:szCs w:val="20"/>
              </w:rPr>
              <w:t>Вспомогательные виды разрешённого использования объектов капитального строительства</w:t>
            </w:r>
          </w:p>
        </w:tc>
      </w:tr>
      <w:tr w:rsidR="00F32F39" w:rsidRPr="002E68E4">
        <w:trPr>
          <w:trHeight w:val="480"/>
        </w:trPr>
        <w:tc>
          <w:tcPr>
            <w:tcW w:w="2175" w:type="dxa"/>
            <w:tcBorders>
              <w:top w:val="nil"/>
              <w:left w:val="single" w:sz="4" w:space="0" w:color="auto"/>
              <w:bottom w:val="single" w:sz="4" w:space="0" w:color="auto"/>
              <w:right w:val="single" w:sz="4" w:space="0" w:color="auto"/>
            </w:tcBorders>
            <w:shd w:val="clear" w:color="auto" w:fill="auto"/>
            <w:noWrap/>
            <w:vAlign w:val="bottom"/>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производс</w:t>
            </w:r>
            <w:r w:rsidRPr="002E68E4">
              <w:rPr>
                <w:rFonts w:ascii="Arial" w:hAnsi="Arial" w:cs="Arial"/>
                <w:color w:val="000000"/>
                <w:sz w:val="20"/>
                <w:szCs w:val="20"/>
              </w:rPr>
              <w:t>т</w:t>
            </w:r>
            <w:r w:rsidRPr="002E68E4">
              <w:rPr>
                <w:rFonts w:ascii="Arial" w:hAnsi="Arial" w:cs="Arial"/>
                <w:color w:val="000000"/>
                <w:sz w:val="20"/>
                <w:szCs w:val="20"/>
              </w:rPr>
              <w:t>венных и админ</w:t>
            </w:r>
            <w:r w:rsidRPr="002E68E4">
              <w:rPr>
                <w:rFonts w:ascii="Arial" w:hAnsi="Arial" w:cs="Arial"/>
                <w:color w:val="000000"/>
                <w:sz w:val="20"/>
                <w:szCs w:val="20"/>
              </w:rPr>
              <w:t>и</w:t>
            </w:r>
            <w:r w:rsidRPr="002E68E4">
              <w:rPr>
                <w:rFonts w:ascii="Arial" w:hAnsi="Arial" w:cs="Arial"/>
                <w:color w:val="000000"/>
                <w:sz w:val="20"/>
                <w:szCs w:val="20"/>
              </w:rPr>
              <w:t>стративных зданий, строений, сооружений промышленности, коммунального хозяйства, материально-технического, продовольстве</w:t>
            </w:r>
            <w:r w:rsidRPr="002E68E4">
              <w:rPr>
                <w:rFonts w:ascii="Arial" w:hAnsi="Arial" w:cs="Arial"/>
                <w:color w:val="000000"/>
                <w:sz w:val="20"/>
                <w:szCs w:val="20"/>
              </w:rPr>
              <w:t>н</w:t>
            </w:r>
            <w:r w:rsidRPr="002E68E4">
              <w:rPr>
                <w:rFonts w:ascii="Arial" w:hAnsi="Arial" w:cs="Arial"/>
                <w:color w:val="000000"/>
                <w:sz w:val="20"/>
                <w:szCs w:val="20"/>
              </w:rPr>
              <w:t>ного снабжения, сбыта и заготовок</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rPr>
                <w:rFonts w:ascii="Arial" w:hAnsi="Arial" w:cs="Arial"/>
                <w:color w:val="000000"/>
                <w:sz w:val="20"/>
                <w:szCs w:val="20"/>
              </w:rPr>
            </w:pPr>
            <w:r w:rsidRPr="002E68E4">
              <w:rPr>
                <w:rFonts w:ascii="Arial" w:hAnsi="Arial" w:cs="Arial"/>
                <w:color w:val="000000"/>
                <w:sz w:val="20"/>
                <w:szCs w:val="20"/>
              </w:rPr>
              <w:t>Земельные участки кладбищ, крематориев</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Бюро похоронного обслуживания.</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Предприятия по изготовлению ритуальных принадлежностей, надгробий.</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Дома траурных обрядов.</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Дома поминальных обедов.</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Склепы.</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Аптечные учреждения.</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Культовые объекты.</w:t>
            </w:r>
          </w:p>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Магазины по продаже ритуальных принадлежностей. </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гар</w:t>
            </w:r>
            <w:r w:rsidRPr="002E68E4">
              <w:rPr>
                <w:rFonts w:ascii="Arial" w:hAnsi="Arial" w:cs="Arial"/>
                <w:color w:val="000000"/>
                <w:sz w:val="20"/>
                <w:szCs w:val="20"/>
              </w:rPr>
              <w:t>а</w:t>
            </w:r>
            <w:r w:rsidRPr="002E68E4">
              <w:rPr>
                <w:rFonts w:ascii="Arial" w:hAnsi="Arial" w:cs="Arial"/>
                <w:color w:val="000000"/>
                <w:sz w:val="20"/>
                <w:szCs w:val="20"/>
              </w:rPr>
              <w:t>жей служебного и специального автотранспорта</w:t>
            </w:r>
          </w:p>
        </w:tc>
        <w:tc>
          <w:tcPr>
            <w:tcW w:w="4815" w:type="dxa"/>
            <w:tcBorders>
              <w:top w:val="nil"/>
              <w:left w:val="nil"/>
              <w:bottom w:val="single" w:sz="4" w:space="0" w:color="auto"/>
              <w:right w:val="single" w:sz="4" w:space="0" w:color="auto"/>
            </w:tcBorders>
            <w:shd w:val="clear" w:color="auto" w:fill="auto"/>
            <w:noWrap/>
          </w:tcPr>
          <w:p w:rsidR="00F32F39" w:rsidRPr="002E68E4" w:rsidRDefault="00F32F39" w:rsidP="00F32F39">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для служебного и специального транспорта.</w:t>
            </w:r>
          </w:p>
        </w:tc>
      </w:tr>
    </w:tbl>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2. Условно разрешённые виды использования объектов капитального строительства и земельных участков для зоны С не устанавливаются.</w:t>
      </w:r>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sidR="001F1F75">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F32F39" w:rsidRPr="004148BE" w:rsidRDefault="004148BE" w:rsidP="00F32F39">
      <w:pPr>
        <w:pStyle w:val="af5"/>
        <w:suppressAutoHyphens/>
        <w:rPr>
          <w:rFonts w:ascii="Times New Roman" w:hAnsi="Times New Roman"/>
          <w:color w:val="000000"/>
          <w:sz w:val="2"/>
          <w:szCs w:val="2"/>
        </w:rPr>
      </w:pPr>
      <w:r>
        <w:rPr>
          <w:rFonts w:ascii="Times New Roman" w:hAnsi="Times New Roman"/>
          <w:color w:val="000000"/>
          <w:sz w:val="24"/>
        </w:rPr>
        <w:br w:type="page"/>
      </w:r>
    </w:p>
    <w:p w:rsidR="00F32F39" w:rsidRPr="004148BE" w:rsidRDefault="00746C18" w:rsidP="00F32F39">
      <w:pPr>
        <w:pStyle w:val="312"/>
        <w:tabs>
          <w:tab w:val="clear" w:pos="2340"/>
          <w:tab w:val="left" w:pos="2268"/>
        </w:tabs>
        <w:suppressAutoHyphens/>
        <w:ind w:left="2268" w:hanging="1368"/>
        <w:rPr>
          <w:color w:val="000000"/>
          <w:szCs w:val="24"/>
        </w:rPr>
      </w:pPr>
      <w:bookmarkStart w:id="162" w:name="_Toc297886088"/>
      <w:r>
        <w:rPr>
          <w:color w:val="000000"/>
          <w:szCs w:val="24"/>
        </w:rPr>
        <w:t>Статья 31</w:t>
      </w:r>
      <w:r w:rsidR="00F32F39" w:rsidRPr="004148BE">
        <w:rPr>
          <w:color w:val="000000"/>
          <w:szCs w:val="24"/>
        </w:rPr>
        <w:t xml:space="preserve">. </w:t>
      </w:r>
      <w:r w:rsidR="00F32F39" w:rsidRPr="004148BE">
        <w:rPr>
          <w:color w:val="000000"/>
          <w:szCs w:val="24"/>
        </w:rPr>
        <w:tab/>
        <w:t>Градостроительный регламент зоны сельскохозяйственного использования (СХ</w:t>
      </w:r>
      <w:r>
        <w:rPr>
          <w:color w:val="000000"/>
          <w:szCs w:val="24"/>
        </w:rPr>
        <w:t>-1</w:t>
      </w:r>
      <w:r w:rsidR="00F32F39" w:rsidRPr="004148BE">
        <w:rPr>
          <w:color w:val="000000"/>
          <w:szCs w:val="24"/>
        </w:rPr>
        <w:t>)</w:t>
      </w:r>
      <w:bookmarkEnd w:id="151"/>
      <w:bookmarkEnd w:id="152"/>
      <w:bookmarkEnd w:id="162"/>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p w:rsidR="00F32F39" w:rsidRPr="002E68E4" w:rsidRDefault="00F32F39" w:rsidP="00F32F39">
      <w:pPr>
        <w:suppressAutoHyphens/>
        <w:rPr>
          <w:color w:val="000000"/>
          <w:sz w:val="26"/>
          <w:szCs w:val="26"/>
        </w:rPr>
      </w:pPr>
    </w:p>
    <w:tbl>
      <w:tblPr>
        <w:tblW w:w="21435" w:type="dxa"/>
        <w:tblInd w:w="93" w:type="dxa"/>
        <w:tblLayout w:type="fixed"/>
        <w:tblLook w:val="0000" w:firstRow="0" w:lastRow="0" w:firstColumn="0" w:lastColumn="0" w:noHBand="0" w:noVBand="0"/>
      </w:tblPr>
      <w:tblGrid>
        <w:gridCol w:w="2175"/>
        <w:gridCol w:w="4815"/>
        <w:gridCol w:w="4815"/>
        <w:gridCol w:w="4815"/>
        <w:gridCol w:w="4815"/>
      </w:tblGrid>
      <w:tr w:rsidR="00F32F39" w:rsidRPr="002E68E4">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4148BE" w:rsidRDefault="00F32F39" w:rsidP="00F32F39">
            <w:pPr>
              <w:suppressAutoHyphens/>
              <w:jc w:val="center"/>
              <w:rPr>
                <w:rFonts w:ascii="Arial" w:hAnsi="Arial" w:cs="Arial"/>
                <w:color w:val="000000"/>
                <w:sz w:val="20"/>
                <w:szCs w:val="20"/>
              </w:rPr>
            </w:pPr>
            <w:r w:rsidRPr="004148BE">
              <w:rPr>
                <w:rFonts w:ascii="Arial" w:hAnsi="Arial" w:cs="Arial"/>
                <w:b/>
                <w:bCs/>
                <w:color w:val="000000"/>
                <w:sz w:val="20"/>
                <w:szCs w:val="20"/>
              </w:rPr>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4148BE" w:rsidRDefault="00F32F39" w:rsidP="00F32F39">
            <w:pPr>
              <w:suppressAutoHyphens/>
              <w:jc w:val="center"/>
              <w:rPr>
                <w:rFonts w:ascii="Arial" w:hAnsi="Arial" w:cs="Arial"/>
                <w:color w:val="000000"/>
                <w:sz w:val="20"/>
                <w:szCs w:val="20"/>
              </w:rPr>
            </w:pPr>
            <w:r w:rsidRPr="004148BE">
              <w:rPr>
                <w:rFonts w:ascii="Arial" w:hAnsi="Arial" w:cs="Arial"/>
                <w:b/>
                <w:bCs/>
                <w:color w:val="000000"/>
                <w:sz w:val="20"/>
                <w:szCs w:val="20"/>
              </w:rPr>
              <w:t>Состав вида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4148BE" w:rsidRDefault="00F32F39" w:rsidP="00F32F39">
            <w:pPr>
              <w:suppressAutoHyphens/>
              <w:jc w:val="center"/>
              <w:rPr>
                <w:rFonts w:ascii="Arial" w:hAnsi="Arial" w:cs="Arial"/>
                <w:b/>
                <w:bCs/>
                <w:color w:val="000000"/>
                <w:sz w:val="20"/>
                <w:szCs w:val="20"/>
              </w:rPr>
            </w:pPr>
            <w:r w:rsidRPr="004148BE">
              <w:rPr>
                <w:rFonts w:ascii="Arial" w:hAnsi="Arial" w:cs="Arial"/>
                <w:b/>
                <w:bCs/>
                <w:color w:val="000000"/>
                <w:sz w:val="20"/>
                <w:szCs w:val="2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4148BE" w:rsidRDefault="00F32F39" w:rsidP="00F32F39">
            <w:pPr>
              <w:suppressAutoHyphens/>
              <w:jc w:val="center"/>
              <w:rPr>
                <w:rFonts w:ascii="Arial" w:hAnsi="Arial" w:cs="Arial"/>
                <w:b/>
                <w:bCs/>
                <w:color w:val="000000"/>
                <w:sz w:val="20"/>
                <w:szCs w:val="20"/>
              </w:rPr>
            </w:pPr>
            <w:r w:rsidRPr="004148BE">
              <w:rPr>
                <w:rFonts w:ascii="Arial" w:hAnsi="Arial" w:cs="Arial"/>
                <w:b/>
                <w:bCs/>
                <w:color w:val="000000"/>
                <w:sz w:val="20"/>
                <w:szCs w:val="2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4148BE" w:rsidRDefault="00F32F39" w:rsidP="00F32F39">
            <w:pPr>
              <w:suppressAutoHyphens/>
              <w:jc w:val="center"/>
              <w:rPr>
                <w:rFonts w:ascii="Arial" w:hAnsi="Arial" w:cs="Arial"/>
                <w:b/>
                <w:bCs/>
                <w:color w:val="000000"/>
                <w:sz w:val="20"/>
                <w:szCs w:val="20"/>
              </w:rPr>
            </w:pPr>
            <w:r w:rsidRPr="004148BE">
              <w:rPr>
                <w:rFonts w:ascii="Arial" w:hAnsi="Arial" w:cs="Arial"/>
                <w:b/>
                <w:bCs/>
                <w:color w:val="000000"/>
                <w:sz w:val="20"/>
                <w:szCs w:val="20"/>
              </w:rPr>
              <w:t>Вспомогательные виды разрешённого использования объектов капитального строительства</w:t>
            </w:r>
          </w:p>
        </w:tc>
      </w:tr>
      <w:tr w:rsidR="00F32F39" w:rsidRPr="002E68E4">
        <w:trPr>
          <w:trHeight w:val="942"/>
        </w:trPr>
        <w:tc>
          <w:tcPr>
            <w:tcW w:w="2175" w:type="dxa"/>
            <w:tcBorders>
              <w:left w:val="single" w:sz="4" w:space="0" w:color="auto"/>
              <w:bottom w:val="single" w:sz="4" w:space="0" w:color="auto"/>
              <w:right w:val="single" w:sz="4" w:space="0" w:color="auto"/>
            </w:tcBorders>
            <w:shd w:val="clear" w:color="auto" w:fill="auto"/>
            <w:noWrap/>
          </w:tcPr>
          <w:p w:rsidR="00F32F39" w:rsidRPr="004148BE" w:rsidRDefault="00F32F39" w:rsidP="00F32F39">
            <w:pPr>
              <w:suppressAutoHyphens/>
              <w:rPr>
                <w:rFonts w:ascii="Arial" w:hAnsi="Arial" w:cs="Arial"/>
                <w:color w:val="000000"/>
                <w:sz w:val="20"/>
                <w:szCs w:val="20"/>
              </w:rPr>
            </w:pPr>
            <w:r w:rsidRPr="004148BE">
              <w:rPr>
                <w:rFonts w:ascii="Arial" w:hAnsi="Arial" w:cs="Arial"/>
                <w:color w:val="000000"/>
                <w:sz w:val="20"/>
                <w:szCs w:val="20"/>
              </w:rPr>
              <w:t>Земельные учас</w:t>
            </w:r>
            <w:r w:rsidRPr="004148BE">
              <w:rPr>
                <w:rFonts w:ascii="Arial" w:hAnsi="Arial" w:cs="Arial"/>
                <w:color w:val="000000"/>
                <w:sz w:val="20"/>
                <w:szCs w:val="20"/>
              </w:rPr>
              <w:t>т</w:t>
            </w:r>
            <w:r w:rsidRPr="004148BE">
              <w:rPr>
                <w:rFonts w:ascii="Arial" w:hAnsi="Arial" w:cs="Arial"/>
                <w:color w:val="000000"/>
                <w:sz w:val="20"/>
                <w:szCs w:val="20"/>
              </w:rPr>
              <w:t>ки, предназначе</w:t>
            </w:r>
            <w:r w:rsidRPr="004148BE">
              <w:rPr>
                <w:rFonts w:ascii="Arial" w:hAnsi="Arial" w:cs="Arial"/>
                <w:color w:val="000000"/>
                <w:sz w:val="20"/>
                <w:szCs w:val="20"/>
              </w:rPr>
              <w:t>н</w:t>
            </w:r>
            <w:r w:rsidRPr="004148BE">
              <w:rPr>
                <w:rFonts w:ascii="Arial" w:hAnsi="Arial" w:cs="Arial"/>
                <w:color w:val="000000"/>
                <w:sz w:val="20"/>
                <w:szCs w:val="20"/>
              </w:rPr>
              <w:t>ные для сельскохозяйствен</w:t>
            </w:r>
            <w:r w:rsidR="00C86BBF">
              <w:rPr>
                <w:rFonts w:ascii="Arial" w:hAnsi="Arial" w:cs="Arial"/>
                <w:color w:val="000000"/>
                <w:sz w:val="20"/>
                <w:szCs w:val="20"/>
              </w:rPr>
              <w:t>-</w:t>
            </w:r>
            <w:r w:rsidRPr="004148BE">
              <w:rPr>
                <w:rFonts w:ascii="Arial" w:hAnsi="Arial" w:cs="Arial"/>
                <w:color w:val="000000"/>
                <w:sz w:val="20"/>
                <w:szCs w:val="20"/>
              </w:rPr>
              <w:t>ного использ</w:t>
            </w:r>
            <w:r w:rsidRPr="004148BE">
              <w:rPr>
                <w:rFonts w:ascii="Arial" w:hAnsi="Arial" w:cs="Arial"/>
                <w:color w:val="000000"/>
                <w:sz w:val="20"/>
                <w:szCs w:val="20"/>
              </w:rPr>
              <w:t>о</w:t>
            </w:r>
            <w:r w:rsidRPr="004148BE">
              <w:rPr>
                <w:rFonts w:ascii="Arial" w:hAnsi="Arial" w:cs="Arial"/>
                <w:color w:val="000000"/>
                <w:sz w:val="20"/>
                <w:szCs w:val="20"/>
              </w:rPr>
              <w:t>вания</w:t>
            </w:r>
          </w:p>
        </w:tc>
        <w:tc>
          <w:tcPr>
            <w:tcW w:w="4815" w:type="dxa"/>
            <w:tcBorders>
              <w:top w:val="nil"/>
              <w:left w:val="nil"/>
              <w:bottom w:val="single" w:sz="4" w:space="0" w:color="auto"/>
              <w:right w:val="single" w:sz="4" w:space="0" w:color="auto"/>
            </w:tcBorders>
            <w:shd w:val="clear" w:color="auto" w:fill="auto"/>
            <w:noWrap/>
          </w:tcPr>
          <w:p w:rsidR="00F32F39" w:rsidRPr="004148BE" w:rsidRDefault="00F32F39" w:rsidP="00F32F39">
            <w:pPr>
              <w:suppressAutoHyphens/>
              <w:rPr>
                <w:rFonts w:ascii="Arial" w:hAnsi="Arial" w:cs="Arial"/>
                <w:color w:val="000000"/>
                <w:sz w:val="20"/>
                <w:szCs w:val="20"/>
              </w:rPr>
            </w:pPr>
            <w:r w:rsidRPr="004148BE">
              <w:rPr>
                <w:rFonts w:ascii="Arial" w:hAnsi="Arial" w:cs="Arial"/>
                <w:color w:val="000000"/>
                <w:sz w:val="20"/>
                <w:szCs w:val="20"/>
              </w:rPr>
              <w:t>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w:t>
            </w:r>
          </w:p>
        </w:tc>
        <w:tc>
          <w:tcPr>
            <w:tcW w:w="4815" w:type="dxa"/>
            <w:tcBorders>
              <w:top w:val="nil"/>
              <w:left w:val="nil"/>
              <w:bottom w:val="single" w:sz="4" w:space="0" w:color="auto"/>
              <w:right w:val="single" w:sz="4" w:space="0" w:color="auto"/>
            </w:tcBorders>
            <w:shd w:val="clear" w:color="auto" w:fill="auto"/>
            <w:noWrap/>
          </w:tcPr>
          <w:p w:rsidR="00F32F39" w:rsidRPr="004148BE" w:rsidRDefault="00F32F39" w:rsidP="00F32F39">
            <w:pPr>
              <w:suppressAutoHyphens/>
              <w:rPr>
                <w:rFonts w:ascii="Arial" w:hAnsi="Arial" w:cs="Arial"/>
                <w:color w:val="000000"/>
                <w:sz w:val="20"/>
                <w:szCs w:val="20"/>
              </w:rPr>
            </w:pPr>
            <w:r w:rsidRPr="004148BE">
              <w:rPr>
                <w:rFonts w:ascii="Arial" w:hAnsi="Arial" w:cs="Arial"/>
                <w:color w:val="000000"/>
                <w:sz w:val="20"/>
                <w:szCs w:val="20"/>
              </w:rPr>
              <w:t>Здания, строения, сооружения для хранения и пе</w:t>
            </w:r>
            <w:r w:rsidRPr="004148BE">
              <w:rPr>
                <w:rFonts w:ascii="Arial" w:hAnsi="Arial" w:cs="Arial"/>
                <w:color w:val="000000"/>
                <w:sz w:val="20"/>
                <w:szCs w:val="20"/>
              </w:rPr>
              <w:t>р</w:t>
            </w:r>
            <w:r w:rsidRPr="004148BE">
              <w:rPr>
                <w:rFonts w:ascii="Arial" w:hAnsi="Arial" w:cs="Arial"/>
                <w:color w:val="000000"/>
                <w:sz w:val="20"/>
                <w:szCs w:val="20"/>
              </w:rPr>
              <w:t>вичной переработки сельскохозяйственной продукции,  полевые станы, машинно-тракторные станции</w:t>
            </w:r>
          </w:p>
        </w:tc>
        <w:tc>
          <w:tcPr>
            <w:tcW w:w="4815" w:type="dxa"/>
            <w:tcBorders>
              <w:top w:val="nil"/>
              <w:left w:val="nil"/>
              <w:bottom w:val="single" w:sz="4" w:space="0" w:color="auto"/>
              <w:right w:val="single" w:sz="4" w:space="0" w:color="auto"/>
            </w:tcBorders>
            <w:shd w:val="clear" w:color="auto" w:fill="auto"/>
            <w:noWrap/>
          </w:tcPr>
          <w:p w:rsidR="00F32F39" w:rsidRPr="004148BE" w:rsidRDefault="00F32F39" w:rsidP="00F32F39">
            <w:pPr>
              <w:suppressAutoHyphens/>
              <w:rPr>
                <w:rFonts w:ascii="Arial" w:hAnsi="Arial" w:cs="Arial"/>
                <w:color w:val="000000"/>
                <w:sz w:val="20"/>
                <w:szCs w:val="20"/>
              </w:rPr>
            </w:pPr>
            <w:r w:rsidRPr="004148BE">
              <w:rPr>
                <w:rFonts w:ascii="Arial" w:hAnsi="Arial" w:cs="Arial"/>
                <w:color w:val="000000"/>
                <w:sz w:val="20"/>
                <w:szCs w:val="20"/>
              </w:rPr>
              <w:t xml:space="preserve">Размещение хозяйственных и складских построек, стоянки сельскохозяйственной техники, </w:t>
            </w:r>
          </w:p>
        </w:tc>
        <w:tc>
          <w:tcPr>
            <w:tcW w:w="4815" w:type="dxa"/>
            <w:tcBorders>
              <w:top w:val="nil"/>
              <w:left w:val="nil"/>
              <w:bottom w:val="single" w:sz="4" w:space="0" w:color="auto"/>
              <w:right w:val="single" w:sz="4" w:space="0" w:color="auto"/>
            </w:tcBorders>
            <w:shd w:val="clear" w:color="auto" w:fill="auto"/>
            <w:noWrap/>
          </w:tcPr>
          <w:p w:rsidR="00F32F39" w:rsidRPr="004148BE" w:rsidRDefault="00F32F39" w:rsidP="00F32F39">
            <w:pPr>
              <w:suppressAutoHyphens/>
              <w:rPr>
                <w:rFonts w:ascii="Arial" w:hAnsi="Arial" w:cs="Arial"/>
                <w:color w:val="000000"/>
                <w:sz w:val="20"/>
                <w:szCs w:val="20"/>
              </w:rPr>
            </w:pPr>
            <w:r w:rsidRPr="004148BE">
              <w:rPr>
                <w:rFonts w:ascii="Arial" w:hAnsi="Arial" w:cs="Arial"/>
                <w:color w:val="000000"/>
                <w:sz w:val="20"/>
                <w:szCs w:val="20"/>
              </w:rPr>
              <w:t>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w:t>
            </w:r>
            <w:r w:rsidRPr="004148BE">
              <w:rPr>
                <w:rFonts w:ascii="Arial" w:hAnsi="Arial" w:cs="Arial"/>
                <w:color w:val="000000"/>
                <w:sz w:val="20"/>
                <w:szCs w:val="20"/>
              </w:rPr>
              <w:t>о</w:t>
            </w:r>
            <w:r w:rsidRPr="004148BE">
              <w:rPr>
                <w:rFonts w:ascii="Arial" w:hAnsi="Arial" w:cs="Arial"/>
                <w:color w:val="000000"/>
                <w:sz w:val="20"/>
                <w:szCs w:val="20"/>
              </w:rPr>
              <w:t xml:space="preserve">хозяйственной продукции. </w:t>
            </w:r>
          </w:p>
        </w:tc>
      </w:tr>
    </w:tbl>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2. Условно разрешённые виды использования объектов капитального строительства и земельных участков для зоны СХ-1 не устанавливаются.</w:t>
      </w:r>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для зоны СХ-1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F32F39" w:rsidRPr="004148BE" w:rsidRDefault="00F32F39" w:rsidP="00F32F39">
      <w:pPr>
        <w:suppressAutoHyphens/>
        <w:rPr>
          <w:color w:val="000000"/>
        </w:rPr>
      </w:pPr>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4. Ограничения использования земельных участков и объектов капитального с</w:t>
      </w:r>
      <w:r w:rsidR="00D857E0" w:rsidRPr="004148BE">
        <w:rPr>
          <w:rFonts w:ascii="Times New Roman" w:hAnsi="Times New Roman"/>
          <w:color w:val="000000"/>
          <w:sz w:val="24"/>
        </w:rPr>
        <w:t xml:space="preserve">троительства указаны в статье </w:t>
      </w:r>
      <w:r w:rsidR="00D857E0" w:rsidRPr="00BC5F09">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591740" w:rsidRPr="002E68E4" w:rsidRDefault="00591740" w:rsidP="00591740">
      <w:pPr>
        <w:pStyle w:val="312"/>
        <w:tabs>
          <w:tab w:val="clear" w:pos="2340"/>
          <w:tab w:val="left" w:pos="2268"/>
        </w:tabs>
        <w:suppressAutoHyphens/>
        <w:ind w:left="2268" w:hanging="1368"/>
        <w:rPr>
          <w:color w:val="000000"/>
          <w:sz w:val="26"/>
        </w:rPr>
      </w:pPr>
      <w:bookmarkStart w:id="163" w:name="_Toc238515941"/>
      <w:bookmarkStart w:id="164" w:name="_Toc257894221"/>
      <w:bookmarkStart w:id="165" w:name="_Toc295249603"/>
      <w:bookmarkStart w:id="166" w:name="_Toc280175849"/>
      <w:bookmarkStart w:id="167" w:name="_Toc295249592"/>
      <w:bookmarkStart w:id="168" w:name="_Toc297886089"/>
      <w:r w:rsidRPr="002E68E4">
        <w:rPr>
          <w:color w:val="000000"/>
          <w:sz w:val="26"/>
        </w:rPr>
        <w:t xml:space="preserve">Статья </w:t>
      </w:r>
      <w:r>
        <w:rPr>
          <w:color w:val="000000"/>
          <w:sz w:val="26"/>
        </w:rPr>
        <w:t>32</w:t>
      </w:r>
      <w:r w:rsidRPr="002E68E4">
        <w:rPr>
          <w:color w:val="000000"/>
          <w:sz w:val="26"/>
        </w:rPr>
        <w:t xml:space="preserve">. </w:t>
      </w:r>
      <w:r w:rsidRPr="002E68E4">
        <w:rPr>
          <w:color w:val="000000"/>
          <w:sz w:val="26"/>
        </w:rPr>
        <w:tab/>
      </w:r>
      <w:r w:rsidRPr="00591740">
        <w:rPr>
          <w:color w:val="000000"/>
          <w:szCs w:val="24"/>
        </w:rPr>
        <w:t>Градостроительный регламент зоны дачного хозяйс</w:t>
      </w:r>
      <w:r w:rsidRPr="00591740">
        <w:rPr>
          <w:color w:val="000000"/>
          <w:szCs w:val="24"/>
        </w:rPr>
        <w:t>т</w:t>
      </w:r>
      <w:r w:rsidRPr="00591740">
        <w:rPr>
          <w:color w:val="000000"/>
          <w:szCs w:val="24"/>
        </w:rPr>
        <w:t>ва и садоводства (СХ-2).</w:t>
      </w:r>
      <w:bookmarkEnd w:id="166"/>
      <w:bookmarkEnd w:id="167"/>
      <w:bookmarkEnd w:id="168"/>
    </w:p>
    <w:p w:rsidR="00591740" w:rsidRPr="00591740" w:rsidRDefault="00591740" w:rsidP="00591740">
      <w:pPr>
        <w:pStyle w:val="af5"/>
        <w:suppressAutoHyphens/>
        <w:rPr>
          <w:rFonts w:ascii="Times New Roman" w:hAnsi="Times New Roman"/>
          <w:color w:val="000000"/>
          <w:sz w:val="24"/>
        </w:rPr>
      </w:pPr>
      <w:r w:rsidRPr="00591740">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p w:rsidR="00591740" w:rsidRPr="00591740" w:rsidRDefault="00591740" w:rsidP="00591740">
      <w:pPr>
        <w:suppressAutoHyphens/>
        <w:rPr>
          <w:color w:val="000000"/>
        </w:rPr>
      </w:pPr>
    </w:p>
    <w:tbl>
      <w:tblPr>
        <w:tblW w:w="21435" w:type="dxa"/>
        <w:tblInd w:w="93" w:type="dxa"/>
        <w:tblLayout w:type="fixed"/>
        <w:tblLook w:val="0000" w:firstRow="0" w:lastRow="0" w:firstColumn="0" w:lastColumn="0" w:noHBand="0" w:noVBand="0"/>
      </w:tblPr>
      <w:tblGrid>
        <w:gridCol w:w="2175"/>
        <w:gridCol w:w="4815"/>
        <w:gridCol w:w="4815"/>
        <w:gridCol w:w="4815"/>
        <w:gridCol w:w="4815"/>
      </w:tblGrid>
      <w:tr w:rsidR="00591740" w:rsidRPr="002E68E4">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591740" w:rsidRPr="002E68E4" w:rsidRDefault="00591740" w:rsidP="005569BB">
            <w:pPr>
              <w:suppressAutoHyphens/>
              <w:jc w:val="center"/>
              <w:rPr>
                <w:rFonts w:ascii="Arial" w:hAnsi="Arial" w:cs="Arial"/>
                <w:color w:val="000000"/>
                <w:sz w:val="20"/>
                <w:szCs w:val="20"/>
              </w:rPr>
            </w:pPr>
            <w:r w:rsidRPr="002E68E4">
              <w:rPr>
                <w:rFonts w:ascii="Arial" w:hAnsi="Arial" w:cs="Arial"/>
                <w:b/>
                <w:bCs/>
                <w:color w:val="000000"/>
                <w:sz w:val="20"/>
                <w:szCs w:val="20"/>
              </w:rPr>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591740" w:rsidRPr="002E68E4" w:rsidRDefault="00591740" w:rsidP="005569BB">
            <w:pPr>
              <w:suppressAutoHyphens/>
              <w:jc w:val="center"/>
              <w:rPr>
                <w:rFonts w:ascii="Arial" w:hAnsi="Arial" w:cs="Arial"/>
                <w:color w:val="000000"/>
                <w:sz w:val="20"/>
                <w:szCs w:val="20"/>
              </w:rPr>
            </w:pPr>
            <w:r w:rsidRPr="002E68E4">
              <w:rPr>
                <w:rFonts w:ascii="Arial" w:hAnsi="Arial" w:cs="Arial"/>
                <w:b/>
                <w:bCs/>
                <w:color w:val="000000"/>
                <w:sz w:val="20"/>
                <w:szCs w:val="20"/>
              </w:rPr>
              <w:t>Состав вида разрешённого использов</w:t>
            </w:r>
            <w:r w:rsidRPr="002E68E4">
              <w:rPr>
                <w:rFonts w:ascii="Arial" w:hAnsi="Arial" w:cs="Arial"/>
                <w:b/>
                <w:bCs/>
                <w:color w:val="000000"/>
                <w:sz w:val="20"/>
                <w:szCs w:val="20"/>
              </w:rPr>
              <w:t>а</w:t>
            </w:r>
            <w:r w:rsidRPr="002E68E4">
              <w:rPr>
                <w:rFonts w:ascii="Arial" w:hAnsi="Arial" w:cs="Arial"/>
                <w:b/>
                <w:bCs/>
                <w:color w:val="000000"/>
                <w:sz w:val="20"/>
                <w:szCs w:val="20"/>
              </w:rPr>
              <w:t>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591740" w:rsidRPr="002E68E4" w:rsidRDefault="00591740" w:rsidP="005569BB">
            <w:pPr>
              <w:suppressAutoHyphens/>
              <w:jc w:val="center"/>
              <w:rPr>
                <w:rFonts w:ascii="Arial" w:hAnsi="Arial" w:cs="Arial"/>
                <w:b/>
                <w:bCs/>
                <w:color w:val="000000"/>
                <w:sz w:val="20"/>
                <w:szCs w:val="20"/>
              </w:rPr>
            </w:pPr>
            <w:r w:rsidRPr="002E68E4">
              <w:rPr>
                <w:rFonts w:ascii="Arial" w:hAnsi="Arial" w:cs="Arial"/>
                <w:b/>
                <w:bCs/>
                <w:color w:val="000000"/>
                <w:sz w:val="20"/>
                <w:szCs w:val="2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591740" w:rsidRPr="002E68E4" w:rsidRDefault="00591740" w:rsidP="005569BB">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591740" w:rsidRPr="002E68E4" w:rsidRDefault="00591740" w:rsidP="005569BB">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использования объектов капитального строительства</w:t>
            </w:r>
          </w:p>
        </w:tc>
      </w:tr>
      <w:tr w:rsidR="00591740" w:rsidRPr="002E68E4">
        <w:trPr>
          <w:trHeight w:val="1048"/>
        </w:trPr>
        <w:tc>
          <w:tcPr>
            <w:tcW w:w="2175" w:type="dxa"/>
            <w:vMerge w:val="restart"/>
            <w:tcBorders>
              <w:left w:val="single" w:sz="4" w:space="0" w:color="auto"/>
              <w:right w:val="single" w:sz="4" w:space="0" w:color="auto"/>
            </w:tcBorders>
            <w:shd w:val="clear" w:color="auto" w:fill="auto"/>
            <w:noWrap/>
          </w:tcPr>
          <w:p w:rsidR="00591740" w:rsidRPr="002E68E4" w:rsidRDefault="00591740" w:rsidP="005569BB">
            <w:pPr>
              <w:suppressAutoHyphens/>
              <w:rPr>
                <w:rFonts w:ascii="Arial" w:hAnsi="Arial" w:cs="Arial"/>
                <w:color w:val="000000"/>
                <w:sz w:val="20"/>
                <w:szCs w:val="20"/>
              </w:rPr>
            </w:pPr>
            <w:r w:rsidRPr="002E68E4">
              <w:rPr>
                <w:rFonts w:ascii="Arial" w:hAnsi="Arial" w:cs="Arial"/>
                <w:color w:val="000000"/>
                <w:sz w:val="20"/>
                <w:szCs w:val="20"/>
              </w:rPr>
              <w:t> Земельные участки, находящиеся в составе дачных, садоводческих и огороднических  объед</w:t>
            </w:r>
            <w:r w:rsidRPr="002E68E4">
              <w:rPr>
                <w:rFonts w:ascii="Arial" w:hAnsi="Arial" w:cs="Arial"/>
                <w:color w:val="000000"/>
                <w:sz w:val="20"/>
                <w:szCs w:val="20"/>
              </w:rPr>
              <w:t>и</w:t>
            </w:r>
            <w:r w:rsidRPr="002E68E4">
              <w:rPr>
                <w:rFonts w:ascii="Arial" w:hAnsi="Arial" w:cs="Arial"/>
                <w:color w:val="000000"/>
                <w:sz w:val="20"/>
                <w:szCs w:val="20"/>
              </w:rPr>
              <w:t>нений</w:t>
            </w:r>
          </w:p>
        </w:tc>
        <w:tc>
          <w:tcPr>
            <w:tcW w:w="4815" w:type="dxa"/>
            <w:tcBorders>
              <w:top w:val="nil"/>
              <w:left w:val="nil"/>
              <w:bottom w:val="single" w:sz="4" w:space="0" w:color="auto"/>
              <w:right w:val="single" w:sz="4" w:space="0" w:color="auto"/>
            </w:tcBorders>
            <w:shd w:val="clear" w:color="auto" w:fill="auto"/>
            <w:noWrap/>
          </w:tcPr>
          <w:p w:rsidR="00591740" w:rsidRPr="002E68E4" w:rsidRDefault="00591740" w:rsidP="005569BB">
            <w:pPr>
              <w:suppressAutoHyphens/>
              <w:rPr>
                <w:rFonts w:ascii="Arial" w:hAnsi="Arial" w:cs="Arial"/>
                <w:color w:val="000000"/>
                <w:sz w:val="20"/>
                <w:szCs w:val="20"/>
              </w:rPr>
            </w:pPr>
            <w:r w:rsidRPr="002E68E4">
              <w:rPr>
                <w:rFonts w:ascii="Arial" w:hAnsi="Arial" w:cs="Arial"/>
                <w:color w:val="000000"/>
                <w:sz w:val="20"/>
                <w:szCs w:val="20"/>
              </w:rPr>
              <w:t>Садовые, огородные и дачные земельные участки</w:t>
            </w:r>
          </w:p>
        </w:tc>
        <w:tc>
          <w:tcPr>
            <w:tcW w:w="4815" w:type="dxa"/>
            <w:tcBorders>
              <w:top w:val="nil"/>
              <w:left w:val="nil"/>
              <w:bottom w:val="single" w:sz="4" w:space="0" w:color="auto"/>
              <w:right w:val="single" w:sz="4" w:space="0" w:color="auto"/>
            </w:tcBorders>
            <w:shd w:val="clear" w:color="auto" w:fill="auto"/>
            <w:noWrap/>
          </w:tcPr>
          <w:p w:rsidR="00591740" w:rsidRPr="002E68E4" w:rsidRDefault="00591740" w:rsidP="005569BB">
            <w:pPr>
              <w:suppressAutoHyphens/>
              <w:rPr>
                <w:rFonts w:ascii="Arial" w:hAnsi="Arial" w:cs="Arial"/>
                <w:color w:val="000000"/>
                <w:sz w:val="20"/>
                <w:szCs w:val="20"/>
              </w:rPr>
            </w:pPr>
            <w:r w:rsidRPr="002E68E4">
              <w:rPr>
                <w:rFonts w:ascii="Arial" w:hAnsi="Arial" w:cs="Arial"/>
                <w:color w:val="000000"/>
                <w:sz w:val="20"/>
                <w:szCs w:val="20"/>
              </w:rPr>
              <w:t>Садовые дома</w:t>
            </w:r>
          </w:p>
          <w:p w:rsidR="00591740" w:rsidRPr="002E68E4" w:rsidRDefault="00591740" w:rsidP="005569BB">
            <w:pPr>
              <w:suppressAutoHyphens/>
              <w:rPr>
                <w:rFonts w:ascii="Arial" w:hAnsi="Arial" w:cs="Arial"/>
                <w:color w:val="000000"/>
                <w:sz w:val="20"/>
                <w:szCs w:val="20"/>
              </w:rPr>
            </w:pPr>
            <w:r w:rsidRPr="002E68E4">
              <w:rPr>
                <w:rFonts w:ascii="Arial" w:hAnsi="Arial" w:cs="Arial"/>
                <w:color w:val="000000"/>
                <w:sz w:val="20"/>
                <w:szCs w:val="20"/>
              </w:rPr>
              <w:t>Дачи</w:t>
            </w:r>
          </w:p>
          <w:p w:rsidR="00591740" w:rsidRPr="002E68E4" w:rsidRDefault="00591740"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w:t>
            </w:r>
          </w:p>
          <w:p w:rsidR="00591740" w:rsidRPr="002E68E4" w:rsidRDefault="00591740" w:rsidP="005569BB">
            <w:pPr>
              <w:suppressAutoHyphens/>
              <w:rPr>
                <w:rFonts w:ascii="Arial" w:hAnsi="Arial" w:cs="Arial"/>
                <w:color w:val="000000"/>
                <w:sz w:val="20"/>
                <w:szCs w:val="20"/>
              </w:rPr>
            </w:pPr>
            <w:r w:rsidRPr="002E68E4">
              <w:rPr>
                <w:rFonts w:ascii="Arial" w:hAnsi="Arial" w:cs="Arial"/>
                <w:color w:val="000000"/>
                <w:sz w:val="20"/>
                <w:szCs w:val="20"/>
              </w:rPr>
              <w:t>Строения для содержания домашних ж</w:t>
            </w:r>
            <w:r w:rsidRPr="002E68E4">
              <w:rPr>
                <w:rFonts w:ascii="Arial" w:hAnsi="Arial" w:cs="Arial"/>
                <w:color w:val="000000"/>
                <w:sz w:val="20"/>
                <w:szCs w:val="20"/>
              </w:rPr>
              <w:t>и</w:t>
            </w:r>
            <w:r w:rsidRPr="002E68E4">
              <w:rPr>
                <w:rFonts w:ascii="Arial" w:hAnsi="Arial" w:cs="Arial"/>
                <w:color w:val="000000"/>
                <w:sz w:val="20"/>
                <w:szCs w:val="20"/>
              </w:rPr>
              <w:t>вотных и птицы</w:t>
            </w:r>
          </w:p>
        </w:tc>
        <w:tc>
          <w:tcPr>
            <w:tcW w:w="4815" w:type="dxa"/>
            <w:vMerge w:val="restart"/>
            <w:tcBorders>
              <w:top w:val="nil"/>
              <w:left w:val="nil"/>
              <w:right w:val="single" w:sz="4" w:space="0" w:color="auto"/>
            </w:tcBorders>
            <w:shd w:val="clear" w:color="auto" w:fill="auto"/>
            <w:noWrap/>
          </w:tcPr>
          <w:p w:rsidR="00591740" w:rsidRPr="002E68E4" w:rsidRDefault="00591740"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дворовых площадок; размещение бес</w:t>
            </w:r>
            <w:r w:rsidRPr="002E68E4">
              <w:rPr>
                <w:rFonts w:ascii="Arial" w:hAnsi="Arial" w:cs="Arial"/>
                <w:color w:val="000000"/>
                <w:sz w:val="20"/>
                <w:szCs w:val="20"/>
              </w:rPr>
              <w:t>е</w:t>
            </w:r>
            <w:r w:rsidRPr="002E68E4">
              <w:rPr>
                <w:rFonts w:ascii="Arial" w:hAnsi="Arial" w:cs="Arial"/>
                <w:color w:val="000000"/>
                <w:sz w:val="20"/>
                <w:szCs w:val="20"/>
              </w:rPr>
              <w:t>док, отдельно стоящих навесов и веранд; размещение отдельно стоящих индивидуальных бань и саун, расположенных на садовых участках в т.ч. с пристроенными бассейнами; размещение надворных туалетов; ра</w:t>
            </w:r>
            <w:r w:rsidRPr="002E68E4">
              <w:rPr>
                <w:rFonts w:ascii="Arial" w:hAnsi="Arial" w:cs="Arial"/>
                <w:color w:val="000000"/>
                <w:sz w:val="20"/>
                <w:szCs w:val="20"/>
              </w:rPr>
              <w:t>з</w:t>
            </w:r>
            <w:r w:rsidRPr="002E68E4">
              <w:rPr>
                <w:rFonts w:ascii="Arial" w:hAnsi="Arial" w:cs="Arial"/>
                <w:color w:val="000000"/>
                <w:sz w:val="20"/>
                <w:szCs w:val="20"/>
              </w:rPr>
              <w:t>мещение индивидуальных резервуаров для хранения воды, скважин для забора воды, индивидуальных колодцев; размещение строений для домашних животных, и птицы; размещение хозяйственных построек, размещение летней кухни, сараев для хранения инвентаря, погреба, кладовых, дровяников площадью до 40 кв.м; размещение садов, огородов, палисадн</w:t>
            </w:r>
            <w:r w:rsidRPr="002E68E4">
              <w:rPr>
                <w:rFonts w:ascii="Arial" w:hAnsi="Arial" w:cs="Arial"/>
                <w:color w:val="000000"/>
                <w:sz w:val="20"/>
                <w:szCs w:val="20"/>
              </w:rPr>
              <w:t>и</w:t>
            </w:r>
            <w:r w:rsidRPr="002E68E4">
              <w:rPr>
                <w:rFonts w:ascii="Arial" w:hAnsi="Arial" w:cs="Arial"/>
                <w:color w:val="000000"/>
                <w:sz w:val="20"/>
                <w:szCs w:val="20"/>
              </w:rPr>
              <w:t>ков; размещение наземных открытых авт</w:t>
            </w:r>
            <w:r w:rsidRPr="002E68E4">
              <w:rPr>
                <w:rFonts w:ascii="Arial" w:hAnsi="Arial" w:cs="Arial"/>
                <w:color w:val="000000"/>
                <w:sz w:val="20"/>
                <w:szCs w:val="20"/>
              </w:rPr>
              <w:t>о</w:t>
            </w:r>
            <w:r w:rsidRPr="002E68E4">
              <w:rPr>
                <w:rFonts w:ascii="Arial" w:hAnsi="Arial" w:cs="Arial"/>
                <w:color w:val="000000"/>
                <w:sz w:val="20"/>
                <w:szCs w:val="20"/>
              </w:rPr>
              <w:t>стоянок при зданиях в пределах земельных участков, отведенных под данное здание</w:t>
            </w:r>
          </w:p>
        </w:tc>
        <w:tc>
          <w:tcPr>
            <w:tcW w:w="4815" w:type="dxa"/>
            <w:vMerge w:val="restart"/>
            <w:tcBorders>
              <w:top w:val="nil"/>
              <w:left w:val="nil"/>
              <w:right w:val="single" w:sz="4" w:space="0" w:color="auto"/>
            </w:tcBorders>
            <w:shd w:val="clear" w:color="auto" w:fill="auto"/>
            <w:noWrap/>
          </w:tcPr>
          <w:p w:rsidR="00591740" w:rsidRPr="002E68E4" w:rsidRDefault="00591740"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летние кухни, гостевые дома.</w:t>
            </w:r>
          </w:p>
        </w:tc>
      </w:tr>
      <w:tr w:rsidR="00591740" w:rsidRPr="002E68E4">
        <w:trPr>
          <w:trHeight w:val="3135"/>
        </w:trPr>
        <w:tc>
          <w:tcPr>
            <w:tcW w:w="2175" w:type="dxa"/>
            <w:vMerge/>
            <w:tcBorders>
              <w:left w:val="single" w:sz="4" w:space="0" w:color="auto"/>
              <w:right w:val="single" w:sz="4" w:space="0" w:color="auto"/>
            </w:tcBorders>
            <w:shd w:val="clear" w:color="auto" w:fill="auto"/>
            <w:noWrap/>
          </w:tcPr>
          <w:p w:rsidR="00591740" w:rsidRPr="002E68E4" w:rsidRDefault="00591740" w:rsidP="005569BB">
            <w:pPr>
              <w:suppressAutoHyphens/>
              <w:rPr>
                <w:rFonts w:ascii="Arial" w:hAnsi="Arial" w:cs="Arial"/>
                <w:color w:val="000000"/>
                <w:sz w:val="20"/>
                <w:szCs w:val="20"/>
              </w:rPr>
            </w:pPr>
          </w:p>
        </w:tc>
        <w:tc>
          <w:tcPr>
            <w:tcW w:w="4815" w:type="dxa"/>
            <w:tcBorders>
              <w:top w:val="single" w:sz="4" w:space="0" w:color="auto"/>
              <w:left w:val="nil"/>
              <w:bottom w:val="nil"/>
              <w:right w:val="single" w:sz="4" w:space="0" w:color="auto"/>
            </w:tcBorders>
            <w:shd w:val="clear" w:color="auto" w:fill="auto"/>
            <w:noWrap/>
          </w:tcPr>
          <w:p w:rsidR="00591740" w:rsidRPr="002E68E4" w:rsidRDefault="00591740" w:rsidP="005569BB">
            <w:pPr>
              <w:suppressAutoHyphens/>
              <w:rPr>
                <w:rFonts w:ascii="Arial" w:hAnsi="Arial" w:cs="Arial"/>
                <w:color w:val="000000"/>
                <w:sz w:val="20"/>
                <w:szCs w:val="20"/>
              </w:rPr>
            </w:pPr>
            <w:r w:rsidRPr="002E68E4">
              <w:rPr>
                <w:rFonts w:ascii="Arial" w:hAnsi="Arial" w:cs="Arial"/>
                <w:color w:val="000000"/>
                <w:sz w:val="20"/>
                <w:szCs w:val="20"/>
              </w:rPr>
              <w:t>Земельные участки ремонтных мастерских и мастерских технического о</w:t>
            </w:r>
            <w:r w:rsidRPr="002E68E4">
              <w:rPr>
                <w:rFonts w:ascii="Arial" w:hAnsi="Arial" w:cs="Arial"/>
                <w:color w:val="000000"/>
                <w:sz w:val="20"/>
                <w:szCs w:val="20"/>
              </w:rPr>
              <w:t>б</w:t>
            </w:r>
            <w:r w:rsidRPr="002E68E4">
              <w:rPr>
                <w:rFonts w:ascii="Arial" w:hAnsi="Arial" w:cs="Arial"/>
                <w:color w:val="000000"/>
                <w:sz w:val="20"/>
                <w:szCs w:val="20"/>
              </w:rPr>
              <w:t>служивания</w:t>
            </w:r>
          </w:p>
        </w:tc>
        <w:tc>
          <w:tcPr>
            <w:tcW w:w="4815" w:type="dxa"/>
            <w:tcBorders>
              <w:top w:val="single" w:sz="4" w:space="0" w:color="auto"/>
              <w:left w:val="nil"/>
              <w:bottom w:val="nil"/>
              <w:right w:val="single" w:sz="4" w:space="0" w:color="auto"/>
            </w:tcBorders>
            <w:shd w:val="clear" w:color="auto" w:fill="auto"/>
            <w:noWrap/>
          </w:tcPr>
          <w:p w:rsidR="00591740" w:rsidRPr="002E68E4" w:rsidRDefault="00591740"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мелкого бытового р</w:t>
            </w:r>
            <w:r w:rsidRPr="002E68E4">
              <w:rPr>
                <w:rFonts w:ascii="Arial" w:hAnsi="Arial" w:cs="Arial"/>
                <w:color w:val="000000"/>
                <w:sz w:val="20"/>
                <w:szCs w:val="20"/>
              </w:rPr>
              <w:t>е</w:t>
            </w:r>
            <w:r w:rsidRPr="002E68E4">
              <w:rPr>
                <w:rFonts w:ascii="Arial" w:hAnsi="Arial" w:cs="Arial"/>
                <w:color w:val="000000"/>
                <w:sz w:val="20"/>
                <w:szCs w:val="20"/>
              </w:rPr>
              <w:t>монта</w:t>
            </w:r>
          </w:p>
          <w:p w:rsidR="00591740" w:rsidRPr="002E68E4" w:rsidRDefault="00591740"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Мастерские по ремонту быт</w:t>
            </w:r>
            <w:r w:rsidRPr="002E68E4">
              <w:rPr>
                <w:rFonts w:ascii="Arial" w:hAnsi="Arial" w:cs="Arial"/>
                <w:color w:val="000000"/>
                <w:sz w:val="20"/>
                <w:szCs w:val="20"/>
              </w:rPr>
              <w:t>о</w:t>
            </w:r>
            <w:r w:rsidRPr="002E68E4">
              <w:rPr>
                <w:rFonts w:ascii="Arial" w:hAnsi="Arial" w:cs="Arial"/>
                <w:color w:val="000000"/>
                <w:sz w:val="20"/>
                <w:szCs w:val="20"/>
              </w:rPr>
              <w:t>вой техники</w:t>
            </w:r>
          </w:p>
          <w:p w:rsidR="00591740" w:rsidRPr="002E68E4" w:rsidRDefault="00591740" w:rsidP="005569BB">
            <w:pPr>
              <w:suppressAutoHyphens/>
              <w:ind w:left="162" w:hanging="162"/>
              <w:rPr>
                <w:rFonts w:ascii="Arial" w:hAnsi="Arial" w:cs="Arial"/>
                <w:color w:val="000000"/>
                <w:sz w:val="20"/>
                <w:szCs w:val="20"/>
              </w:rPr>
            </w:pPr>
          </w:p>
        </w:tc>
        <w:tc>
          <w:tcPr>
            <w:tcW w:w="4815" w:type="dxa"/>
            <w:vMerge/>
            <w:tcBorders>
              <w:left w:val="nil"/>
              <w:bottom w:val="nil"/>
              <w:right w:val="single" w:sz="4" w:space="0" w:color="auto"/>
            </w:tcBorders>
            <w:shd w:val="clear" w:color="auto" w:fill="auto"/>
            <w:noWrap/>
          </w:tcPr>
          <w:p w:rsidR="00591740" w:rsidRPr="002E68E4" w:rsidRDefault="00591740" w:rsidP="005569BB">
            <w:pPr>
              <w:suppressAutoHyphens/>
              <w:ind w:left="162" w:hanging="162"/>
              <w:rPr>
                <w:rFonts w:ascii="Arial" w:hAnsi="Arial" w:cs="Arial"/>
                <w:color w:val="000000"/>
                <w:sz w:val="20"/>
                <w:szCs w:val="20"/>
              </w:rPr>
            </w:pPr>
          </w:p>
        </w:tc>
        <w:tc>
          <w:tcPr>
            <w:tcW w:w="4815" w:type="dxa"/>
            <w:vMerge/>
            <w:tcBorders>
              <w:left w:val="nil"/>
              <w:bottom w:val="nil"/>
              <w:right w:val="single" w:sz="4" w:space="0" w:color="auto"/>
            </w:tcBorders>
            <w:shd w:val="clear" w:color="auto" w:fill="auto"/>
            <w:noWrap/>
          </w:tcPr>
          <w:p w:rsidR="00591740" w:rsidRPr="002E68E4" w:rsidRDefault="00591740" w:rsidP="005569BB">
            <w:pPr>
              <w:suppressAutoHyphens/>
              <w:ind w:left="162" w:hanging="162"/>
              <w:rPr>
                <w:rFonts w:ascii="Arial" w:hAnsi="Arial" w:cs="Arial"/>
                <w:color w:val="000000"/>
                <w:sz w:val="20"/>
                <w:szCs w:val="20"/>
              </w:rPr>
            </w:pPr>
          </w:p>
        </w:tc>
      </w:tr>
      <w:tr w:rsidR="00591740" w:rsidRPr="002E68E4">
        <w:trPr>
          <w:trHeight w:val="804"/>
        </w:trPr>
        <w:tc>
          <w:tcPr>
            <w:tcW w:w="2175" w:type="dxa"/>
            <w:vMerge w:val="restart"/>
            <w:tcBorders>
              <w:top w:val="single" w:sz="4" w:space="0" w:color="auto"/>
              <w:left w:val="single" w:sz="4" w:space="0" w:color="auto"/>
              <w:right w:val="single" w:sz="4" w:space="0" w:color="auto"/>
            </w:tcBorders>
            <w:shd w:val="clear" w:color="auto" w:fill="auto"/>
            <w:noWrap/>
          </w:tcPr>
          <w:p w:rsidR="00591740" w:rsidRPr="002E68E4" w:rsidRDefault="00591740" w:rsidP="005569BB">
            <w:pPr>
              <w:suppressAutoHyphens/>
              <w:rPr>
                <w:rFonts w:ascii="Arial" w:hAnsi="Arial" w:cs="Arial"/>
                <w:color w:val="000000"/>
                <w:sz w:val="20"/>
                <w:szCs w:val="20"/>
              </w:rPr>
            </w:pPr>
            <w:r w:rsidRPr="002E68E4">
              <w:rPr>
                <w:rFonts w:ascii="Arial" w:hAnsi="Arial" w:cs="Arial"/>
                <w:color w:val="000000"/>
                <w:sz w:val="20"/>
                <w:szCs w:val="20"/>
              </w:rPr>
              <w:lastRenderedPageBreak/>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объектов то</w:t>
            </w:r>
            <w:r w:rsidRPr="002E68E4">
              <w:rPr>
                <w:rFonts w:ascii="Arial" w:hAnsi="Arial" w:cs="Arial"/>
                <w:color w:val="000000"/>
                <w:sz w:val="20"/>
                <w:szCs w:val="20"/>
              </w:rPr>
              <w:t>р</w:t>
            </w:r>
            <w:r w:rsidRPr="002E68E4">
              <w:rPr>
                <w:rFonts w:ascii="Arial" w:hAnsi="Arial" w:cs="Arial"/>
                <w:color w:val="000000"/>
                <w:sz w:val="20"/>
                <w:szCs w:val="20"/>
              </w:rPr>
              <w:t>говли,  общественного питания и бытового обсл</w:t>
            </w:r>
            <w:r w:rsidRPr="002E68E4">
              <w:rPr>
                <w:rFonts w:ascii="Arial" w:hAnsi="Arial" w:cs="Arial"/>
                <w:color w:val="000000"/>
                <w:sz w:val="20"/>
                <w:szCs w:val="20"/>
              </w:rPr>
              <w:t>у</w:t>
            </w:r>
            <w:r w:rsidRPr="002E68E4">
              <w:rPr>
                <w:rFonts w:ascii="Arial" w:hAnsi="Arial" w:cs="Arial"/>
                <w:color w:val="000000"/>
                <w:sz w:val="20"/>
                <w:szCs w:val="20"/>
              </w:rPr>
              <w:t>живания</w:t>
            </w:r>
          </w:p>
        </w:tc>
        <w:tc>
          <w:tcPr>
            <w:tcW w:w="4815" w:type="dxa"/>
            <w:tcBorders>
              <w:top w:val="single" w:sz="4" w:space="0" w:color="auto"/>
              <w:left w:val="nil"/>
              <w:bottom w:val="single" w:sz="4" w:space="0" w:color="auto"/>
              <w:right w:val="single" w:sz="4" w:space="0" w:color="auto"/>
            </w:tcBorders>
            <w:shd w:val="clear" w:color="auto" w:fill="auto"/>
            <w:noWrap/>
          </w:tcPr>
          <w:p w:rsidR="00591740" w:rsidRPr="002E68E4" w:rsidRDefault="00591740" w:rsidP="005569BB">
            <w:pPr>
              <w:suppressAutoHyphens/>
              <w:rPr>
                <w:rFonts w:ascii="Arial" w:hAnsi="Arial" w:cs="Arial"/>
                <w:color w:val="000000"/>
                <w:sz w:val="20"/>
                <w:szCs w:val="20"/>
              </w:rPr>
            </w:pPr>
            <w:r w:rsidRPr="002E68E4">
              <w:rPr>
                <w:rFonts w:ascii="Arial" w:hAnsi="Arial" w:cs="Arial"/>
                <w:color w:val="000000"/>
                <w:sz w:val="20"/>
                <w:szCs w:val="20"/>
              </w:rPr>
              <w:t>Земельные участки для размещения объектов оптовой и розничной торго</w:t>
            </w:r>
            <w:r w:rsidRPr="002E68E4">
              <w:rPr>
                <w:rFonts w:ascii="Arial" w:hAnsi="Arial" w:cs="Arial"/>
                <w:color w:val="000000"/>
                <w:sz w:val="20"/>
                <w:szCs w:val="20"/>
              </w:rPr>
              <w:t>в</w:t>
            </w:r>
            <w:r w:rsidRPr="002E68E4">
              <w:rPr>
                <w:rFonts w:ascii="Arial" w:hAnsi="Arial" w:cs="Arial"/>
                <w:color w:val="000000"/>
                <w:sz w:val="20"/>
                <w:szCs w:val="20"/>
              </w:rPr>
              <w:t>ли</w:t>
            </w:r>
          </w:p>
        </w:tc>
        <w:tc>
          <w:tcPr>
            <w:tcW w:w="4815" w:type="dxa"/>
            <w:tcBorders>
              <w:top w:val="single" w:sz="4" w:space="0" w:color="auto"/>
              <w:left w:val="nil"/>
              <w:bottom w:val="single" w:sz="4" w:space="0" w:color="auto"/>
              <w:right w:val="single" w:sz="4" w:space="0" w:color="auto"/>
            </w:tcBorders>
            <w:shd w:val="clear" w:color="auto" w:fill="auto"/>
            <w:noWrap/>
          </w:tcPr>
          <w:p w:rsidR="00591740" w:rsidRPr="002E68E4" w:rsidRDefault="00591740"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розничной то</w:t>
            </w:r>
            <w:r w:rsidRPr="002E68E4">
              <w:rPr>
                <w:rFonts w:ascii="Arial" w:hAnsi="Arial" w:cs="Arial"/>
                <w:color w:val="000000"/>
                <w:sz w:val="20"/>
                <w:szCs w:val="20"/>
              </w:rPr>
              <w:t>р</w:t>
            </w:r>
            <w:r w:rsidRPr="002E68E4">
              <w:rPr>
                <w:rFonts w:ascii="Arial" w:hAnsi="Arial" w:cs="Arial"/>
                <w:color w:val="000000"/>
                <w:sz w:val="20"/>
                <w:szCs w:val="20"/>
              </w:rPr>
              <w:t>говли</w:t>
            </w:r>
          </w:p>
        </w:tc>
        <w:tc>
          <w:tcPr>
            <w:tcW w:w="4815" w:type="dxa"/>
            <w:vMerge w:val="restart"/>
            <w:tcBorders>
              <w:top w:val="single" w:sz="4" w:space="0" w:color="auto"/>
              <w:left w:val="nil"/>
              <w:right w:val="single" w:sz="4" w:space="0" w:color="auto"/>
            </w:tcBorders>
            <w:shd w:val="clear" w:color="auto" w:fill="auto"/>
            <w:noWrap/>
          </w:tcPr>
          <w:p w:rsidR="00591740" w:rsidRPr="002E68E4" w:rsidRDefault="00591740"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4815" w:type="dxa"/>
            <w:vMerge w:val="restart"/>
            <w:tcBorders>
              <w:top w:val="single" w:sz="4" w:space="0" w:color="auto"/>
              <w:left w:val="nil"/>
              <w:right w:val="single" w:sz="4" w:space="0" w:color="auto"/>
            </w:tcBorders>
            <w:shd w:val="clear" w:color="auto" w:fill="auto"/>
            <w:noWrap/>
          </w:tcPr>
          <w:p w:rsidR="00591740" w:rsidRPr="002E68E4" w:rsidRDefault="00591740"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w:t>
            </w:r>
          </w:p>
        </w:tc>
      </w:tr>
      <w:tr w:rsidR="00591740" w:rsidRPr="002E68E4">
        <w:trPr>
          <w:trHeight w:val="1197"/>
        </w:trPr>
        <w:tc>
          <w:tcPr>
            <w:tcW w:w="2175" w:type="dxa"/>
            <w:vMerge/>
            <w:tcBorders>
              <w:left w:val="single" w:sz="4" w:space="0" w:color="auto"/>
              <w:bottom w:val="single" w:sz="4" w:space="0" w:color="auto"/>
              <w:right w:val="single" w:sz="4" w:space="0" w:color="auto"/>
            </w:tcBorders>
            <w:shd w:val="clear" w:color="auto" w:fill="auto"/>
            <w:noWrap/>
          </w:tcPr>
          <w:p w:rsidR="00591740" w:rsidRPr="002E68E4" w:rsidRDefault="00591740" w:rsidP="005569BB">
            <w:pPr>
              <w:suppressAutoHyphens/>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591740" w:rsidRPr="002E68E4" w:rsidRDefault="00591740" w:rsidP="005569BB">
            <w:pPr>
              <w:suppressAutoHyphens/>
              <w:rPr>
                <w:rFonts w:ascii="Arial" w:hAnsi="Arial" w:cs="Arial"/>
                <w:color w:val="000000"/>
                <w:sz w:val="20"/>
                <w:szCs w:val="20"/>
              </w:rPr>
            </w:pPr>
            <w:r w:rsidRPr="002E68E4">
              <w:rPr>
                <w:rFonts w:ascii="Arial" w:hAnsi="Arial" w:cs="Arial"/>
                <w:color w:val="000000"/>
                <w:sz w:val="20"/>
                <w:szCs w:val="20"/>
              </w:rPr>
              <w:t>Земельные участки ресторанов, кафе, б</w:t>
            </w:r>
            <w:r w:rsidRPr="002E68E4">
              <w:rPr>
                <w:rFonts w:ascii="Arial" w:hAnsi="Arial" w:cs="Arial"/>
                <w:color w:val="000000"/>
                <w:sz w:val="20"/>
                <w:szCs w:val="20"/>
              </w:rPr>
              <w:t>а</w:t>
            </w:r>
            <w:r w:rsidRPr="002E68E4">
              <w:rPr>
                <w:rFonts w:ascii="Arial" w:hAnsi="Arial" w:cs="Arial"/>
                <w:color w:val="000000"/>
                <w:sz w:val="20"/>
                <w:szCs w:val="20"/>
              </w:rPr>
              <w:t>ров</w:t>
            </w:r>
          </w:p>
        </w:tc>
        <w:tc>
          <w:tcPr>
            <w:tcW w:w="4815" w:type="dxa"/>
            <w:tcBorders>
              <w:top w:val="single" w:sz="4" w:space="0" w:color="auto"/>
              <w:left w:val="nil"/>
              <w:bottom w:val="single" w:sz="4" w:space="0" w:color="auto"/>
              <w:right w:val="single" w:sz="4" w:space="0" w:color="auto"/>
            </w:tcBorders>
            <w:shd w:val="clear" w:color="auto" w:fill="auto"/>
            <w:noWrap/>
          </w:tcPr>
          <w:p w:rsidR="00591740" w:rsidRPr="002E68E4" w:rsidRDefault="00591740"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общественного п</w:t>
            </w:r>
            <w:r w:rsidRPr="002E68E4">
              <w:rPr>
                <w:rFonts w:ascii="Arial" w:hAnsi="Arial" w:cs="Arial"/>
                <w:color w:val="000000"/>
                <w:sz w:val="20"/>
                <w:szCs w:val="20"/>
              </w:rPr>
              <w:t>и</w:t>
            </w:r>
            <w:r w:rsidRPr="002E68E4">
              <w:rPr>
                <w:rFonts w:ascii="Arial" w:hAnsi="Arial" w:cs="Arial"/>
                <w:color w:val="000000"/>
                <w:sz w:val="20"/>
                <w:szCs w:val="20"/>
              </w:rPr>
              <w:t>тания с количеством посадочных мест не б</w:t>
            </w:r>
            <w:r w:rsidRPr="002E68E4">
              <w:rPr>
                <w:rFonts w:ascii="Arial" w:hAnsi="Arial" w:cs="Arial"/>
                <w:color w:val="000000"/>
                <w:sz w:val="20"/>
                <w:szCs w:val="20"/>
              </w:rPr>
              <w:t>о</w:t>
            </w:r>
            <w:r w:rsidRPr="002E68E4">
              <w:rPr>
                <w:rFonts w:ascii="Arial" w:hAnsi="Arial" w:cs="Arial"/>
                <w:color w:val="000000"/>
                <w:sz w:val="20"/>
                <w:szCs w:val="20"/>
              </w:rPr>
              <w:t>лее 30</w:t>
            </w:r>
          </w:p>
        </w:tc>
        <w:tc>
          <w:tcPr>
            <w:tcW w:w="4815" w:type="dxa"/>
            <w:vMerge/>
            <w:tcBorders>
              <w:left w:val="nil"/>
              <w:bottom w:val="single" w:sz="4" w:space="0" w:color="auto"/>
              <w:right w:val="single" w:sz="4" w:space="0" w:color="auto"/>
            </w:tcBorders>
            <w:shd w:val="clear" w:color="auto" w:fill="auto"/>
            <w:noWrap/>
          </w:tcPr>
          <w:p w:rsidR="00591740" w:rsidRPr="002E68E4" w:rsidRDefault="00591740" w:rsidP="005569BB">
            <w:pPr>
              <w:suppressAutoHyphens/>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591740" w:rsidRPr="002E68E4" w:rsidRDefault="00591740" w:rsidP="005569BB">
            <w:pPr>
              <w:suppressAutoHyphens/>
              <w:ind w:left="162" w:hanging="162"/>
              <w:rPr>
                <w:rFonts w:ascii="Arial" w:hAnsi="Arial" w:cs="Arial"/>
                <w:color w:val="000000"/>
                <w:sz w:val="20"/>
                <w:szCs w:val="20"/>
              </w:rPr>
            </w:pPr>
          </w:p>
        </w:tc>
      </w:tr>
    </w:tbl>
    <w:p w:rsidR="00591740" w:rsidRPr="00591740" w:rsidRDefault="00591740" w:rsidP="00591740">
      <w:pPr>
        <w:pStyle w:val="af5"/>
        <w:suppressAutoHyphens/>
        <w:rPr>
          <w:rFonts w:ascii="Times New Roman" w:hAnsi="Times New Roman"/>
          <w:color w:val="000000"/>
          <w:sz w:val="24"/>
        </w:rPr>
      </w:pPr>
      <w:r w:rsidRPr="00591740">
        <w:rPr>
          <w:rFonts w:ascii="Times New Roman" w:hAnsi="Times New Roman"/>
          <w:color w:val="000000"/>
          <w:sz w:val="24"/>
        </w:rPr>
        <w:t>2. Условно разрешённые виды использования объектов капитального строительства и земельных участков для зоны СХ-2 не устанавливаются.</w:t>
      </w:r>
    </w:p>
    <w:p w:rsidR="00591740" w:rsidRPr="00591740" w:rsidRDefault="00591740" w:rsidP="00591740">
      <w:pPr>
        <w:pStyle w:val="af5"/>
        <w:suppressAutoHyphens/>
        <w:rPr>
          <w:rFonts w:ascii="Times New Roman" w:hAnsi="Times New Roman"/>
          <w:color w:val="000000"/>
          <w:sz w:val="24"/>
        </w:rPr>
      </w:pPr>
      <w:r w:rsidRPr="00591740">
        <w:rPr>
          <w:rFonts w:ascii="Times New Roman" w:hAnsi="Times New Roman"/>
          <w:color w:val="000000"/>
          <w:sz w:val="24"/>
        </w:rPr>
        <w:t>3. Для зоны СХ-2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w:t>
      </w:r>
      <w:r w:rsidRPr="00591740">
        <w:rPr>
          <w:rFonts w:ascii="Times New Roman" w:hAnsi="Times New Roman"/>
          <w:color w:val="000000"/>
          <w:sz w:val="24"/>
        </w:rPr>
        <w:t>к</w:t>
      </w:r>
      <w:r w:rsidRPr="00591740">
        <w:rPr>
          <w:rFonts w:ascii="Times New Roman" w:hAnsi="Times New Roman"/>
          <w:color w:val="000000"/>
          <w:sz w:val="24"/>
        </w:rPr>
        <w:t>са Российской Федерации:</w:t>
      </w:r>
    </w:p>
    <w:p w:rsidR="00591740" w:rsidRPr="00591740" w:rsidRDefault="00591740" w:rsidP="00591740">
      <w:pPr>
        <w:pStyle w:val="af5"/>
        <w:suppressAutoHyphens/>
        <w:ind w:left="900" w:firstLine="0"/>
        <w:rPr>
          <w:rFonts w:ascii="Times New Roman" w:hAnsi="Times New Roman"/>
          <w:color w:val="000000"/>
          <w:sz w:val="24"/>
        </w:rPr>
      </w:pPr>
      <w:r w:rsidRPr="00591740">
        <w:rPr>
          <w:rFonts w:ascii="Times New Roman" w:hAnsi="Times New Roman"/>
          <w:color w:val="000000"/>
          <w:sz w:val="24"/>
        </w:rPr>
        <w:t>максимальный размер земельного участка 1500 кв.м. (для земельных участков, находящихся в составе дачных, садоводческих и огороднических  объед</w:t>
      </w:r>
      <w:r w:rsidRPr="00591740">
        <w:rPr>
          <w:rFonts w:ascii="Times New Roman" w:hAnsi="Times New Roman"/>
          <w:color w:val="000000"/>
          <w:sz w:val="24"/>
        </w:rPr>
        <w:t>и</w:t>
      </w:r>
      <w:r w:rsidRPr="00591740">
        <w:rPr>
          <w:rFonts w:ascii="Times New Roman" w:hAnsi="Times New Roman"/>
          <w:color w:val="000000"/>
          <w:sz w:val="24"/>
        </w:rPr>
        <w:t>нений);</w:t>
      </w:r>
    </w:p>
    <w:p w:rsidR="00591740" w:rsidRPr="00591740" w:rsidRDefault="00591740" w:rsidP="00591740">
      <w:pPr>
        <w:pStyle w:val="af5"/>
        <w:suppressAutoHyphens/>
        <w:ind w:left="900" w:firstLine="0"/>
        <w:rPr>
          <w:rFonts w:ascii="Times New Roman" w:hAnsi="Times New Roman"/>
          <w:color w:val="000000"/>
          <w:sz w:val="24"/>
        </w:rPr>
      </w:pPr>
      <w:r w:rsidRPr="00591740">
        <w:rPr>
          <w:rFonts w:ascii="Times New Roman" w:hAnsi="Times New Roman"/>
          <w:color w:val="000000"/>
          <w:sz w:val="24"/>
        </w:rPr>
        <w:t>минимальный размер земельного участка 400 кв.м. (для земельных участков, находящихся в составе дачных, садоводческих и огороднических  объед</w:t>
      </w:r>
      <w:r w:rsidRPr="00591740">
        <w:rPr>
          <w:rFonts w:ascii="Times New Roman" w:hAnsi="Times New Roman"/>
          <w:color w:val="000000"/>
          <w:sz w:val="24"/>
        </w:rPr>
        <w:t>и</w:t>
      </w:r>
      <w:r w:rsidRPr="00591740">
        <w:rPr>
          <w:rFonts w:ascii="Times New Roman" w:hAnsi="Times New Roman"/>
          <w:color w:val="000000"/>
          <w:sz w:val="24"/>
        </w:rPr>
        <w:t>нений);</w:t>
      </w:r>
    </w:p>
    <w:p w:rsidR="00591740" w:rsidRPr="00591740" w:rsidRDefault="00591740" w:rsidP="00591740">
      <w:pPr>
        <w:pStyle w:val="af5"/>
        <w:suppressAutoHyphens/>
        <w:ind w:left="900" w:firstLine="0"/>
        <w:rPr>
          <w:rFonts w:ascii="Times New Roman" w:hAnsi="Times New Roman"/>
          <w:color w:val="000000"/>
          <w:sz w:val="24"/>
        </w:rPr>
      </w:pPr>
      <w:r w:rsidRPr="00591740">
        <w:rPr>
          <w:rFonts w:ascii="Times New Roman" w:hAnsi="Times New Roman"/>
          <w:color w:val="000000"/>
          <w:sz w:val="24"/>
        </w:rPr>
        <w:t>максимальное количество этажей: 3;</w:t>
      </w:r>
    </w:p>
    <w:p w:rsidR="00591740" w:rsidRPr="00591740" w:rsidRDefault="00591740" w:rsidP="00591740">
      <w:pPr>
        <w:pStyle w:val="af5"/>
        <w:suppressAutoHyphens/>
        <w:ind w:left="900" w:firstLine="0"/>
        <w:rPr>
          <w:rFonts w:ascii="Times New Roman" w:hAnsi="Times New Roman"/>
          <w:color w:val="000000"/>
          <w:sz w:val="24"/>
        </w:rPr>
      </w:pPr>
      <w:r w:rsidRPr="00591740">
        <w:rPr>
          <w:rFonts w:ascii="Times New Roman" w:hAnsi="Times New Roman"/>
          <w:color w:val="000000"/>
          <w:sz w:val="24"/>
        </w:rPr>
        <w:t xml:space="preserve">максимальная высота здания </w:t>
      </w:r>
      <w:smartTag w:uri="urn:schemas-microsoft-com:office:smarttags" w:element="metricconverter">
        <w:smartTagPr>
          <w:attr w:name="ProductID" w:val="14 метров"/>
        </w:smartTagPr>
        <w:r w:rsidRPr="00591740">
          <w:rPr>
            <w:rFonts w:ascii="Times New Roman" w:hAnsi="Times New Roman"/>
            <w:color w:val="000000"/>
            <w:sz w:val="24"/>
          </w:rPr>
          <w:t>14 метров</w:t>
        </w:r>
      </w:smartTag>
      <w:r w:rsidRPr="00591740">
        <w:rPr>
          <w:rFonts w:ascii="Times New Roman" w:hAnsi="Times New Roman"/>
          <w:color w:val="000000"/>
          <w:sz w:val="24"/>
        </w:rPr>
        <w:t>;</w:t>
      </w:r>
    </w:p>
    <w:p w:rsidR="00591740" w:rsidRPr="00591740" w:rsidRDefault="00591740" w:rsidP="00591740">
      <w:pPr>
        <w:pStyle w:val="af5"/>
        <w:suppressAutoHyphens/>
        <w:ind w:left="900" w:firstLine="0"/>
        <w:rPr>
          <w:rFonts w:ascii="Times New Roman" w:hAnsi="Times New Roman"/>
          <w:color w:val="000000"/>
          <w:sz w:val="24"/>
        </w:rPr>
      </w:pPr>
      <w:r w:rsidRPr="00591740">
        <w:rPr>
          <w:rFonts w:ascii="Times New Roman" w:hAnsi="Times New Roman"/>
          <w:color w:val="000000"/>
          <w:sz w:val="24"/>
        </w:rPr>
        <w:t>максимальная высота ограждения между земельными участками, а также между земельными участками и территориями общ</w:t>
      </w:r>
      <w:r w:rsidRPr="00591740">
        <w:rPr>
          <w:rFonts w:ascii="Times New Roman" w:hAnsi="Times New Roman"/>
          <w:color w:val="000000"/>
          <w:sz w:val="24"/>
        </w:rPr>
        <w:t>е</w:t>
      </w:r>
      <w:r w:rsidRPr="00591740">
        <w:rPr>
          <w:rFonts w:ascii="Times New Roman" w:hAnsi="Times New Roman"/>
          <w:color w:val="000000"/>
          <w:sz w:val="24"/>
        </w:rPr>
        <w:t xml:space="preserve">го пользования: </w:t>
      </w:r>
      <w:smartTag w:uri="urn:schemas-microsoft-com:office:smarttags" w:element="metricconverter">
        <w:smartTagPr>
          <w:attr w:name="ProductID" w:val="1,8 метров"/>
        </w:smartTagPr>
        <w:r w:rsidRPr="00591740">
          <w:rPr>
            <w:rFonts w:ascii="Times New Roman" w:hAnsi="Times New Roman"/>
            <w:color w:val="000000"/>
            <w:sz w:val="24"/>
          </w:rPr>
          <w:t>1,8 метров</w:t>
        </w:r>
      </w:smartTag>
      <w:r w:rsidRPr="00591740">
        <w:rPr>
          <w:rFonts w:ascii="Times New Roman" w:hAnsi="Times New Roman"/>
          <w:color w:val="000000"/>
          <w:sz w:val="24"/>
        </w:rPr>
        <w:t>;</w:t>
      </w:r>
    </w:p>
    <w:p w:rsidR="00591740" w:rsidRPr="00591740" w:rsidRDefault="00591740" w:rsidP="00591740">
      <w:pPr>
        <w:pStyle w:val="af5"/>
        <w:suppressAutoHyphens/>
        <w:rPr>
          <w:rFonts w:ascii="Times New Roman" w:hAnsi="Times New Roman"/>
          <w:color w:val="000000"/>
          <w:sz w:val="24"/>
        </w:rPr>
      </w:pPr>
      <w:r w:rsidRPr="00591740">
        <w:rPr>
          <w:rFonts w:ascii="Times New Roman" w:hAnsi="Times New Roman"/>
          <w:color w:val="000000"/>
          <w:sz w:val="24"/>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591740" w:rsidRPr="00591740" w:rsidRDefault="00591740" w:rsidP="00591740">
      <w:pPr>
        <w:pStyle w:val="af5"/>
        <w:suppressAutoHyphens/>
        <w:rPr>
          <w:rFonts w:ascii="Times New Roman" w:hAnsi="Times New Roman"/>
          <w:color w:val="000000"/>
          <w:sz w:val="24"/>
        </w:rPr>
      </w:pPr>
      <w:r w:rsidRPr="00591740">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sidR="00BC5F09">
        <w:rPr>
          <w:rFonts w:ascii="Times New Roman" w:hAnsi="Times New Roman"/>
          <w:color w:val="000000"/>
          <w:sz w:val="24"/>
        </w:rPr>
        <w:t>36</w:t>
      </w:r>
      <w:r w:rsidRPr="00591740">
        <w:rPr>
          <w:rFonts w:ascii="Times New Roman" w:hAnsi="Times New Roman"/>
          <w:color w:val="000000"/>
          <w:sz w:val="24"/>
        </w:rPr>
        <w:t xml:space="preserve"> настоящих Правил.</w:t>
      </w:r>
    </w:p>
    <w:p w:rsidR="00F32F39" w:rsidRPr="004148BE" w:rsidRDefault="00196C2D" w:rsidP="00F32F39">
      <w:pPr>
        <w:pStyle w:val="312"/>
        <w:tabs>
          <w:tab w:val="clear" w:pos="2340"/>
          <w:tab w:val="left" w:pos="2268"/>
        </w:tabs>
        <w:ind w:left="2268" w:hanging="1368"/>
        <w:rPr>
          <w:color w:val="000000"/>
          <w:szCs w:val="24"/>
        </w:rPr>
      </w:pPr>
      <w:bookmarkStart w:id="169" w:name="_Toc297886090"/>
      <w:r>
        <w:rPr>
          <w:color w:val="000000"/>
          <w:szCs w:val="24"/>
        </w:rPr>
        <w:t>Статья 33</w:t>
      </w:r>
      <w:r w:rsidR="00F32F39" w:rsidRPr="004148BE">
        <w:rPr>
          <w:color w:val="000000"/>
          <w:szCs w:val="24"/>
        </w:rPr>
        <w:t xml:space="preserve">. </w:t>
      </w:r>
      <w:r w:rsidR="00F32F39" w:rsidRPr="004148BE">
        <w:rPr>
          <w:color w:val="000000"/>
          <w:szCs w:val="24"/>
        </w:rPr>
        <w:tab/>
        <w:t xml:space="preserve">Градостроительный регламент зоны градостроительного освоения территорий </w:t>
      </w:r>
      <w:r w:rsidR="00D857E0" w:rsidRPr="004148BE">
        <w:rPr>
          <w:color w:val="000000"/>
          <w:szCs w:val="24"/>
        </w:rPr>
        <w:t xml:space="preserve">расположенных за границами </w:t>
      </w:r>
      <w:r w:rsidR="00F32F39" w:rsidRPr="004148BE">
        <w:rPr>
          <w:color w:val="000000"/>
          <w:szCs w:val="24"/>
        </w:rPr>
        <w:t xml:space="preserve"> населённы</w:t>
      </w:r>
      <w:r w:rsidR="00D857E0" w:rsidRPr="004148BE">
        <w:rPr>
          <w:color w:val="000000"/>
          <w:szCs w:val="24"/>
        </w:rPr>
        <w:t>х</w:t>
      </w:r>
      <w:r w:rsidR="00F32F39" w:rsidRPr="004148BE">
        <w:rPr>
          <w:color w:val="000000"/>
          <w:szCs w:val="24"/>
        </w:rPr>
        <w:t xml:space="preserve"> пункт</w:t>
      </w:r>
      <w:r w:rsidR="00D857E0" w:rsidRPr="004148BE">
        <w:rPr>
          <w:color w:val="000000"/>
          <w:szCs w:val="24"/>
        </w:rPr>
        <w:t>ов</w:t>
      </w:r>
      <w:r w:rsidR="00F32F39" w:rsidRPr="004148BE">
        <w:rPr>
          <w:color w:val="000000"/>
          <w:szCs w:val="24"/>
        </w:rPr>
        <w:t xml:space="preserve"> (МНП)</w:t>
      </w:r>
      <w:bookmarkEnd w:id="163"/>
      <w:bookmarkEnd w:id="164"/>
      <w:bookmarkEnd w:id="165"/>
      <w:bookmarkEnd w:id="169"/>
    </w:p>
    <w:p w:rsidR="00F32F39" w:rsidRPr="004148BE" w:rsidRDefault="00F32F39" w:rsidP="00F32F39">
      <w:pPr>
        <w:pStyle w:val="af5"/>
        <w:rPr>
          <w:rFonts w:ascii="Times New Roman" w:hAnsi="Times New Roman"/>
          <w:color w:val="000000"/>
          <w:sz w:val="24"/>
        </w:rPr>
      </w:pPr>
      <w:r w:rsidRPr="004148BE">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tbl>
      <w:tblPr>
        <w:tblW w:w="21405" w:type="dxa"/>
        <w:tblInd w:w="108" w:type="dxa"/>
        <w:tblLayout w:type="fixed"/>
        <w:tblLook w:val="0000" w:firstRow="0" w:lastRow="0" w:firstColumn="0" w:lastColumn="0" w:noHBand="0" w:noVBand="0"/>
      </w:tblPr>
      <w:tblGrid>
        <w:gridCol w:w="5351"/>
        <w:gridCol w:w="5351"/>
        <w:gridCol w:w="5351"/>
        <w:gridCol w:w="5352"/>
      </w:tblGrid>
      <w:tr w:rsidR="00F32F39" w:rsidRPr="002E68E4">
        <w:trPr>
          <w:trHeight w:val="390"/>
          <w:tblHeader/>
        </w:trPr>
        <w:tc>
          <w:tcPr>
            <w:tcW w:w="5351"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F32F39" w:rsidRPr="002E68E4" w:rsidRDefault="00F32F39" w:rsidP="00F32F39">
            <w:pPr>
              <w:jc w:val="center"/>
              <w:rPr>
                <w:rFonts w:ascii="Arial" w:hAnsi="Arial" w:cs="Arial"/>
                <w:color w:val="000000"/>
                <w:sz w:val="20"/>
                <w:szCs w:val="20"/>
              </w:rPr>
            </w:pPr>
            <w:r w:rsidRPr="002E68E4">
              <w:rPr>
                <w:rFonts w:ascii="Arial" w:hAnsi="Arial" w:cs="Arial"/>
                <w:b/>
                <w:bCs/>
                <w:color w:val="000000"/>
                <w:sz w:val="20"/>
                <w:szCs w:val="20"/>
              </w:rPr>
              <w:t>Состав вида разрешённого использования з</w:t>
            </w:r>
            <w:r w:rsidRPr="002E68E4">
              <w:rPr>
                <w:rFonts w:ascii="Arial" w:hAnsi="Arial" w:cs="Arial"/>
                <w:b/>
                <w:bCs/>
                <w:color w:val="000000"/>
                <w:sz w:val="20"/>
                <w:szCs w:val="20"/>
              </w:rPr>
              <w:t>е</w:t>
            </w:r>
            <w:r w:rsidRPr="002E68E4">
              <w:rPr>
                <w:rFonts w:ascii="Arial" w:hAnsi="Arial" w:cs="Arial"/>
                <w:b/>
                <w:bCs/>
                <w:color w:val="000000"/>
                <w:sz w:val="20"/>
                <w:szCs w:val="20"/>
              </w:rPr>
              <w:t>мельного участка</w:t>
            </w:r>
          </w:p>
        </w:tc>
        <w:tc>
          <w:tcPr>
            <w:tcW w:w="5351"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jc w:val="center"/>
              <w:rPr>
                <w:rFonts w:ascii="Arial" w:hAnsi="Arial" w:cs="Arial"/>
                <w:b/>
                <w:bCs/>
                <w:color w:val="000000"/>
                <w:sz w:val="20"/>
                <w:szCs w:val="20"/>
              </w:rPr>
            </w:pPr>
            <w:r w:rsidRPr="002E68E4">
              <w:rPr>
                <w:rFonts w:ascii="Arial" w:hAnsi="Arial" w:cs="Arial"/>
                <w:b/>
                <w:bCs/>
                <w:color w:val="000000"/>
                <w:sz w:val="20"/>
                <w:szCs w:val="20"/>
              </w:rPr>
              <w:t>Основные виды разрешённого использования объектов капитального стро</w:t>
            </w:r>
            <w:r w:rsidRPr="002E68E4">
              <w:rPr>
                <w:rFonts w:ascii="Arial" w:hAnsi="Arial" w:cs="Arial"/>
                <w:b/>
                <w:bCs/>
                <w:color w:val="000000"/>
                <w:sz w:val="20"/>
                <w:szCs w:val="20"/>
              </w:rPr>
              <w:t>и</w:t>
            </w:r>
            <w:r w:rsidRPr="002E68E4">
              <w:rPr>
                <w:rFonts w:ascii="Arial" w:hAnsi="Arial" w:cs="Arial"/>
                <w:b/>
                <w:bCs/>
                <w:color w:val="000000"/>
                <w:sz w:val="20"/>
                <w:szCs w:val="20"/>
              </w:rPr>
              <w:t>тельства</w:t>
            </w:r>
          </w:p>
        </w:tc>
        <w:tc>
          <w:tcPr>
            <w:tcW w:w="5351"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использ</w:t>
            </w:r>
            <w:r w:rsidRPr="002E68E4">
              <w:rPr>
                <w:rFonts w:ascii="Arial" w:hAnsi="Arial" w:cs="Arial"/>
                <w:b/>
                <w:bCs/>
                <w:color w:val="000000"/>
                <w:sz w:val="20"/>
                <w:szCs w:val="20"/>
              </w:rPr>
              <w:t>о</w:t>
            </w:r>
            <w:r w:rsidRPr="002E68E4">
              <w:rPr>
                <w:rFonts w:ascii="Arial" w:hAnsi="Arial" w:cs="Arial"/>
                <w:b/>
                <w:bCs/>
                <w:color w:val="000000"/>
                <w:sz w:val="20"/>
                <w:szCs w:val="20"/>
              </w:rPr>
              <w:t>вания земельных учас</w:t>
            </w:r>
            <w:r w:rsidRPr="002E68E4">
              <w:rPr>
                <w:rFonts w:ascii="Arial" w:hAnsi="Arial" w:cs="Arial"/>
                <w:b/>
                <w:bCs/>
                <w:color w:val="000000"/>
                <w:sz w:val="20"/>
                <w:szCs w:val="20"/>
              </w:rPr>
              <w:t>т</w:t>
            </w:r>
            <w:r w:rsidRPr="002E68E4">
              <w:rPr>
                <w:rFonts w:ascii="Arial" w:hAnsi="Arial" w:cs="Arial"/>
                <w:b/>
                <w:bCs/>
                <w:color w:val="000000"/>
                <w:sz w:val="20"/>
                <w:szCs w:val="20"/>
              </w:rPr>
              <w:t>ков</w:t>
            </w:r>
          </w:p>
        </w:tc>
        <w:tc>
          <w:tcPr>
            <w:tcW w:w="5352" w:type="dxa"/>
            <w:tcBorders>
              <w:top w:val="single" w:sz="12" w:space="0" w:color="auto"/>
              <w:left w:val="single" w:sz="12" w:space="0" w:color="auto"/>
              <w:bottom w:val="single" w:sz="12" w:space="0" w:color="auto"/>
              <w:right w:val="single" w:sz="12" w:space="0" w:color="auto"/>
            </w:tcBorders>
            <w:shd w:val="clear" w:color="auto" w:fill="C0C0C0"/>
            <w:vAlign w:val="center"/>
          </w:tcPr>
          <w:p w:rsidR="00F32F39" w:rsidRPr="002E68E4" w:rsidRDefault="00F32F39" w:rsidP="00F32F39">
            <w:pPr>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использ</w:t>
            </w:r>
            <w:r w:rsidRPr="002E68E4">
              <w:rPr>
                <w:rFonts w:ascii="Arial" w:hAnsi="Arial" w:cs="Arial"/>
                <w:b/>
                <w:bCs/>
                <w:color w:val="000000"/>
                <w:sz w:val="20"/>
                <w:szCs w:val="20"/>
              </w:rPr>
              <w:t>о</w:t>
            </w:r>
            <w:r w:rsidRPr="002E68E4">
              <w:rPr>
                <w:rFonts w:ascii="Arial" w:hAnsi="Arial" w:cs="Arial"/>
                <w:b/>
                <w:bCs/>
                <w:color w:val="000000"/>
                <w:sz w:val="20"/>
                <w:szCs w:val="20"/>
              </w:rPr>
              <w:t>вания объектов капитального стро</w:t>
            </w:r>
            <w:r w:rsidRPr="002E68E4">
              <w:rPr>
                <w:rFonts w:ascii="Arial" w:hAnsi="Arial" w:cs="Arial"/>
                <w:b/>
                <w:bCs/>
                <w:color w:val="000000"/>
                <w:sz w:val="20"/>
                <w:szCs w:val="20"/>
              </w:rPr>
              <w:t>и</w:t>
            </w:r>
            <w:r w:rsidRPr="002E68E4">
              <w:rPr>
                <w:rFonts w:ascii="Arial" w:hAnsi="Arial" w:cs="Arial"/>
                <w:b/>
                <w:bCs/>
                <w:color w:val="000000"/>
                <w:sz w:val="20"/>
                <w:szCs w:val="20"/>
              </w:rPr>
              <w:t>тельства</w:t>
            </w:r>
          </w:p>
        </w:tc>
      </w:tr>
      <w:tr w:rsidR="00F32F39" w:rsidRPr="002E68E4">
        <w:trPr>
          <w:trHeight w:val="189"/>
        </w:trPr>
        <w:tc>
          <w:tcPr>
            <w:tcW w:w="5351" w:type="dxa"/>
            <w:tcBorders>
              <w:top w:val="nil"/>
              <w:left w:val="single" w:sz="4" w:space="0" w:color="auto"/>
              <w:bottom w:val="single" w:sz="4" w:space="0" w:color="auto"/>
              <w:right w:val="single" w:sz="4" w:space="0" w:color="auto"/>
            </w:tcBorders>
            <w:shd w:val="clear" w:color="auto" w:fill="auto"/>
            <w:noWrap/>
          </w:tcPr>
          <w:p w:rsidR="00F32F39" w:rsidRPr="002E68E4" w:rsidRDefault="00F32F39" w:rsidP="00F32F39">
            <w:pPr>
              <w:rPr>
                <w:rFonts w:ascii="Arial" w:hAnsi="Arial" w:cs="Arial"/>
                <w:color w:val="000000"/>
                <w:sz w:val="20"/>
                <w:szCs w:val="20"/>
              </w:rPr>
            </w:pPr>
            <w:r w:rsidRPr="002E68E4">
              <w:rPr>
                <w:rFonts w:ascii="Arial" w:hAnsi="Arial" w:cs="Arial"/>
                <w:color w:val="000000"/>
                <w:sz w:val="20"/>
                <w:szCs w:val="20"/>
              </w:rPr>
              <w:t>Земли, занятые внутрихозяйственными дорогами, коммуникациями.</w:t>
            </w:r>
          </w:p>
        </w:tc>
        <w:tc>
          <w:tcPr>
            <w:tcW w:w="5351" w:type="dxa"/>
            <w:tcBorders>
              <w:top w:val="nil"/>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 xml:space="preserve">Не устанавливаются, за исключением указанных </w:t>
            </w:r>
            <w:r w:rsidR="00D857E0">
              <w:rPr>
                <w:rFonts w:ascii="Arial" w:hAnsi="Arial" w:cs="Arial"/>
                <w:color w:val="000000"/>
                <w:sz w:val="20"/>
                <w:szCs w:val="20"/>
              </w:rPr>
              <w:t xml:space="preserve">в статье </w:t>
            </w:r>
            <w:r w:rsidR="00D857E0" w:rsidRPr="00BC5F09">
              <w:rPr>
                <w:rFonts w:ascii="Arial" w:hAnsi="Arial" w:cs="Arial"/>
                <w:color w:val="000000"/>
                <w:sz w:val="20"/>
                <w:szCs w:val="20"/>
              </w:rPr>
              <w:t>36</w:t>
            </w:r>
            <w:r w:rsidRPr="002E68E4">
              <w:rPr>
                <w:rFonts w:ascii="Arial" w:hAnsi="Arial" w:cs="Arial"/>
                <w:color w:val="000000"/>
                <w:sz w:val="20"/>
                <w:szCs w:val="20"/>
              </w:rPr>
              <w:t xml:space="preserve"> настоящих Правил</w:t>
            </w:r>
          </w:p>
        </w:tc>
        <w:tc>
          <w:tcPr>
            <w:tcW w:w="5351" w:type="dxa"/>
            <w:tcBorders>
              <w:top w:val="nil"/>
              <w:left w:val="nil"/>
              <w:bottom w:val="single" w:sz="4" w:space="0" w:color="auto"/>
              <w:right w:val="single" w:sz="4" w:space="0" w:color="auto"/>
            </w:tcBorders>
            <w:shd w:val="clear" w:color="auto" w:fill="auto"/>
            <w:noWrap/>
          </w:tcPr>
          <w:p w:rsidR="00F32F39" w:rsidRPr="002E68E4" w:rsidRDefault="00F32F39" w:rsidP="00F32F39">
            <w:pPr>
              <w:rPr>
                <w:color w:val="000000"/>
              </w:rPr>
            </w:pPr>
            <w:r w:rsidRPr="002E68E4">
              <w:rPr>
                <w:rFonts w:ascii="Arial" w:hAnsi="Arial" w:cs="Arial"/>
                <w:color w:val="000000"/>
                <w:sz w:val="20"/>
                <w:szCs w:val="20"/>
              </w:rPr>
              <w:t>Не устанавливаются, за и</w:t>
            </w:r>
            <w:r w:rsidR="00D857E0">
              <w:rPr>
                <w:rFonts w:ascii="Arial" w:hAnsi="Arial" w:cs="Arial"/>
                <w:color w:val="000000"/>
                <w:sz w:val="20"/>
                <w:szCs w:val="20"/>
              </w:rPr>
              <w:t>сключением указанных в статье 36</w:t>
            </w:r>
            <w:r w:rsidRPr="002E68E4">
              <w:rPr>
                <w:rFonts w:ascii="Arial" w:hAnsi="Arial" w:cs="Arial"/>
                <w:color w:val="000000"/>
                <w:sz w:val="20"/>
                <w:szCs w:val="20"/>
              </w:rPr>
              <w:t xml:space="preserve"> настоящих Правил</w:t>
            </w:r>
          </w:p>
        </w:tc>
        <w:tc>
          <w:tcPr>
            <w:tcW w:w="5352" w:type="dxa"/>
            <w:tcBorders>
              <w:top w:val="nil"/>
              <w:left w:val="nil"/>
              <w:bottom w:val="single" w:sz="4" w:space="0" w:color="auto"/>
              <w:right w:val="single" w:sz="4" w:space="0" w:color="auto"/>
            </w:tcBorders>
            <w:shd w:val="clear" w:color="auto" w:fill="auto"/>
            <w:noWrap/>
          </w:tcPr>
          <w:p w:rsidR="00F32F39" w:rsidRPr="002E68E4" w:rsidRDefault="00F32F39" w:rsidP="00F32F39">
            <w:pPr>
              <w:rPr>
                <w:color w:val="000000"/>
              </w:rPr>
            </w:pPr>
            <w:r w:rsidRPr="002E68E4">
              <w:rPr>
                <w:rFonts w:ascii="Arial" w:hAnsi="Arial" w:cs="Arial"/>
                <w:color w:val="000000"/>
                <w:sz w:val="20"/>
                <w:szCs w:val="20"/>
              </w:rPr>
              <w:t xml:space="preserve">Не устанавливаются, за исключением </w:t>
            </w:r>
            <w:r w:rsidR="00D857E0">
              <w:rPr>
                <w:rFonts w:ascii="Arial" w:hAnsi="Arial" w:cs="Arial"/>
                <w:color w:val="000000"/>
                <w:sz w:val="20"/>
                <w:szCs w:val="20"/>
              </w:rPr>
              <w:t>указанных в статье 36</w:t>
            </w:r>
            <w:r w:rsidRPr="002E68E4">
              <w:rPr>
                <w:rFonts w:ascii="Arial" w:hAnsi="Arial" w:cs="Arial"/>
                <w:color w:val="000000"/>
                <w:sz w:val="20"/>
                <w:szCs w:val="20"/>
              </w:rPr>
              <w:t xml:space="preserve"> настоящих Правил</w:t>
            </w:r>
          </w:p>
        </w:tc>
      </w:tr>
      <w:tr w:rsidR="00F32F39" w:rsidRPr="002E68E4">
        <w:trPr>
          <w:trHeight w:val="998"/>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rPr>
                <w:rFonts w:ascii="Arial" w:hAnsi="Arial" w:cs="Arial"/>
                <w:color w:val="000000"/>
                <w:sz w:val="20"/>
                <w:szCs w:val="20"/>
              </w:rPr>
            </w:pPr>
            <w:r w:rsidRPr="002E68E4">
              <w:rPr>
                <w:rFonts w:ascii="Arial" w:hAnsi="Arial" w:cs="Arial"/>
                <w:color w:val="000000"/>
                <w:sz w:val="20"/>
                <w:szCs w:val="20"/>
              </w:rPr>
              <w:t>Земли, занятые лесными насаждениями, предназн</w:t>
            </w:r>
            <w:r w:rsidRPr="002E68E4">
              <w:rPr>
                <w:rFonts w:ascii="Arial" w:hAnsi="Arial" w:cs="Arial"/>
                <w:color w:val="000000"/>
                <w:sz w:val="20"/>
                <w:szCs w:val="20"/>
              </w:rPr>
              <w:t>а</w:t>
            </w:r>
            <w:r w:rsidRPr="002E68E4">
              <w:rPr>
                <w:rFonts w:ascii="Arial" w:hAnsi="Arial" w:cs="Arial"/>
                <w:color w:val="000000"/>
                <w:sz w:val="20"/>
                <w:szCs w:val="20"/>
              </w:rPr>
              <w:t>ченными для обеспечения защиты земель от возде</w:t>
            </w:r>
            <w:r w:rsidRPr="002E68E4">
              <w:rPr>
                <w:rFonts w:ascii="Arial" w:hAnsi="Arial" w:cs="Arial"/>
                <w:color w:val="000000"/>
                <w:sz w:val="20"/>
                <w:szCs w:val="20"/>
              </w:rPr>
              <w:t>й</w:t>
            </w:r>
            <w:r w:rsidRPr="002E68E4">
              <w:rPr>
                <w:rFonts w:ascii="Arial" w:hAnsi="Arial" w:cs="Arial"/>
                <w:color w:val="000000"/>
                <w:sz w:val="20"/>
                <w:szCs w:val="20"/>
              </w:rPr>
              <w:t>ствия негативных (вредных) природных, антропоге</w:t>
            </w:r>
            <w:r w:rsidRPr="002E68E4">
              <w:rPr>
                <w:rFonts w:ascii="Arial" w:hAnsi="Arial" w:cs="Arial"/>
                <w:color w:val="000000"/>
                <w:sz w:val="20"/>
                <w:szCs w:val="20"/>
              </w:rPr>
              <w:t>н</w:t>
            </w:r>
            <w:r w:rsidRPr="002E68E4">
              <w:rPr>
                <w:rFonts w:ascii="Arial" w:hAnsi="Arial" w:cs="Arial"/>
                <w:color w:val="000000"/>
                <w:sz w:val="20"/>
                <w:szCs w:val="20"/>
              </w:rPr>
              <w:t>ных и техногенных явлений.</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rPr>
                <w:color w:val="000000"/>
              </w:rPr>
            </w:pPr>
            <w:r w:rsidRPr="002E68E4">
              <w:rPr>
                <w:rFonts w:ascii="Arial" w:hAnsi="Arial" w:cs="Arial"/>
                <w:color w:val="000000"/>
                <w:sz w:val="20"/>
                <w:szCs w:val="20"/>
              </w:rPr>
              <w:t>Не устанавливаются, за и</w:t>
            </w:r>
            <w:r w:rsidR="00D857E0">
              <w:rPr>
                <w:rFonts w:ascii="Arial" w:hAnsi="Arial" w:cs="Arial"/>
                <w:color w:val="000000"/>
                <w:sz w:val="20"/>
                <w:szCs w:val="20"/>
              </w:rPr>
              <w:t>сключением указанных в статье 36</w:t>
            </w:r>
            <w:r w:rsidRPr="002E68E4">
              <w:rPr>
                <w:rFonts w:ascii="Arial" w:hAnsi="Arial" w:cs="Arial"/>
                <w:color w:val="000000"/>
                <w:sz w:val="20"/>
                <w:szCs w:val="20"/>
              </w:rPr>
              <w:t xml:space="preserve"> настоящих Правил</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rPr>
                <w:color w:val="000000"/>
              </w:rPr>
            </w:pPr>
            <w:r w:rsidRPr="002E68E4">
              <w:rPr>
                <w:rFonts w:ascii="Arial" w:hAnsi="Arial" w:cs="Arial"/>
                <w:color w:val="000000"/>
                <w:sz w:val="20"/>
                <w:szCs w:val="20"/>
              </w:rPr>
              <w:t>Не устанавливаются, за и</w:t>
            </w:r>
            <w:r w:rsidR="00D857E0">
              <w:rPr>
                <w:rFonts w:ascii="Arial" w:hAnsi="Arial" w:cs="Arial"/>
                <w:color w:val="000000"/>
                <w:sz w:val="20"/>
                <w:szCs w:val="20"/>
              </w:rPr>
              <w:t>сключением указанных в статье 36</w:t>
            </w:r>
            <w:r w:rsidRPr="002E68E4">
              <w:rPr>
                <w:rFonts w:ascii="Arial" w:hAnsi="Arial" w:cs="Arial"/>
                <w:color w:val="000000"/>
                <w:sz w:val="20"/>
                <w:szCs w:val="20"/>
              </w:rPr>
              <w:t xml:space="preserve"> настоящих Правил</w:t>
            </w:r>
          </w:p>
        </w:tc>
        <w:tc>
          <w:tcPr>
            <w:tcW w:w="5352"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rPr>
                <w:color w:val="000000"/>
              </w:rPr>
            </w:pPr>
            <w:r w:rsidRPr="002E68E4">
              <w:rPr>
                <w:rFonts w:ascii="Arial" w:hAnsi="Arial" w:cs="Arial"/>
                <w:color w:val="000000"/>
                <w:sz w:val="20"/>
                <w:szCs w:val="20"/>
              </w:rPr>
              <w:t xml:space="preserve">Не устанавливаются, за исключением </w:t>
            </w:r>
            <w:r w:rsidR="00D857E0">
              <w:rPr>
                <w:rFonts w:ascii="Arial" w:hAnsi="Arial" w:cs="Arial"/>
                <w:color w:val="000000"/>
                <w:sz w:val="20"/>
                <w:szCs w:val="20"/>
              </w:rPr>
              <w:t>указанных в статье 36</w:t>
            </w:r>
            <w:r w:rsidRPr="002E68E4">
              <w:rPr>
                <w:rFonts w:ascii="Arial" w:hAnsi="Arial" w:cs="Arial"/>
                <w:color w:val="000000"/>
                <w:sz w:val="20"/>
                <w:szCs w:val="20"/>
              </w:rPr>
              <w:t xml:space="preserve"> настоящих Правил</w:t>
            </w:r>
          </w:p>
        </w:tc>
      </w:tr>
      <w:tr w:rsidR="00F32F39" w:rsidRPr="002E68E4">
        <w:trPr>
          <w:trHeight w:val="1407"/>
        </w:trPr>
        <w:tc>
          <w:tcPr>
            <w:tcW w:w="5351" w:type="dxa"/>
            <w:tcBorders>
              <w:top w:val="single" w:sz="4" w:space="0" w:color="auto"/>
              <w:left w:val="single" w:sz="4" w:space="0" w:color="auto"/>
              <w:right w:val="single" w:sz="4" w:space="0" w:color="auto"/>
            </w:tcBorders>
            <w:shd w:val="clear" w:color="auto" w:fill="auto"/>
            <w:noWrap/>
          </w:tcPr>
          <w:p w:rsidR="00F32F39" w:rsidRPr="002E68E4" w:rsidRDefault="00F32F39" w:rsidP="00F32F39">
            <w:pPr>
              <w:rPr>
                <w:rFonts w:ascii="Arial" w:hAnsi="Arial" w:cs="Arial"/>
                <w:color w:val="000000"/>
                <w:sz w:val="20"/>
                <w:szCs w:val="20"/>
              </w:rPr>
            </w:pPr>
            <w:r w:rsidRPr="002E68E4">
              <w:rPr>
                <w:rFonts w:ascii="Arial" w:hAnsi="Arial" w:cs="Arial"/>
                <w:color w:val="000000"/>
                <w:sz w:val="20"/>
                <w:szCs w:val="20"/>
              </w:rPr>
              <w:t>Земли, занятые  зданиями, строениями, сооружени</w:t>
            </w:r>
            <w:r w:rsidRPr="002E68E4">
              <w:rPr>
                <w:rFonts w:ascii="Arial" w:hAnsi="Arial" w:cs="Arial"/>
                <w:color w:val="000000"/>
                <w:sz w:val="20"/>
                <w:szCs w:val="20"/>
              </w:rPr>
              <w:t>я</w:t>
            </w:r>
            <w:r w:rsidRPr="002E68E4">
              <w:rPr>
                <w:rFonts w:ascii="Arial" w:hAnsi="Arial" w:cs="Arial"/>
                <w:color w:val="000000"/>
                <w:sz w:val="20"/>
                <w:szCs w:val="20"/>
              </w:rPr>
              <w:t>ми, используемыми для производства, хранения и первичной переработки сельскохозяйственной пр</w:t>
            </w:r>
            <w:r w:rsidRPr="002E68E4">
              <w:rPr>
                <w:rFonts w:ascii="Arial" w:hAnsi="Arial" w:cs="Arial"/>
                <w:color w:val="000000"/>
                <w:sz w:val="20"/>
                <w:szCs w:val="20"/>
              </w:rPr>
              <w:t>о</w:t>
            </w:r>
            <w:r w:rsidRPr="002E68E4">
              <w:rPr>
                <w:rFonts w:ascii="Arial" w:hAnsi="Arial" w:cs="Arial"/>
                <w:color w:val="000000"/>
                <w:sz w:val="20"/>
                <w:szCs w:val="20"/>
              </w:rPr>
              <w:t>дукции.</w:t>
            </w:r>
          </w:p>
        </w:tc>
        <w:tc>
          <w:tcPr>
            <w:tcW w:w="5351" w:type="dxa"/>
            <w:tcBorders>
              <w:top w:val="single" w:sz="4" w:space="0" w:color="auto"/>
              <w:left w:val="nil"/>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Производственные и административно-бытовые зд</w:t>
            </w:r>
            <w:r w:rsidRPr="002E68E4">
              <w:rPr>
                <w:rFonts w:ascii="Arial" w:hAnsi="Arial" w:cs="Arial"/>
                <w:color w:val="000000"/>
                <w:sz w:val="20"/>
                <w:szCs w:val="20"/>
              </w:rPr>
              <w:t>а</w:t>
            </w:r>
            <w:r w:rsidRPr="002E68E4">
              <w:rPr>
                <w:rFonts w:ascii="Arial" w:hAnsi="Arial" w:cs="Arial"/>
                <w:color w:val="000000"/>
                <w:sz w:val="20"/>
                <w:szCs w:val="20"/>
              </w:rPr>
              <w:t>ния для сельскохозяйственного производства и пе</w:t>
            </w:r>
            <w:r w:rsidRPr="002E68E4">
              <w:rPr>
                <w:rFonts w:ascii="Arial" w:hAnsi="Arial" w:cs="Arial"/>
                <w:color w:val="000000"/>
                <w:sz w:val="20"/>
                <w:szCs w:val="20"/>
              </w:rPr>
              <w:t>р</w:t>
            </w:r>
            <w:r w:rsidRPr="002E68E4">
              <w:rPr>
                <w:rFonts w:ascii="Arial" w:hAnsi="Arial" w:cs="Arial"/>
                <w:color w:val="000000"/>
                <w:sz w:val="20"/>
                <w:szCs w:val="20"/>
              </w:rPr>
              <w:t>вичной переработки продукции.</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Молочно-товарные фермы, полевые станы.</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Машинно-тракторные станции и другие здания для технического обслуживания и хранения автотран</w:t>
            </w:r>
            <w:r w:rsidRPr="002E68E4">
              <w:rPr>
                <w:rFonts w:ascii="Arial" w:hAnsi="Arial" w:cs="Arial"/>
                <w:color w:val="000000"/>
                <w:sz w:val="20"/>
                <w:szCs w:val="20"/>
              </w:rPr>
              <w:t>с</w:t>
            </w:r>
            <w:r w:rsidRPr="002E68E4">
              <w:rPr>
                <w:rFonts w:ascii="Arial" w:hAnsi="Arial" w:cs="Arial"/>
                <w:color w:val="000000"/>
                <w:sz w:val="20"/>
                <w:szCs w:val="20"/>
              </w:rPr>
              <w:t>порта и сельскохозяйственной те</w:t>
            </w:r>
            <w:r w:rsidRPr="002E68E4">
              <w:rPr>
                <w:rFonts w:ascii="Arial" w:hAnsi="Arial" w:cs="Arial"/>
                <w:color w:val="000000"/>
                <w:sz w:val="20"/>
                <w:szCs w:val="20"/>
              </w:rPr>
              <w:t>х</w:t>
            </w:r>
            <w:r w:rsidRPr="002E68E4">
              <w:rPr>
                <w:rFonts w:ascii="Arial" w:hAnsi="Arial" w:cs="Arial"/>
                <w:color w:val="000000"/>
                <w:sz w:val="20"/>
                <w:szCs w:val="20"/>
              </w:rPr>
              <w:t>ники</w:t>
            </w:r>
          </w:p>
        </w:tc>
        <w:tc>
          <w:tcPr>
            <w:tcW w:w="5351" w:type="dxa"/>
            <w:tcBorders>
              <w:top w:val="single" w:sz="4" w:space="0" w:color="auto"/>
              <w:left w:val="nil"/>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w:t>
            </w:r>
            <w:r w:rsidRPr="002E68E4">
              <w:rPr>
                <w:rFonts w:ascii="Arial" w:hAnsi="Arial" w:cs="Arial"/>
                <w:color w:val="000000"/>
                <w:sz w:val="20"/>
                <w:szCs w:val="20"/>
              </w:rPr>
              <w:t>е</w:t>
            </w:r>
            <w:r w:rsidRPr="002E68E4">
              <w:rPr>
                <w:rFonts w:ascii="Arial" w:hAnsi="Arial" w:cs="Arial"/>
                <w:color w:val="000000"/>
                <w:sz w:val="20"/>
                <w:szCs w:val="20"/>
              </w:rPr>
              <w:t>щение гостевых автостоянок при зданиях, гаражей служе</w:t>
            </w:r>
            <w:r w:rsidRPr="002E68E4">
              <w:rPr>
                <w:rFonts w:ascii="Arial" w:hAnsi="Arial" w:cs="Arial"/>
                <w:color w:val="000000"/>
                <w:sz w:val="20"/>
                <w:szCs w:val="20"/>
              </w:rPr>
              <w:t>б</w:t>
            </w:r>
            <w:r w:rsidRPr="002E68E4">
              <w:rPr>
                <w:rFonts w:ascii="Arial" w:hAnsi="Arial" w:cs="Arial"/>
                <w:color w:val="000000"/>
                <w:sz w:val="20"/>
                <w:szCs w:val="20"/>
              </w:rPr>
              <w:t>ного автотранспорта; размещение объектов пожа</w:t>
            </w:r>
            <w:r w:rsidRPr="002E68E4">
              <w:rPr>
                <w:rFonts w:ascii="Arial" w:hAnsi="Arial" w:cs="Arial"/>
                <w:color w:val="000000"/>
                <w:sz w:val="20"/>
                <w:szCs w:val="20"/>
              </w:rPr>
              <w:t>р</w:t>
            </w:r>
            <w:r w:rsidRPr="002E68E4">
              <w:rPr>
                <w:rFonts w:ascii="Arial" w:hAnsi="Arial" w:cs="Arial"/>
                <w:color w:val="000000"/>
                <w:sz w:val="20"/>
                <w:szCs w:val="20"/>
              </w:rPr>
              <w:t>ной охраны (пожарные д</w:t>
            </w:r>
            <w:r w:rsidRPr="002E68E4">
              <w:rPr>
                <w:rFonts w:ascii="Arial" w:hAnsi="Arial" w:cs="Arial"/>
                <w:color w:val="000000"/>
                <w:sz w:val="20"/>
                <w:szCs w:val="20"/>
              </w:rPr>
              <w:t>е</w:t>
            </w:r>
            <w:r w:rsidRPr="002E68E4">
              <w:rPr>
                <w:rFonts w:ascii="Arial" w:hAnsi="Arial" w:cs="Arial"/>
                <w:color w:val="000000"/>
                <w:sz w:val="20"/>
                <w:szCs w:val="20"/>
              </w:rPr>
              <w:t>по, гидранты, резервуары, противопожарные водоемы); площадки для сбора мусора; ра</w:t>
            </w:r>
            <w:r w:rsidRPr="002E68E4">
              <w:rPr>
                <w:rFonts w:ascii="Arial" w:hAnsi="Arial" w:cs="Arial"/>
                <w:color w:val="000000"/>
                <w:sz w:val="20"/>
                <w:szCs w:val="20"/>
              </w:rPr>
              <w:t>з</w:t>
            </w:r>
            <w:r w:rsidRPr="002E68E4">
              <w:rPr>
                <w:rFonts w:ascii="Arial" w:hAnsi="Arial" w:cs="Arial"/>
                <w:color w:val="000000"/>
                <w:sz w:val="20"/>
                <w:szCs w:val="20"/>
              </w:rPr>
              <w:t>мещение элементов благоустройства и вертикальной планировки (открытые лестницы, по</w:t>
            </w:r>
            <w:r w:rsidRPr="002E68E4">
              <w:rPr>
                <w:rFonts w:ascii="Arial" w:hAnsi="Arial" w:cs="Arial"/>
                <w:color w:val="000000"/>
                <w:sz w:val="20"/>
                <w:szCs w:val="20"/>
              </w:rPr>
              <w:t>д</w:t>
            </w:r>
            <w:r w:rsidRPr="002E68E4">
              <w:rPr>
                <w:rFonts w:ascii="Arial" w:hAnsi="Arial" w:cs="Arial"/>
                <w:color w:val="000000"/>
                <w:sz w:val="20"/>
                <w:szCs w:val="20"/>
              </w:rPr>
              <w:t>порные стенки, декоративные пешеходные мост</w:t>
            </w:r>
            <w:r w:rsidRPr="002E68E4">
              <w:rPr>
                <w:rFonts w:ascii="Arial" w:hAnsi="Arial" w:cs="Arial"/>
                <w:color w:val="000000"/>
                <w:sz w:val="20"/>
                <w:szCs w:val="20"/>
              </w:rPr>
              <w:t>и</w:t>
            </w:r>
            <w:r w:rsidRPr="002E68E4">
              <w:rPr>
                <w:rFonts w:ascii="Arial" w:hAnsi="Arial" w:cs="Arial"/>
                <w:color w:val="000000"/>
                <w:sz w:val="20"/>
                <w:szCs w:val="20"/>
              </w:rPr>
              <w:t>ки  и т.п. малые архитектурные формы)</w:t>
            </w:r>
          </w:p>
        </w:tc>
        <w:tc>
          <w:tcPr>
            <w:tcW w:w="5352" w:type="dxa"/>
            <w:tcBorders>
              <w:top w:val="single" w:sz="4" w:space="0" w:color="auto"/>
              <w:left w:val="nil"/>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складские помещения, г</w:t>
            </w:r>
            <w:r w:rsidRPr="002E68E4">
              <w:rPr>
                <w:rFonts w:ascii="Arial" w:hAnsi="Arial" w:cs="Arial"/>
                <w:color w:val="000000"/>
                <w:sz w:val="20"/>
                <w:szCs w:val="20"/>
              </w:rPr>
              <w:t>а</w:t>
            </w:r>
            <w:r w:rsidRPr="002E68E4">
              <w:rPr>
                <w:rFonts w:ascii="Arial" w:hAnsi="Arial" w:cs="Arial"/>
                <w:color w:val="000000"/>
                <w:sz w:val="20"/>
                <w:szCs w:val="20"/>
              </w:rPr>
              <w:t>ражи служебного и специального автотранспорта, пожарные депо, помещения для складирования и первичной переработки сельскохозяйственной пр</w:t>
            </w:r>
            <w:r w:rsidRPr="002E68E4">
              <w:rPr>
                <w:rFonts w:ascii="Arial" w:hAnsi="Arial" w:cs="Arial"/>
                <w:color w:val="000000"/>
                <w:sz w:val="20"/>
                <w:szCs w:val="20"/>
              </w:rPr>
              <w:t>о</w:t>
            </w:r>
            <w:r w:rsidRPr="002E68E4">
              <w:rPr>
                <w:rFonts w:ascii="Arial" w:hAnsi="Arial" w:cs="Arial"/>
                <w:color w:val="000000"/>
                <w:sz w:val="20"/>
                <w:szCs w:val="20"/>
              </w:rPr>
              <w:t>ду</w:t>
            </w:r>
            <w:r w:rsidRPr="002E68E4">
              <w:rPr>
                <w:rFonts w:ascii="Arial" w:hAnsi="Arial" w:cs="Arial"/>
                <w:color w:val="000000"/>
                <w:sz w:val="20"/>
                <w:szCs w:val="20"/>
              </w:rPr>
              <w:t>к</w:t>
            </w:r>
            <w:r w:rsidRPr="002E68E4">
              <w:rPr>
                <w:rFonts w:ascii="Arial" w:hAnsi="Arial" w:cs="Arial"/>
                <w:color w:val="000000"/>
                <w:sz w:val="20"/>
                <w:szCs w:val="20"/>
              </w:rPr>
              <w:t>ции.</w:t>
            </w:r>
          </w:p>
        </w:tc>
      </w:tr>
      <w:tr w:rsidR="00F32F39" w:rsidRPr="002E68E4">
        <w:trPr>
          <w:trHeight w:val="720"/>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земель промышленности, предн</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значенные для размещения производственных и а</w:t>
            </w:r>
            <w:r w:rsidRPr="002E68E4">
              <w:rPr>
                <w:rFonts w:ascii="Arial" w:hAnsi="Arial" w:cs="Arial"/>
                <w:color w:val="000000"/>
                <w:sz w:val="20"/>
                <w:szCs w:val="20"/>
                <w:lang w:eastAsia="ru-RU"/>
              </w:rPr>
              <w:t>д</w:t>
            </w:r>
            <w:r w:rsidRPr="002E68E4">
              <w:rPr>
                <w:rFonts w:ascii="Arial" w:hAnsi="Arial" w:cs="Arial"/>
                <w:color w:val="000000"/>
                <w:sz w:val="20"/>
                <w:szCs w:val="20"/>
                <w:lang w:eastAsia="ru-RU"/>
              </w:rPr>
              <w:t>министративных зданий.</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Производственные, административно-бытовые зд</w:t>
            </w:r>
            <w:r w:rsidRPr="002E68E4">
              <w:rPr>
                <w:rFonts w:ascii="Arial" w:hAnsi="Arial" w:cs="Arial"/>
                <w:color w:val="000000"/>
                <w:sz w:val="20"/>
                <w:szCs w:val="20"/>
              </w:rPr>
              <w:t>а</w:t>
            </w:r>
            <w:r w:rsidRPr="002E68E4">
              <w:rPr>
                <w:rFonts w:ascii="Arial" w:hAnsi="Arial" w:cs="Arial"/>
                <w:color w:val="000000"/>
                <w:sz w:val="20"/>
                <w:szCs w:val="20"/>
              </w:rPr>
              <w:t>ния промышленных и коммунальных пре</w:t>
            </w:r>
            <w:r w:rsidRPr="002E68E4">
              <w:rPr>
                <w:rFonts w:ascii="Arial" w:hAnsi="Arial" w:cs="Arial"/>
                <w:color w:val="000000"/>
                <w:sz w:val="20"/>
                <w:szCs w:val="20"/>
              </w:rPr>
              <w:t>д</w:t>
            </w:r>
            <w:r w:rsidRPr="002E68E4">
              <w:rPr>
                <w:rFonts w:ascii="Arial" w:hAnsi="Arial" w:cs="Arial"/>
                <w:color w:val="000000"/>
                <w:sz w:val="20"/>
                <w:szCs w:val="20"/>
              </w:rPr>
              <w:t>приятий.</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Охранные, санитарно-защитные зоны</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w:t>
            </w:r>
            <w:r w:rsidRPr="002E68E4">
              <w:rPr>
                <w:rFonts w:ascii="Arial" w:hAnsi="Arial" w:cs="Arial"/>
                <w:color w:val="000000"/>
                <w:sz w:val="20"/>
                <w:szCs w:val="20"/>
              </w:rPr>
              <w:t>е</w:t>
            </w:r>
            <w:r w:rsidRPr="002E68E4">
              <w:rPr>
                <w:rFonts w:ascii="Arial" w:hAnsi="Arial" w:cs="Arial"/>
                <w:color w:val="000000"/>
                <w:sz w:val="20"/>
                <w:szCs w:val="20"/>
              </w:rPr>
              <w:t>щение гостевых автостоянок при зданиях, гаражей служе</w:t>
            </w:r>
            <w:r w:rsidRPr="002E68E4">
              <w:rPr>
                <w:rFonts w:ascii="Arial" w:hAnsi="Arial" w:cs="Arial"/>
                <w:color w:val="000000"/>
                <w:sz w:val="20"/>
                <w:szCs w:val="20"/>
              </w:rPr>
              <w:t>б</w:t>
            </w:r>
            <w:r w:rsidRPr="002E68E4">
              <w:rPr>
                <w:rFonts w:ascii="Arial" w:hAnsi="Arial" w:cs="Arial"/>
                <w:color w:val="000000"/>
                <w:sz w:val="20"/>
                <w:szCs w:val="20"/>
              </w:rPr>
              <w:t>ного автотранспорта; размещение объектов пожа</w:t>
            </w:r>
            <w:r w:rsidRPr="002E68E4">
              <w:rPr>
                <w:rFonts w:ascii="Arial" w:hAnsi="Arial" w:cs="Arial"/>
                <w:color w:val="000000"/>
                <w:sz w:val="20"/>
                <w:szCs w:val="20"/>
              </w:rPr>
              <w:t>р</w:t>
            </w:r>
            <w:r w:rsidRPr="002E68E4">
              <w:rPr>
                <w:rFonts w:ascii="Arial" w:hAnsi="Arial" w:cs="Arial"/>
                <w:color w:val="000000"/>
                <w:sz w:val="20"/>
                <w:szCs w:val="20"/>
              </w:rPr>
              <w:t>ной охраны (пожарные д</w:t>
            </w:r>
            <w:r w:rsidRPr="002E68E4">
              <w:rPr>
                <w:rFonts w:ascii="Arial" w:hAnsi="Arial" w:cs="Arial"/>
                <w:color w:val="000000"/>
                <w:sz w:val="20"/>
                <w:szCs w:val="20"/>
              </w:rPr>
              <w:t>е</w:t>
            </w:r>
            <w:r w:rsidRPr="002E68E4">
              <w:rPr>
                <w:rFonts w:ascii="Arial" w:hAnsi="Arial" w:cs="Arial"/>
                <w:color w:val="000000"/>
                <w:sz w:val="20"/>
                <w:szCs w:val="20"/>
              </w:rPr>
              <w:t xml:space="preserve">по, гидранты, резервуары, </w:t>
            </w:r>
            <w:r w:rsidRPr="002E68E4">
              <w:rPr>
                <w:rFonts w:ascii="Arial" w:hAnsi="Arial" w:cs="Arial"/>
                <w:color w:val="000000"/>
                <w:sz w:val="20"/>
                <w:szCs w:val="20"/>
              </w:rPr>
              <w:lastRenderedPageBreak/>
              <w:t>противопожарные водоемы); площадки для сбора мусора; ра</w:t>
            </w:r>
            <w:r w:rsidRPr="002E68E4">
              <w:rPr>
                <w:rFonts w:ascii="Arial" w:hAnsi="Arial" w:cs="Arial"/>
                <w:color w:val="000000"/>
                <w:sz w:val="20"/>
                <w:szCs w:val="20"/>
              </w:rPr>
              <w:t>з</w:t>
            </w:r>
            <w:r w:rsidRPr="002E68E4">
              <w:rPr>
                <w:rFonts w:ascii="Arial" w:hAnsi="Arial" w:cs="Arial"/>
                <w:color w:val="000000"/>
                <w:sz w:val="20"/>
                <w:szCs w:val="20"/>
              </w:rPr>
              <w:t>мещение элементов благоустройства и вертикальной планировки (открытые лестницы, по</w:t>
            </w:r>
            <w:r w:rsidRPr="002E68E4">
              <w:rPr>
                <w:rFonts w:ascii="Arial" w:hAnsi="Arial" w:cs="Arial"/>
                <w:color w:val="000000"/>
                <w:sz w:val="20"/>
                <w:szCs w:val="20"/>
              </w:rPr>
              <w:t>д</w:t>
            </w:r>
            <w:r w:rsidRPr="002E68E4">
              <w:rPr>
                <w:rFonts w:ascii="Arial" w:hAnsi="Arial" w:cs="Arial"/>
                <w:color w:val="000000"/>
                <w:sz w:val="20"/>
                <w:szCs w:val="20"/>
              </w:rPr>
              <w:t>порные стенки, декоративные пешеходные мост</w:t>
            </w:r>
            <w:r w:rsidRPr="002E68E4">
              <w:rPr>
                <w:rFonts w:ascii="Arial" w:hAnsi="Arial" w:cs="Arial"/>
                <w:color w:val="000000"/>
                <w:sz w:val="20"/>
                <w:szCs w:val="20"/>
              </w:rPr>
              <w:t>и</w:t>
            </w:r>
            <w:r w:rsidRPr="002E68E4">
              <w:rPr>
                <w:rFonts w:ascii="Arial" w:hAnsi="Arial" w:cs="Arial"/>
                <w:color w:val="000000"/>
                <w:sz w:val="20"/>
                <w:szCs w:val="20"/>
              </w:rPr>
              <w:t>ки  и т.п. малые архитектурные формы)</w:t>
            </w:r>
          </w:p>
        </w:tc>
        <w:tc>
          <w:tcPr>
            <w:tcW w:w="5352"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lastRenderedPageBreak/>
              <w:t>Складские помещения, строения, сооружения, техн</w:t>
            </w:r>
            <w:r w:rsidRPr="002E68E4">
              <w:rPr>
                <w:rFonts w:ascii="Arial" w:hAnsi="Arial" w:cs="Arial"/>
                <w:color w:val="000000"/>
                <w:sz w:val="20"/>
                <w:szCs w:val="20"/>
              </w:rPr>
              <w:t>о</w:t>
            </w:r>
            <w:r w:rsidRPr="002E68E4">
              <w:rPr>
                <w:rFonts w:ascii="Arial" w:hAnsi="Arial" w:cs="Arial"/>
                <w:color w:val="000000"/>
                <w:sz w:val="20"/>
                <w:szCs w:val="20"/>
              </w:rPr>
              <w:t>логически связанные с основным производством, гаражи для служебного, специального и технолог</w:t>
            </w:r>
            <w:r w:rsidRPr="002E68E4">
              <w:rPr>
                <w:rFonts w:ascii="Arial" w:hAnsi="Arial" w:cs="Arial"/>
                <w:color w:val="000000"/>
                <w:sz w:val="20"/>
                <w:szCs w:val="20"/>
              </w:rPr>
              <w:t>и</w:t>
            </w:r>
            <w:r w:rsidRPr="002E68E4">
              <w:rPr>
                <w:rFonts w:ascii="Arial" w:hAnsi="Arial" w:cs="Arial"/>
                <w:color w:val="000000"/>
                <w:sz w:val="20"/>
                <w:szCs w:val="20"/>
              </w:rPr>
              <w:t>ческого транспорта.</w:t>
            </w:r>
          </w:p>
        </w:tc>
      </w:tr>
      <w:tr w:rsidR="00F32F39" w:rsidRPr="002E68E4">
        <w:trPr>
          <w:trHeight w:val="868"/>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lastRenderedPageBreak/>
              <w:t>Земельные участки земель промышленности, пред</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ставленные в безвозмездное срочное пользование для сельскохозяйственного производства и иного и</w:t>
            </w:r>
            <w:r w:rsidRPr="002E68E4">
              <w:rPr>
                <w:rFonts w:ascii="Arial" w:hAnsi="Arial" w:cs="Arial"/>
                <w:color w:val="000000"/>
                <w:sz w:val="20"/>
                <w:szCs w:val="20"/>
                <w:lang w:eastAsia="ru-RU"/>
              </w:rPr>
              <w:t>с</w:t>
            </w:r>
            <w:r w:rsidRPr="002E68E4">
              <w:rPr>
                <w:rFonts w:ascii="Arial" w:hAnsi="Arial" w:cs="Arial"/>
                <w:color w:val="000000"/>
                <w:sz w:val="20"/>
                <w:szCs w:val="20"/>
                <w:lang w:eastAsia="ru-RU"/>
              </w:rPr>
              <w:t>пол</w:t>
            </w:r>
            <w:r w:rsidRPr="002E68E4">
              <w:rPr>
                <w:rFonts w:ascii="Arial" w:hAnsi="Arial" w:cs="Arial"/>
                <w:color w:val="000000"/>
                <w:sz w:val="20"/>
                <w:szCs w:val="20"/>
                <w:lang w:eastAsia="ru-RU"/>
              </w:rPr>
              <w:t>ь</w:t>
            </w:r>
            <w:r w:rsidRPr="002E68E4">
              <w:rPr>
                <w:rFonts w:ascii="Arial" w:hAnsi="Arial" w:cs="Arial"/>
                <w:color w:val="000000"/>
                <w:sz w:val="20"/>
                <w:szCs w:val="20"/>
                <w:lang w:eastAsia="ru-RU"/>
              </w:rPr>
              <w:t>зования.</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Производственные и административно-бытовые зд</w:t>
            </w:r>
            <w:r w:rsidRPr="002E68E4">
              <w:rPr>
                <w:rFonts w:ascii="Arial" w:hAnsi="Arial" w:cs="Arial"/>
                <w:color w:val="000000"/>
                <w:sz w:val="20"/>
                <w:szCs w:val="20"/>
              </w:rPr>
              <w:t>а</w:t>
            </w:r>
            <w:r w:rsidRPr="002E68E4">
              <w:rPr>
                <w:rFonts w:ascii="Arial" w:hAnsi="Arial" w:cs="Arial"/>
                <w:color w:val="000000"/>
                <w:sz w:val="20"/>
                <w:szCs w:val="20"/>
              </w:rPr>
              <w:t>ния для сельскохозяйственного производства и пе</w:t>
            </w:r>
            <w:r w:rsidRPr="002E68E4">
              <w:rPr>
                <w:rFonts w:ascii="Arial" w:hAnsi="Arial" w:cs="Arial"/>
                <w:color w:val="000000"/>
                <w:sz w:val="20"/>
                <w:szCs w:val="20"/>
              </w:rPr>
              <w:t>р</w:t>
            </w:r>
            <w:r w:rsidRPr="002E68E4">
              <w:rPr>
                <w:rFonts w:ascii="Arial" w:hAnsi="Arial" w:cs="Arial"/>
                <w:color w:val="000000"/>
                <w:sz w:val="20"/>
                <w:szCs w:val="20"/>
              </w:rPr>
              <w:t>вичной переработки продукции.</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Молочно-товарные фермы, полевые станы.</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Машинно-тракторные станции и другие здания для технического обслуживания и хранения автотран</w:t>
            </w:r>
            <w:r w:rsidRPr="002E68E4">
              <w:rPr>
                <w:rFonts w:ascii="Arial" w:hAnsi="Arial" w:cs="Arial"/>
                <w:color w:val="000000"/>
                <w:sz w:val="20"/>
                <w:szCs w:val="20"/>
              </w:rPr>
              <w:t>с</w:t>
            </w:r>
            <w:r w:rsidRPr="002E68E4">
              <w:rPr>
                <w:rFonts w:ascii="Arial" w:hAnsi="Arial" w:cs="Arial"/>
                <w:color w:val="000000"/>
                <w:sz w:val="20"/>
                <w:szCs w:val="20"/>
              </w:rPr>
              <w:t>порта и сельскохозяйственной те</w:t>
            </w:r>
            <w:r w:rsidRPr="002E68E4">
              <w:rPr>
                <w:rFonts w:ascii="Arial" w:hAnsi="Arial" w:cs="Arial"/>
                <w:color w:val="000000"/>
                <w:sz w:val="20"/>
                <w:szCs w:val="20"/>
              </w:rPr>
              <w:t>х</w:t>
            </w:r>
            <w:r w:rsidRPr="002E68E4">
              <w:rPr>
                <w:rFonts w:ascii="Arial" w:hAnsi="Arial" w:cs="Arial"/>
                <w:color w:val="000000"/>
                <w:sz w:val="20"/>
                <w:szCs w:val="20"/>
              </w:rPr>
              <w:t>ники</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полевых ст</w:t>
            </w:r>
            <w:r w:rsidRPr="002E68E4">
              <w:rPr>
                <w:rFonts w:ascii="Arial" w:hAnsi="Arial" w:cs="Arial"/>
                <w:color w:val="000000"/>
                <w:sz w:val="20"/>
                <w:szCs w:val="20"/>
              </w:rPr>
              <w:t>а</w:t>
            </w:r>
            <w:r w:rsidRPr="002E68E4">
              <w:rPr>
                <w:rFonts w:ascii="Arial" w:hAnsi="Arial" w:cs="Arial"/>
                <w:color w:val="000000"/>
                <w:sz w:val="20"/>
                <w:szCs w:val="20"/>
              </w:rPr>
              <w:t>нов, машинно-тракторных станций и иных объектов по обслуживанию и хранению специальной сельск</w:t>
            </w:r>
            <w:r w:rsidRPr="002E68E4">
              <w:rPr>
                <w:rFonts w:ascii="Arial" w:hAnsi="Arial" w:cs="Arial"/>
                <w:color w:val="000000"/>
                <w:sz w:val="20"/>
                <w:szCs w:val="20"/>
              </w:rPr>
              <w:t>о</w:t>
            </w:r>
            <w:r w:rsidRPr="002E68E4">
              <w:rPr>
                <w:rFonts w:ascii="Arial" w:hAnsi="Arial" w:cs="Arial"/>
                <w:color w:val="000000"/>
                <w:sz w:val="20"/>
                <w:szCs w:val="20"/>
              </w:rPr>
              <w:t>хозяйственной техники, моло</w:t>
            </w:r>
            <w:r w:rsidRPr="002E68E4">
              <w:rPr>
                <w:rFonts w:ascii="Arial" w:hAnsi="Arial" w:cs="Arial"/>
                <w:color w:val="000000"/>
                <w:sz w:val="20"/>
                <w:szCs w:val="20"/>
              </w:rPr>
              <w:t>ч</w:t>
            </w:r>
            <w:r w:rsidRPr="002E68E4">
              <w:rPr>
                <w:rFonts w:ascii="Arial" w:hAnsi="Arial" w:cs="Arial"/>
                <w:color w:val="000000"/>
                <w:sz w:val="20"/>
                <w:szCs w:val="20"/>
              </w:rPr>
              <w:t>но-товарных ферм и иных объектов для первичной обработки сельскох</w:t>
            </w:r>
            <w:r w:rsidRPr="002E68E4">
              <w:rPr>
                <w:rFonts w:ascii="Arial" w:hAnsi="Arial" w:cs="Arial"/>
                <w:color w:val="000000"/>
                <w:sz w:val="20"/>
                <w:szCs w:val="20"/>
              </w:rPr>
              <w:t>о</w:t>
            </w:r>
            <w:r w:rsidRPr="002E68E4">
              <w:rPr>
                <w:rFonts w:ascii="Arial" w:hAnsi="Arial" w:cs="Arial"/>
                <w:color w:val="000000"/>
                <w:sz w:val="20"/>
                <w:szCs w:val="20"/>
              </w:rPr>
              <w:t>зяйственной продукции; размещение гостевых авт</w:t>
            </w:r>
            <w:r w:rsidRPr="002E68E4">
              <w:rPr>
                <w:rFonts w:ascii="Arial" w:hAnsi="Arial" w:cs="Arial"/>
                <w:color w:val="000000"/>
                <w:sz w:val="20"/>
                <w:szCs w:val="20"/>
              </w:rPr>
              <w:t>о</w:t>
            </w:r>
            <w:r w:rsidRPr="002E68E4">
              <w:rPr>
                <w:rFonts w:ascii="Arial" w:hAnsi="Arial" w:cs="Arial"/>
                <w:color w:val="000000"/>
                <w:sz w:val="20"/>
                <w:szCs w:val="20"/>
              </w:rPr>
              <w:t>стоянок при зданиях, гаражей служебного авт</w:t>
            </w:r>
            <w:r w:rsidRPr="002E68E4">
              <w:rPr>
                <w:rFonts w:ascii="Arial" w:hAnsi="Arial" w:cs="Arial"/>
                <w:color w:val="000000"/>
                <w:sz w:val="20"/>
                <w:szCs w:val="20"/>
              </w:rPr>
              <w:t>о</w:t>
            </w:r>
            <w:r w:rsidRPr="002E68E4">
              <w:rPr>
                <w:rFonts w:ascii="Arial" w:hAnsi="Arial" w:cs="Arial"/>
                <w:color w:val="000000"/>
                <w:sz w:val="20"/>
                <w:szCs w:val="20"/>
              </w:rPr>
              <w:t>транспорта; размещение объектов пожарной охраны (пожарные депо, гидранты, резервуары, противоп</w:t>
            </w:r>
            <w:r w:rsidRPr="002E68E4">
              <w:rPr>
                <w:rFonts w:ascii="Arial" w:hAnsi="Arial" w:cs="Arial"/>
                <w:color w:val="000000"/>
                <w:sz w:val="20"/>
                <w:szCs w:val="20"/>
              </w:rPr>
              <w:t>о</w:t>
            </w:r>
            <w:r w:rsidRPr="002E68E4">
              <w:rPr>
                <w:rFonts w:ascii="Arial" w:hAnsi="Arial" w:cs="Arial"/>
                <w:color w:val="000000"/>
                <w:sz w:val="20"/>
                <w:szCs w:val="20"/>
              </w:rPr>
              <w:t>жарные водоемы); площадки для сбора м</w:t>
            </w:r>
            <w:r w:rsidRPr="002E68E4">
              <w:rPr>
                <w:rFonts w:ascii="Arial" w:hAnsi="Arial" w:cs="Arial"/>
                <w:color w:val="000000"/>
                <w:sz w:val="20"/>
                <w:szCs w:val="20"/>
              </w:rPr>
              <w:t>у</w:t>
            </w:r>
            <w:r w:rsidRPr="002E68E4">
              <w:rPr>
                <w:rFonts w:ascii="Arial" w:hAnsi="Arial" w:cs="Arial"/>
                <w:color w:val="000000"/>
                <w:sz w:val="20"/>
                <w:szCs w:val="20"/>
              </w:rPr>
              <w:t>сора.</w:t>
            </w:r>
          </w:p>
        </w:tc>
        <w:tc>
          <w:tcPr>
            <w:tcW w:w="5352"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складские помещения, г</w:t>
            </w:r>
            <w:r w:rsidRPr="002E68E4">
              <w:rPr>
                <w:rFonts w:ascii="Arial" w:hAnsi="Arial" w:cs="Arial"/>
                <w:color w:val="000000"/>
                <w:sz w:val="20"/>
                <w:szCs w:val="20"/>
              </w:rPr>
              <w:t>а</w:t>
            </w:r>
            <w:r w:rsidRPr="002E68E4">
              <w:rPr>
                <w:rFonts w:ascii="Arial" w:hAnsi="Arial" w:cs="Arial"/>
                <w:color w:val="000000"/>
                <w:sz w:val="20"/>
                <w:szCs w:val="20"/>
              </w:rPr>
              <w:t>ражи служебного и специального автотранспорта, пожарные депо, помещения для складирования и первичной переработки сельскохозяйственной пр</w:t>
            </w:r>
            <w:r w:rsidRPr="002E68E4">
              <w:rPr>
                <w:rFonts w:ascii="Arial" w:hAnsi="Arial" w:cs="Arial"/>
                <w:color w:val="000000"/>
                <w:sz w:val="20"/>
                <w:szCs w:val="20"/>
              </w:rPr>
              <w:t>о</w:t>
            </w:r>
            <w:r w:rsidRPr="002E68E4">
              <w:rPr>
                <w:rFonts w:ascii="Arial" w:hAnsi="Arial" w:cs="Arial"/>
                <w:color w:val="000000"/>
                <w:sz w:val="20"/>
                <w:szCs w:val="20"/>
              </w:rPr>
              <w:t>ду</w:t>
            </w:r>
            <w:r w:rsidRPr="002E68E4">
              <w:rPr>
                <w:rFonts w:ascii="Arial" w:hAnsi="Arial" w:cs="Arial"/>
                <w:color w:val="000000"/>
                <w:sz w:val="20"/>
                <w:szCs w:val="20"/>
              </w:rPr>
              <w:t>к</w:t>
            </w:r>
            <w:r w:rsidRPr="002E68E4">
              <w:rPr>
                <w:rFonts w:ascii="Arial" w:hAnsi="Arial" w:cs="Arial"/>
                <w:color w:val="000000"/>
                <w:sz w:val="20"/>
                <w:szCs w:val="20"/>
              </w:rPr>
              <w:t>ции.</w:t>
            </w:r>
          </w:p>
        </w:tc>
      </w:tr>
      <w:tr w:rsidR="00F32F39" w:rsidRPr="002E68E4">
        <w:trPr>
          <w:trHeight w:val="1570"/>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земель энергетики, предназн</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ченные для размещения гидроэлектростанций, ато</w:t>
            </w:r>
            <w:r w:rsidRPr="002E68E4">
              <w:rPr>
                <w:rFonts w:ascii="Arial" w:hAnsi="Arial" w:cs="Arial"/>
                <w:color w:val="000000"/>
                <w:sz w:val="20"/>
                <w:szCs w:val="20"/>
                <w:lang w:eastAsia="ru-RU"/>
              </w:rPr>
              <w:t>м</w:t>
            </w:r>
            <w:r w:rsidRPr="002E68E4">
              <w:rPr>
                <w:rFonts w:ascii="Arial" w:hAnsi="Arial" w:cs="Arial"/>
                <w:color w:val="000000"/>
                <w:sz w:val="20"/>
                <w:szCs w:val="20"/>
                <w:lang w:eastAsia="ru-RU"/>
              </w:rPr>
              <w:t>ных станций, ядерных установок, пун</w:t>
            </w:r>
            <w:r w:rsidRPr="002E68E4">
              <w:rPr>
                <w:rFonts w:ascii="Arial" w:hAnsi="Arial" w:cs="Arial"/>
                <w:color w:val="000000"/>
                <w:sz w:val="20"/>
                <w:szCs w:val="20"/>
                <w:lang w:eastAsia="ru-RU"/>
              </w:rPr>
              <w:t>к</w:t>
            </w:r>
            <w:r w:rsidRPr="002E68E4">
              <w:rPr>
                <w:rFonts w:ascii="Arial" w:hAnsi="Arial" w:cs="Arial"/>
                <w:color w:val="000000"/>
                <w:sz w:val="20"/>
                <w:szCs w:val="20"/>
                <w:lang w:eastAsia="ru-RU"/>
              </w:rPr>
              <w:t>тов хранения ядерных материалов и радиоактивных веществ, хр</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нилищ радиоактивных о</w:t>
            </w:r>
            <w:r w:rsidRPr="002E68E4">
              <w:rPr>
                <w:rFonts w:ascii="Arial" w:hAnsi="Arial" w:cs="Arial"/>
                <w:color w:val="000000"/>
                <w:sz w:val="20"/>
                <w:szCs w:val="20"/>
                <w:lang w:eastAsia="ru-RU"/>
              </w:rPr>
              <w:t>т</w:t>
            </w:r>
            <w:r w:rsidRPr="002E68E4">
              <w:rPr>
                <w:rFonts w:ascii="Arial" w:hAnsi="Arial" w:cs="Arial"/>
                <w:color w:val="000000"/>
                <w:sz w:val="20"/>
                <w:szCs w:val="20"/>
                <w:lang w:eastAsia="ru-RU"/>
              </w:rPr>
              <w:t>ходов, тепловых станций и других электростанций, обслуживающих их сооруж</w:t>
            </w:r>
            <w:r w:rsidRPr="002E68E4">
              <w:rPr>
                <w:rFonts w:ascii="Arial" w:hAnsi="Arial" w:cs="Arial"/>
                <w:color w:val="000000"/>
                <w:sz w:val="20"/>
                <w:szCs w:val="20"/>
                <w:lang w:eastAsia="ru-RU"/>
              </w:rPr>
              <w:t>е</w:t>
            </w:r>
            <w:r w:rsidRPr="002E68E4">
              <w:rPr>
                <w:rFonts w:ascii="Arial" w:hAnsi="Arial" w:cs="Arial"/>
                <w:color w:val="000000"/>
                <w:sz w:val="20"/>
                <w:szCs w:val="20"/>
                <w:lang w:eastAsia="ru-RU"/>
              </w:rPr>
              <w:t>ний и объектов</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Электростанции (кроме атомных)</w:t>
            </w:r>
          </w:p>
        </w:tc>
        <w:tc>
          <w:tcPr>
            <w:tcW w:w="5351" w:type="dxa"/>
            <w:vMerge w:val="restart"/>
            <w:tcBorders>
              <w:top w:val="single" w:sz="4" w:space="0" w:color="auto"/>
              <w:left w:val="nil"/>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Охранные, санитарно-защитные зоны</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w:t>
            </w:r>
            <w:r w:rsidRPr="002E68E4">
              <w:rPr>
                <w:rFonts w:ascii="Arial" w:hAnsi="Arial" w:cs="Arial"/>
                <w:color w:val="000000"/>
                <w:sz w:val="20"/>
                <w:szCs w:val="20"/>
              </w:rPr>
              <w:t>е</w:t>
            </w:r>
            <w:r w:rsidRPr="002E68E4">
              <w:rPr>
                <w:rFonts w:ascii="Arial" w:hAnsi="Arial" w:cs="Arial"/>
                <w:color w:val="000000"/>
                <w:sz w:val="20"/>
                <w:szCs w:val="20"/>
              </w:rPr>
              <w:t>щение гостевых автостоянок при зданиях, гаражей служе</w:t>
            </w:r>
            <w:r w:rsidRPr="002E68E4">
              <w:rPr>
                <w:rFonts w:ascii="Arial" w:hAnsi="Arial" w:cs="Arial"/>
                <w:color w:val="000000"/>
                <w:sz w:val="20"/>
                <w:szCs w:val="20"/>
              </w:rPr>
              <w:t>б</w:t>
            </w:r>
            <w:r w:rsidRPr="002E68E4">
              <w:rPr>
                <w:rFonts w:ascii="Arial" w:hAnsi="Arial" w:cs="Arial"/>
                <w:color w:val="000000"/>
                <w:sz w:val="20"/>
                <w:szCs w:val="20"/>
              </w:rPr>
              <w:t>ного автотранспорта; размещение объектов пожа</w:t>
            </w:r>
            <w:r w:rsidRPr="002E68E4">
              <w:rPr>
                <w:rFonts w:ascii="Arial" w:hAnsi="Arial" w:cs="Arial"/>
                <w:color w:val="000000"/>
                <w:sz w:val="20"/>
                <w:szCs w:val="20"/>
              </w:rPr>
              <w:t>р</w:t>
            </w:r>
            <w:r w:rsidRPr="002E68E4">
              <w:rPr>
                <w:rFonts w:ascii="Arial" w:hAnsi="Arial" w:cs="Arial"/>
                <w:color w:val="000000"/>
                <w:sz w:val="20"/>
                <w:szCs w:val="20"/>
              </w:rPr>
              <w:t>ной охраны (пожарные д</w:t>
            </w:r>
            <w:r w:rsidRPr="002E68E4">
              <w:rPr>
                <w:rFonts w:ascii="Arial" w:hAnsi="Arial" w:cs="Arial"/>
                <w:color w:val="000000"/>
                <w:sz w:val="20"/>
                <w:szCs w:val="20"/>
              </w:rPr>
              <w:t>е</w:t>
            </w:r>
            <w:r w:rsidRPr="002E68E4">
              <w:rPr>
                <w:rFonts w:ascii="Arial" w:hAnsi="Arial" w:cs="Arial"/>
                <w:color w:val="000000"/>
                <w:sz w:val="20"/>
                <w:szCs w:val="20"/>
              </w:rPr>
              <w:t>по, гидранты, резервуары, противопожарные водоемы); площадки для сбора мусора; ра</w:t>
            </w:r>
            <w:r w:rsidRPr="002E68E4">
              <w:rPr>
                <w:rFonts w:ascii="Arial" w:hAnsi="Arial" w:cs="Arial"/>
                <w:color w:val="000000"/>
                <w:sz w:val="20"/>
                <w:szCs w:val="20"/>
              </w:rPr>
              <w:t>з</w:t>
            </w:r>
            <w:r w:rsidRPr="002E68E4">
              <w:rPr>
                <w:rFonts w:ascii="Arial" w:hAnsi="Arial" w:cs="Arial"/>
                <w:color w:val="000000"/>
                <w:sz w:val="20"/>
                <w:szCs w:val="20"/>
              </w:rPr>
              <w:t>мещение элементов благоустройства и вертикальной планировки (открытые лестницы, по</w:t>
            </w:r>
            <w:r w:rsidRPr="002E68E4">
              <w:rPr>
                <w:rFonts w:ascii="Arial" w:hAnsi="Arial" w:cs="Arial"/>
                <w:color w:val="000000"/>
                <w:sz w:val="20"/>
                <w:szCs w:val="20"/>
              </w:rPr>
              <w:t>д</w:t>
            </w:r>
            <w:r w:rsidRPr="002E68E4">
              <w:rPr>
                <w:rFonts w:ascii="Arial" w:hAnsi="Arial" w:cs="Arial"/>
                <w:color w:val="000000"/>
                <w:sz w:val="20"/>
                <w:szCs w:val="20"/>
              </w:rPr>
              <w:t>порные стенки, декоративные пешеходные мост</w:t>
            </w:r>
            <w:r w:rsidRPr="002E68E4">
              <w:rPr>
                <w:rFonts w:ascii="Arial" w:hAnsi="Arial" w:cs="Arial"/>
                <w:color w:val="000000"/>
                <w:sz w:val="20"/>
                <w:szCs w:val="20"/>
              </w:rPr>
              <w:t>и</w:t>
            </w:r>
            <w:r w:rsidRPr="002E68E4">
              <w:rPr>
                <w:rFonts w:ascii="Arial" w:hAnsi="Arial" w:cs="Arial"/>
                <w:color w:val="000000"/>
                <w:sz w:val="20"/>
                <w:szCs w:val="20"/>
              </w:rPr>
              <w:t>ки  и т.п. малые архитектурные формы)</w:t>
            </w:r>
          </w:p>
        </w:tc>
        <w:tc>
          <w:tcPr>
            <w:tcW w:w="5352" w:type="dxa"/>
            <w:vMerge w:val="restart"/>
            <w:tcBorders>
              <w:top w:val="single" w:sz="4" w:space="0" w:color="auto"/>
              <w:left w:val="nil"/>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Складские помещения, строения, сооружения, техн</w:t>
            </w:r>
            <w:r w:rsidRPr="002E68E4">
              <w:rPr>
                <w:rFonts w:ascii="Arial" w:hAnsi="Arial" w:cs="Arial"/>
                <w:color w:val="000000"/>
                <w:sz w:val="20"/>
                <w:szCs w:val="20"/>
              </w:rPr>
              <w:t>о</w:t>
            </w:r>
            <w:r w:rsidRPr="002E68E4">
              <w:rPr>
                <w:rFonts w:ascii="Arial" w:hAnsi="Arial" w:cs="Arial"/>
                <w:color w:val="000000"/>
                <w:sz w:val="20"/>
                <w:szCs w:val="20"/>
              </w:rPr>
              <w:t>логически связанные с основным производством, гаражи для служебного, специального и технолог</w:t>
            </w:r>
            <w:r w:rsidRPr="002E68E4">
              <w:rPr>
                <w:rFonts w:ascii="Arial" w:hAnsi="Arial" w:cs="Arial"/>
                <w:color w:val="000000"/>
                <w:sz w:val="20"/>
                <w:szCs w:val="20"/>
              </w:rPr>
              <w:t>и</w:t>
            </w:r>
            <w:r w:rsidRPr="002E68E4">
              <w:rPr>
                <w:rFonts w:ascii="Arial" w:hAnsi="Arial" w:cs="Arial"/>
                <w:color w:val="000000"/>
                <w:sz w:val="20"/>
                <w:szCs w:val="20"/>
              </w:rPr>
              <w:t>ческого транспорта.</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Объекты пожарной охраны.</w:t>
            </w:r>
          </w:p>
        </w:tc>
      </w:tr>
      <w:tr w:rsidR="00F32F39" w:rsidRPr="002E68E4">
        <w:trPr>
          <w:trHeight w:val="1163"/>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земель энергетики, предназн</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ченные для размещения объектов электр</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сетевого хозяйства и иных определенных зак</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нодательством Российской Федерации об электроэнергетике объе</w:t>
            </w:r>
            <w:r w:rsidRPr="002E68E4">
              <w:rPr>
                <w:rFonts w:ascii="Arial" w:hAnsi="Arial" w:cs="Arial"/>
                <w:color w:val="000000"/>
                <w:sz w:val="20"/>
                <w:szCs w:val="20"/>
                <w:lang w:eastAsia="ru-RU"/>
              </w:rPr>
              <w:t>к</w:t>
            </w:r>
            <w:r w:rsidRPr="002E68E4">
              <w:rPr>
                <w:rFonts w:ascii="Arial" w:hAnsi="Arial" w:cs="Arial"/>
                <w:color w:val="000000"/>
                <w:sz w:val="20"/>
                <w:szCs w:val="20"/>
                <w:lang w:eastAsia="ru-RU"/>
              </w:rPr>
              <w:t>тов электроэнерг</w:t>
            </w:r>
            <w:r w:rsidRPr="002E68E4">
              <w:rPr>
                <w:rFonts w:ascii="Arial" w:hAnsi="Arial" w:cs="Arial"/>
                <w:color w:val="000000"/>
                <w:sz w:val="20"/>
                <w:szCs w:val="20"/>
                <w:lang w:eastAsia="ru-RU"/>
              </w:rPr>
              <w:t>е</w:t>
            </w:r>
            <w:r w:rsidRPr="002E68E4">
              <w:rPr>
                <w:rFonts w:ascii="Arial" w:hAnsi="Arial" w:cs="Arial"/>
                <w:color w:val="000000"/>
                <w:sz w:val="20"/>
                <w:szCs w:val="20"/>
                <w:lang w:eastAsia="ru-RU"/>
              </w:rPr>
              <w:t>тики.</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Объекты электросетевого хозяйства и иные объекты эле</w:t>
            </w:r>
            <w:r w:rsidRPr="002E68E4">
              <w:rPr>
                <w:rFonts w:ascii="Arial" w:hAnsi="Arial" w:cs="Arial"/>
                <w:color w:val="000000"/>
                <w:sz w:val="20"/>
                <w:szCs w:val="20"/>
              </w:rPr>
              <w:t>к</w:t>
            </w:r>
            <w:r w:rsidRPr="002E68E4">
              <w:rPr>
                <w:rFonts w:ascii="Arial" w:hAnsi="Arial" w:cs="Arial"/>
                <w:color w:val="000000"/>
                <w:sz w:val="20"/>
                <w:szCs w:val="20"/>
              </w:rPr>
              <w:t>троэнергетики</w:t>
            </w:r>
          </w:p>
        </w:tc>
        <w:tc>
          <w:tcPr>
            <w:tcW w:w="5351" w:type="dxa"/>
            <w:vMerge/>
            <w:tcBorders>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p>
        </w:tc>
        <w:tc>
          <w:tcPr>
            <w:tcW w:w="5352" w:type="dxa"/>
            <w:vMerge/>
            <w:tcBorders>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p>
        </w:tc>
      </w:tr>
      <w:tr w:rsidR="00F32F39" w:rsidRPr="002E68E4">
        <w:trPr>
          <w:trHeight w:val="350"/>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земель транспорта, предназн</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ченные для размещения объектов дорожного серв</w:t>
            </w:r>
            <w:r w:rsidRPr="002E68E4">
              <w:rPr>
                <w:rFonts w:ascii="Arial" w:hAnsi="Arial" w:cs="Arial"/>
                <w:color w:val="000000"/>
                <w:sz w:val="20"/>
                <w:szCs w:val="20"/>
                <w:lang w:eastAsia="ru-RU"/>
              </w:rPr>
              <w:t>и</w:t>
            </w:r>
            <w:r w:rsidRPr="002E68E4">
              <w:rPr>
                <w:rFonts w:ascii="Arial" w:hAnsi="Arial" w:cs="Arial"/>
                <w:color w:val="000000"/>
                <w:sz w:val="20"/>
                <w:szCs w:val="20"/>
                <w:lang w:eastAsia="ru-RU"/>
              </w:rPr>
              <w:t>са, объектов, предназначенных для ос</w:t>
            </w:r>
            <w:r w:rsidRPr="002E68E4">
              <w:rPr>
                <w:rFonts w:ascii="Arial" w:hAnsi="Arial" w:cs="Arial"/>
                <w:color w:val="000000"/>
                <w:sz w:val="20"/>
                <w:szCs w:val="20"/>
                <w:lang w:eastAsia="ru-RU"/>
              </w:rPr>
              <w:t>у</w:t>
            </w:r>
            <w:r w:rsidRPr="002E68E4">
              <w:rPr>
                <w:rFonts w:ascii="Arial" w:hAnsi="Arial" w:cs="Arial"/>
                <w:color w:val="000000"/>
                <w:sz w:val="20"/>
                <w:szCs w:val="20"/>
                <w:lang w:eastAsia="ru-RU"/>
              </w:rPr>
              <w:t>ществления дорожной деятельности, стационарных постов орг</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нов внутренних дел;</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Объекты дорожного сервиса (объекты общественного питания, станции технического обслуживания авт</w:t>
            </w:r>
            <w:r w:rsidRPr="002E68E4">
              <w:rPr>
                <w:rFonts w:ascii="Arial" w:hAnsi="Arial" w:cs="Arial"/>
                <w:color w:val="000000"/>
                <w:sz w:val="20"/>
                <w:szCs w:val="20"/>
              </w:rPr>
              <w:t>о</w:t>
            </w:r>
            <w:r w:rsidRPr="002E68E4">
              <w:rPr>
                <w:rFonts w:ascii="Arial" w:hAnsi="Arial" w:cs="Arial"/>
                <w:color w:val="000000"/>
                <w:sz w:val="20"/>
                <w:szCs w:val="20"/>
              </w:rPr>
              <w:t>мобилей, объекты розничной торговли)</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Объекты, предназначенные для осуществления д</w:t>
            </w:r>
            <w:r w:rsidRPr="002E68E4">
              <w:rPr>
                <w:rFonts w:ascii="Arial" w:hAnsi="Arial" w:cs="Arial"/>
                <w:color w:val="000000"/>
                <w:sz w:val="20"/>
                <w:szCs w:val="20"/>
              </w:rPr>
              <w:t>о</w:t>
            </w:r>
            <w:r w:rsidRPr="002E68E4">
              <w:rPr>
                <w:rFonts w:ascii="Arial" w:hAnsi="Arial" w:cs="Arial"/>
                <w:color w:val="000000"/>
                <w:sz w:val="20"/>
                <w:szCs w:val="20"/>
              </w:rPr>
              <w:t>рожной деятельности.</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Стационарные посты органов внутренних дел</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Охранные, санитарно-защитные зоны</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w:t>
            </w:r>
            <w:r w:rsidRPr="002E68E4">
              <w:rPr>
                <w:rFonts w:ascii="Arial" w:hAnsi="Arial" w:cs="Arial"/>
                <w:color w:val="000000"/>
                <w:sz w:val="20"/>
                <w:szCs w:val="20"/>
              </w:rPr>
              <w:t>е</w:t>
            </w:r>
            <w:r w:rsidRPr="002E68E4">
              <w:rPr>
                <w:rFonts w:ascii="Arial" w:hAnsi="Arial" w:cs="Arial"/>
                <w:color w:val="000000"/>
                <w:sz w:val="20"/>
                <w:szCs w:val="20"/>
              </w:rPr>
              <w:t>щение гостевых автостоянок при зданиях, гаражей служе</w:t>
            </w:r>
            <w:r w:rsidRPr="002E68E4">
              <w:rPr>
                <w:rFonts w:ascii="Arial" w:hAnsi="Arial" w:cs="Arial"/>
                <w:color w:val="000000"/>
                <w:sz w:val="20"/>
                <w:szCs w:val="20"/>
              </w:rPr>
              <w:t>б</w:t>
            </w:r>
            <w:r w:rsidRPr="002E68E4">
              <w:rPr>
                <w:rFonts w:ascii="Arial" w:hAnsi="Arial" w:cs="Arial"/>
                <w:color w:val="000000"/>
                <w:sz w:val="20"/>
                <w:szCs w:val="20"/>
              </w:rPr>
              <w:t>ного автотранспорта; размещение объектов пожа</w:t>
            </w:r>
            <w:r w:rsidRPr="002E68E4">
              <w:rPr>
                <w:rFonts w:ascii="Arial" w:hAnsi="Arial" w:cs="Arial"/>
                <w:color w:val="000000"/>
                <w:sz w:val="20"/>
                <w:szCs w:val="20"/>
              </w:rPr>
              <w:t>р</w:t>
            </w:r>
            <w:r w:rsidRPr="002E68E4">
              <w:rPr>
                <w:rFonts w:ascii="Arial" w:hAnsi="Arial" w:cs="Arial"/>
                <w:color w:val="000000"/>
                <w:sz w:val="20"/>
                <w:szCs w:val="20"/>
              </w:rPr>
              <w:t>ной охраны (пожарные д</w:t>
            </w:r>
            <w:r w:rsidRPr="002E68E4">
              <w:rPr>
                <w:rFonts w:ascii="Arial" w:hAnsi="Arial" w:cs="Arial"/>
                <w:color w:val="000000"/>
                <w:sz w:val="20"/>
                <w:szCs w:val="20"/>
              </w:rPr>
              <w:t>е</w:t>
            </w:r>
            <w:r w:rsidRPr="002E68E4">
              <w:rPr>
                <w:rFonts w:ascii="Arial" w:hAnsi="Arial" w:cs="Arial"/>
                <w:color w:val="000000"/>
                <w:sz w:val="20"/>
                <w:szCs w:val="20"/>
              </w:rPr>
              <w:t>по, гидранты, резервуары, противопожарные водоемы); площадки для сбора отходов; размещение элементов благоустройства и вертикальной планировки (открытые лестницы, по</w:t>
            </w:r>
            <w:r w:rsidRPr="002E68E4">
              <w:rPr>
                <w:rFonts w:ascii="Arial" w:hAnsi="Arial" w:cs="Arial"/>
                <w:color w:val="000000"/>
                <w:sz w:val="20"/>
                <w:szCs w:val="20"/>
              </w:rPr>
              <w:t>д</w:t>
            </w:r>
            <w:r w:rsidRPr="002E68E4">
              <w:rPr>
                <w:rFonts w:ascii="Arial" w:hAnsi="Arial" w:cs="Arial"/>
                <w:color w:val="000000"/>
                <w:sz w:val="20"/>
                <w:szCs w:val="20"/>
              </w:rPr>
              <w:t>порные стенки, декоративные пешеходные мост</w:t>
            </w:r>
            <w:r w:rsidRPr="002E68E4">
              <w:rPr>
                <w:rFonts w:ascii="Arial" w:hAnsi="Arial" w:cs="Arial"/>
                <w:color w:val="000000"/>
                <w:sz w:val="20"/>
                <w:szCs w:val="20"/>
              </w:rPr>
              <w:t>и</w:t>
            </w:r>
            <w:r w:rsidRPr="002E68E4">
              <w:rPr>
                <w:rFonts w:ascii="Arial" w:hAnsi="Arial" w:cs="Arial"/>
                <w:color w:val="000000"/>
                <w:sz w:val="20"/>
                <w:szCs w:val="20"/>
              </w:rPr>
              <w:t>ки  и т.п. малые архитектурные формы)</w:t>
            </w:r>
          </w:p>
        </w:tc>
        <w:tc>
          <w:tcPr>
            <w:tcW w:w="5352"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Складские помещения, строения, сооружения, техн</w:t>
            </w:r>
            <w:r w:rsidRPr="002E68E4">
              <w:rPr>
                <w:rFonts w:ascii="Arial" w:hAnsi="Arial" w:cs="Arial"/>
                <w:color w:val="000000"/>
                <w:sz w:val="20"/>
                <w:szCs w:val="20"/>
              </w:rPr>
              <w:t>о</w:t>
            </w:r>
            <w:r w:rsidRPr="002E68E4">
              <w:rPr>
                <w:rFonts w:ascii="Arial" w:hAnsi="Arial" w:cs="Arial"/>
                <w:color w:val="000000"/>
                <w:sz w:val="20"/>
                <w:szCs w:val="20"/>
              </w:rPr>
              <w:t>логически связанные с основным наз</w:t>
            </w:r>
            <w:r w:rsidR="00870C18" w:rsidRPr="00870C18">
              <w:rPr>
                <w:rFonts w:ascii="Arial" w:hAnsi="Arial" w:cs="Arial"/>
                <w:color w:val="000000"/>
                <w:sz w:val="20"/>
                <w:szCs w:val="20"/>
              </w:rPr>
              <w:t>на</w:t>
            </w:r>
            <w:r w:rsidRPr="002E68E4">
              <w:rPr>
                <w:rFonts w:ascii="Arial" w:hAnsi="Arial" w:cs="Arial"/>
                <w:color w:val="000000"/>
                <w:sz w:val="20"/>
                <w:szCs w:val="20"/>
              </w:rPr>
              <w:t>чением, г</w:t>
            </w:r>
            <w:r w:rsidRPr="002E68E4">
              <w:rPr>
                <w:rFonts w:ascii="Arial" w:hAnsi="Arial" w:cs="Arial"/>
                <w:color w:val="000000"/>
                <w:sz w:val="20"/>
                <w:szCs w:val="20"/>
              </w:rPr>
              <w:t>а</w:t>
            </w:r>
            <w:r w:rsidRPr="002E68E4">
              <w:rPr>
                <w:rFonts w:ascii="Arial" w:hAnsi="Arial" w:cs="Arial"/>
                <w:color w:val="000000"/>
                <w:sz w:val="20"/>
                <w:szCs w:val="20"/>
              </w:rPr>
              <w:t>ражи для служебного, специального и технологич</w:t>
            </w:r>
            <w:r w:rsidRPr="002E68E4">
              <w:rPr>
                <w:rFonts w:ascii="Arial" w:hAnsi="Arial" w:cs="Arial"/>
                <w:color w:val="000000"/>
                <w:sz w:val="20"/>
                <w:szCs w:val="20"/>
              </w:rPr>
              <w:t>е</w:t>
            </w:r>
            <w:r w:rsidRPr="002E68E4">
              <w:rPr>
                <w:rFonts w:ascii="Arial" w:hAnsi="Arial" w:cs="Arial"/>
                <w:color w:val="000000"/>
                <w:sz w:val="20"/>
                <w:szCs w:val="20"/>
              </w:rPr>
              <w:t>ского транспорта.</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Объекты пожарной охраны.</w:t>
            </w:r>
          </w:p>
        </w:tc>
      </w:tr>
      <w:tr w:rsidR="00F32F39" w:rsidRPr="002E68E4">
        <w:trPr>
          <w:trHeight w:val="738"/>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земель транспорта, предназн</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ченные для установления полос отвода автомобил</w:t>
            </w:r>
            <w:r w:rsidRPr="002E68E4">
              <w:rPr>
                <w:rFonts w:ascii="Arial" w:hAnsi="Arial" w:cs="Arial"/>
                <w:color w:val="000000"/>
                <w:sz w:val="20"/>
                <w:szCs w:val="20"/>
                <w:lang w:eastAsia="ru-RU"/>
              </w:rPr>
              <w:t>ь</w:t>
            </w:r>
            <w:r w:rsidRPr="002E68E4">
              <w:rPr>
                <w:rFonts w:ascii="Arial" w:hAnsi="Arial" w:cs="Arial"/>
                <w:color w:val="000000"/>
                <w:sz w:val="20"/>
                <w:szCs w:val="20"/>
                <w:lang w:eastAsia="ru-RU"/>
              </w:rPr>
              <w:t>ных дорог.</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Не установлены</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Охранные, санитарно-защитные зоны</w:t>
            </w:r>
          </w:p>
        </w:tc>
        <w:tc>
          <w:tcPr>
            <w:tcW w:w="5352"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Не установлены</w:t>
            </w:r>
          </w:p>
        </w:tc>
      </w:tr>
      <w:tr w:rsidR="00F32F39" w:rsidRPr="002E68E4">
        <w:trPr>
          <w:trHeight w:val="573"/>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земель транспорта, предназн</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ченные для размещения морских и речных портов, причалов, пристаней, гидроте</w:t>
            </w:r>
            <w:r w:rsidRPr="002E68E4">
              <w:rPr>
                <w:rFonts w:ascii="Arial" w:hAnsi="Arial" w:cs="Arial"/>
                <w:color w:val="000000"/>
                <w:sz w:val="20"/>
                <w:szCs w:val="20"/>
                <w:lang w:eastAsia="ru-RU"/>
              </w:rPr>
              <w:t>х</w:t>
            </w:r>
            <w:r w:rsidRPr="002E68E4">
              <w:rPr>
                <w:rFonts w:ascii="Arial" w:hAnsi="Arial" w:cs="Arial"/>
                <w:color w:val="000000"/>
                <w:sz w:val="20"/>
                <w:szCs w:val="20"/>
                <w:lang w:eastAsia="ru-RU"/>
              </w:rPr>
              <w:t>нических сооружений, других объектов, необходимых для эксплуатации, с</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держания, строительства, р</w:t>
            </w:r>
            <w:r w:rsidRPr="002E68E4">
              <w:rPr>
                <w:rFonts w:ascii="Arial" w:hAnsi="Arial" w:cs="Arial"/>
                <w:color w:val="000000"/>
                <w:sz w:val="20"/>
                <w:szCs w:val="20"/>
                <w:lang w:eastAsia="ru-RU"/>
              </w:rPr>
              <w:t>е</w:t>
            </w:r>
            <w:r w:rsidRPr="002E68E4">
              <w:rPr>
                <w:rFonts w:ascii="Arial" w:hAnsi="Arial" w:cs="Arial"/>
                <w:color w:val="000000"/>
                <w:sz w:val="20"/>
                <w:szCs w:val="20"/>
                <w:lang w:eastAsia="ru-RU"/>
              </w:rPr>
              <w:t>конструкции, ремонта, развития н</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земных и подземных зданий, строений, сооружений, ус</w:t>
            </w:r>
            <w:r w:rsidRPr="002E68E4">
              <w:rPr>
                <w:rFonts w:ascii="Arial" w:hAnsi="Arial" w:cs="Arial"/>
                <w:color w:val="000000"/>
                <w:sz w:val="20"/>
                <w:szCs w:val="20"/>
                <w:lang w:eastAsia="ru-RU"/>
              </w:rPr>
              <w:t>т</w:t>
            </w:r>
            <w:r w:rsidRPr="002E68E4">
              <w:rPr>
                <w:rFonts w:ascii="Arial" w:hAnsi="Arial" w:cs="Arial"/>
                <w:color w:val="000000"/>
                <w:sz w:val="20"/>
                <w:szCs w:val="20"/>
                <w:lang w:eastAsia="ru-RU"/>
              </w:rPr>
              <w:t>ройств и других объектов морского, внутреннего водного транспорта.</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Здания и сооружения, технологически связанные с осуществлением деятельности морского и внутре</w:t>
            </w:r>
            <w:r w:rsidRPr="002E68E4">
              <w:rPr>
                <w:rFonts w:ascii="Arial" w:hAnsi="Arial" w:cs="Arial"/>
                <w:color w:val="000000"/>
                <w:sz w:val="20"/>
                <w:szCs w:val="20"/>
              </w:rPr>
              <w:t>н</w:t>
            </w:r>
            <w:r w:rsidRPr="002E68E4">
              <w:rPr>
                <w:rFonts w:ascii="Arial" w:hAnsi="Arial" w:cs="Arial"/>
                <w:color w:val="000000"/>
                <w:sz w:val="20"/>
                <w:szCs w:val="20"/>
              </w:rPr>
              <w:t>него водного транспорта.</w:t>
            </w:r>
          </w:p>
        </w:tc>
        <w:tc>
          <w:tcPr>
            <w:tcW w:w="5351" w:type="dxa"/>
            <w:vMerge w:val="restart"/>
            <w:tcBorders>
              <w:top w:val="single" w:sz="4" w:space="0" w:color="auto"/>
              <w:left w:val="nil"/>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Охранные, санитарно-защитные зоны</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w:t>
            </w:r>
            <w:r w:rsidRPr="002E68E4">
              <w:rPr>
                <w:rFonts w:ascii="Arial" w:hAnsi="Arial" w:cs="Arial"/>
                <w:color w:val="000000"/>
                <w:sz w:val="20"/>
                <w:szCs w:val="20"/>
              </w:rPr>
              <w:t>е</w:t>
            </w:r>
            <w:r w:rsidRPr="002E68E4">
              <w:rPr>
                <w:rFonts w:ascii="Arial" w:hAnsi="Arial" w:cs="Arial"/>
                <w:color w:val="000000"/>
                <w:sz w:val="20"/>
                <w:szCs w:val="20"/>
              </w:rPr>
              <w:t>щение гостевых автостоянок при зданиях, гаражей служе</w:t>
            </w:r>
            <w:r w:rsidRPr="002E68E4">
              <w:rPr>
                <w:rFonts w:ascii="Arial" w:hAnsi="Arial" w:cs="Arial"/>
                <w:color w:val="000000"/>
                <w:sz w:val="20"/>
                <w:szCs w:val="20"/>
              </w:rPr>
              <w:t>б</w:t>
            </w:r>
            <w:r w:rsidRPr="002E68E4">
              <w:rPr>
                <w:rFonts w:ascii="Arial" w:hAnsi="Arial" w:cs="Arial"/>
                <w:color w:val="000000"/>
                <w:sz w:val="20"/>
                <w:szCs w:val="20"/>
              </w:rPr>
              <w:t>ного автотранспорта; размещение объектов пожа</w:t>
            </w:r>
            <w:r w:rsidRPr="002E68E4">
              <w:rPr>
                <w:rFonts w:ascii="Arial" w:hAnsi="Arial" w:cs="Arial"/>
                <w:color w:val="000000"/>
                <w:sz w:val="20"/>
                <w:szCs w:val="20"/>
              </w:rPr>
              <w:t>р</w:t>
            </w:r>
            <w:r w:rsidRPr="002E68E4">
              <w:rPr>
                <w:rFonts w:ascii="Arial" w:hAnsi="Arial" w:cs="Arial"/>
                <w:color w:val="000000"/>
                <w:sz w:val="20"/>
                <w:szCs w:val="20"/>
              </w:rPr>
              <w:t>ной охраны (пожарные д</w:t>
            </w:r>
            <w:r w:rsidRPr="002E68E4">
              <w:rPr>
                <w:rFonts w:ascii="Arial" w:hAnsi="Arial" w:cs="Arial"/>
                <w:color w:val="000000"/>
                <w:sz w:val="20"/>
                <w:szCs w:val="20"/>
              </w:rPr>
              <w:t>е</w:t>
            </w:r>
            <w:r w:rsidRPr="002E68E4">
              <w:rPr>
                <w:rFonts w:ascii="Arial" w:hAnsi="Arial" w:cs="Arial"/>
                <w:color w:val="000000"/>
                <w:sz w:val="20"/>
                <w:szCs w:val="20"/>
              </w:rPr>
              <w:t>по, гидранты, резервуары, противопожарные водоемы); площадки для сбора мусора; ра</w:t>
            </w:r>
            <w:r w:rsidRPr="002E68E4">
              <w:rPr>
                <w:rFonts w:ascii="Arial" w:hAnsi="Arial" w:cs="Arial"/>
                <w:color w:val="000000"/>
                <w:sz w:val="20"/>
                <w:szCs w:val="20"/>
              </w:rPr>
              <w:t>з</w:t>
            </w:r>
            <w:r w:rsidRPr="002E68E4">
              <w:rPr>
                <w:rFonts w:ascii="Arial" w:hAnsi="Arial" w:cs="Arial"/>
                <w:color w:val="000000"/>
                <w:sz w:val="20"/>
                <w:szCs w:val="20"/>
              </w:rPr>
              <w:t>мещение элементов благоустройства и вертикальной планировки (открытые лестницы, по</w:t>
            </w:r>
            <w:r w:rsidRPr="002E68E4">
              <w:rPr>
                <w:rFonts w:ascii="Arial" w:hAnsi="Arial" w:cs="Arial"/>
                <w:color w:val="000000"/>
                <w:sz w:val="20"/>
                <w:szCs w:val="20"/>
              </w:rPr>
              <w:t>д</w:t>
            </w:r>
            <w:r w:rsidRPr="002E68E4">
              <w:rPr>
                <w:rFonts w:ascii="Arial" w:hAnsi="Arial" w:cs="Arial"/>
                <w:color w:val="000000"/>
                <w:sz w:val="20"/>
                <w:szCs w:val="20"/>
              </w:rPr>
              <w:t>порные стенки, декоративные пешеходные мост</w:t>
            </w:r>
            <w:r w:rsidRPr="002E68E4">
              <w:rPr>
                <w:rFonts w:ascii="Arial" w:hAnsi="Arial" w:cs="Arial"/>
                <w:color w:val="000000"/>
                <w:sz w:val="20"/>
                <w:szCs w:val="20"/>
              </w:rPr>
              <w:t>и</w:t>
            </w:r>
            <w:r w:rsidRPr="002E68E4">
              <w:rPr>
                <w:rFonts w:ascii="Arial" w:hAnsi="Arial" w:cs="Arial"/>
                <w:color w:val="000000"/>
                <w:sz w:val="20"/>
                <w:szCs w:val="20"/>
              </w:rPr>
              <w:t>ки  и т.п. малые архитектурные формы)</w:t>
            </w:r>
          </w:p>
        </w:tc>
        <w:tc>
          <w:tcPr>
            <w:tcW w:w="5352" w:type="dxa"/>
            <w:vMerge w:val="restart"/>
            <w:tcBorders>
              <w:top w:val="single" w:sz="4" w:space="0" w:color="auto"/>
              <w:left w:val="nil"/>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Складские помещения, строения, сооружения, техн</w:t>
            </w:r>
            <w:r w:rsidRPr="002E68E4">
              <w:rPr>
                <w:rFonts w:ascii="Arial" w:hAnsi="Arial" w:cs="Arial"/>
                <w:color w:val="000000"/>
                <w:sz w:val="20"/>
                <w:szCs w:val="20"/>
              </w:rPr>
              <w:t>о</w:t>
            </w:r>
            <w:r w:rsidRPr="002E68E4">
              <w:rPr>
                <w:rFonts w:ascii="Arial" w:hAnsi="Arial" w:cs="Arial"/>
                <w:color w:val="000000"/>
                <w:sz w:val="20"/>
                <w:szCs w:val="20"/>
              </w:rPr>
              <w:t>логически связанные с основным производством, гаражи для служебного, специального и технолог</w:t>
            </w:r>
            <w:r w:rsidRPr="002E68E4">
              <w:rPr>
                <w:rFonts w:ascii="Arial" w:hAnsi="Arial" w:cs="Arial"/>
                <w:color w:val="000000"/>
                <w:sz w:val="20"/>
                <w:szCs w:val="20"/>
              </w:rPr>
              <w:t>и</w:t>
            </w:r>
            <w:r w:rsidRPr="002E68E4">
              <w:rPr>
                <w:rFonts w:ascii="Arial" w:hAnsi="Arial" w:cs="Arial"/>
                <w:color w:val="000000"/>
                <w:sz w:val="20"/>
                <w:szCs w:val="20"/>
              </w:rPr>
              <w:t>ческого транспорта.</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Объекты пожарной охраны.</w:t>
            </w:r>
          </w:p>
        </w:tc>
      </w:tr>
      <w:tr w:rsidR="00F32F39" w:rsidRPr="002E68E4">
        <w:trPr>
          <w:trHeight w:val="911"/>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земель транспорта, предназн</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ченные для размещения аэропортов, аэродр</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мов, аэровокзалов, взлетно-посадочных полос, других наземных объектов, необходимых для эксплуатации, содержания, строительства, реконструкции, ремонта, разв</w:t>
            </w:r>
            <w:r w:rsidRPr="002E68E4">
              <w:rPr>
                <w:rFonts w:ascii="Arial" w:hAnsi="Arial" w:cs="Arial"/>
                <w:color w:val="000000"/>
                <w:sz w:val="20"/>
                <w:szCs w:val="20"/>
                <w:lang w:eastAsia="ru-RU"/>
              </w:rPr>
              <w:t>и</w:t>
            </w:r>
            <w:r w:rsidRPr="002E68E4">
              <w:rPr>
                <w:rFonts w:ascii="Arial" w:hAnsi="Arial" w:cs="Arial"/>
                <w:color w:val="000000"/>
                <w:sz w:val="20"/>
                <w:szCs w:val="20"/>
                <w:lang w:eastAsia="ru-RU"/>
              </w:rPr>
              <w:t>тия наземных и подземных зданий, строений, сооружений, ус</w:t>
            </w:r>
            <w:r w:rsidRPr="002E68E4">
              <w:rPr>
                <w:rFonts w:ascii="Arial" w:hAnsi="Arial" w:cs="Arial"/>
                <w:color w:val="000000"/>
                <w:sz w:val="20"/>
                <w:szCs w:val="20"/>
                <w:lang w:eastAsia="ru-RU"/>
              </w:rPr>
              <w:t>т</w:t>
            </w:r>
            <w:r w:rsidRPr="002E68E4">
              <w:rPr>
                <w:rFonts w:ascii="Arial" w:hAnsi="Arial" w:cs="Arial"/>
                <w:color w:val="000000"/>
                <w:sz w:val="20"/>
                <w:szCs w:val="20"/>
                <w:lang w:eastAsia="ru-RU"/>
              </w:rPr>
              <w:t xml:space="preserve">ройств и других объектов воздушного </w:t>
            </w:r>
            <w:r w:rsidRPr="002E68E4">
              <w:rPr>
                <w:rFonts w:ascii="Arial" w:hAnsi="Arial" w:cs="Arial"/>
                <w:color w:val="000000"/>
                <w:sz w:val="20"/>
                <w:szCs w:val="20"/>
                <w:lang w:eastAsia="ru-RU"/>
              </w:rPr>
              <w:lastRenderedPageBreak/>
              <w:t>транспо</w:t>
            </w:r>
            <w:r w:rsidRPr="002E68E4">
              <w:rPr>
                <w:rFonts w:ascii="Arial" w:hAnsi="Arial" w:cs="Arial"/>
                <w:color w:val="000000"/>
                <w:sz w:val="20"/>
                <w:szCs w:val="20"/>
                <w:lang w:eastAsia="ru-RU"/>
              </w:rPr>
              <w:t>р</w:t>
            </w:r>
            <w:r w:rsidRPr="002E68E4">
              <w:rPr>
                <w:rFonts w:ascii="Arial" w:hAnsi="Arial" w:cs="Arial"/>
                <w:color w:val="000000"/>
                <w:sz w:val="20"/>
                <w:szCs w:val="20"/>
                <w:lang w:eastAsia="ru-RU"/>
              </w:rPr>
              <w:t>та.</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lastRenderedPageBreak/>
              <w:t>Здания и сооружения, технологически связанные с осуществлением деятельности воздушного тран</w:t>
            </w:r>
            <w:r w:rsidRPr="002E68E4">
              <w:rPr>
                <w:rFonts w:ascii="Arial" w:hAnsi="Arial" w:cs="Arial"/>
                <w:color w:val="000000"/>
                <w:sz w:val="20"/>
                <w:szCs w:val="20"/>
              </w:rPr>
              <w:t>с</w:t>
            </w:r>
            <w:r w:rsidRPr="002E68E4">
              <w:rPr>
                <w:rFonts w:ascii="Arial" w:hAnsi="Arial" w:cs="Arial"/>
                <w:color w:val="000000"/>
                <w:sz w:val="20"/>
                <w:szCs w:val="20"/>
              </w:rPr>
              <w:t>порта.</w:t>
            </w:r>
          </w:p>
        </w:tc>
        <w:tc>
          <w:tcPr>
            <w:tcW w:w="5351" w:type="dxa"/>
            <w:vMerge/>
            <w:tcBorders>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p>
        </w:tc>
        <w:tc>
          <w:tcPr>
            <w:tcW w:w="5352" w:type="dxa"/>
            <w:vMerge/>
            <w:tcBorders>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p>
        </w:tc>
      </w:tr>
      <w:tr w:rsidR="00F32F39" w:rsidRPr="002E68E4">
        <w:trPr>
          <w:trHeight w:val="695"/>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lastRenderedPageBreak/>
              <w:t>Земельные участки земель транспорта, предназн</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ченные для размещения нефтепроводов, газопров</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дов, иных трубопроводов;</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 xml:space="preserve">Не устанавливаются, за исключением </w:t>
            </w:r>
            <w:r w:rsidR="00D857E0">
              <w:rPr>
                <w:rFonts w:ascii="Arial" w:hAnsi="Arial" w:cs="Arial"/>
                <w:color w:val="000000"/>
                <w:sz w:val="20"/>
                <w:szCs w:val="20"/>
              </w:rPr>
              <w:t>указанных в статье 36</w:t>
            </w:r>
            <w:r w:rsidRPr="002E68E4">
              <w:rPr>
                <w:rFonts w:ascii="Arial" w:hAnsi="Arial" w:cs="Arial"/>
                <w:color w:val="000000"/>
                <w:sz w:val="20"/>
                <w:szCs w:val="20"/>
              </w:rPr>
              <w:t xml:space="preserve"> настоящих Правил</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Охранные, санитарно-защитные зоны</w:t>
            </w:r>
          </w:p>
        </w:tc>
        <w:tc>
          <w:tcPr>
            <w:tcW w:w="5352"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 xml:space="preserve">Не устанавливаются, за исключением </w:t>
            </w:r>
            <w:r w:rsidR="00D857E0">
              <w:rPr>
                <w:rFonts w:ascii="Arial" w:hAnsi="Arial" w:cs="Arial"/>
                <w:color w:val="000000"/>
                <w:sz w:val="20"/>
                <w:szCs w:val="20"/>
              </w:rPr>
              <w:t>указанных в статье 36</w:t>
            </w:r>
            <w:r w:rsidRPr="002E68E4">
              <w:rPr>
                <w:rFonts w:ascii="Arial" w:hAnsi="Arial" w:cs="Arial"/>
                <w:color w:val="000000"/>
                <w:sz w:val="20"/>
                <w:szCs w:val="20"/>
              </w:rPr>
              <w:t xml:space="preserve"> настоящих Правил</w:t>
            </w:r>
          </w:p>
        </w:tc>
      </w:tr>
      <w:tr w:rsidR="00F32F39" w:rsidRPr="002E68E4">
        <w:trPr>
          <w:trHeight w:val="1605"/>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земель транспорта, предназн</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ченные для размещения объектов, необх</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димых для эксплуатации, содержания, строительства, реко</w:t>
            </w:r>
            <w:r w:rsidRPr="002E68E4">
              <w:rPr>
                <w:rFonts w:ascii="Arial" w:hAnsi="Arial" w:cs="Arial"/>
                <w:color w:val="000000"/>
                <w:sz w:val="20"/>
                <w:szCs w:val="20"/>
                <w:lang w:eastAsia="ru-RU"/>
              </w:rPr>
              <w:t>н</w:t>
            </w:r>
            <w:r w:rsidRPr="002E68E4">
              <w:rPr>
                <w:rFonts w:ascii="Arial" w:hAnsi="Arial" w:cs="Arial"/>
                <w:color w:val="000000"/>
                <w:sz w:val="20"/>
                <w:szCs w:val="20"/>
                <w:lang w:eastAsia="ru-RU"/>
              </w:rPr>
              <w:t>струкции, ремонта, развития н</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земных и подземных зданий, строений, сооружений, устройств и других объектов трубопр</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водного транспорта;</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Здания и сооружения, технологически связанные с осуществлением деятельности трубопроводного тран</w:t>
            </w:r>
            <w:r w:rsidRPr="002E68E4">
              <w:rPr>
                <w:rFonts w:ascii="Arial" w:hAnsi="Arial" w:cs="Arial"/>
                <w:color w:val="000000"/>
                <w:sz w:val="20"/>
                <w:szCs w:val="20"/>
              </w:rPr>
              <w:t>с</w:t>
            </w:r>
            <w:r w:rsidRPr="002E68E4">
              <w:rPr>
                <w:rFonts w:ascii="Arial" w:hAnsi="Arial" w:cs="Arial"/>
                <w:color w:val="000000"/>
                <w:sz w:val="20"/>
                <w:szCs w:val="20"/>
              </w:rPr>
              <w:t>порта.</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w:t>
            </w:r>
            <w:r w:rsidRPr="002E68E4">
              <w:rPr>
                <w:rFonts w:ascii="Arial" w:hAnsi="Arial" w:cs="Arial"/>
                <w:color w:val="000000"/>
                <w:sz w:val="20"/>
                <w:szCs w:val="20"/>
              </w:rPr>
              <w:t>е</w:t>
            </w:r>
            <w:r w:rsidRPr="002E68E4">
              <w:rPr>
                <w:rFonts w:ascii="Arial" w:hAnsi="Arial" w:cs="Arial"/>
                <w:color w:val="000000"/>
                <w:sz w:val="20"/>
                <w:szCs w:val="20"/>
              </w:rPr>
              <w:t>щение гостевых автостоянок при зданиях, гаражей служе</w:t>
            </w:r>
            <w:r w:rsidRPr="002E68E4">
              <w:rPr>
                <w:rFonts w:ascii="Arial" w:hAnsi="Arial" w:cs="Arial"/>
                <w:color w:val="000000"/>
                <w:sz w:val="20"/>
                <w:szCs w:val="20"/>
              </w:rPr>
              <w:t>б</w:t>
            </w:r>
            <w:r w:rsidRPr="002E68E4">
              <w:rPr>
                <w:rFonts w:ascii="Arial" w:hAnsi="Arial" w:cs="Arial"/>
                <w:color w:val="000000"/>
                <w:sz w:val="20"/>
                <w:szCs w:val="20"/>
              </w:rPr>
              <w:t>ного автотранспорта; размещение объектов пожа</w:t>
            </w:r>
            <w:r w:rsidRPr="002E68E4">
              <w:rPr>
                <w:rFonts w:ascii="Arial" w:hAnsi="Arial" w:cs="Arial"/>
                <w:color w:val="000000"/>
                <w:sz w:val="20"/>
                <w:szCs w:val="20"/>
              </w:rPr>
              <w:t>р</w:t>
            </w:r>
            <w:r w:rsidRPr="002E68E4">
              <w:rPr>
                <w:rFonts w:ascii="Arial" w:hAnsi="Arial" w:cs="Arial"/>
                <w:color w:val="000000"/>
                <w:sz w:val="20"/>
                <w:szCs w:val="20"/>
              </w:rPr>
              <w:t>ной охраны (пожарные д</w:t>
            </w:r>
            <w:r w:rsidRPr="002E68E4">
              <w:rPr>
                <w:rFonts w:ascii="Arial" w:hAnsi="Arial" w:cs="Arial"/>
                <w:color w:val="000000"/>
                <w:sz w:val="20"/>
                <w:szCs w:val="20"/>
              </w:rPr>
              <w:t>е</w:t>
            </w:r>
            <w:r w:rsidRPr="002E68E4">
              <w:rPr>
                <w:rFonts w:ascii="Arial" w:hAnsi="Arial" w:cs="Arial"/>
                <w:color w:val="000000"/>
                <w:sz w:val="20"/>
                <w:szCs w:val="20"/>
              </w:rPr>
              <w:t>по, гидранты, резервуары, противопожарные водоемы); площадки для сбора мусора; ра</w:t>
            </w:r>
            <w:r w:rsidRPr="002E68E4">
              <w:rPr>
                <w:rFonts w:ascii="Arial" w:hAnsi="Arial" w:cs="Arial"/>
                <w:color w:val="000000"/>
                <w:sz w:val="20"/>
                <w:szCs w:val="20"/>
              </w:rPr>
              <w:t>з</w:t>
            </w:r>
            <w:r w:rsidRPr="002E68E4">
              <w:rPr>
                <w:rFonts w:ascii="Arial" w:hAnsi="Arial" w:cs="Arial"/>
                <w:color w:val="000000"/>
                <w:sz w:val="20"/>
                <w:szCs w:val="20"/>
              </w:rPr>
              <w:t>мещение элементов благоустройства и вертикальной планировки (открытые лестницы, по</w:t>
            </w:r>
            <w:r w:rsidRPr="002E68E4">
              <w:rPr>
                <w:rFonts w:ascii="Arial" w:hAnsi="Arial" w:cs="Arial"/>
                <w:color w:val="000000"/>
                <w:sz w:val="20"/>
                <w:szCs w:val="20"/>
              </w:rPr>
              <w:t>д</w:t>
            </w:r>
            <w:r w:rsidRPr="002E68E4">
              <w:rPr>
                <w:rFonts w:ascii="Arial" w:hAnsi="Arial" w:cs="Arial"/>
                <w:color w:val="000000"/>
                <w:sz w:val="20"/>
                <w:szCs w:val="20"/>
              </w:rPr>
              <w:t>порные стенки, декоративные пешеходные мост</w:t>
            </w:r>
            <w:r w:rsidRPr="002E68E4">
              <w:rPr>
                <w:rFonts w:ascii="Arial" w:hAnsi="Arial" w:cs="Arial"/>
                <w:color w:val="000000"/>
                <w:sz w:val="20"/>
                <w:szCs w:val="20"/>
              </w:rPr>
              <w:t>и</w:t>
            </w:r>
            <w:r w:rsidRPr="002E68E4">
              <w:rPr>
                <w:rFonts w:ascii="Arial" w:hAnsi="Arial" w:cs="Arial"/>
                <w:color w:val="000000"/>
                <w:sz w:val="20"/>
                <w:szCs w:val="20"/>
              </w:rPr>
              <w:t>ки  и т.п. малые архитектурные формы)</w:t>
            </w:r>
          </w:p>
        </w:tc>
        <w:tc>
          <w:tcPr>
            <w:tcW w:w="5352"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Складские помещения, строения, сооружения, техн</w:t>
            </w:r>
            <w:r w:rsidRPr="002E68E4">
              <w:rPr>
                <w:rFonts w:ascii="Arial" w:hAnsi="Arial" w:cs="Arial"/>
                <w:color w:val="000000"/>
                <w:sz w:val="20"/>
                <w:szCs w:val="20"/>
              </w:rPr>
              <w:t>о</w:t>
            </w:r>
            <w:r w:rsidRPr="002E68E4">
              <w:rPr>
                <w:rFonts w:ascii="Arial" w:hAnsi="Arial" w:cs="Arial"/>
                <w:color w:val="000000"/>
                <w:sz w:val="20"/>
                <w:szCs w:val="20"/>
              </w:rPr>
              <w:t>логически связанные с работой трубопроводного т</w:t>
            </w:r>
            <w:r w:rsidR="00870C18">
              <w:rPr>
                <w:rFonts w:ascii="Arial" w:hAnsi="Arial" w:cs="Arial"/>
                <w:color w:val="000000"/>
                <w:sz w:val="20"/>
                <w:szCs w:val="20"/>
              </w:rPr>
              <w:t>ра</w:t>
            </w:r>
            <w:r w:rsidRPr="002E68E4">
              <w:rPr>
                <w:rFonts w:ascii="Arial" w:hAnsi="Arial" w:cs="Arial"/>
                <w:color w:val="000000"/>
                <w:sz w:val="20"/>
                <w:szCs w:val="20"/>
              </w:rPr>
              <w:t>н</w:t>
            </w:r>
            <w:r w:rsidR="00870C18">
              <w:rPr>
                <w:rFonts w:ascii="Arial" w:hAnsi="Arial" w:cs="Arial"/>
                <w:color w:val="000000"/>
                <w:sz w:val="20"/>
                <w:szCs w:val="20"/>
              </w:rPr>
              <w:t>с</w:t>
            </w:r>
            <w:r w:rsidRPr="002E68E4">
              <w:rPr>
                <w:rFonts w:ascii="Arial" w:hAnsi="Arial" w:cs="Arial"/>
                <w:color w:val="000000"/>
                <w:sz w:val="20"/>
                <w:szCs w:val="20"/>
              </w:rPr>
              <w:t>порта, гаражи для служебного, специального и технологического тран</w:t>
            </w:r>
            <w:r w:rsidRPr="002E68E4">
              <w:rPr>
                <w:rFonts w:ascii="Arial" w:hAnsi="Arial" w:cs="Arial"/>
                <w:color w:val="000000"/>
                <w:sz w:val="20"/>
                <w:szCs w:val="20"/>
              </w:rPr>
              <w:t>с</w:t>
            </w:r>
            <w:r w:rsidRPr="002E68E4">
              <w:rPr>
                <w:rFonts w:ascii="Arial" w:hAnsi="Arial" w:cs="Arial"/>
                <w:color w:val="000000"/>
                <w:sz w:val="20"/>
                <w:szCs w:val="20"/>
              </w:rPr>
              <w:t>порта.</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Объекты пожарной охраны.</w:t>
            </w:r>
          </w:p>
        </w:tc>
      </w:tr>
      <w:tr w:rsidR="00F32F39" w:rsidRPr="002E68E4">
        <w:trPr>
          <w:trHeight w:val="1142"/>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земель транспорта, предназн</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ченные для установления охранных зон с особыми условиями использования з</w:t>
            </w:r>
            <w:r w:rsidRPr="002E68E4">
              <w:rPr>
                <w:rFonts w:ascii="Arial" w:hAnsi="Arial" w:cs="Arial"/>
                <w:color w:val="000000"/>
                <w:sz w:val="20"/>
                <w:szCs w:val="20"/>
                <w:lang w:eastAsia="ru-RU"/>
              </w:rPr>
              <w:t>е</w:t>
            </w:r>
            <w:r w:rsidRPr="002E68E4">
              <w:rPr>
                <w:rFonts w:ascii="Arial" w:hAnsi="Arial" w:cs="Arial"/>
                <w:color w:val="000000"/>
                <w:sz w:val="20"/>
                <w:szCs w:val="20"/>
                <w:lang w:eastAsia="ru-RU"/>
              </w:rPr>
              <w:t>мельных участков.</w:t>
            </w:r>
          </w:p>
          <w:p w:rsidR="00F32F39" w:rsidRPr="002E68E4" w:rsidRDefault="00F32F39" w:rsidP="00F32F39">
            <w:pPr>
              <w:autoSpaceDE w:val="0"/>
              <w:autoSpaceDN w:val="0"/>
              <w:adjustRightInd w:val="0"/>
              <w:jc w:val="both"/>
              <w:rPr>
                <w:rFonts w:ascii="Arial" w:hAnsi="Arial" w:cs="Arial"/>
                <w:color w:val="000000"/>
                <w:sz w:val="20"/>
                <w:szCs w:val="20"/>
                <w:lang w:eastAsia="ru-RU"/>
              </w:rPr>
            </w:pP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 xml:space="preserve">Не устанавливаются, за исключением </w:t>
            </w:r>
            <w:r w:rsidR="00D857E0">
              <w:rPr>
                <w:rFonts w:ascii="Arial" w:hAnsi="Arial" w:cs="Arial"/>
                <w:color w:val="000000"/>
                <w:sz w:val="20"/>
                <w:szCs w:val="20"/>
              </w:rPr>
              <w:t>указанных в статье 36</w:t>
            </w:r>
            <w:r w:rsidRPr="002E68E4">
              <w:rPr>
                <w:rFonts w:ascii="Arial" w:hAnsi="Arial" w:cs="Arial"/>
                <w:color w:val="000000"/>
                <w:sz w:val="20"/>
                <w:szCs w:val="20"/>
              </w:rPr>
              <w:t xml:space="preserve"> настоящих Правил</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Охранные, санитарно-защитные зоны</w:t>
            </w:r>
          </w:p>
        </w:tc>
        <w:tc>
          <w:tcPr>
            <w:tcW w:w="5352"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 xml:space="preserve">Не устанавливаются, за исключением </w:t>
            </w:r>
            <w:r w:rsidR="00D857E0">
              <w:rPr>
                <w:rFonts w:ascii="Arial" w:hAnsi="Arial" w:cs="Arial"/>
                <w:color w:val="000000"/>
                <w:sz w:val="20"/>
                <w:szCs w:val="20"/>
              </w:rPr>
              <w:t>указанных в статье 36</w:t>
            </w:r>
            <w:r w:rsidRPr="002E68E4">
              <w:rPr>
                <w:rFonts w:ascii="Arial" w:hAnsi="Arial" w:cs="Arial"/>
                <w:color w:val="000000"/>
                <w:sz w:val="20"/>
                <w:szCs w:val="20"/>
              </w:rPr>
              <w:t xml:space="preserve"> настоящих Правил</w:t>
            </w:r>
          </w:p>
        </w:tc>
      </w:tr>
      <w:tr w:rsidR="00F32F39" w:rsidRPr="002E68E4">
        <w:trPr>
          <w:trHeight w:val="1539"/>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земель связи, радиовещания, т</w:t>
            </w:r>
            <w:r w:rsidRPr="002E68E4">
              <w:rPr>
                <w:rFonts w:ascii="Arial" w:hAnsi="Arial" w:cs="Arial"/>
                <w:color w:val="000000"/>
                <w:sz w:val="20"/>
                <w:szCs w:val="20"/>
                <w:lang w:eastAsia="ru-RU"/>
              </w:rPr>
              <w:t>е</w:t>
            </w:r>
            <w:r w:rsidRPr="002E68E4">
              <w:rPr>
                <w:rFonts w:ascii="Arial" w:hAnsi="Arial" w:cs="Arial"/>
                <w:color w:val="000000"/>
                <w:sz w:val="20"/>
                <w:szCs w:val="20"/>
                <w:lang w:eastAsia="ru-RU"/>
              </w:rPr>
              <w:t>левидения, информатики, предназначенные для ра</w:t>
            </w:r>
            <w:r w:rsidRPr="002E68E4">
              <w:rPr>
                <w:rFonts w:ascii="Arial" w:hAnsi="Arial" w:cs="Arial"/>
                <w:color w:val="000000"/>
                <w:sz w:val="20"/>
                <w:szCs w:val="20"/>
                <w:lang w:eastAsia="ru-RU"/>
              </w:rPr>
              <w:t>з</w:t>
            </w:r>
            <w:r w:rsidRPr="002E68E4">
              <w:rPr>
                <w:rFonts w:ascii="Arial" w:hAnsi="Arial" w:cs="Arial"/>
                <w:color w:val="000000"/>
                <w:sz w:val="20"/>
                <w:szCs w:val="20"/>
                <w:lang w:eastAsia="ru-RU"/>
              </w:rPr>
              <w:t>мещения эксплуатационных пре</w:t>
            </w:r>
            <w:r w:rsidRPr="002E68E4">
              <w:rPr>
                <w:rFonts w:ascii="Arial" w:hAnsi="Arial" w:cs="Arial"/>
                <w:color w:val="000000"/>
                <w:sz w:val="20"/>
                <w:szCs w:val="20"/>
                <w:lang w:eastAsia="ru-RU"/>
              </w:rPr>
              <w:t>д</w:t>
            </w:r>
            <w:r w:rsidRPr="002E68E4">
              <w:rPr>
                <w:rFonts w:ascii="Arial" w:hAnsi="Arial" w:cs="Arial"/>
                <w:color w:val="000000"/>
                <w:sz w:val="20"/>
                <w:szCs w:val="20"/>
                <w:lang w:eastAsia="ru-RU"/>
              </w:rPr>
              <w:t>приятий связи, на балансе которых находятся радиорелейные, возду</w:t>
            </w:r>
            <w:r w:rsidRPr="002E68E4">
              <w:rPr>
                <w:rFonts w:ascii="Arial" w:hAnsi="Arial" w:cs="Arial"/>
                <w:color w:val="000000"/>
                <w:sz w:val="20"/>
                <w:szCs w:val="20"/>
                <w:lang w:eastAsia="ru-RU"/>
              </w:rPr>
              <w:t>ш</w:t>
            </w:r>
            <w:r w:rsidRPr="002E68E4">
              <w:rPr>
                <w:rFonts w:ascii="Arial" w:hAnsi="Arial" w:cs="Arial"/>
                <w:color w:val="000000"/>
                <w:sz w:val="20"/>
                <w:szCs w:val="20"/>
                <w:lang w:eastAsia="ru-RU"/>
              </w:rPr>
              <w:t>ные, кабельные линии связи и соответствующие п</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лосы отчу</w:t>
            </w:r>
            <w:r w:rsidRPr="002E68E4">
              <w:rPr>
                <w:rFonts w:ascii="Arial" w:hAnsi="Arial" w:cs="Arial"/>
                <w:color w:val="000000"/>
                <w:sz w:val="20"/>
                <w:szCs w:val="20"/>
                <w:lang w:eastAsia="ru-RU"/>
              </w:rPr>
              <w:t>ж</w:t>
            </w:r>
            <w:r w:rsidRPr="002E68E4">
              <w:rPr>
                <w:rFonts w:ascii="Arial" w:hAnsi="Arial" w:cs="Arial"/>
                <w:color w:val="000000"/>
                <w:sz w:val="20"/>
                <w:szCs w:val="20"/>
                <w:lang w:eastAsia="ru-RU"/>
              </w:rPr>
              <w:t>дения;</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Здания и сооружения, технологически связанные с осуществлением деятельности предприятий связи.</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w:t>
            </w:r>
            <w:r w:rsidRPr="002E68E4">
              <w:rPr>
                <w:rFonts w:ascii="Arial" w:hAnsi="Arial" w:cs="Arial"/>
                <w:color w:val="000000"/>
                <w:sz w:val="20"/>
                <w:szCs w:val="20"/>
              </w:rPr>
              <w:t>е</w:t>
            </w:r>
            <w:r w:rsidRPr="002E68E4">
              <w:rPr>
                <w:rFonts w:ascii="Arial" w:hAnsi="Arial" w:cs="Arial"/>
                <w:color w:val="000000"/>
                <w:sz w:val="20"/>
                <w:szCs w:val="20"/>
              </w:rPr>
              <w:t>щение гостевых автостоянок при зданиях, гаражей служе</w:t>
            </w:r>
            <w:r w:rsidRPr="002E68E4">
              <w:rPr>
                <w:rFonts w:ascii="Arial" w:hAnsi="Arial" w:cs="Arial"/>
                <w:color w:val="000000"/>
                <w:sz w:val="20"/>
                <w:szCs w:val="20"/>
              </w:rPr>
              <w:t>б</w:t>
            </w:r>
            <w:r w:rsidRPr="002E68E4">
              <w:rPr>
                <w:rFonts w:ascii="Arial" w:hAnsi="Arial" w:cs="Arial"/>
                <w:color w:val="000000"/>
                <w:sz w:val="20"/>
                <w:szCs w:val="20"/>
              </w:rPr>
              <w:t>ного автотранспорта; размещение объектов пожа</w:t>
            </w:r>
            <w:r w:rsidRPr="002E68E4">
              <w:rPr>
                <w:rFonts w:ascii="Arial" w:hAnsi="Arial" w:cs="Arial"/>
                <w:color w:val="000000"/>
                <w:sz w:val="20"/>
                <w:szCs w:val="20"/>
              </w:rPr>
              <w:t>р</w:t>
            </w:r>
            <w:r w:rsidRPr="002E68E4">
              <w:rPr>
                <w:rFonts w:ascii="Arial" w:hAnsi="Arial" w:cs="Arial"/>
                <w:color w:val="000000"/>
                <w:sz w:val="20"/>
                <w:szCs w:val="20"/>
              </w:rPr>
              <w:t>ной охраны (пожарные д</w:t>
            </w:r>
            <w:r w:rsidRPr="002E68E4">
              <w:rPr>
                <w:rFonts w:ascii="Arial" w:hAnsi="Arial" w:cs="Arial"/>
                <w:color w:val="000000"/>
                <w:sz w:val="20"/>
                <w:szCs w:val="20"/>
              </w:rPr>
              <w:t>е</w:t>
            </w:r>
            <w:r w:rsidRPr="002E68E4">
              <w:rPr>
                <w:rFonts w:ascii="Arial" w:hAnsi="Arial" w:cs="Arial"/>
                <w:color w:val="000000"/>
                <w:sz w:val="20"/>
                <w:szCs w:val="20"/>
              </w:rPr>
              <w:t>по, гидранты, резервуары, противопожарные водоемы); площадки для сбора мусора; ра</w:t>
            </w:r>
            <w:r w:rsidRPr="002E68E4">
              <w:rPr>
                <w:rFonts w:ascii="Arial" w:hAnsi="Arial" w:cs="Arial"/>
                <w:color w:val="000000"/>
                <w:sz w:val="20"/>
                <w:szCs w:val="20"/>
              </w:rPr>
              <w:t>з</w:t>
            </w:r>
            <w:r w:rsidRPr="002E68E4">
              <w:rPr>
                <w:rFonts w:ascii="Arial" w:hAnsi="Arial" w:cs="Arial"/>
                <w:color w:val="000000"/>
                <w:sz w:val="20"/>
                <w:szCs w:val="20"/>
              </w:rPr>
              <w:t>мещение элементов благоустройства и вертикальной планировки (открытые лестницы, по</w:t>
            </w:r>
            <w:r w:rsidRPr="002E68E4">
              <w:rPr>
                <w:rFonts w:ascii="Arial" w:hAnsi="Arial" w:cs="Arial"/>
                <w:color w:val="000000"/>
                <w:sz w:val="20"/>
                <w:szCs w:val="20"/>
              </w:rPr>
              <w:t>д</w:t>
            </w:r>
            <w:r w:rsidRPr="002E68E4">
              <w:rPr>
                <w:rFonts w:ascii="Arial" w:hAnsi="Arial" w:cs="Arial"/>
                <w:color w:val="000000"/>
                <w:sz w:val="20"/>
                <w:szCs w:val="20"/>
              </w:rPr>
              <w:t>порные стенки, декоративные пешеходные мост</w:t>
            </w:r>
            <w:r w:rsidRPr="002E68E4">
              <w:rPr>
                <w:rFonts w:ascii="Arial" w:hAnsi="Arial" w:cs="Arial"/>
                <w:color w:val="000000"/>
                <w:sz w:val="20"/>
                <w:szCs w:val="20"/>
              </w:rPr>
              <w:t>и</w:t>
            </w:r>
            <w:r w:rsidRPr="002E68E4">
              <w:rPr>
                <w:rFonts w:ascii="Arial" w:hAnsi="Arial" w:cs="Arial"/>
                <w:color w:val="000000"/>
                <w:sz w:val="20"/>
                <w:szCs w:val="20"/>
              </w:rPr>
              <w:t>ки  и т.п. малые архитектурные формы)</w:t>
            </w:r>
          </w:p>
        </w:tc>
        <w:tc>
          <w:tcPr>
            <w:tcW w:w="5352"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Складские помещения, строения, сооружения, техн</w:t>
            </w:r>
            <w:r w:rsidRPr="002E68E4">
              <w:rPr>
                <w:rFonts w:ascii="Arial" w:hAnsi="Arial" w:cs="Arial"/>
                <w:color w:val="000000"/>
                <w:sz w:val="20"/>
                <w:szCs w:val="20"/>
              </w:rPr>
              <w:t>о</w:t>
            </w:r>
            <w:r w:rsidRPr="002E68E4">
              <w:rPr>
                <w:rFonts w:ascii="Arial" w:hAnsi="Arial" w:cs="Arial"/>
                <w:color w:val="000000"/>
                <w:sz w:val="20"/>
                <w:szCs w:val="20"/>
              </w:rPr>
              <w:t>логически связанные с работой предприятий связи, гаражи для служебного, специального и технолог</w:t>
            </w:r>
            <w:r w:rsidRPr="002E68E4">
              <w:rPr>
                <w:rFonts w:ascii="Arial" w:hAnsi="Arial" w:cs="Arial"/>
                <w:color w:val="000000"/>
                <w:sz w:val="20"/>
                <w:szCs w:val="20"/>
              </w:rPr>
              <w:t>и</w:t>
            </w:r>
            <w:r w:rsidRPr="002E68E4">
              <w:rPr>
                <w:rFonts w:ascii="Arial" w:hAnsi="Arial" w:cs="Arial"/>
                <w:color w:val="000000"/>
                <w:sz w:val="20"/>
                <w:szCs w:val="20"/>
              </w:rPr>
              <w:t>ческого тран</w:t>
            </w:r>
            <w:r w:rsidRPr="002E68E4">
              <w:rPr>
                <w:rFonts w:ascii="Arial" w:hAnsi="Arial" w:cs="Arial"/>
                <w:color w:val="000000"/>
                <w:sz w:val="20"/>
                <w:szCs w:val="20"/>
              </w:rPr>
              <w:t>с</w:t>
            </w:r>
            <w:r w:rsidRPr="002E68E4">
              <w:rPr>
                <w:rFonts w:ascii="Arial" w:hAnsi="Arial" w:cs="Arial"/>
                <w:color w:val="000000"/>
                <w:sz w:val="20"/>
                <w:szCs w:val="20"/>
              </w:rPr>
              <w:t>порта.</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Объекты пожарной охраны.</w:t>
            </w:r>
          </w:p>
        </w:tc>
      </w:tr>
      <w:tr w:rsidR="00F32F39" w:rsidRPr="002E68E4">
        <w:trPr>
          <w:trHeight w:val="1638"/>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земель связи, радиовещания, т</w:t>
            </w:r>
            <w:r w:rsidRPr="002E68E4">
              <w:rPr>
                <w:rFonts w:ascii="Arial" w:hAnsi="Arial" w:cs="Arial"/>
                <w:color w:val="000000"/>
                <w:sz w:val="20"/>
                <w:szCs w:val="20"/>
                <w:lang w:eastAsia="ru-RU"/>
              </w:rPr>
              <w:t>е</w:t>
            </w:r>
            <w:r w:rsidRPr="002E68E4">
              <w:rPr>
                <w:rFonts w:ascii="Arial" w:hAnsi="Arial" w:cs="Arial"/>
                <w:color w:val="000000"/>
                <w:sz w:val="20"/>
                <w:szCs w:val="20"/>
                <w:lang w:eastAsia="ru-RU"/>
              </w:rPr>
              <w:t>левидения, информатики, предназначенные для ра</w:t>
            </w:r>
            <w:r w:rsidRPr="002E68E4">
              <w:rPr>
                <w:rFonts w:ascii="Arial" w:hAnsi="Arial" w:cs="Arial"/>
                <w:color w:val="000000"/>
                <w:sz w:val="20"/>
                <w:szCs w:val="20"/>
                <w:lang w:eastAsia="ru-RU"/>
              </w:rPr>
              <w:t>з</w:t>
            </w:r>
            <w:r w:rsidRPr="002E68E4">
              <w:rPr>
                <w:rFonts w:ascii="Arial" w:hAnsi="Arial" w:cs="Arial"/>
                <w:color w:val="000000"/>
                <w:sz w:val="20"/>
                <w:szCs w:val="20"/>
                <w:lang w:eastAsia="ru-RU"/>
              </w:rPr>
              <w:t>мещения кабельных, радиореле</w:t>
            </w:r>
            <w:r w:rsidRPr="002E68E4">
              <w:rPr>
                <w:rFonts w:ascii="Arial" w:hAnsi="Arial" w:cs="Arial"/>
                <w:color w:val="000000"/>
                <w:sz w:val="20"/>
                <w:szCs w:val="20"/>
                <w:lang w:eastAsia="ru-RU"/>
              </w:rPr>
              <w:t>й</w:t>
            </w:r>
            <w:r w:rsidRPr="002E68E4">
              <w:rPr>
                <w:rFonts w:ascii="Arial" w:hAnsi="Arial" w:cs="Arial"/>
                <w:color w:val="000000"/>
                <w:sz w:val="20"/>
                <w:szCs w:val="20"/>
                <w:lang w:eastAsia="ru-RU"/>
              </w:rPr>
              <w:t>ных и воздушных линий связи и линий радиофикации на трассах к</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бельных и возду</w:t>
            </w:r>
            <w:r w:rsidRPr="002E68E4">
              <w:rPr>
                <w:rFonts w:ascii="Arial" w:hAnsi="Arial" w:cs="Arial"/>
                <w:color w:val="000000"/>
                <w:sz w:val="20"/>
                <w:szCs w:val="20"/>
                <w:lang w:eastAsia="ru-RU"/>
              </w:rPr>
              <w:t>ш</w:t>
            </w:r>
            <w:r w:rsidRPr="002E68E4">
              <w:rPr>
                <w:rFonts w:ascii="Arial" w:hAnsi="Arial" w:cs="Arial"/>
                <w:color w:val="000000"/>
                <w:sz w:val="20"/>
                <w:szCs w:val="20"/>
                <w:lang w:eastAsia="ru-RU"/>
              </w:rPr>
              <w:t>ных линий связи и радиофикации и соответствующие о</w:t>
            </w:r>
            <w:r w:rsidRPr="002E68E4">
              <w:rPr>
                <w:rFonts w:ascii="Arial" w:hAnsi="Arial" w:cs="Arial"/>
                <w:color w:val="000000"/>
                <w:sz w:val="20"/>
                <w:szCs w:val="20"/>
                <w:lang w:eastAsia="ru-RU"/>
              </w:rPr>
              <w:t>х</w:t>
            </w:r>
            <w:r w:rsidRPr="002E68E4">
              <w:rPr>
                <w:rFonts w:ascii="Arial" w:hAnsi="Arial" w:cs="Arial"/>
                <w:color w:val="000000"/>
                <w:sz w:val="20"/>
                <w:szCs w:val="20"/>
                <w:lang w:eastAsia="ru-RU"/>
              </w:rPr>
              <w:t>ранные зоны линий связи;</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Не установлены</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Охранные, санитарно-защитные зоны</w:t>
            </w:r>
          </w:p>
        </w:tc>
        <w:tc>
          <w:tcPr>
            <w:tcW w:w="5352"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Не установлены</w:t>
            </w:r>
          </w:p>
        </w:tc>
      </w:tr>
      <w:tr w:rsidR="00F32F39" w:rsidRPr="002E68E4">
        <w:trPr>
          <w:trHeight w:val="70"/>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земель связи, радиовещания, т</w:t>
            </w:r>
            <w:r w:rsidRPr="002E68E4">
              <w:rPr>
                <w:rFonts w:ascii="Arial" w:hAnsi="Arial" w:cs="Arial"/>
                <w:color w:val="000000"/>
                <w:sz w:val="20"/>
                <w:szCs w:val="20"/>
                <w:lang w:eastAsia="ru-RU"/>
              </w:rPr>
              <w:t>е</w:t>
            </w:r>
            <w:r w:rsidRPr="002E68E4">
              <w:rPr>
                <w:rFonts w:ascii="Arial" w:hAnsi="Arial" w:cs="Arial"/>
                <w:color w:val="000000"/>
                <w:sz w:val="20"/>
                <w:szCs w:val="20"/>
                <w:lang w:eastAsia="ru-RU"/>
              </w:rPr>
              <w:t>левидения, информатики, предназначенные для ра</w:t>
            </w:r>
            <w:r w:rsidRPr="002E68E4">
              <w:rPr>
                <w:rFonts w:ascii="Arial" w:hAnsi="Arial" w:cs="Arial"/>
                <w:color w:val="000000"/>
                <w:sz w:val="20"/>
                <w:szCs w:val="20"/>
                <w:lang w:eastAsia="ru-RU"/>
              </w:rPr>
              <w:t>з</w:t>
            </w:r>
            <w:r w:rsidRPr="002E68E4">
              <w:rPr>
                <w:rFonts w:ascii="Arial" w:hAnsi="Arial" w:cs="Arial"/>
                <w:color w:val="000000"/>
                <w:sz w:val="20"/>
                <w:szCs w:val="20"/>
                <w:lang w:eastAsia="ru-RU"/>
              </w:rPr>
              <w:t>мещения подземных кабел</w:t>
            </w:r>
            <w:r w:rsidRPr="002E68E4">
              <w:rPr>
                <w:rFonts w:ascii="Arial" w:hAnsi="Arial" w:cs="Arial"/>
                <w:color w:val="000000"/>
                <w:sz w:val="20"/>
                <w:szCs w:val="20"/>
                <w:lang w:eastAsia="ru-RU"/>
              </w:rPr>
              <w:t>ь</w:t>
            </w:r>
            <w:r w:rsidRPr="002E68E4">
              <w:rPr>
                <w:rFonts w:ascii="Arial" w:hAnsi="Arial" w:cs="Arial"/>
                <w:color w:val="000000"/>
                <w:sz w:val="20"/>
                <w:szCs w:val="20"/>
                <w:lang w:eastAsia="ru-RU"/>
              </w:rPr>
              <w:t>ных и воздушных линий связи и радиофикации и соо</w:t>
            </w:r>
            <w:r w:rsidRPr="002E68E4">
              <w:rPr>
                <w:rFonts w:ascii="Arial" w:hAnsi="Arial" w:cs="Arial"/>
                <w:color w:val="000000"/>
                <w:sz w:val="20"/>
                <w:szCs w:val="20"/>
                <w:lang w:eastAsia="ru-RU"/>
              </w:rPr>
              <w:t>т</w:t>
            </w:r>
            <w:r w:rsidRPr="002E68E4">
              <w:rPr>
                <w:rFonts w:ascii="Arial" w:hAnsi="Arial" w:cs="Arial"/>
                <w:color w:val="000000"/>
                <w:sz w:val="20"/>
                <w:szCs w:val="20"/>
                <w:lang w:eastAsia="ru-RU"/>
              </w:rPr>
              <w:t>ветствующих охранные зоны линий связи</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Не установлены</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Охранные, санитарно-защитные зоны</w:t>
            </w:r>
          </w:p>
        </w:tc>
        <w:tc>
          <w:tcPr>
            <w:tcW w:w="5352"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Не установлены</w:t>
            </w:r>
          </w:p>
        </w:tc>
      </w:tr>
      <w:tr w:rsidR="00F32F39" w:rsidRPr="002E68E4">
        <w:trPr>
          <w:trHeight w:val="1489"/>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земель связи, радиовещания, т</w:t>
            </w:r>
            <w:r w:rsidRPr="002E68E4">
              <w:rPr>
                <w:rFonts w:ascii="Arial" w:hAnsi="Arial" w:cs="Arial"/>
                <w:color w:val="000000"/>
                <w:sz w:val="20"/>
                <w:szCs w:val="20"/>
                <w:lang w:eastAsia="ru-RU"/>
              </w:rPr>
              <w:t>е</w:t>
            </w:r>
            <w:r w:rsidRPr="002E68E4">
              <w:rPr>
                <w:rFonts w:ascii="Arial" w:hAnsi="Arial" w:cs="Arial"/>
                <w:color w:val="000000"/>
                <w:sz w:val="20"/>
                <w:szCs w:val="20"/>
                <w:lang w:eastAsia="ru-RU"/>
              </w:rPr>
              <w:t>левидения, информатики, предназначенные для ра</w:t>
            </w:r>
            <w:r w:rsidRPr="002E68E4">
              <w:rPr>
                <w:rFonts w:ascii="Arial" w:hAnsi="Arial" w:cs="Arial"/>
                <w:color w:val="000000"/>
                <w:sz w:val="20"/>
                <w:szCs w:val="20"/>
                <w:lang w:eastAsia="ru-RU"/>
              </w:rPr>
              <w:t>з</w:t>
            </w:r>
            <w:r w:rsidRPr="002E68E4">
              <w:rPr>
                <w:rFonts w:ascii="Arial" w:hAnsi="Arial" w:cs="Arial"/>
                <w:color w:val="000000"/>
                <w:sz w:val="20"/>
                <w:szCs w:val="20"/>
                <w:lang w:eastAsia="ru-RU"/>
              </w:rPr>
              <w:t>мещения наземных и по</w:t>
            </w:r>
            <w:r w:rsidRPr="002E68E4">
              <w:rPr>
                <w:rFonts w:ascii="Arial" w:hAnsi="Arial" w:cs="Arial"/>
                <w:color w:val="000000"/>
                <w:sz w:val="20"/>
                <w:szCs w:val="20"/>
                <w:lang w:eastAsia="ru-RU"/>
              </w:rPr>
              <w:t>д</w:t>
            </w:r>
            <w:r w:rsidRPr="002E68E4">
              <w:rPr>
                <w:rFonts w:ascii="Arial" w:hAnsi="Arial" w:cs="Arial"/>
                <w:color w:val="000000"/>
                <w:sz w:val="20"/>
                <w:szCs w:val="20"/>
                <w:lang w:eastAsia="ru-RU"/>
              </w:rPr>
              <w:t>земных необслуживаемых усилительных пунктов на к</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бельных линиях связи и соответствующих о</w:t>
            </w:r>
            <w:r w:rsidRPr="002E68E4">
              <w:rPr>
                <w:rFonts w:ascii="Arial" w:hAnsi="Arial" w:cs="Arial"/>
                <w:color w:val="000000"/>
                <w:sz w:val="20"/>
                <w:szCs w:val="20"/>
                <w:lang w:eastAsia="ru-RU"/>
              </w:rPr>
              <w:t>х</w:t>
            </w:r>
            <w:r w:rsidRPr="002E68E4">
              <w:rPr>
                <w:rFonts w:ascii="Arial" w:hAnsi="Arial" w:cs="Arial"/>
                <w:color w:val="000000"/>
                <w:sz w:val="20"/>
                <w:szCs w:val="20"/>
                <w:lang w:eastAsia="ru-RU"/>
              </w:rPr>
              <w:t>ранных зон;</w:t>
            </w:r>
          </w:p>
        </w:tc>
        <w:tc>
          <w:tcPr>
            <w:tcW w:w="5351" w:type="dxa"/>
            <w:vMerge w:val="restart"/>
            <w:tcBorders>
              <w:top w:val="single" w:sz="4" w:space="0" w:color="auto"/>
              <w:left w:val="nil"/>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Здания и сооружения, технологически связанные с осуществлением деятельности предприятий связи.</w:t>
            </w:r>
          </w:p>
        </w:tc>
        <w:tc>
          <w:tcPr>
            <w:tcW w:w="5351" w:type="dxa"/>
            <w:vMerge w:val="restart"/>
            <w:tcBorders>
              <w:top w:val="single" w:sz="4" w:space="0" w:color="auto"/>
              <w:left w:val="nil"/>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w:t>
            </w:r>
            <w:r w:rsidRPr="002E68E4">
              <w:rPr>
                <w:rFonts w:ascii="Arial" w:hAnsi="Arial" w:cs="Arial"/>
                <w:color w:val="000000"/>
                <w:sz w:val="20"/>
                <w:szCs w:val="20"/>
              </w:rPr>
              <w:t>е</w:t>
            </w:r>
            <w:r w:rsidRPr="002E68E4">
              <w:rPr>
                <w:rFonts w:ascii="Arial" w:hAnsi="Arial" w:cs="Arial"/>
                <w:color w:val="000000"/>
                <w:sz w:val="20"/>
                <w:szCs w:val="20"/>
              </w:rPr>
              <w:t>щение гостевых автостоянок при зданиях, гаражей служе</w:t>
            </w:r>
            <w:r w:rsidRPr="002E68E4">
              <w:rPr>
                <w:rFonts w:ascii="Arial" w:hAnsi="Arial" w:cs="Arial"/>
                <w:color w:val="000000"/>
                <w:sz w:val="20"/>
                <w:szCs w:val="20"/>
              </w:rPr>
              <w:t>б</w:t>
            </w:r>
            <w:r w:rsidRPr="002E68E4">
              <w:rPr>
                <w:rFonts w:ascii="Arial" w:hAnsi="Arial" w:cs="Arial"/>
                <w:color w:val="000000"/>
                <w:sz w:val="20"/>
                <w:szCs w:val="20"/>
              </w:rPr>
              <w:t>ного автотранспорта; размещение объектов пожа</w:t>
            </w:r>
            <w:r w:rsidRPr="002E68E4">
              <w:rPr>
                <w:rFonts w:ascii="Arial" w:hAnsi="Arial" w:cs="Arial"/>
                <w:color w:val="000000"/>
                <w:sz w:val="20"/>
                <w:szCs w:val="20"/>
              </w:rPr>
              <w:t>р</w:t>
            </w:r>
            <w:r w:rsidRPr="002E68E4">
              <w:rPr>
                <w:rFonts w:ascii="Arial" w:hAnsi="Arial" w:cs="Arial"/>
                <w:color w:val="000000"/>
                <w:sz w:val="20"/>
                <w:szCs w:val="20"/>
              </w:rPr>
              <w:t>ной охраны (пожарные д</w:t>
            </w:r>
            <w:r w:rsidRPr="002E68E4">
              <w:rPr>
                <w:rFonts w:ascii="Arial" w:hAnsi="Arial" w:cs="Arial"/>
                <w:color w:val="000000"/>
                <w:sz w:val="20"/>
                <w:szCs w:val="20"/>
              </w:rPr>
              <w:t>е</w:t>
            </w:r>
            <w:r w:rsidRPr="002E68E4">
              <w:rPr>
                <w:rFonts w:ascii="Arial" w:hAnsi="Arial" w:cs="Arial"/>
                <w:color w:val="000000"/>
                <w:sz w:val="20"/>
                <w:szCs w:val="20"/>
              </w:rPr>
              <w:t>по, гидранты, резервуары, противопожарные водоемы); площадки для сбора мусора; ра</w:t>
            </w:r>
            <w:r w:rsidRPr="002E68E4">
              <w:rPr>
                <w:rFonts w:ascii="Arial" w:hAnsi="Arial" w:cs="Arial"/>
                <w:color w:val="000000"/>
                <w:sz w:val="20"/>
                <w:szCs w:val="20"/>
              </w:rPr>
              <w:t>з</w:t>
            </w:r>
            <w:r w:rsidRPr="002E68E4">
              <w:rPr>
                <w:rFonts w:ascii="Arial" w:hAnsi="Arial" w:cs="Arial"/>
                <w:color w:val="000000"/>
                <w:sz w:val="20"/>
                <w:szCs w:val="20"/>
              </w:rPr>
              <w:t>мещение элементов благоустройства и вертикальной планировки (открытые лестницы, по</w:t>
            </w:r>
            <w:r w:rsidRPr="002E68E4">
              <w:rPr>
                <w:rFonts w:ascii="Arial" w:hAnsi="Arial" w:cs="Arial"/>
                <w:color w:val="000000"/>
                <w:sz w:val="20"/>
                <w:szCs w:val="20"/>
              </w:rPr>
              <w:t>д</w:t>
            </w:r>
            <w:r w:rsidRPr="002E68E4">
              <w:rPr>
                <w:rFonts w:ascii="Arial" w:hAnsi="Arial" w:cs="Arial"/>
                <w:color w:val="000000"/>
                <w:sz w:val="20"/>
                <w:szCs w:val="20"/>
              </w:rPr>
              <w:t>порные стенки, декоративные пешеходные мост</w:t>
            </w:r>
            <w:r w:rsidRPr="002E68E4">
              <w:rPr>
                <w:rFonts w:ascii="Arial" w:hAnsi="Arial" w:cs="Arial"/>
                <w:color w:val="000000"/>
                <w:sz w:val="20"/>
                <w:szCs w:val="20"/>
              </w:rPr>
              <w:t>и</w:t>
            </w:r>
            <w:r w:rsidRPr="002E68E4">
              <w:rPr>
                <w:rFonts w:ascii="Arial" w:hAnsi="Arial" w:cs="Arial"/>
                <w:color w:val="000000"/>
                <w:sz w:val="20"/>
                <w:szCs w:val="20"/>
              </w:rPr>
              <w:t>ки  и т.п. малые архитектурные формы)</w:t>
            </w:r>
          </w:p>
        </w:tc>
        <w:tc>
          <w:tcPr>
            <w:tcW w:w="5352" w:type="dxa"/>
            <w:vMerge w:val="restart"/>
            <w:tcBorders>
              <w:top w:val="single" w:sz="4" w:space="0" w:color="auto"/>
              <w:left w:val="nil"/>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Складские помещения, строения, сооружения, техн</w:t>
            </w:r>
            <w:r w:rsidRPr="002E68E4">
              <w:rPr>
                <w:rFonts w:ascii="Arial" w:hAnsi="Arial" w:cs="Arial"/>
                <w:color w:val="000000"/>
                <w:sz w:val="20"/>
                <w:szCs w:val="20"/>
              </w:rPr>
              <w:t>о</w:t>
            </w:r>
            <w:r w:rsidRPr="002E68E4">
              <w:rPr>
                <w:rFonts w:ascii="Arial" w:hAnsi="Arial" w:cs="Arial"/>
                <w:color w:val="000000"/>
                <w:sz w:val="20"/>
                <w:szCs w:val="20"/>
              </w:rPr>
              <w:t>логически связанные с работой предприятий связи, гаражи для служебного, специального и технолог</w:t>
            </w:r>
            <w:r w:rsidRPr="002E68E4">
              <w:rPr>
                <w:rFonts w:ascii="Arial" w:hAnsi="Arial" w:cs="Arial"/>
                <w:color w:val="000000"/>
                <w:sz w:val="20"/>
                <w:szCs w:val="20"/>
              </w:rPr>
              <w:t>и</w:t>
            </w:r>
            <w:r w:rsidRPr="002E68E4">
              <w:rPr>
                <w:rFonts w:ascii="Arial" w:hAnsi="Arial" w:cs="Arial"/>
                <w:color w:val="000000"/>
                <w:sz w:val="20"/>
                <w:szCs w:val="20"/>
              </w:rPr>
              <w:t>ческого тран</w:t>
            </w:r>
            <w:r w:rsidRPr="002E68E4">
              <w:rPr>
                <w:rFonts w:ascii="Arial" w:hAnsi="Arial" w:cs="Arial"/>
                <w:color w:val="000000"/>
                <w:sz w:val="20"/>
                <w:szCs w:val="20"/>
              </w:rPr>
              <w:t>с</w:t>
            </w:r>
            <w:r w:rsidRPr="002E68E4">
              <w:rPr>
                <w:rFonts w:ascii="Arial" w:hAnsi="Arial" w:cs="Arial"/>
                <w:color w:val="000000"/>
                <w:sz w:val="20"/>
                <w:szCs w:val="20"/>
              </w:rPr>
              <w:t>порта.</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Объекты пожарной охраны.</w:t>
            </w:r>
          </w:p>
        </w:tc>
      </w:tr>
      <w:tr w:rsidR="00F32F39" w:rsidRPr="002E68E4">
        <w:trPr>
          <w:trHeight w:val="775"/>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земель связи, радиовещания, т</w:t>
            </w:r>
            <w:r w:rsidRPr="002E68E4">
              <w:rPr>
                <w:rFonts w:ascii="Arial" w:hAnsi="Arial" w:cs="Arial"/>
                <w:color w:val="000000"/>
                <w:sz w:val="20"/>
                <w:szCs w:val="20"/>
                <w:lang w:eastAsia="ru-RU"/>
              </w:rPr>
              <w:t>е</w:t>
            </w:r>
            <w:r w:rsidRPr="002E68E4">
              <w:rPr>
                <w:rFonts w:ascii="Arial" w:hAnsi="Arial" w:cs="Arial"/>
                <w:color w:val="000000"/>
                <w:sz w:val="20"/>
                <w:szCs w:val="20"/>
                <w:lang w:eastAsia="ru-RU"/>
              </w:rPr>
              <w:t>левидения, информатики, предназначенные для ра</w:t>
            </w:r>
            <w:r w:rsidRPr="002E68E4">
              <w:rPr>
                <w:rFonts w:ascii="Arial" w:hAnsi="Arial" w:cs="Arial"/>
                <w:color w:val="000000"/>
                <w:sz w:val="20"/>
                <w:szCs w:val="20"/>
                <w:lang w:eastAsia="ru-RU"/>
              </w:rPr>
              <w:t>з</w:t>
            </w:r>
            <w:r w:rsidRPr="002E68E4">
              <w:rPr>
                <w:rFonts w:ascii="Arial" w:hAnsi="Arial" w:cs="Arial"/>
                <w:color w:val="000000"/>
                <w:sz w:val="20"/>
                <w:szCs w:val="20"/>
                <w:lang w:eastAsia="ru-RU"/>
              </w:rPr>
              <w:t>мещения наземных сооруж</w:t>
            </w:r>
            <w:r w:rsidRPr="002E68E4">
              <w:rPr>
                <w:rFonts w:ascii="Arial" w:hAnsi="Arial" w:cs="Arial"/>
                <w:color w:val="000000"/>
                <w:sz w:val="20"/>
                <w:szCs w:val="20"/>
                <w:lang w:eastAsia="ru-RU"/>
              </w:rPr>
              <w:t>е</w:t>
            </w:r>
            <w:r w:rsidRPr="002E68E4">
              <w:rPr>
                <w:rFonts w:ascii="Arial" w:hAnsi="Arial" w:cs="Arial"/>
                <w:color w:val="000000"/>
                <w:sz w:val="20"/>
                <w:szCs w:val="20"/>
                <w:lang w:eastAsia="ru-RU"/>
              </w:rPr>
              <w:t>ний и инфраструктуры спутниковой связи.</w:t>
            </w:r>
          </w:p>
        </w:tc>
        <w:tc>
          <w:tcPr>
            <w:tcW w:w="5351" w:type="dxa"/>
            <w:vMerge/>
            <w:tcBorders>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p>
        </w:tc>
        <w:tc>
          <w:tcPr>
            <w:tcW w:w="5351" w:type="dxa"/>
            <w:vMerge/>
            <w:tcBorders>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p>
        </w:tc>
        <w:tc>
          <w:tcPr>
            <w:tcW w:w="5352" w:type="dxa"/>
            <w:vMerge/>
            <w:tcBorders>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p>
        </w:tc>
      </w:tr>
      <w:tr w:rsidR="00F32F39" w:rsidRPr="002E68E4">
        <w:trPr>
          <w:trHeight w:val="499"/>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для размещения наземных объе</w:t>
            </w:r>
            <w:r w:rsidRPr="002E68E4">
              <w:rPr>
                <w:rFonts w:ascii="Arial" w:hAnsi="Arial" w:cs="Arial"/>
                <w:color w:val="000000"/>
                <w:sz w:val="20"/>
                <w:szCs w:val="20"/>
                <w:lang w:eastAsia="ru-RU"/>
              </w:rPr>
              <w:t>к</w:t>
            </w:r>
            <w:r w:rsidRPr="002E68E4">
              <w:rPr>
                <w:rFonts w:ascii="Arial" w:hAnsi="Arial" w:cs="Arial"/>
                <w:color w:val="000000"/>
                <w:sz w:val="20"/>
                <w:szCs w:val="20"/>
                <w:lang w:eastAsia="ru-RU"/>
              </w:rPr>
              <w:t>тов космической инфраструктуры, включая космодр</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мы, стартовые комплексы и пусковые установки, к</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lastRenderedPageBreak/>
              <w:t>мандно-измерительные комплексы, центры и пункты управления полетами космич</w:t>
            </w:r>
            <w:r w:rsidRPr="002E68E4">
              <w:rPr>
                <w:rFonts w:ascii="Arial" w:hAnsi="Arial" w:cs="Arial"/>
                <w:color w:val="000000"/>
                <w:sz w:val="20"/>
                <w:szCs w:val="20"/>
                <w:lang w:eastAsia="ru-RU"/>
              </w:rPr>
              <w:t>е</w:t>
            </w:r>
            <w:r w:rsidRPr="002E68E4">
              <w:rPr>
                <w:rFonts w:ascii="Arial" w:hAnsi="Arial" w:cs="Arial"/>
                <w:color w:val="000000"/>
                <w:sz w:val="20"/>
                <w:szCs w:val="20"/>
                <w:lang w:eastAsia="ru-RU"/>
              </w:rPr>
              <w:t>ских объектов, пункты приема, хранения и пер</w:t>
            </w:r>
            <w:r w:rsidRPr="002E68E4">
              <w:rPr>
                <w:rFonts w:ascii="Arial" w:hAnsi="Arial" w:cs="Arial"/>
                <w:color w:val="000000"/>
                <w:sz w:val="20"/>
                <w:szCs w:val="20"/>
                <w:lang w:eastAsia="ru-RU"/>
              </w:rPr>
              <w:t>е</w:t>
            </w:r>
            <w:r w:rsidRPr="002E68E4">
              <w:rPr>
                <w:rFonts w:ascii="Arial" w:hAnsi="Arial" w:cs="Arial"/>
                <w:color w:val="000000"/>
                <w:sz w:val="20"/>
                <w:szCs w:val="20"/>
                <w:lang w:eastAsia="ru-RU"/>
              </w:rPr>
              <w:t>работки информации, базы хранения космической техники, районы падения отд</w:t>
            </w:r>
            <w:r w:rsidRPr="002E68E4">
              <w:rPr>
                <w:rFonts w:ascii="Arial" w:hAnsi="Arial" w:cs="Arial"/>
                <w:color w:val="000000"/>
                <w:sz w:val="20"/>
                <w:szCs w:val="20"/>
                <w:lang w:eastAsia="ru-RU"/>
              </w:rPr>
              <w:t>е</w:t>
            </w:r>
            <w:r w:rsidRPr="002E68E4">
              <w:rPr>
                <w:rFonts w:ascii="Arial" w:hAnsi="Arial" w:cs="Arial"/>
                <w:color w:val="000000"/>
                <w:sz w:val="20"/>
                <w:szCs w:val="20"/>
                <w:lang w:eastAsia="ru-RU"/>
              </w:rPr>
              <w:t>ляющихся частей ракет, полигоны приземления ко</w:t>
            </w:r>
            <w:r w:rsidRPr="002E68E4">
              <w:rPr>
                <w:rFonts w:ascii="Arial" w:hAnsi="Arial" w:cs="Arial"/>
                <w:color w:val="000000"/>
                <w:sz w:val="20"/>
                <w:szCs w:val="20"/>
                <w:lang w:eastAsia="ru-RU"/>
              </w:rPr>
              <w:t>с</w:t>
            </w:r>
            <w:r w:rsidRPr="002E68E4">
              <w:rPr>
                <w:rFonts w:ascii="Arial" w:hAnsi="Arial" w:cs="Arial"/>
                <w:color w:val="000000"/>
                <w:sz w:val="20"/>
                <w:szCs w:val="20"/>
                <w:lang w:eastAsia="ru-RU"/>
              </w:rPr>
              <w:t>мич</w:t>
            </w:r>
            <w:r w:rsidRPr="002E68E4">
              <w:rPr>
                <w:rFonts w:ascii="Arial" w:hAnsi="Arial" w:cs="Arial"/>
                <w:color w:val="000000"/>
                <w:sz w:val="20"/>
                <w:szCs w:val="20"/>
                <w:lang w:eastAsia="ru-RU"/>
              </w:rPr>
              <w:t>е</w:t>
            </w:r>
            <w:r w:rsidRPr="002E68E4">
              <w:rPr>
                <w:rFonts w:ascii="Arial" w:hAnsi="Arial" w:cs="Arial"/>
                <w:color w:val="000000"/>
                <w:sz w:val="20"/>
                <w:szCs w:val="20"/>
                <w:lang w:eastAsia="ru-RU"/>
              </w:rPr>
              <w:t>ских объектов и взлетно-посадочные полосы, объекты экспериментальной базы для отработки ко</w:t>
            </w:r>
            <w:r w:rsidRPr="002E68E4">
              <w:rPr>
                <w:rFonts w:ascii="Arial" w:hAnsi="Arial" w:cs="Arial"/>
                <w:color w:val="000000"/>
                <w:sz w:val="20"/>
                <w:szCs w:val="20"/>
                <w:lang w:eastAsia="ru-RU"/>
              </w:rPr>
              <w:t>с</w:t>
            </w:r>
            <w:r w:rsidRPr="002E68E4">
              <w:rPr>
                <w:rFonts w:ascii="Arial" w:hAnsi="Arial" w:cs="Arial"/>
                <w:color w:val="000000"/>
                <w:sz w:val="20"/>
                <w:szCs w:val="20"/>
                <w:lang w:eastAsia="ru-RU"/>
              </w:rPr>
              <w:t>мической техники, центры и оборудование для подг</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товки косм</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навтов, другие наземные сооружения и технику, используемые при осуществлении космич</w:t>
            </w:r>
            <w:r w:rsidRPr="002E68E4">
              <w:rPr>
                <w:rFonts w:ascii="Arial" w:hAnsi="Arial" w:cs="Arial"/>
                <w:color w:val="000000"/>
                <w:sz w:val="20"/>
                <w:szCs w:val="20"/>
                <w:lang w:eastAsia="ru-RU"/>
              </w:rPr>
              <w:t>е</w:t>
            </w:r>
            <w:r w:rsidRPr="002E68E4">
              <w:rPr>
                <w:rFonts w:ascii="Arial" w:hAnsi="Arial" w:cs="Arial"/>
                <w:color w:val="000000"/>
                <w:sz w:val="20"/>
                <w:szCs w:val="20"/>
                <w:lang w:eastAsia="ru-RU"/>
              </w:rPr>
              <w:t>ской деятельности.</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lastRenderedPageBreak/>
              <w:t>Здания и сооружения, технологически связанные с осуществлением космической деятельности.</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w:t>
            </w:r>
            <w:r w:rsidRPr="002E68E4">
              <w:rPr>
                <w:rFonts w:ascii="Arial" w:hAnsi="Arial" w:cs="Arial"/>
                <w:color w:val="000000"/>
                <w:sz w:val="20"/>
                <w:szCs w:val="20"/>
              </w:rPr>
              <w:t>е</w:t>
            </w:r>
            <w:r w:rsidRPr="002E68E4">
              <w:rPr>
                <w:rFonts w:ascii="Arial" w:hAnsi="Arial" w:cs="Arial"/>
                <w:color w:val="000000"/>
                <w:sz w:val="20"/>
                <w:szCs w:val="20"/>
              </w:rPr>
              <w:t>щение гостевых автостоянок при зданиях, гаражей служе</w:t>
            </w:r>
            <w:r w:rsidRPr="002E68E4">
              <w:rPr>
                <w:rFonts w:ascii="Arial" w:hAnsi="Arial" w:cs="Arial"/>
                <w:color w:val="000000"/>
                <w:sz w:val="20"/>
                <w:szCs w:val="20"/>
              </w:rPr>
              <w:t>б</w:t>
            </w:r>
            <w:r w:rsidRPr="002E68E4">
              <w:rPr>
                <w:rFonts w:ascii="Arial" w:hAnsi="Arial" w:cs="Arial"/>
                <w:color w:val="000000"/>
                <w:sz w:val="20"/>
                <w:szCs w:val="20"/>
              </w:rPr>
              <w:t>ного автотранспорта; размещение объектов пожа</w:t>
            </w:r>
            <w:r w:rsidRPr="002E68E4">
              <w:rPr>
                <w:rFonts w:ascii="Arial" w:hAnsi="Arial" w:cs="Arial"/>
                <w:color w:val="000000"/>
                <w:sz w:val="20"/>
                <w:szCs w:val="20"/>
              </w:rPr>
              <w:t>р</w:t>
            </w:r>
            <w:r w:rsidRPr="002E68E4">
              <w:rPr>
                <w:rFonts w:ascii="Arial" w:hAnsi="Arial" w:cs="Arial"/>
                <w:color w:val="000000"/>
                <w:sz w:val="20"/>
                <w:szCs w:val="20"/>
              </w:rPr>
              <w:lastRenderedPageBreak/>
              <w:t>ной охраны (пожарные д</w:t>
            </w:r>
            <w:r w:rsidRPr="002E68E4">
              <w:rPr>
                <w:rFonts w:ascii="Arial" w:hAnsi="Arial" w:cs="Arial"/>
                <w:color w:val="000000"/>
                <w:sz w:val="20"/>
                <w:szCs w:val="20"/>
              </w:rPr>
              <w:t>е</w:t>
            </w:r>
            <w:r w:rsidRPr="002E68E4">
              <w:rPr>
                <w:rFonts w:ascii="Arial" w:hAnsi="Arial" w:cs="Arial"/>
                <w:color w:val="000000"/>
                <w:sz w:val="20"/>
                <w:szCs w:val="20"/>
              </w:rPr>
              <w:t>по, гидранты, резервуары, противопожарные водоемы); площадки для сбора мусора; ра</w:t>
            </w:r>
            <w:r w:rsidRPr="002E68E4">
              <w:rPr>
                <w:rFonts w:ascii="Arial" w:hAnsi="Arial" w:cs="Arial"/>
                <w:color w:val="000000"/>
                <w:sz w:val="20"/>
                <w:szCs w:val="20"/>
              </w:rPr>
              <w:t>з</w:t>
            </w:r>
            <w:r w:rsidRPr="002E68E4">
              <w:rPr>
                <w:rFonts w:ascii="Arial" w:hAnsi="Arial" w:cs="Arial"/>
                <w:color w:val="000000"/>
                <w:sz w:val="20"/>
                <w:szCs w:val="20"/>
              </w:rPr>
              <w:t>мещение элементов благоустройства и вертикальной планировки (открытые лестницы, по</w:t>
            </w:r>
            <w:r w:rsidRPr="002E68E4">
              <w:rPr>
                <w:rFonts w:ascii="Arial" w:hAnsi="Arial" w:cs="Arial"/>
                <w:color w:val="000000"/>
                <w:sz w:val="20"/>
                <w:szCs w:val="20"/>
              </w:rPr>
              <w:t>д</w:t>
            </w:r>
            <w:r w:rsidRPr="002E68E4">
              <w:rPr>
                <w:rFonts w:ascii="Arial" w:hAnsi="Arial" w:cs="Arial"/>
                <w:color w:val="000000"/>
                <w:sz w:val="20"/>
                <w:szCs w:val="20"/>
              </w:rPr>
              <w:t>порные стенки, декоративные пешеходные мост</w:t>
            </w:r>
            <w:r w:rsidRPr="002E68E4">
              <w:rPr>
                <w:rFonts w:ascii="Arial" w:hAnsi="Arial" w:cs="Arial"/>
                <w:color w:val="000000"/>
                <w:sz w:val="20"/>
                <w:szCs w:val="20"/>
              </w:rPr>
              <w:t>и</w:t>
            </w:r>
            <w:r w:rsidRPr="002E68E4">
              <w:rPr>
                <w:rFonts w:ascii="Arial" w:hAnsi="Arial" w:cs="Arial"/>
                <w:color w:val="000000"/>
                <w:sz w:val="20"/>
                <w:szCs w:val="20"/>
              </w:rPr>
              <w:t>ки  и т.п. малые архитектурные формы)</w:t>
            </w:r>
          </w:p>
        </w:tc>
        <w:tc>
          <w:tcPr>
            <w:tcW w:w="5352"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lastRenderedPageBreak/>
              <w:t>Складские помещения, строения, сооружения, техн</w:t>
            </w:r>
            <w:r w:rsidRPr="002E68E4">
              <w:rPr>
                <w:rFonts w:ascii="Arial" w:hAnsi="Arial" w:cs="Arial"/>
                <w:color w:val="000000"/>
                <w:sz w:val="20"/>
                <w:szCs w:val="20"/>
              </w:rPr>
              <w:t>о</w:t>
            </w:r>
            <w:r w:rsidRPr="002E68E4">
              <w:rPr>
                <w:rFonts w:ascii="Arial" w:hAnsi="Arial" w:cs="Arial"/>
                <w:color w:val="000000"/>
                <w:sz w:val="20"/>
                <w:szCs w:val="20"/>
              </w:rPr>
              <w:t>логически связанные с осуществлением космич</w:t>
            </w:r>
            <w:r w:rsidRPr="002E68E4">
              <w:rPr>
                <w:rFonts w:ascii="Arial" w:hAnsi="Arial" w:cs="Arial"/>
                <w:color w:val="000000"/>
                <w:sz w:val="20"/>
                <w:szCs w:val="20"/>
              </w:rPr>
              <w:t>е</w:t>
            </w:r>
            <w:r w:rsidRPr="002E68E4">
              <w:rPr>
                <w:rFonts w:ascii="Arial" w:hAnsi="Arial" w:cs="Arial"/>
                <w:color w:val="000000"/>
                <w:sz w:val="20"/>
                <w:szCs w:val="20"/>
              </w:rPr>
              <w:t>ской деятельности, гаражи для служебного, спец</w:t>
            </w:r>
            <w:r w:rsidRPr="002E68E4">
              <w:rPr>
                <w:rFonts w:ascii="Arial" w:hAnsi="Arial" w:cs="Arial"/>
                <w:color w:val="000000"/>
                <w:sz w:val="20"/>
                <w:szCs w:val="20"/>
              </w:rPr>
              <w:t>и</w:t>
            </w:r>
            <w:r w:rsidRPr="002E68E4">
              <w:rPr>
                <w:rFonts w:ascii="Arial" w:hAnsi="Arial" w:cs="Arial"/>
                <w:color w:val="000000"/>
                <w:sz w:val="20"/>
                <w:szCs w:val="20"/>
              </w:rPr>
              <w:lastRenderedPageBreak/>
              <w:t>ального и технологического тран</w:t>
            </w:r>
            <w:r w:rsidRPr="002E68E4">
              <w:rPr>
                <w:rFonts w:ascii="Arial" w:hAnsi="Arial" w:cs="Arial"/>
                <w:color w:val="000000"/>
                <w:sz w:val="20"/>
                <w:szCs w:val="20"/>
              </w:rPr>
              <w:t>с</w:t>
            </w:r>
            <w:r w:rsidRPr="002E68E4">
              <w:rPr>
                <w:rFonts w:ascii="Arial" w:hAnsi="Arial" w:cs="Arial"/>
                <w:color w:val="000000"/>
                <w:sz w:val="20"/>
                <w:szCs w:val="20"/>
              </w:rPr>
              <w:t>порта.</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Объекты пожарной охраны.</w:t>
            </w:r>
          </w:p>
        </w:tc>
      </w:tr>
      <w:tr w:rsidR="00F32F39" w:rsidRPr="002E68E4">
        <w:trPr>
          <w:trHeight w:val="1800"/>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lastRenderedPageBreak/>
              <w:t>Земельные участки земель обороны и безопа</w:t>
            </w:r>
            <w:r w:rsidRPr="002E68E4">
              <w:rPr>
                <w:rFonts w:ascii="Arial" w:hAnsi="Arial" w:cs="Arial"/>
                <w:color w:val="000000"/>
                <w:sz w:val="20"/>
                <w:szCs w:val="20"/>
                <w:lang w:eastAsia="ru-RU"/>
              </w:rPr>
              <w:t>с</w:t>
            </w:r>
            <w:r w:rsidRPr="002E68E4">
              <w:rPr>
                <w:rFonts w:ascii="Arial" w:hAnsi="Arial" w:cs="Arial"/>
                <w:color w:val="000000"/>
                <w:sz w:val="20"/>
                <w:szCs w:val="20"/>
                <w:lang w:eastAsia="ru-RU"/>
              </w:rPr>
              <w:t>ности, предназначенные для  стро</w:t>
            </w:r>
            <w:r w:rsidRPr="002E68E4">
              <w:rPr>
                <w:rFonts w:ascii="Arial" w:hAnsi="Arial" w:cs="Arial"/>
                <w:color w:val="000000"/>
                <w:sz w:val="20"/>
                <w:szCs w:val="20"/>
                <w:lang w:eastAsia="ru-RU"/>
              </w:rPr>
              <w:t>и</w:t>
            </w:r>
            <w:r w:rsidRPr="002E68E4">
              <w:rPr>
                <w:rFonts w:ascii="Arial" w:hAnsi="Arial" w:cs="Arial"/>
                <w:color w:val="000000"/>
                <w:sz w:val="20"/>
                <w:szCs w:val="20"/>
                <w:lang w:eastAsia="ru-RU"/>
              </w:rPr>
              <w:t>тельства, подготовки и поддержания в необходимой г</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товности Вооруженных Сил Российской Фед</w:t>
            </w:r>
            <w:r w:rsidRPr="002E68E4">
              <w:rPr>
                <w:rFonts w:ascii="Arial" w:hAnsi="Arial" w:cs="Arial"/>
                <w:color w:val="000000"/>
                <w:sz w:val="20"/>
                <w:szCs w:val="20"/>
                <w:lang w:eastAsia="ru-RU"/>
              </w:rPr>
              <w:t>е</w:t>
            </w:r>
            <w:r w:rsidRPr="002E68E4">
              <w:rPr>
                <w:rFonts w:ascii="Arial" w:hAnsi="Arial" w:cs="Arial"/>
                <w:color w:val="000000"/>
                <w:sz w:val="20"/>
                <w:szCs w:val="20"/>
                <w:lang w:eastAsia="ru-RU"/>
              </w:rPr>
              <w:t>рации, других войск, воинских формирований и органов (размещение военных орг</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низаций, у</w:t>
            </w:r>
            <w:r w:rsidRPr="002E68E4">
              <w:rPr>
                <w:rFonts w:ascii="Arial" w:hAnsi="Arial" w:cs="Arial"/>
                <w:color w:val="000000"/>
                <w:sz w:val="20"/>
                <w:szCs w:val="20"/>
                <w:lang w:eastAsia="ru-RU"/>
              </w:rPr>
              <w:t>ч</w:t>
            </w:r>
            <w:r w:rsidRPr="002E68E4">
              <w:rPr>
                <w:rFonts w:ascii="Arial" w:hAnsi="Arial" w:cs="Arial"/>
                <w:color w:val="000000"/>
                <w:sz w:val="20"/>
                <w:szCs w:val="20"/>
                <w:lang w:eastAsia="ru-RU"/>
              </w:rPr>
              <w:t>реждений и других объектов, дислокация войск и сил флота, проведение учений и иных мер</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приятий);</w:t>
            </w:r>
          </w:p>
        </w:tc>
        <w:tc>
          <w:tcPr>
            <w:tcW w:w="5351" w:type="dxa"/>
            <w:vMerge w:val="restart"/>
            <w:tcBorders>
              <w:top w:val="single" w:sz="4" w:space="0" w:color="auto"/>
              <w:left w:val="nil"/>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Здания и сооружения, технологически связанные с обеспечением обороны и безопасности.</w:t>
            </w:r>
          </w:p>
        </w:tc>
        <w:tc>
          <w:tcPr>
            <w:tcW w:w="5351" w:type="dxa"/>
            <w:vMerge w:val="restart"/>
            <w:tcBorders>
              <w:top w:val="single" w:sz="4" w:space="0" w:color="auto"/>
              <w:left w:val="nil"/>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Размещение вспомогательных объектов, связанных с обеспечением обороны и безопасности</w:t>
            </w:r>
          </w:p>
        </w:tc>
        <w:tc>
          <w:tcPr>
            <w:tcW w:w="5352" w:type="dxa"/>
            <w:vMerge w:val="restart"/>
            <w:tcBorders>
              <w:top w:val="single" w:sz="4" w:space="0" w:color="auto"/>
              <w:left w:val="nil"/>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Вспомогательные объекты, связанные с обеспечен</w:t>
            </w:r>
            <w:r w:rsidRPr="002E68E4">
              <w:rPr>
                <w:rFonts w:ascii="Arial" w:hAnsi="Arial" w:cs="Arial"/>
                <w:color w:val="000000"/>
                <w:sz w:val="20"/>
                <w:szCs w:val="20"/>
              </w:rPr>
              <w:t>и</w:t>
            </w:r>
            <w:r w:rsidRPr="002E68E4">
              <w:rPr>
                <w:rFonts w:ascii="Arial" w:hAnsi="Arial" w:cs="Arial"/>
                <w:color w:val="000000"/>
                <w:sz w:val="20"/>
                <w:szCs w:val="20"/>
              </w:rPr>
              <w:t xml:space="preserve">ем </w:t>
            </w:r>
            <w:r w:rsidRPr="002E68E4">
              <w:rPr>
                <w:rFonts w:ascii="Arial" w:hAnsi="Arial" w:cs="Arial"/>
                <w:color w:val="000000"/>
                <w:sz w:val="20"/>
                <w:szCs w:val="20"/>
              </w:rPr>
              <w:t>о</w:t>
            </w:r>
            <w:r w:rsidRPr="002E68E4">
              <w:rPr>
                <w:rFonts w:ascii="Arial" w:hAnsi="Arial" w:cs="Arial"/>
                <w:color w:val="000000"/>
                <w:sz w:val="20"/>
                <w:szCs w:val="20"/>
              </w:rPr>
              <w:t>бороны и безопасности</w:t>
            </w:r>
          </w:p>
        </w:tc>
      </w:tr>
      <w:tr w:rsidR="00F32F39" w:rsidRPr="002E68E4">
        <w:trPr>
          <w:trHeight w:val="1335"/>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земель обороны и безопа</w:t>
            </w:r>
            <w:r w:rsidRPr="002E68E4">
              <w:rPr>
                <w:rFonts w:ascii="Arial" w:hAnsi="Arial" w:cs="Arial"/>
                <w:color w:val="000000"/>
                <w:sz w:val="20"/>
                <w:szCs w:val="20"/>
                <w:lang w:eastAsia="ru-RU"/>
              </w:rPr>
              <w:t>с</w:t>
            </w:r>
            <w:r w:rsidRPr="002E68E4">
              <w:rPr>
                <w:rFonts w:ascii="Arial" w:hAnsi="Arial" w:cs="Arial"/>
                <w:color w:val="000000"/>
                <w:sz w:val="20"/>
                <w:szCs w:val="20"/>
                <w:lang w:eastAsia="ru-RU"/>
              </w:rPr>
              <w:t>ности, предназначенные для  разработки, пр</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изводства и ремонта вооружения, военной, специальной, косм</w:t>
            </w:r>
            <w:r w:rsidRPr="002E68E4">
              <w:rPr>
                <w:rFonts w:ascii="Arial" w:hAnsi="Arial" w:cs="Arial"/>
                <w:color w:val="000000"/>
                <w:sz w:val="20"/>
                <w:szCs w:val="20"/>
                <w:lang w:eastAsia="ru-RU"/>
              </w:rPr>
              <w:t>и</w:t>
            </w:r>
            <w:r w:rsidRPr="002E68E4">
              <w:rPr>
                <w:rFonts w:ascii="Arial" w:hAnsi="Arial" w:cs="Arial"/>
                <w:color w:val="000000"/>
                <w:sz w:val="20"/>
                <w:szCs w:val="20"/>
                <w:lang w:eastAsia="ru-RU"/>
              </w:rPr>
              <w:t>ческой техники и боеприпасов (испытательных пол</w:t>
            </w:r>
            <w:r w:rsidRPr="002E68E4">
              <w:rPr>
                <w:rFonts w:ascii="Arial" w:hAnsi="Arial" w:cs="Arial"/>
                <w:color w:val="000000"/>
                <w:sz w:val="20"/>
                <w:szCs w:val="20"/>
                <w:lang w:eastAsia="ru-RU"/>
              </w:rPr>
              <w:t>и</w:t>
            </w:r>
            <w:r w:rsidRPr="002E68E4">
              <w:rPr>
                <w:rFonts w:ascii="Arial" w:hAnsi="Arial" w:cs="Arial"/>
                <w:color w:val="000000"/>
                <w:sz w:val="20"/>
                <w:szCs w:val="20"/>
                <w:lang w:eastAsia="ru-RU"/>
              </w:rPr>
              <w:t>гонов, мест уничтожения оружия и захоронения отх</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дов);</w:t>
            </w:r>
          </w:p>
        </w:tc>
        <w:tc>
          <w:tcPr>
            <w:tcW w:w="5351" w:type="dxa"/>
            <w:vMerge/>
            <w:tcBorders>
              <w:left w:val="nil"/>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p>
        </w:tc>
        <w:tc>
          <w:tcPr>
            <w:tcW w:w="5351" w:type="dxa"/>
            <w:vMerge/>
            <w:tcBorders>
              <w:left w:val="nil"/>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p>
        </w:tc>
        <w:tc>
          <w:tcPr>
            <w:tcW w:w="5352" w:type="dxa"/>
            <w:vMerge/>
            <w:tcBorders>
              <w:left w:val="nil"/>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p>
        </w:tc>
      </w:tr>
      <w:tr w:rsidR="00F32F39" w:rsidRPr="002E68E4">
        <w:trPr>
          <w:trHeight w:val="788"/>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земель обороны и безопа</w:t>
            </w:r>
            <w:r w:rsidRPr="002E68E4">
              <w:rPr>
                <w:rFonts w:ascii="Arial" w:hAnsi="Arial" w:cs="Arial"/>
                <w:color w:val="000000"/>
                <w:sz w:val="20"/>
                <w:szCs w:val="20"/>
                <w:lang w:eastAsia="ru-RU"/>
              </w:rPr>
              <w:t>с</w:t>
            </w:r>
            <w:r w:rsidRPr="002E68E4">
              <w:rPr>
                <w:rFonts w:ascii="Arial" w:hAnsi="Arial" w:cs="Arial"/>
                <w:color w:val="000000"/>
                <w:sz w:val="20"/>
                <w:szCs w:val="20"/>
                <w:lang w:eastAsia="ru-RU"/>
              </w:rPr>
              <w:t>ности, предназначенные для  создания запасов материал</w:t>
            </w:r>
            <w:r w:rsidRPr="002E68E4">
              <w:rPr>
                <w:rFonts w:ascii="Arial" w:hAnsi="Arial" w:cs="Arial"/>
                <w:color w:val="000000"/>
                <w:sz w:val="20"/>
                <w:szCs w:val="20"/>
                <w:lang w:eastAsia="ru-RU"/>
              </w:rPr>
              <w:t>ь</w:t>
            </w:r>
            <w:r w:rsidRPr="002E68E4">
              <w:rPr>
                <w:rFonts w:ascii="Arial" w:hAnsi="Arial" w:cs="Arial"/>
                <w:color w:val="000000"/>
                <w:sz w:val="20"/>
                <w:szCs w:val="20"/>
                <w:lang w:eastAsia="ru-RU"/>
              </w:rPr>
              <w:t>ных ценностей в государственном и мобилизацио</w:t>
            </w:r>
            <w:r w:rsidRPr="002E68E4">
              <w:rPr>
                <w:rFonts w:ascii="Arial" w:hAnsi="Arial" w:cs="Arial"/>
                <w:color w:val="000000"/>
                <w:sz w:val="20"/>
                <w:szCs w:val="20"/>
                <w:lang w:eastAsia="ru-RU"/>
              </w:rPr>
              <w:t>н</w:t>
            </w:r>
            <w:r w:rsidRPr="002E68E4">
              <w:rPr>
                <w:rFonts w:ascii="Arial" w:hAnsi="Arial" w:cs="Arial"/>
                <w:color w:val="000000"/>
                <w:sz w:val="20"/>
                <w:szCs w:val="20"/>
                <w:lang w:eastAsia="ru-RU"/>
              </w:rPr>
              <w:t>ном резервах (хран</w:t>
            </w:r>
            <w:r w:rsidRPr="002E68E4">
              <w:rPr>
                <w:rFonts w:ascii="Arial" w:hAnsi="Arial" w:cs="Arial"/>
                <w:color w:val="000000"/>
                <w:sz w:val="20"/>
                <w:szCs w:val="20"/>
                <w:lang w:eastAsia="ru-RU"/>
              </w:rPr>
              <w:t>и</w:t>
            </w:r>
            <w:r w:rsidRPr="002E68E4">
              <w:rPr>
                <w:rFonts w:ascii="Arial" w:hAnsi="Arial" w:cs="Arial"/>
                <w:color w:val="000000"/>
                <w:sz w:val="20"/>
                <w:szCs w:val="20"/>
                <w:lang w:eastAsia="ru-RU"/>
              </w:rPr>
              <w:t>лища, склады и другие).</w:t>
            </w:r>
          </w:p>
        </w:tc>
        <w:tc>
          <w:tcPr>
            <w:tcW w:w="5351" w:type="dxa"/>
            <w:vMerge/>
            <w:tcBorders>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p>
        </w:tc>
        <w:tc>
          <w:tcPr>
            <w:tcW w:w="5351" w:type="dxa"/>
            <w:vMerge/>
            <w:tcBorders>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p>
        </w:tc>
        <w:tc>
          <w:tcPr>
            <w:tcW w:w="5352" w:type="dxa"/>
            <w:vMerge/>
            <w:tcBorders>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p>
        </w:tc>
      </w:tr>
      <w:tr w:rsidR="00F32F39" w:rsidRPr="002E68E4">
        <w:trPr>
          <w:trHeight w:val="609"/>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Земли, обладающие природными лечебными ресу</w:t>
            </w:r>
            <w:r w:rsidRPr="002E68E4">
              <w:rPr>
                <w:rFonts w:ascii="Arial" w:hAnsi="Arial" w:cs="Arial"/>
                <w:color w:val="000000"/>
                <w:sz w:val="20"/>
                <w:szCs w:val="20"/>
                <w:lang w:eastAsia="ru-RU"/>
              </w:rPr>
              <w:t>р</w:t>
            </w:r>
            <w:r w:rsidRPr="002E68E4">
              <w:rPr>
                <w:rFonts w:ascii="Arial" w:hAnsi="Arial" w:cs="Arial"/>
                <w:color w:val="000000"/>
                <w:sz w:val="20"/>
                <w:szCs w:val="20"/>
                <w:lang w:eastAsia="ru-RU"/>
              </w:rPr>
              <w:t>сами (месторождениями минерал</w:t>
            </w:r>
            <w:r w:rsidRPr="002E68E4">
              <w:rPr>
                <w:rFonts w:ascii="Arial" w:hAnsi="Arial" w:cs="Arial"/>
                <w:color w:val="000000"/>
                <w:sz w:val="20"/>
                <w:szCs w:val="20"/>
                <w:lang w:eastAsia="ru-RU"/>
              </w:rPr>
              <w:t>ь</w:t>
            </w:r>
            <w:r w:rsidRPr="002E68E4">
              <w:rPr>
                <w:rFonts w:ascii="Arial" w:hAnsi="Arial" w:cs="Arial"/>
                <w:color w:val="000000"/>
                <w:sz w:val="20"/>
                <w:szCs w:val="20"/>
                <w:lang w:eastAsia="ru-RU"/>
              </w:rPr>
              <w:t>ных вод, лечебных грязей, рапой лиманов и озер), благоприятным клим</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том и иными пр</w:t>
            </w:r>
            <w:r w:rsidRPr="002E68E4">
              <w:rPr>
                <w:rFonts w:ascii="Arial" w:hAnsi="Arial" w:cs="Arial"/>
                <w:color w:val="000000"/>
                <w:sz w:val="20"/>
                <w:szCs w:val="20"/>
                <w:lang w:eastAsia="ru-RU"/>
              </w:rPr>
              <w:t>и</w:t>
            </w:r>
            <w:r w:rsidRPr="002E68E4">
              <w:rPr>
                <w:rFonts w:ascii="Arial" w:hAnsi="Arial" w:cs="Arial"/>
                <w:color w:val="000000"/>
                <w:sz w:val="20"/>
                <w:szCs w:val="20"/>
                <w:lang w:eastAsia="ru-RU"/>
              </w:rPr>
              <w:t>родными факторами и условиями, которые и</w:t>
            </w:r>
            <w:r w:rsidRPr="002E68E4">
              <w:rPr>
                <w:rFonts w:ascii="Arial" w:hAnsi="Arial" w:cs="Arial"/>
                <w:color w:val="000000"/>
                <w:sz w:val="20"/>
                <w:szCs w:val="20"/>
                <w:lang w:eastAsia="ru-RU"/>
              </w:rPr>
              <w:t>с</w:t>
            </w:r>
            <w:r w:rsidRPr="002E68E4">
              <w:rPr>
                <w:rFonts w:ascii="Arial" w:hAnsi="Arial" w:cs="Arial"/>
                <w:color w:val="000000"/>
                <w:sz w:val="20"/>
                <w:szCs w:val="20"/>
                <w:lang w:eastAsia="ru-RU"/>
              </w:rPr>
              <w:t>пользуются или могут использоваться для пр</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филактики и лечения заболеваний человека.</w:t>
            </w:r>
          </w:p>
          <w:p w:rsidR="00F32F39" w:rsidRPr="002E68E4" w:rsidRDefault="00F32F39" w:rsidP="00F32F39">
            <w:pPr>
              <w:autoSpaceDE w:val="0"/>
              <w:autoSpaceDN w:val="0"/>
              <w:adjustRightInd w:val="0"/>
              <w:jc w:val="both"/>
              <w:rPr>
                <w:rFonts w:ascii="Arial" w:hAnsi="Arial" w:cs="Arial"/>
                <w:color w:val="000000"/>
                <w:sz w:val="20"/>
                <w:szCs w:val="20"/>
                <w:lang w:eastAsia="ru-RU"/>
              </w:rPr>
            </w:pP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rPr>
                <w:color w:val="000000"/>
              </w:rPr>
            </w:pPr>
            <w:r w:rsidRPr="002E68E4">
              <w:rPr>
                <w:rFonts w:ascii="Arial" w:hAnsi="Arial" w:cs="Arial"/>
                <w:color w:val="000000"/>
                <w:sz w:val="20"/>
                <w:szCs w:val="20"/>
              </w:rPr>
              <w:t xml:space="preserve">Не устанавливаются, за исключением </w:t>
            </w:r>
            <w:r w:rsidR="00D857E0">
              <w:rPr>
                <w:rFonts w:ascii="Arial" w:hAnsi="Arial" w:cs="Arial"/>
                <w:color w:val="000000"/>
                <w:sz w:val="20"/>
                <w:szCs w:val="20"/>
              </w:rPr>
              <w:t>указанных в статье 36</w:t>
            </w:r>
            <w:r w:rsidRPr="002E68E4">
              <w:rPr>
                <w:rFonts w:ascii="Arial" w:hAnsi="Arial" w:cs="Arial"/>
                <w:color w:val="000000"/>
                <w:sz w:val="20"/>
                <w:szCs w:val="20"/>
              </w:rPr>
              <w:t xml:space="preserve"> настоящих Правил</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rPr>
                <w:color w:val="000000"/>
              </w:rPr>
            </w:pPr>
            <w:r w:rsidRPr="002E68E4">
              <w:rPr>
                <w:rFonts w:ascii="Arial" w:hAnsi="Arial" w:cs="Arial"/>
                <w:color w:val="000000"/>
                <w:sz w:val="20"/>
                <w:szCs w:val="20"/>
              </w:rPr>
              <w:t xml:space="preserve">Не устанавливаются, за исключением </w:t>
            </w:r>
            <w:r w:rsidR="00D857E0">
              <w:rPr>
                <w:rFonts w:ascii="Arial" w:hAnsi="Arial" w:cs="Arial"/>
                <w:color w:val="000000"/>
                <w:sz w:val="20"/>
                <w:szCs w:val="20"/>
              </w:rPr>
              <w:t>указанных в статье 36</w:t>
            </w:r>
            <w:r w:rsidRPr="002E68E4">
              <w:rPr>
                <w:rFonts w:ascii="Arial" w:hAnsi="Arial" w:cs="Arial"/>
                <w:color w:val="000000"/>
                <w:sz w:val="20"/>
                <w:szCs w:val="20"/>
              </w:rPr>
              <w:t xml:space="preserve"> настоящих Правил</w:t>
            </w:r>
          </w:p>
        </w:tc>
        <w:tc>
          <w:tcPr>
            <w:tcW w:w="5352"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rPr>
                <w:color w:val="000000"/>
              </w:rPr>
            </w:pPr>
            <w:r w:rsidRPr="002E68E4">
              <w:rPr>
                <w:rFonts w:ascii="Arial" w:hAnsi="Arial" w:cs="Arial"/>
                <w:color w:val="000000"/>
                <w:sz w:val="20"/>
                <w:szCs w:val="20"/>
              </w:rPr>
              <w:t xml:space="preserve">Не устанавливаются, за исключением </w:t>
            </w:r>
            <w:r w:rsidR="00D857E0">
              <w:rPr>
                <w:rFonts w:ascii="Arial" w:hAnsi="Arial" w:cs="Arial"/>
                <w:color w:val="000000"/>
                <w:sz w:val="20"/>
                <w:szCs w:val="20"/>
              </w:rPr>
              <w:t>указанных в статье 36</w:t>
            </w:r>
            <w:r w:rsidRPr="002E68E4">
              <w:rPr>
                <w:rFonts w:ascii="Arial" w:hAnsi="Arial" w:cs="Arial"/>
                <w:color w:val="000000"/>
                <w:sz w:val="20"/>
                <w:szCs w:val="20"/>
              </w:rPr>
              <w:t xml:space="preserve"> настоящих Правил</w:t>
            </w:r>
          </w:p>
        </w:tc>
      </w:tr>
      <w:tr w:rsidR="00F32F39" w:rsidRPr="002E68E4">
        <w:trPr>
          <w:trHeight w:val="609"/>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занятые защитными лесами, предусмотренными лесным законодательс</w:t>
            </w:r>
            <w:r w:rsidRPr="002E68E4">
              <w:rPr>
                <w:rFonts w:ascii="Arial" w:hAnsi="Arial" w:cs="Arial"/>
                <w:color w:val="000000"/>
                <w:sz w:val="20"/>
                <w:szCs w:val="20"/>
                <w:lang w:eastAsia="ru-RU"/>
              </w:rPr>
              <w:t>т</w:t>
            </w:r>
            <w:r w:rsidRPr="002E68E4">
              <w:rPr>
                <w:rFonts w:ascii="Arial" w:hAnsi="Arial" w:cs="Arial"/>
                <w:color w:val="000000"/>
                <w:sz w:val="20"/>
                <w:szCs w:val="20"/>
                <w:lang w:eastAsia="ru-RU"/>
              </w:rPr>
              <w:t>вом (за исключением защитных лесов, расположенных на землях лесного фонда, землях особо охраняемых территорий)</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Здания и сооружения, предназначенные для обесп</w:t>
            </w:r>
            <w:r w:rsidRPr="002E68E4">
              <w:rPr>
                <w:rFonts w:ascii="Arial" w:hAnsi="Arial" w:cs="Arial"/>
                <w:color w:val="000000"/>
                <w:sz w:val="20"/>
                <w:szCs w:val="20"/>
              </w:rPr>
              <w:t>е</w:t>
            </w:r>
            <w:r w:rsidRPr="002E68E4">
              <w:rPr>
                <w:rFonts w:ascii="Arial" w:hAnsi="Arial" w:cs="Arial"/>
                <w:color w:val="000000"/>
                <w:sz w:val="20"/>
                <w:szCs w:val="20"/>
              </w:rPr>
              <w:t>чения охраны лесов</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rPr>
                <w:color w:val="000000"/>
              </w:rPr>
            </w:pPr>
            <w:r w:rsidRPr="002E68E4">
              <w:rPr>
                <w:rFonts w:ascii="Arial" w:hAnsi="Arial" w:cs="Arial"/>
                <w:color w:val="000000"/>
                <w:sz w:val="20"/>
                <w:szCs w:val="20"/>
              </w:rPr>
              <w:t xml:space="preserve">Не устанавливаются, за исключением </w:t>
            </w:r>
            <w:r w:rsidR="00D857E0">
              <w:rPr>
                <w:rFonts w:ascii="Arial" w:hAnsi="Arial" w:cs="Arial"/>
                <w:color w:val="000000"/>
                <w:sz w:val="20"/>
                <w:szCs w:val="20"/>
              </w:rPr>
              <w:t>указанных в статье 36</w:t>
            </w:r>
            <w:r w:rsidRPr="002E68E4">
              <w:rPr>
                <w:rFonts w:ascii="Arial" w:hAnsi="Arial" w:cs="Arial"/>
                <w:color w:val="000000"/>
                <w:sz w:val="20"/>
                <w:szCs w:val="20"/>
              </w:rPr>
              <w:t xml:space="preserve"> настоящих Правил</w:t>
            </w:r>
          </w:p>
        </w:tc>
        <w:tc>
          <w:tcPr>
            <w:tcW w:w="5352"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rPr>
                <w:color w:val="000000"/>
              </w:rPr>
            </w:pPr>
            <w:r w:rsidRPr="002E68E4">
              <w:rPr>
                <w:rFonts w:ascii="Arial" w:hAnsi="Arial" w:cs="Arial"/>
                <w:color w:val="000000"/>
                <w:sz w:val="20"/>
                <w:szCs w:val="20"/>
              </w:rPr>
              <w:t xml:space="preserve">Не устанавливаются, за исключением </w:t>
            </w:r>
            <w:r w:rsidR="00D857E0">
              <w:rPr>
                <w:rFonts w:ascii="Arial" w:hAnsi="Arial" w:cs="Arial"/>
                <w:color w:val="000000"/>
                <w:sz w:val="20"/>
                <w:szCs w:val="20"/>
              </w:rPr>
              <w:t>указанных в статье 36</w:t>
            </w:r>
            <w:r w:rsidRPr="002E68E4">
              <w:rPr>
                <w:rFonts w:ascii="Arial" w:hAnsi="Arial" w:cs="Arial"/>
                <w:color w:val="000000"/>
                <w:sz w:val="20"/>
                <w:szCs w:val="20"/>
              </w:rPr>
              <w:t xml:space="preserve"> настоящих Правил</w:t>
            </w:r>
          </w:p>
        </w:tc>
      </w:tr>
      <w:tr w:rsidR="00F32F39" w:rsidRPr="002E68E4">
        <w:trPr>
          <w:trHeight w:val="609"/>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на которых находятся дома о</w:t>
            </w:r>
            <w:r w:rsidRPr="002E68E4">
              <w:rPr>
                <w:rFonts w:ascii="Arial" w:hAnsi="Arial" w:cs="Arial"/>
                <w:color w:val="000000"/>
                <w:sz w:val="20"/>
                <w:szCs w:val="20"/>
                <w:lang w:eastAsia="ru-RU"/>
              </w:rPr>
              <w:t>т</w:t>
            </w:r>
            <w:r w:rsidRPr="002E68E4">
              <w:rPr>
                <w:rFonts w:ascii="Arial" w:hAnsi="Arial" w:cs="Arial"/>
                <w:color w:val="000000"/>
                <w:sz w:val="20"/>
                <w:szCs w:val="20"/>
                <w:lang w:eastAsia="ru-RU"/>
              </w:rPr>
              <w:t>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пы, трассы, детские и спортивные лагеря, другие ан</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логичные объекты.</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lang w:eastAsia="ru-RU"/>
              </w:rPr>
              <w:t>Дома отдыха, пансионаты, кемпинги, объекты физ</w:t>
            </w:r>
            <w:r w:rsidRPr="002E68E4">
              <w:rPr>
                <w:rFonts w:ascii="Arial" w:hAnsi="Arial" w:cs="Arial"/>
                <w:color w:val="000000"/>
                <w:sz w:val="20"/>
                <w:szCs w:val="20"/>
                <w:lang w:eastAsia="ru-RU"/>
              </w:rPr>
              <w:t>и</w:t>
            </w:r>
            <w:r w:rsidRPr="002E68E4">
              <w:rPr>
                <w:rFonts w:ascii="Arial" w:hAnsi="Arial" w:cs="Arial"/>
                <w:color w:val="000000"/>
                <w:sz w:val="20"/>
                <w:szCs w:val="20"/>
                <w:lang w:eastAsia="ru-RU"/>
              </w:rPr>
              <w:t>ческой культуры и спорта, туристические базы, ст</w:t>
            </w:r>
            <w:r w:rsidRPr="002E68E4">
              <w:rPr>
                <w:rFonts w:ascii="Arial" w:hAnsi="Arial" w:cs="Arial"/>
                <w:color w:val="000000"/>
                <w:sz w:val="20"/>
                <w:szCs w:val="20"/>
                <w:lang w:eastAsia="ru-RU"/>
              </w:rPr>
              <w:t>а</w:t>
            </w:r>
            <w:r w:rsidRPr="002E68E4">
              <w:rPr>
                <w:rFonts w:ascii="Arial" w:hAnsi="Arial" w:cs="Arial"/>
                <w:color w:val="000000"/>
                <w:sz w:val="20"/>
                <w:szCs w:val="20"/>
                <w:lang w:eastAsia="ru-RU"/>
              </w:rPr>
              <w:t>ционарные и палаточные туристско-оздоровительные лагеря, дома рыболова и охотн</w:t>
            </w:r>
            <w:r w:rsidRPr="002E68E4">
              <w:rPr>
                <w:rFonts w:ascii="Arial" w:hAnsi="Arial" w:cs="Arial"/>
                <w:color w:val="000000"/>
                <w:sz w:val="20"/>
                <w:szCs w:val="20"/>
                <w:lang w:eastAsia="ru-RU"/>
              </w:rPr>
              <w:t>и</w:t>
            </w:r>
            <w:r w:rsidRPr="002E68E4">
              <w:rPr>
                <w:rFonts w:ascii="Arial" w:hAnsi="Arial" w:cs="Arial"/>
                <w:color w:val="000000"/>
                <w:sz w:val="20"/>
                <w:szCs w:val="20"/>
                <w:lang w:eastAsia="ru-RU"/>
              </w:rPr>
              <w:t>ка, детские туристические станции, туристские па</w:t>
            </w:r>
            <w:r w:rsidRPr="002E68E4">
              <w:rPr>
                <w:rFonts w:ascii="Arial" w:hAnsi="Arial" w:cs="Arial"/>
                <w:color w:val="000000"/>
                <w:sz w:val="20"/>
                <w:szCs w:val="20"/>
                <w:lang w:eastAsia="ru-RU"/>
              </w:rPr>
              <w:t>р</w:t>
            </w:r>
            <w:r w:rsidRPr="002E68E4">
              <w:rPr>
                <w:rFonts w:ascii="Arial" w:hAnsi="Arial" w:cs="Arial"/>
                <w:color w:val="000000"/>
                <w:sz w:val="20"/>
                <w:szCs w:val="20"/>
                <w:lang w:eastAsia="ru-RU"/>
              </w:rPr>
              <w:t>ки, учебно-туристические тр</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пы, трассы, детские и спортивные лагеря.</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w:t>
            </w:r>
            <w:r w:rsidRPr="002E68E4">
              <w:rPr>
                <w:rFonts w:ascii="Arial" w:hAnsi="Arial" w:cs="Arial"/>
                <w:color w:val="000000"/>
                <w:sz w:val="20"/>
                <w:szCs w:val="20"/>
              </w:rPr>
              <w:t>е</w:t>
            </w:r>
            <w:r w:rsidRPr="002E68E4">
              <w:rPr>
                <w:rFonts w:ascii="Arial" w:hAnsi="Arial" w:cs="Arial"/>
                <w:color w:val="000000"/>
                <w:sz w:val="20"/>
                <w:szCs w:val="20"/>
              </w:rPr>
              <w:t>щение гостевых автостоянок при зданиях, гаражей служе</w:t>
            </w:r>
            <w:r w:rsidRPr="002E68E4">
              <w:rPr>
                <w:rFonts w:ascii="Arial" w:hAnsi="Arial" w:cs="Arial"/>
                <w:color w:val="000000"/>
                <w:sz w:val="20"/>
                <w:szCs w:val="20"/>
              </w:rPr>
              <w:t>б</w:t>
            </w:r>
            <w:r w:rsidRPr="002E68E4">
              <w:rPr>
                <w:rFonts w:ascii="Arial" w:hAnsi="Arial" w:cs="Arial"/>
                <w:color w:val="000000"/>
                <w:sz w:val="20"/>
                <w:szCs w:val="20"/>
              </w:rPr>
              <w:t>ного автотранспорта; размещение объектов пожа</w:t>
            </w:r>
            <w:r w:rsidRPr="002E68E4">
              <w:rPr>
                <w:rFonts w:ascii="Arial" w:hAnsi="Arial" w:cs="Arial"/>
                <w:color w:val="000000"/>
                <w:sz w:val="20"/>
                <w:szCs w:val="20"/>
              </w:rPr>
              <w:t>р</w:t>
            </w:r>
            <w:r w:rsidRPr="002E68E4">
              <w:rPr>
                <w:rFonts w:ascii="Arial" w:hAnsi="Arial" w:cs="Arial"/>
                <w:color w:val="000000"/>
                <w:sz w:val="20"/>
                <w:szCs w:val="20"/>
              </w:rPr>
              <w:t>ной охраны (пожарные д</w:t>
            </w:r>
            <w:r w:rsidRPr="002E68E4">
              <w:rPr>
                <w:rFonts w:ascii="Arial" w:hAnsi="Arial" w:cs="Arial"/>
                <w:color w:val="000000"/>
                <w:sz w:val="20"/>
                <w:szCs w:val="20"/>
              </w:rPr>
              <w:t>е</w:t>
            </w:r>
            <w:r w:rsidRPr="002E68E4">
              <w:rPr>
                <w:rFonts w:ascii="Arial" w:hAnsi="Arial" w:cs="Arial"/>
                <w:color w:val="000000"/>
                <w:sz w:val="20"/>
                <w:szCs w:val="20"/>
              </w:rPr>
              <w:t>по, гидранты, резервуары, противопожарные водоемы); площадки для сбора мусора; ра</w:t>
            </w:r>
            <w:r w:rsidRPr="002E68E4">
              <w:rPr>
                <w:rFonts w:ascii="Arial" w:hAnsi="Arial" w:cs="Arial"/>
                <w:color w:val="000000"/>
                <w:sz w:val="20"/>
                <w:szCs w:val="20"/>
              </w:rPr>
              <w:t>з</w:t>
            </w:r>
            <w:r w:rsidRPr="002E68E4">
              <w:rPr>
                <w:rFonts w:ascii="Arial" w:hAnsi="Arial" w:cs="Arial"/>
                <w:color w:val="000000"/>
                <w:sz w:val="20"/>
                <w:szCs w:val="20"/>
              </w:rPr>
              <w:t>мещение элементов благоустройства и вертикальной планировки (открытые лестницы, по</w:t>
            </w:r>
            <w:r w:rsidRPr="002E68E4">
              <w:rPr>
                <w:rFonts w:ascii="Arial" w:hAnsi="Arial" w:cs="Arial"/>
                <w:color w:val="000000"/>
                <w:sz w:val="20"/>
                <w:szCs w:val="20"/>
              </w:rPr>
              <w:t>д</w:t>
            </w:r>
            <w:r w:rsidRPr="002E68E4">
              <w:rPr>
                <w:rFonts w:ascii="Arial" w:hAnsi="Arial" w:cs="Arial"/>
                <w:color w:val="000000"/>
                <w:sz w:val="20"/>
                <w:szCs w:val="20"/>
              </w:rPr>
              <w:t>порные стенки, декоративные пешеходные мост</w:t>
            </w:r>
            <w:r w:rsidRPr="002E68E4">
              <w:rPr>
                <w:rFonts w:ascii="Arial" w:hAnsi="Arial" w:cs="Arial"/>
                <w:color w:val="000000"/>
                <w:sz w:val="20"/>
                <w:szCs w:val="20"/>
              </w:rPr>
              <w:t>и</w:t>
            </w:r>
            <w:r w:rsidRPr="002E68E4">
              <w:rPr>
                <w:rFonts w:ascii="Arial" w:hAnsi="Arial" w:cs="Arial"/>
                <w:color w:val="000000"/>
                <w:sz w:val="20"/>
                <w:szCs w:val="20"/>
              </w:rPr>
              <w:t>ки  и т.п. малые архитектурные формы)</w:t>
            </w:r>
          </w:p>
        </w:tc>
        <w:tc>
          <w:tcPr>
            <w:tcW w:w="5352"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Складские помещения, строения, сооружения, техн</w:t>
            </w:r>
            <w:r w:rsidRPr="002E68E4">
              <w:rPr>
                <w:rFonts w:ascii="Arial" w:hAnsi="Arial" w:cs="Arial"/>
                <w:color w:val="000000"/>
                <w:sz w:val="20"/>
                <w:szCs w:val="20"/>
              </w:rPr>
              <w:t>о</w:t>
            </w:r>
            <w:r w:rsidRPr="002E68E4">
              <w:rPr>
                <w:rFonts w:ascii="Arial" w:hAnsi="Arial" w:cs="Arial"/>
                <w:color w:val="000000"/>
                <w:sz w:val="20"/>
                <w:szCs w:val="20"/>
              </w:rPr>
              <w:t>логически связанные с основной деятельностью, г</w:t>
            </w:r>
            <w:r w:rsidRPr="002E68E4">
              <w:rPr>
                <w:rFonts w:ascii="Arial" w:hAnsi="Arial" w:cs="Arial"/>
                <w:color w:val="000000"/>
                <w:sz w:val="20"/>
                <w:szCs w:val="20"/>
              </w:rPr>
              <w:t>а</w:t>
            </w:r>
            <w:r w:rsidRPr="002E68E4">
              <w:rPr>
                <w:rFonts w:ascii="Arial" w:hAnsi="Arial" w:cs="Arial"/>
                <w:color w:val="000000"/>
                <w:sz w:val="20"/>
                <w:szCs w:val="20"/>
              </w:rPr>
              <w:t>ражи для служебного, специального и технологич</w:t>
            </w:r>
            <w:r w:rsidRPr="002E68E4">
              <w:rPr>
                <w:rFonts w:ascii="Arial" w:hAnsi="Arial" w:cs="Arial"/>
                <w:color w:val="000000"/>
                <w:sz w:val="20"/>
                <w:szCs w:val="20"/>
              </w:rPr>
              <w:t>е</w:t>
            </w:r>
            <w:r w:rsidRPr="002E68E4">
              <w:rPr>
                <w:rFonts w:ascii="Arial" w:hAnsi="Arial" w:cs="Arial"/>
                <w:color w:val="000000"/>
                <w:sz w:val="20"/>
                <w:szCs w:val="20"/>
              </w:rPr>
              <w:t>ского тран</w:t>
            </w:r>
            <w:r w:rsidRPr="002E68E4">
              <w:rPr>
                <w:rFonts w:ascii="Arial" w:hAnsi="Arial" w:cs="Arial"/>
                <w:color w:val="000000"/>
                <w:sz w:val="20"/>
                <w:szCs w:val="20"/>
              </w:rPr>
              <w:t>с</w:t>
            </w:r>
            <w:r w:rsidRPr="002E68E4">
              <w:rPr>
                <w:rFonts w:ascii="Arial" w:hAnsi="Arial" w:cs="Arial"/>
                <w:color w:val="000000"/>
                <w:sz w:val="20"/>
                <w:szCs w:val="20"/>
              </w:rPr>
              <w:t>порта.</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Объекты пожарной охраны.</w:t>
            </w:r>
          </w:p>
        </w:tc>
      </w:tr>
      <w:tr w:rsidR="00F32F39" w:rsidRPr="002E68E4">
        <w:trPr>
          <w:trHeight w:val="609"/>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достопримечательных мест, в том числе мест бытования исторических промыслов, пр</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изводств и ремесел;</w:t>
            </w:r>
          </w:p>
        </w:tc>
        <w:tc>
          <w:tcPr>
            <w:tcW w:w="5351" w:type="dxa"/>
            <w:tcBorders>
              <w:top w:val="single" w:sz="4" w:space="0" w:color="auto"/>
              <w:left w:val="nil"/>
              <w:bottom w:val="single" w:sz="4" w:space="0" w:color="auto"/>
              <w:right w:val="single" w:sz="4" w:space="0" w:color="auto"/>
            </w:tcBorders>
            <w:shd w:val="clear" w:color="auto" w:fill="auto"/>
            <w:noWrap/>
          </w:tcPr>
          <w:p w:rsidR="00F32F39" w:rsidRDefault="00F32F39" w:rsidP="00F32F39">
            <w:pPr>
              <w:ind w:left="162" w:hanging="162"/>
              <w:rPr>
                <w:rFonts w:ascii="Arial" w:hAnsi="Arial" w:cs="Arial"/>
                <w:color w:val="000000"/>
                <w:sz w:val="20"/>
                <w:szCs w:val="20"/>
                <w:lang w:eastAsia="ru-RU"/>
              </w:rPr>
            </w:pPr>
            <w:r w:rsidRPr="002E68E4">
              <w:rPr>
                <w:rFonts w:ascii="Arial" w:hAnsi="Arial" w:cs="Arial"/>
                <w:color w:val="000000"/>
                <w:sz w:val="20"/>
                <w:szCs w:val="20"/>
              </w:rPr>
              <w:t>Объекты капитального строительства, предназначе</w:t>
            </w:r>
            <w:r w:rsidRPr="002E68E4">
              <w:rPr>
                <w:rFonts w:ascii="Arial" w:hAnsi="Arial" w:cs="Arial"/>
                <w:color w:val="000000"/>
                <w:sz w:val="20"/>
                <w:szCs w:val="20"/>
              </w:rPr>
              <w:t>н</w:t>
            </w:r>
            <w:r w:rsidRPr="002E68E4">
              <w:rPr>
                <w:rFonts w:ascii="Arial" w:hAnsi="Arial" w:cs="Arial"/>
                <w:color w:val="000000"/>
                <w:sz w:val="20"/>
                <w:szCs w:val="20"/>
              </w:rPr>
              <w:t xml:space="preserve">ные к размещению на земельных участках </w:t>
            </w:r>
            <w:r w:rsidRPr="002E68E4">
              <w:rPr>
                <w:rFonts w:ascii="Arial" w:hAnsi="Arial" w:cs="Arial"/>
                <w:color w:val="000000"/>
                <w:sz w:val="20"/>
                <w:szCs w:val="20"/>
                <w:lang w:eastAsia="ru-RU"/>
              </w:rPr>
              <w:t>дост</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примечательных мест, в том числе мест бытования исторических промыслов, пр</w:t>
            </w:r>
            <w:r w:rsidRPr="002E68E4">
              <w:rPr>
                <w:rFonts w:ascii="Arial" w:hAnsi="Arial" w:cs="Arial"/>
                <w:color w:val="000000"/>
                <w:sz w:val="20"/>
                <w:szCs w:val="20"/>
                <w:lang w:eastAsia="ru-RU"/>
              </w:rPr>
              <w:t>о</w:t>
            </w:r>
            <w:r w:rsidRPr="002E68E4">
              <w:rPr>
                <w:rFonts w:ascii="Arial" w:hAnsi="Arial" w:cs="Arial"/>
                <w:color w:val="000000"/>
                <w:sz w:val="20"/>
                <w:szCs w:val="20"/>
                <w:lang w:eastAsia="ru-RU"/>
              </w:rPr>
              <w:t>изводств и ремесел в соответствии с действующим законодательством</w:t>
            </w:r>
          </w:p>
          <w:p w:rsidR="00C86BBF" w:rsidRPr="002E68E4" w:rsidRDefault="00C86BBF" w:rsidP="00F32F39">
            <w:pPr>
              <w:ind w:left="162" w:hanging="162"/>
              <w:rPr>
                <w:rFonts w:ascii="Arial" w:hAnsi="Arial" w:cs="Arial"/>
                <w:color w:val="000000"/>
                <w:sz w:val="20"/>
                <w:szCs w:val="20"/>
              </w:rPr>
            </w:pP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Размещение вспомогательных объектов при осно</w:t>
            </w:r>
            <w:r w:rsidRPr="002E68E4">
              <w:rPr>
                <w:rFonts w:ascii="Arial" w:hAnsi="Arial" w:cs="Arial"/>
                <w:color w:val="000000"/>
                <w:sz w:val="20"/>
                <w:szCs w:val="20"/>
              </w:rPr>
              <w:t>в</w:t>
            </w:r>
            <w:r w:rsidRPr="002E68E4">
              <w:rPr>
                <w:rFonts w:ascii="Arial" w:hAnsi="Arial" w:cs="Arial"/>
                <w:color w:val="000000"/>
                <w:sz w:val="20"/>
                <w:szCs w:val="20"/>
              </w:rPr>
              <w:t>ных видах использования объектов капитального строительства</w:t>
            </w:r>
          </w:p>
        </w:tc>
        <w:tc>
          <w:tcPr>
            <w:tcW w:w="5352"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Здания, сооружения, технологически связанные с о</w:t>
            </w:r>
            <w:r w:rsidRPr="002E68E4">
              <w:rPr>
                <w:rFonts w:ascii="Arial" w:hAnsi="Arial" w:cs="Arial"/>
                <w:color w:val="000000"/>
                <w:sz w:val="20"/>
                <w:szCs w:val="20"/>
              </w:rPr>
              <w:t>с</w:t>
            </w:r>
            <w:r w:rsidRPr="002E68E4">
              <w:rPr>
                <w:rFonts w:ascii="Arial" w:hAnsi="Arial" w:cs="Arial"/>
                <w:color w:val="000000"/>
                <w:sz w:val="20"/>
                <w:szCs w:val="20"/>
              </w:rPr>
              <w:t>новной деятельностью</w:t>
            </w:r>
          </w:p>
        </w:tc>
      </w:tr>
      <w:tr w:rsidR="00F32F39" w:rsidRPr="002E68E4">
        <w:trPr>
          <w:trHeight w:val="200"/>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lastRenderedPageBreak/>
              <w:t>Земельные участки военных и гражданских захорон</w:t>
            </w:r>
            <w:r w:rsidRPr="002E68E4">
              <w:rPr>
                <w:rFonts w:ascii="Arial" w:hAnsi="Arial" w:cs="Arial"/>
                <w:color w:val="000000"/>
                <w:sz w:val="20"/>
                <w:szCs w:val="20"/>
                <w:lang w:eastAsia="ru-RU"/>
              </w:rPr>
              <w:t>е</w:t>
            </w:r>
            <w:r w:rsidRPr="002E68E4">
              <w:rPr>
                <w:rFonts w:ascii="Arial" w:hAnsi="Arial" w:cs="Arial"/>
                <w:color w:val="000000"/>
                <w:sz w:val="20"/>
                <w:szCs w:val="20"/>
                <w:lang w:eastAsia="ru-RU"/>
              </w:rPr>
              <w:t>ний.</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 xml:space="preserve">Не устанавливаются, за исключением </w:t>
            </w:r>
            <w:r w:rsidR="00D857E0">
              <w:rPr>
                <w:rFonts w:ascii="Arial" w:hAnsi="Arial" w:cs="Arial"/>
                <w:color w:val="000000"/>
                <w:sz w:val="20"/>
                <w:szCs w:val="20"/>
              </w:rPr>
              <w:t>указанных в статье 36</w:t>
            </w:r>
            <w:r w:rsidRPr="002E68E4">
              <w:rPr>
                <w:rFonts w:ascii="Arial" w:hAnsi="Arial" w:cs="Arial"/>
                <w:color w:val="000000"/>
                <w:sz w:val="20"/>
                <w:szCs w:val="20"/>
              </w:rPr>
              <w:t xml:space="preserve"> настоящих Правил</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w:t>
            </w:r>
            <w:r w:rsidRPr="002E68E4">
              <w:rPr>
                <w:rFonts w:ascii="Arial" w:hAnsi="Arial" w:cs="Arial"/>
                <w:color w:val="000000"/>
                <w:sz w:val="20"/>
                <w:szCs w:val="20"/>
              </w:rPr>
              <w:t>е</w:t>
            </w:r>
            <w:r w:rsidRPr="002E68E4">
              <w:rPr>
                <w:rFonts w:ascii="Arial" w:hAnsi="Arial" w:cs="Arial"/>
                <w:color w:val="000000"/>
                <w:sz w:val="20"/>
                <w:szCs w:val="20"/>
              </w:rPr>
              <w:t>щение гостевых автостоянок при зданиях, гаражей служе</w:t>
            </w:r>
            <w:r w:rsidRPr="002E68E4">
              <w:rPr>
                <w:rFonts w:ascii="Arial" w:hAnsi="Arial" w:cs="Arial"/>
                <w:color w:val="000000"/>
                <w:sz w:val="20"/>
                <w:szCs w:val="20"/>
              </w:rPr>
              <w:t>б</w:t>
            </w:r>
            <w:r w:rsidRPr="002E68E4">
              <w:rPr>
                <w:rFonts w:ascii="Arial" w:hAnsi="Arial" w:cs="Arial"/>
                <w:color w:val="000000"/>
                <w:sz w:val="20"/>
                <w:szCs w:val="20"/>
              </w:rPr>
              <w:t>ного автотранспорта; размещение объектов пожа</w:t>
            </w:r>
            <w:r w:rsidRPr="002E68E4">
              <w:rPr>
                <w:rFonts w:ascii="Arial" w:hAnsi="Arial" w:cs="Arial"/>
                <w:color w:val="000000"/>
                <w:sz w:val="20"/>
                <w:szCs w:val="20"/>
              </w:rPr>
              <w:t>р</w:t>
            </w:r>
            <w:r w:rsidRPr="002E68E4">
              <w:rPr>
                <w:rFonts w:ascii="Arial" w:hAnsi="Arial" w:cs="Arial"/>
                <w:color w:val="000000"/>
                <w:sz w:val="20"/>
                <w:szCs w:val="20"/>
              </w:rPr>
              <w:t>ной охраны (пожарные д</w:t>
            </w:r>
            <w:r w:rsidRPr="002E68E4">
              <w:rPr>
                <w:rFonts w:ascii="Arial" w:hAnsi="Arial" w:cs="Arial"/>
                <w:color w:val="000000"/>
                <w:sz w:val="20"/>
                <w:szCs w:val="20"/>
              </w:rPr>
              <w:t>е</w:t>
            </w:r>
            <w:r w:rsidRPr="002E68E4">
              <w:rPr>
                <w:rFonts w:ascii="Arial" w:hAnsi="Arial" w:cs="Arial"/>
                <w:color w:val="000000"/>
                <w:sz w:val="20"/>
                <w:szCs w:val="20"/>
              </w:rPr>
              <w:t>по, гидранты, резервуары, противопожарные водоемы); площадки для сбора мусора; ра</w:t>
            </w:r>
            <w:r w:rsidRPr="002E68E4">
              <w:rPr>
                <w:rFonts w:ascii="Arial" w:hAnsi="Arial" w:cs="Arial"/>
                <w:color w:val="000000"/>
                <w:sz w:val="20"/>
                <w:szCs w:val="20"/>
              </w:rPr>
              <w:t>з</w:t>
            </w:r>
            <w:r w:rsidRPr="002E68E4">
              <w:rPr>
                <w:rFonts w:ascii="Arial" w:hAnsi="Arial" w:cs="Arial"/>
                <w:color w:val="000000"/>
                <w:sz w:val="20"/>
                <w:szCs w:val="20"/>
              </w:rPr>
              <w:t>мещение элементов благоустройства и вертикальной планировки (открытые лестницы, по</w:t>
            </w:r>
            <w:r w:rsidRPr="002E68E4">
              <w:rPr>
                <w:rFonts w:ascii="Arial" w:hAnsi="Arial" w:cs="Arial"/>
                <w:color w:val="000000"/>
                <w:sz w:val="20"/>
                <w:szCs w:val="20"/>
              </w:rPr>
              <w:t>д</w:t>
            </w:r>
            <w:r w:rsidRPr="002E68E4">
              <w:rPr>
                <w:rFonts w:ascii="Arial" w:hAnsi="Arial" w:cs="Arial"/>
                <w:color w:val="000000"/>
                <w:sz w:val="20"/>
                <w:szCs w:val="20"/>
              </w:rPr>
              <w:t>порные стенки, декоративные пешеходные мост</w:t>
            </w:r>
            <w:r w:rsidRPr="002E68E4">
              <w:rPr>
                <w:rFonts w:ascii="Arial" w:hAnsi="Arial" w:cs="Arial"/>
                <w:color w:val="000000"/>
                <w:sz w:val="20"/>
                <w:szCs w:val="20"/>
              </w:rPr>
              <w:t>и</w:t>
            </w:r>
            <w:r w:rsidRPr="002E68E4">
              <w:rPr>
                <w:rFonts w:ascii="Arial" w:hAnsi="Arial" w:cs="Arial"/>
                <w:color w:val="000000"/>
                <w:sz w:val="20"/>
                <w:szCs w:val="20"/>
              </w:rPr>
              <w:t>ки  и т.п. малые архитектурные формы)</w:t>
            </w:r>
          </w:p>
        </w:tc>
        <w:tc>
          <w:tcPr>
            <w:tcW w:w="5352"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Складские помещения, строения, сооружения, техн</w:t>
            </w:r>
            <w:r w:rsidRPr="002E68E4">
              <w:rPr>
                <w:rFonts w:ascii="Arial" w:hAnsi="Arial" w:cs="Arial"/>
                <w:color w:val="000000"/>
                <w:sz w:val="20"/>
                <w:szCs w:val="20"/>
              </w:rPr>
              <w:t>о</w:t>
            </w:r>
            <w:r w:rsidRPr="002E68E4">
              <w:rPr>
                <w:rFonts w:ascii="Arial" w:hAnsi="Arial" w:cs="Arial"/>
                <w:color w:val="000000"/>
                <w:sz w:val="20"/>
                <w:szCs w:val="20"/>
              </w:rPr>
              <w:t>логически связанные с основной деятельностью, г</w:t>
            </w:r>
            <w:r w:rsidRPr="002E68E4">
              <w:rPr>
                <w:rFonts w:ascii="Arial" w:hAnsi="Arial" w:cs="Arial"/>
                <w:color w:val="000000"/>
                <w:sz w:val="20"/>
                <w:szCs w:val="20"/>
              </w:rPr>
              <w:t>а</w:t>
            </w:r>
            <w:r w:rsidRPr="002E68E4">
              <w:rPr>
                <w:rFonts w:ascii="Arial" w:hAnsi="Arial" w:cs="Arial"/>
                <w:color w:val="000000"/>
                <w:sz w:val="20"/>
                <w:szCs w:val="20"/>
              </w:rPr>
              <w:t>ражи для служебного, специального и технологич</w:t>
            </w:r>
            <w:r w:rsidRPr="002E68E4">
              <w:rPr>
                <w:rFonts w:ascii="Arial" w:hAnsi="Arial" w:cs="Arial"/>
                <w:color w:val="000000"/>
                <w:sz w:val="20"/>
                <w:szCs w:val="20"/>
              </w:rPr>
              <w:t>е</w:t>
            </w:r>
            <w:r w:rsidRPr="002E68E4">
              <w:rPr>
                <w:rFonts w:ascii="Arial" w:hAnsi="Arial" w:cs="Arial"/>
                <w:color w:val="000000"/>
                <w:sz w:val="20"/>
                <w:szCs w:val="20"/>
              </w:rPr>
              <w:t>ского тран</w:t>
            </w:r>
            <w:r w:rsidRPr="002E68E4">
              <w:rPr>
                <w:rFonts w:ascii="Arial" w:hAnsi="Arial" w:cs="Arial"/>
                <w:color w:val="000000"/>
                <w:sz w:val="20"/>
                <w:szCs w:val="20"/>
              </w:rPr>
              <w:t>с</w:t>
            </w:r>
            <w:r w:rsidRPr="002E68E4">
              <w:rPr>
                <w:rFonts w:ascii="Arial" w:hAnsi="Arial" w:cs="Arial"/>
                <w:color w:val="000000"/>
                <w:sz w:val="20"/>
                <w:szCs w:val="20"/>
              </w:rPr>
              <w:t>порта.</w:t>
            </w:r>
          </w:p>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Объекты пожарной охраны.</w:t>
            </w:r>
          </w:p>
        </w:tc>
      </w:tr>
      <w:tr w:rsidR="00F32F39" w:rsidRPr="002E68E4">
        <w:trPr>
          <w:trHeight w:val="306"/>
        </w:trPr>
        <w:tc>
          <w:tcPr>
            <w:tcW w:w="5351" w:type="dxa"/>
            <w:tcBorders>
              <w:top w:val="single" w:sz="4" w:space="0" w:color="auto"/>
              <w:left w:val="single" w:sz="4" w:space="0" w:color="auto"/>
              <w:bottom w:val="single" w:sz="4" w:space="0" w:color="auto"/>
              <w:right w:val="single" w:sz="4" w:space="0" w:color="auto"/>
            </w:tcBorders>
            <w:shd w:val="clear" w:color="auto" w:fill="auto"/>
            <w:noWrap/>
          </w:tcPr>
          <w:p w:rsidR="00F32F39" w:rsidRPr="002E68E4" w:rsidRDefault="00F32F39" w:rsidP="00F32F39">
            <w:pPr>
              <w:autoSpaceDE w:val="0"/>
              <w:autoSpaceDN w:val="0"/>
              <w:adjustRightInd w:val="0"/>
              <w:jc w:val="both"/>
              <w:rPr>
                <w:rFonts w:ascii="Arial" w:hAnsi="Arial" w:cs="Arial"/>
                <w:color w:val="000000"/>
                <w:sz w:val="20"/>
                <w:szCs w:val="20"/>
                <w:lang w:eastAsia="ru-RU"/>
              </w:rPr>
            </w:pPr>
            <w:r w:rsidRPr="002E68E4">
              <w:rPr>
                <w:rFonts w:ascii="Arial" w:hAnsi="Arial" w:cs="Arial"/>
                <w:color w:val="000000"/>
                <w:sz w:val="20"/>
                <w:szCs w:val="20"/>
                <w:lang w:eastAsia="ru-RU"/>
              </w:rPr>
              <w:t>Земельные участки, занятые гидротехн</w:t>
            </w:r>
            <w:r w:rsidRPr="002E68E4">
              <w:rPr>
                <w:rFonts w:ascii="Arial" w:hAnsi="Arial" w:cs="Arial"/>
                <w:color w:val="000000"/>
                <w:sz w:val="20"/>
                <w:szCs w:val="20"/>
                <w:lang w:eastAsia="ru-RU"/>
              </w:rPr>
              <w:t>и</w:t>
            </w:r>
            <w:r w:rsidRPr="002E68E4">
              <w:rPr>
                <w:rFonts w:ascii="Arial" w:hAnsi="Arial" w:cs="Arial"/>
                <w:color w:val="000000"/>
                <w:sz w:val="20"/>
                <w:szCs w:val="20"/>
                <w:lang w:eastAsia="ru-RU"/>
              </w:rPr>
              <w:t>ческими и иными сооружениями, расположе</w:t>
            </w:r>
            <w:r w:rsidRPr="002E68E4">
              <w:rPr>
                <w:rFonts w:ascii="Arial" w:hAnsi="Arial" w:cs="Arial"/>
                <w:color w:val="000000"/>
                <w:sz w:val="20"/>
                <w:szCs w:val="20"/>
                <w:lang w:eastAsia="ru-RU"/>
              </w:rPr>
              <w:t>н</w:t>
            </w:r>
            <w:r w:rsidRPr="002E68E4">
              <w:rPr>
                <w:rFonts w:ascii="Arial" w:hAnsi="Arial" w:cs="Arial"/>
                <w:color w:val="000000"/>
                <w:sz w:val="20"/>
                <w:szCs w:val="20"/>
                <w:lang w:eastAsia="ru-RU"/>
              </w:rPr>
              <w:t>ными на водных объектах.</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Объекты, технологически связанные с функционир</w:t>
            </w:r>
            <w:r w:rsidRPr="002E68E4">
              <w:rPr>
                <w:rFonts w:ascii="Arial" w:hAnsi="Arial" w:cs="Arial"/>
                <w:color w:val="000000"/>
                <w:sz w:val="20"/>
                <w:szCs w:val="20"/>
              </w:rPr>
              <w:t>о</w:t>
            </w:r>
            <w:r w:rsidRPr="002E68E4">
              <w:rPr>
                <w:rFonts w:ascii="Arial" w:hAnsi="Arial" w:cs="Arial"/>
                <w:color w:val="000000"/>
                <w:sz w:val="20"/>
                <w:szCs w:val="20"/>
              </w:rPr>
              <w:t>ванием гидротехнических сооружений.</w:t>
            </w:r>
          </w:p>
        </w:tc>
        <w:tc>
          <w:tcPr>
            <w:tcW w:w="5351"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Размещение вспомогательных объектов при объектах капитального строительства, обеспечивающих р</w:t>
            </w:r>
            <w:r w:rsidRPr="002E68E4">
              <w:rPr>
                <w:rFonts w:ascii="Arial" w:hAnsi="Arial" w:cs="Arial"/>
                <w:color w:val="000000"/>
                <w:sz w:val="20"/>
                <w:szCs w:val="20"/>
              </w:rPr>
              <w:t>а</w:t>
            </w:r>
            <w:r w:rsidRPr="002E68E4">
              <w:rPr>
                <w:rFonts w:ascii="Arial" w:hAnsi="Arial" w:cs="Arial"/>
                <w:color w:val="000000"/>
                <w:sz w:val="20"/>
                <w:szCs w:val="20"/>
              </w:rPr>
              <w:t>боту гидротехнических сооружений</w:t>
            </w:r>
          </w:p>
        </w:tc>
        <w:tc>
          <w:tcPr>
            <w:tcW w:w="5352" w:type="dxa"/>
            <w:tcBorders>
              <w:top w:val="single" w:sz="4" w:space="0" w:color="auto"/>
              <w:left w:val="nil"/>
              <w:bottom w:val="single" w:sz="4" w:space="0" w:color="auto"/>
              <w:right w:val="single" w:sz="4" w:space="0" w:color="auto"/>
            </w:tcBorders>
            <w:shd w:val="clear" w:color="auto" w:fill="auto"/>
            <w:noWrap/>
          </w:tcPr>
          <w:p w:rsidR="00F32F39" w:rsidRPr="002E68E4" w:rsidRDefault="00F32F39" w:rsidP="00F32F39">
            <w:pPr>
              <w:ind w:left="162" w:hanging="162"/>
              <w:rPr>
                <w:rFonts w:ascii="Arial" w:hAnsi="Arial" w:cs="Arial"/>
                <w:color w:val="000000"/>
                <w:sz w:val="20"/>
                <w:szCs w:val="20"/>
              </w:rPr>
            </w:pPr>
            <w:r w:rsidRPr="002E68E4">
              <w:rPr>
                <w:rFonts w:ascii="Arial" w:hAnsi="Arial" w:cs="Arial"/>
                <w:color w:val="000000"/>
                <w:sz w:val="20"/>
                <w:szCs w:val="20"/>
              </w:rPr>
              <w:t>Вспомогательные объекты при объектах капитальн</w:t>
            </w:r>
            <w:r w:rsidRPr="002E68E4">
              <w:rPr>
                <w:rFonts w:ascii="Arial" w:hAnsi="Arial" w:cs="Arial"/>
                <w:color w:val="000000"/>
                <w:sz w:val="20"/>
                <w:szCs w:val="20"/>
              </w:rPr>
              <w:t>о</w:t>
            </w:r>
            <w:r w:rsidRPr="002E68E4">
              <w:rPr>
                <w:rFonts w:ascii="Arial" w:hAnsi="Arial" w:cs="Arial"/>
                <w:color w:val="000000"/>
                <w:sz w:val="20"/>
                <w:szCs w:val="20"/>
              </w:rPr>
              <w:t>го строительства, обеспечивающих работу гидроте</w:t>
            </w:r>
            <w:r w:rsidRPr="002E68E4">
              <w:rPr>
                <w:rFonts w:ascii="Arial" w:hAnsi="Arial" w:cs="Arial"/>
                <w:color w:val="000000"/>
                <w:sz w:val="20"/>
                <w:szCs w:val="20"/>
              </w:rPr>
              <w:t>х</w:t>
            </w:r>
            <w:r w:rsidRPr="002E68E4">
              <w:rPr>
                <w:rFonts w:ascii="Arial" w:hAnsi="Arial" w:cs="Arial"/>
                <w:color w:val="000000"/>
                <w:sz w:val="20"/>
                <w:szCs w:val="20"/>
              </w:rPr>
              <w:t>нических сооружений</w:t>
            </w:r>
          </w:p>
        </w:tc>
      </w:tr>
    </w:tbl>
    <w:p w:rsidR="00F32F39" w:rsidRPr="004148BE" w:rsidRDefault="00F32F39" w:rsidP="00F32F39">
      <w:pPr>
        <w:pStyle w:val="af5"/>
        <w:rPr>
          <w:rFonts w:ascii="Times New Roman" w:hAnsi="Times New Roman"/>
          <w:color w:val="000000"/>
          <w:sz w:val="24"/>
        </w:rPr>
      </w:pPr>
      <w:r w:rsidRPr="004148BE">
        <w:rPr>
          <w:rFonts w:ascii="Times New Roman" w:hAnsi="Times New Roman"/>
          <w:color w:val="000000"/>
          <w:sz w:val="24"/>
        </w:rPr>
        <w:t>2. Условно разрешённые виды использования объектов капитального строительства и земельных участков для зоны МНП не устанавливаются.</w:t>
      </w:r>
    </w:p>
    <w:p w:rsidR="00F32F39" w:rsidRPr="004148BE" w:rsidRDefault="00F32F39" w:rsidP="00F32F39">
      <w:pPr>
        <w:pStyle w:val="af5"/>
        <w:rPr>
          <w:rFonts w:ascii="Times New Roman" w:hAnsi="Times New Roman"/>
          <w:color w:val="000000"/>
          <w:sz w:val="24"/>
        </w:rPr>
      </w:pPr>
      <w:r w:rsidRPr="004148BE">
        <w:rPr>
          <w:rFonts w:ascii="Times New Roman" w:hAnsi="Times New Roman"/>
          <w:color w:val="000000"/>
          <w:sz w:val="24"/>
        </w:rPr>
        <w:t>3. 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МНП не устанавливаются и определ</w:t>
      </w:r>
      <w:r w:rsidRPr="004148BE">
        <w:rPr>
          <w:rFonts w:ascii="Times New Roman" w:hAnsi="Times New Roman"/>
          <w:color w:val="000000"/>
          <w:sz w:val="24"/>
        </w:rPr>
        <w:t>я</w:t>
      </w:r>
      <w:r w:rsidRPr="004148BE">
        <w:rPr>
          <w:rFonts w:ascii="Times New Roman" w:hAnsi="Times New Roman"/>
          <w:color w:val="000000"/>
          <w:sz w:val="24"/>
        </w:rPr>
        <w:t>ются на основе требований технических регламентов, региональных и мес</w:t>
      </w:r>
      <w:r w:rsidRPr="004148BE">
        <w:rPr>
          <w:rFonts w:ascii="Times New Roman" w:hAnsi="Times New Roman"/>
          <w:color w:val="000000"/>
          <w:sz w:val="24"/>
        </w:rPr>
        <w:t>т</w:t>
      </w:r>
      <w:r w:rsidRPr="004148BE">
        <w:rPr>
          <w:rFonts w:ascii="Times New Roman" w:hAnsi="Times New Roman"/>
          <w:color w:val="000000"/>
          <w:sz w:val="24"/>
        </w:rPr>
        <w:t xml:space="preserve">ных нормативов градостроительного проектирования. </w:t>
      </w:r>
    </w:p>
    <w:p w:rsidR="00F32F39" w:rsidRPr="004148BE" w:rsidRDefault="00F32F39" w:rsidP="00F32F39">
      <w:pPr>
        <w:pStyle w:val="af5"/>
        <w:suppressAutoHyphens/>
        <w:rPr>
          <w:rFonts w:ascii="Times New Roman" w:hAnsi="Times New Roman"/>
          <w:color w:val="000000"/>
          <w:sz w:val="24"/>
        </w:rPr>
      </w:pPr>
      <w:r w:rsidRPr="004148BE">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статье </w:t>
      </w:r>
      <w:r w:rsidR="00BC5F09">
        <w:rPr>
          <w:rFonts w:ascii="Times New Roman" w:hAnsi="Times New Roman"/>
          <w:color w:val="000000"/>
          <w:sz w:val="24"/>
        </w:rPr>
        <w:t>36</w:t>
      </w:r>
      <w:r w:rsidRPr="004148BE">
        <w:rPr>
          <w:rFonts w:ascii="Times New Roman" w:hAnsi="Times New Roman"/>
          <w:color w:val="000000"/>
          <w:sz w:val="24"/>
        </w:rPr>
        <w:t xml:space="preserve"> настоящих Правил.</w:t>
      </w:r>
    </w:p>
    <w:p w:rsidR="00396645" w:rsidRPr="002E68E4" w:rsidRDefault="00396645" w:rsidP="00396645">
      <w:pPr>
        <w:pStyle w:val="312"/>
        <w:tabs>
          <w:tab w:val="clear" w:pos="2340"/>
          <w:tab w:val="left" w:pos="2268"/>
        </w:tabs>
        <w:ind w:left="2268" w:hanging="1368"/>
        <w:rPr>
          <w:color w:val="000000"/>
          <w:sz w:val="26"/>
        </w:rPr>
      </w:pPr>
      <w:bookmarkStart w:id="170" w:name="_Toc246956453"/>
      <w:bookmarkStart w:id="171" w:name="_Toc280175854"/>
      <w:bookmarkStart w:id="172" w:name="_Toc295249597"/>
      <w:bookmarkStart w:id="173" w:name="_Toc297886091"/>
      <w:r w:rsidRPr="002E68E4">
        <w:rPr>
          <w:color w:val="000000"/>
          <w:sz w:val="26"/>
        </w:rPr>
        <w:t xml:space="preserve">Статья 34. </w:t>
      </w:r>
      <w:r w:rsidRPr="002E68E4">
        <w:rPr>
          <w:color w:val="000000"/>
          <w:sz w:val="26"/>
        </w:rPr>
        <w:tab/>
        <w:t>Градостроительный регламент зоны рекреационного строительства (Р</w:t>
      </w:r>
      <w:r w:rsidR="00906B63">
        <w:rPr>
          <w:color w:val="000000"/>
          <w:sz w:val="26"/>
        </w:rPr>
        <w:t>С</w:t>
      </w:r>
      <w:r w:rsidRPr="002E68E4">
        <w:rPr>
          <w:color w:val="000000"/>
          <w:sz w:val="26"/>
        </w:rPr>
        <w:t>).</w:t>
      </w:r>
      <w:bookmarkEnd w:id="170"/>
      <w:bookmarkEnd w:id="171"/>
      <w:bookmarkEnd w:id="172"/>
      <w:bookmarkEnd w:id="173"/>
    </w:p>
    <w:p w:rsidR="00396645" w:rsidRPr="00C86BBF" w:rsidRDefault="00396645" w:rsidP="00396645">
      <w:pPr>
        <w:pStyle w:val="af5"/>
        <w:rPr>
          <w:rFonts w:ascii="Times New Roman" w:hAnsi="Times New Roman"/>
          <w:color w:val="000000"/>
          <w:sz w:val="24"/>
        </w:rPr>
      </w:pPr>
      <w:r w:rsidRPr="00C86BBF">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tbl>
      <w:tblPr>
        <w:tblW w:w="21435" w:type="dxa"/>
        <w:tblInd w:w="93" w:type="dxa"/>
        <w:tblLayout w:type="fixed"/>
        <w:tblLook w:val="0000" w:firstRow="0" w:lastRow="0" w:firstColumn="0" w:lastColumn="0" w:noHBand="0" w:noVBand="0"/>
      </w:tblPr>
      <w:tblGrid>
        <w:gridCol w:w="2175"/>
        <w:gridCol w:w="4815"/>
        <w:gridCol w:w="4815"/>
        <w:gridCol w:w="4815"/>
        <w:gridCol w:w="4815"/>
      </w:tblGrid>
      <w:tr w:rsidR="00396645" w:rsidRPr="002E68E4">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396645" w:rsidRPr="002E68E4" w:rsidRDefault="00396645" w:rsidP="005569BB">
            <w:pPr>
              <w:jc w:val="center"/>
              <w:rPr>
                <w:rFonts w:ascii="Arial" w:hAnsi="Arial" w:cs="Arial"/>
                <w:color w:val="000000"/>
                <w:sz w:val="20"/>
                <w:szCs w:val="20"/>
              </w:rPr>
            </w:pPr>
            <w:r w:rsidRPr="002E68E4">
              <w:rPr>
                <w:rFonts w:ascii="Arial" w:hAnsi="Arial" w:cs="Arial"/>
                <w:b/>
                <w:bCs/>
                <w:color w:val="000000"/>
                <w:sz w:val="20"/>
                <w:szCs w:val="20"/>
              </w:rPr>
              <w:t>Основной вид ра</w:t>
            </w:r>
            <w:r w:rsidRPr="002E68E4">
              <w:rPr>
                <w:rFonts w:ascii="Arial" w:hAnsi="Arial" w:cs="Arial"/>
                <w:b/>
                <w:bCs/>
                <w:color w:val="000000"/>
                <w:sz w:val="20"/>
                <w:szCs w:val="20"/>
              </w:rPr>
              <w:t>з</w:t>
            </w:r>
            <w:r w:rsidRPr="002E68E4">
              <w:rPr>
                <w:rFonts w:ascii="Arial" w:hAnsi="Arial" w:cs="Arial"/>
                <w:b/>
                <w:bCs/>
                <w:color w:val="000000"/>
                <w:sz w:val="20"/>
                <w:szCs w:val="20"/>
              </w:rPr>
              <w:t>решённого и</w:t>
            </w:r>
            <w:r w:rsidRPr="002E68E4">
              <w:rPr>
                <w:rFonts w:ascii="Arial" w:hAnsi="Arial" w:cs="Arial"/>
                <w:b/>
                <w:bCs/>
                <w:color w:val="000000"/>
                <w:sz w:val="20"/>
                <w:szCs w:val="20"/>
              </w:rPr>
              <w:t>с</w:t>
            </w:r>
            <w:r w:rsidRPr="002E68E4">
              <w:rPr>
                <w:rFonts w:ascii="Arial" w:hAnsi="Arial" w:cs="Arial"/>
                <w:b/>
                <w:bCs/>
                <w:color w:val="000000"/>
                <w:sz w:val="20"/>
                <w:szCs w:val="20"/>
              </w:rPr>
              <w:t>пользования з</w:t>
            </w:r>
            <w:r w:rsidRPr="002E68E4">
              <w:rPr>
                <w:rFonts w:ascii="Arial" w:hAnsi="Arial" w:cs="Arial"/>
                <w:b/>
                <w:bCs/>
                <w:color w:val="000000"/>
                <w:sz w:val="20"/>
                <w:szCs w:val="20"/>
              </w:rPr>
              <w:t>е</w:t>
            </w:r>
            <w:r w:rsidRPr="002E68E4">
              <w:rPr>
                <w:rFonts w:ascii="Arial" w:hAnsi="Arial" w:cs="Arial"/>
                <w:b/>
                <w:bCs/>
                <w:color w:val="000000"/>
                <w:sz w:val="20"/>
                <w:szCs w:val="20"/>
              </w:rPr>
              <w:t>мельного уч</w:t>
            </w:r>
            <w:r w:rsidRPr="002E68E4">
              <w:rPr>
                <w:rFonts w:ascii="Arial" w:hAnsi="Arial" w:cs="Arial"/>
                <w:b/>
                <w:bCs/>
                <w:color w:val="000000"/>
                <w:sz w:val="20"/>
                <w:szCs w:val="20"/>
              </w:rPr>
              <w:t>а</w:t>
            </w:r>
            <w:r w:rsidRPr="002E68E4">
              <w:rPr>
                <w:rFonts w:ascii="Arial" w:hAnsi="Arial" w:cs="Arial"/>
                <w:b/>
                <w:bCs/>
                <w:color w:val="000000"/>
                <w:sz w:val="20"/>
                <w:szCs w:val="20"/>
              </w:rPr>
              <w:t>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396645" w:rsidRPr="002E68E4" w:rsidRDefault="00396645" w:rsidP="005569BB">
            <w:pPr>
              <w:jc w:val="center"/>
              <w:rPr>
                <w:rFonts w:ascii="Arial" w:hAnsi="Arial" w:cs="Arial"/>
                <w:color w:val="000000"/>
                <w:sz w:val="20"/>
                <w:szCs w:val="20"/>
              </w:rPr>
            </w:pPr>
            <w:r w:rsidRPr="002E68E4">
              <w:rPr>
                <w:rFonts w:ascii="Arial" w:hAnsi="Arial" w:cs="Arial"/>
                <w:b/>
                <w:bCs/>
                <w:color w:val="000000"/>
                <w:sz w:val="20"/>
                <w:szCs w:val="20"/>
              </w:rPr>
              <w:t>Состав вида разрешённого использов</w:t>
            </w:r>
            <w:r w:rsidRPr="002E68E4">
              <w:rPr>
                <w:rFonts w:ascii="Arial" w:hAnsi="Arial" w:cs="Arial"/>
                <w:b/>
                <w:bCs/>
                <w:color w:val="000000"/>
                <w:sz w:val="20"/>
                <w:szCs w:val="20"/>
              </w:rPr>
              <w:t>а</w:t>
            </w:r>
            <w:r w:rsidRPr="002E68E4">
              <w:rPr>
                <w:rFonts w:ascii="Arial" w:hAnsi="Arial" w:cs="Arial"/>
                <w:b/>
                <w:bCs/>
                <w:color w:val="000000"/>
                <w:sz w:val="20"/>
                <w:szCs w:val="20"/>
              </w:rPr>
              <w:t>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396645" w:rsidRPr="002E68E4" w:rsidRDefault="00396645" w:rsidP="005569BB">
            <w:pPr>
              <w:jc w:val="center"/>
              <w:rPr>
                <w:rFonts w:ascii="Arial" w:hAnsi="Arial" w:cs="Arial"/>
                <w:b/>
                <w:bCs/>
                <w:color w:val="000000"/>
                <w:sz w:val="20"/>
                <w:szCs w:val="20"/>
              </w:rPr>
            </w:pPr>
            <w:r w:rsidRPr="002E68E4">
              <w:rPr>
                <w:rFonts w:ascii="Arial" w:hAnsi="Arial" w:cs="Arial"/>
                <w:b/>
                <w:bCs/>
                <w:color w:val="000000"/>
                <w:sz w:val="20"/>
                <w:szCs w:val="20"/>
              </w:rPr>
              <w:t>Основные виды разрешённого использов</w:t>
            </w:r>
            <w:r w:rsidRPr="002E68E4">
              <w:rPr>
                <w:rFonts w:ascii="Arial" w:hAnsi="Arial" w:cs="Arial"/>
                <w:b/>
                <w:bCs/>
                <w:color w:val="000000"/>
                <w:sz w:val="20"/>
                <w:szCs w:val="20"/>
              </w:rPr>
              <w:t>а</w:t>
            </w:r>
            <w:r w:rsidRPr="002E68E4">
              <w:rPr>
                <w:rFonts w:ascii="Arial" w:hAnsi="Arial" w:cs="Arial"/>
                <w:b/>
                <w:bCs/>
                <w:color w:val="000000"/>
                <w:sz w:val="20"/>
                <w:szCs w:val="20"/>
              </w:rPr>
              <w:t>ния объектов капитального стро</w:t>
            </w:r>
            <w:r w:rsidRPr="002E68E4">
              <w:rPr>
                <w:rFonts w:ascii="Arial" w:hAnsi="Arial" w:cs="Arial"/>
                <w:b/>
                <w:bCs/>
                <w:color w:val="000000"/>
                <w:sz w:val="20"/>
                <w:szCs w:val="20"/>
              </w:rPr>
              <w:t>и</w:t>
            </w:r>
            <w:r w:rsidRPr="002E68E4">
              <w:rPr>
                <w:rFonts w:ascii="Arial" w:hAnsi="Arial" w:cs="Arial"/>
                <w:b/>
                <w:bCs/>
                <w:color w:val="000000"/>
                <w:sz w:val="20"/>
                <w:szCs w:val="20"/>
              </w:rPr>
              <w:t>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396645" w:rsidRPr="002E68E4" w:rsidRDefault="00396645" w:rsidP="005569BB">
            <w:pPr>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w:t>
            </w:r>
            <w:r w:rsidRPr="002E68E4">
              <w:rPr>
                <w:rFonts w:ascii="Arial" w:hAnsi="Arial" w:cs="Arial"/>
                <w:b/>
                <w:bCs/>
                <w:color w:val="000000"/>
                <w:sz w:val="20"/>
                <w:szCs w:val="20"/>
              </w:rPr>
              <w:t>с</w:t>
            </w:r>
            <w:r w:rsidRPr="002E68E4">
              <w:rPr>
                <w:rFonts w:ascii="Arial" w:hAnsi="Arial" w:cs="Arial"/>
                <w:b/>
                <w:bCs/>
                <w:color w:val="000000"/>
                <w:sz w:val="20"/>
                <w:szCs w:val="20"/>
              </w:rPr>
              <w:t>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396645" w:rsidRPr="002E68E4" w:rsidRDefault="00396645" w:rsidP="005569BB">
            <w:pPr>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w:t>
            </w:r>
            <w:r w:rsidRPr="002E68E4">
              <w:rPr>
                <w:rFonts w:ascii="Arial" w:hAnsi="Arial" w:cs="Arial"/>
                <w:b/>
                <w:bCs/>
                <w:color w:val="000000"/>
                <w:sz w:val="20"/>
                <w:szCs w:val="20"/>
              </w:rPr>
              <w:t>с</w:t>
            </w:r>
            <w:r w:rsidRPr="002E68E4">
              <w:rPr>
                <w:rFonts w:ascii="Arial" w:hAnsi="Arial" w:cs="Arial"/>
                <w:b/>
                <w:bCs/>
                <w:color w:val="000000"/>
                <w:sz w:val="20"/>
                <w:szCs w:val="20"/>
              </w:rPr>
              <w:t>пользования объектов капитального стро</w:t>
            </w:r>
            <w:r w:rsidRPr="002E68E4">
              <w:rPr>
                <w:rFonts w:ascii="Arial" w:hAnsi="Arial" w:cs="Arial"/>
                <w:b/>
                <w:bCs/>
                <w:color w:val="000000"/>
                <w:sz w:val="20"/>
                <w:szCs w:val="20"/>
              </w:rPr>
              <w:t>и</w:t>
            </w:r>
            <w:r w:rsidRPr="002E68E4">
              <w:rPr>
                <w:rFonts w:ascii="Arial" w:hAnsi="Arial" w:cs="Arial"/>
                <w:b/>
                <w:bCs/>
                <w:color w:val="000000"/>
                <w:sz w:val="20"/>
                <w:szCs w:val="20"/>
              </w:rPr>
              <w:t>тельства</w:t>
            </w:r>
          </w:p>
        </w:tc>
      </w:tr>
      <w:tr w:rsidR="00906B63" w:rsidRPr="002E68E4">
        <w:trPr>
          <w:trHeight w:val="390"/>
        </w:trPr>
        <w:tc>
          <w:tcPr>
            <w:tcW w:w="2175" w:type="dxa"/>
            <w:vMerge w:val="restart"/>
            <w:tcBorders>
              <w:top w:val="nil"/>
              <w:left w:val="single" w:sz="4" w:space="0" w:color="auto"/>
              <w:right w:val="single" w:sz="4" w:space="0" w:color="auto"/>
            </w:tcBorders>
            <w:shd w:val="clear" w:color="auto" w:fill="auto"/>
            <w:noWrap/>
          </w:tcPr>
          <w:p w:rsidR="00906B63" w:rsidRPr="002E68E4" w:rsidRDefault="00906B63" w:rsidP="00396645">
            <w:pPr>
              <w:rPr>
                <w:rFonts w:ascii="Arial" w:hAnsi="Arial" w:cs="Arial"/>
                <w:color w:val="000000"/>
                <w:sz w:val="20"/>
                <w:szCs w:val="20"/>
              </w:rPr>
            </w:pPr>
            <w:r w:rsidRPr="002E68E4">
              <w:rPr>
                <w:rFonts w:ascii="Arial" w:hAnsi="Arial" w:cs="Arial"/>
                <w:color w:val="000000"/>
                <w:sz w:val="20"/>
                <w:szCs w:val="20"/>
              </w:rPr>
              <w:t> 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объектов рекреац</w:t>
            </w:r>
            <w:r w:rsidRPr="002E68E4">
              <w:rPr>
                <w:rFonts w:ascii="Arial" w:hAnsi="Arial" w:cs="Arial"/>
                <w:color w:val="000000"/>
                <w:sz w:val="20"/>
                <w:szCs w:val="20"/>
              </w:rPr>
              <w:t>и</w:t>
            </w:r>
            <w:r w:rsidRPr="002E68E4">
              <w:rPr>
                <w:rFonts w:ascii="Arial" w:hAnsi="Arial" w:cs="Arial"/>
                <w:color w:val="000000"/>
                <w:sz w:val="20"/>
                <w:szCs w:val="20"/>
              </w:rPr>
              <w:t>онного и л</w:t>
            </w:r>
            <w:r w:rsidRPr="002E68E4">
              <w:rPr>
                <w:rFonts w:ascii="Arial" w:hAnsi="Arial" w:cs="Arial"/>
                <w:color w:val="000000"/>
                <w:sz w:val="20"/>
                <w:szCs w:val="20"/>
              </w:rPr>
              <w:t>е</w:t>
            </w:r>
            <w:r w:rsidRPr="002E68E4">
              <w:rPr>
                <w:rFonts w:ascii="Arial" w:hAnsi="Arial" w:cs="Arial"/>
                <w:color w:val="000000"/>
                <w:sz w:val="20"/>
                <w:szCs w:val="20"/>
              </w:rPr>
              <w:t>чебно-оздоровительного назначения</w:t>
            </w:r>
          </w:p>
          <w:p w:rsidR="00906B63" w:rsidRPr="002E68E4" w:rsidRDefault="00906B63" w:rsidP="005569BB">
            <w:pPr>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906B63" w:rsidRPr="002E68E4" w:rsidRDefault="00906B63" w:rsidP="005569BB">
            <w:pPr>
              <w:rPr>
                <w:rFonts w:ascii="Arial" w:hAnsi="Arial" w:cs="Arial"/>
                <w:color w:val="000000"/>
                <w:sz w:val="20"/>
                <w:szCs w:val="20"/>
              </w:rPr>
            </w:pPr>
            <w:r>
              <w:rPr>
                <w:rFonts w:ascii="Arial" w:hAnsi="Arial" w:cs="Arial"/>
                <w:color w:val="000000"/>
                <w:sz w:val="20"/>
                <w:szCs w:val="20"/>
              </w:rPr>
              <w:t>Земельные участки</w:t>
            </w:r>
            <w:r w:rsidR="00D7784C">
              <w:rPr>
                <w:rFonts w:ascii="Arial" w:hAnsi="Arial" w:cs="Arial"/>
                <w:color w:val="000000"/>
                <w:sz w:val="20"/>
                <w:szCs w:val="20"/>
              </w:rPr>
              <w:t>:</w:t>
            </w:r>
            <w:r>
              <w:rPr>
                <w:rFonts w:ascii="Arial" w:hAnsi="Arial" w:cs="Arial"/>
                <w:color w:val="000000"/>
                <w:sz w:val="20"/>
                <w:szCs w:val="20"/>
              </w:rPr>
              <w:t xml:space="preserve"> </w:t>
            </w:r>
            <w:r w:rsidRPr="00906B63">
              <w:rPr>
                <w:rFonts w:ascii="Arial" w:hAnsi="Arial" w:cs="Arial"/>
                <w:color w:val="000000"/>
                <w:sz w:val="20"/>
                <w:szCs w:val="20"/>
              </w:rPr>
              <w:t>санатори</w:t>
            </w:r>
            <w:r>
              <w:rPr>
                <w:rFonts w:ascii="Arial" w:hAnsi="Arial" w:cs="Arial"/>
                <w:color w:val="000000"/>
                <w:sz w:val="20"/>
                <w:szCs w:val="20"/>
              </w:rPr>
              <w:t>ев</w:t>
            </w:r>
            <w:r w:rsidRPr="00906B63">
              <w:rPr>
                <w:rFonts w:ascii="Arial" w:hAnsi="Arial" w:cs="Arial"/>
                <w:color w:val="000000"/>
                <w:sz w:val="20"/>
                <w:szCs w:val="20"/>
              </w:rPr>
              <w:t>, санат</w:t>
            </w:r>
            <w:r w:rsidRPr="00906B63">
              <w:rPr>
                <w:rFonts w:ascii="Arial" w:hAnsi="Arial" w:cs="Arial"/>
                <w:color w:val="000000"/>
                <w:sz w:val="20"/>
                <w:szCs w:val="20"/>
              </w:rPr>
              <w:t>о</w:t>
            </w:r>
            <w:r w:rsidRPr="00906B63">
              <w:rPr>
                <w:rFonts w:ascii="Arial" w:hAnsi="Arial" w:cs="Arial"/>
                <w:color w:val="000000"/>
                <w:sz w:val="20"/>
                <w:szCs w:val="20"/>
              </w:rPr>
              <w:t>рии-профилактории, санаторные лагеря, сан</w:t>
            </w:r>
            <w:r w:rsidRPr="00906B63">
              <w:rPr>
                <w:rFonts w:ascii="Arial" w:hAnsi="Arial" w:cs="Arial"/>
                <w:color w:val="000000"/>
                <w:sz w:val="20"/>
                <w:szCs w:val="20"/>
              </w:rPr>
              <w:t>а</w:t>
            </w:r>
            <w:r w:rsidRPr="00906B63">
              <w:rPr>
                <w:rFonts w:ascii="Arial" w:hAnsi="Arial" w:cs="Arial"/>
                <w:color w:val="000000"/>
                <w:sz w:val="20"/>
                <w:szCs w:val="20"/>
              </w:rPr>
              <w:t>торно-оздоровительные учреждения детского д</w:t>
            </w:r>
            <w:r w:rsidRPr="00906B63">
              <w:rPr>
                <w:rFonts w:ascii="Arial" w:hAnsi="Arial" w:cs="Arial"/>
                <w:color w:val="000000"/>
                <w:sz w:val="20"/>
                <w:szCs w:val="20"/>
              </w:rPr>
              <w:t>о</w:t>
            </w:r>
            <w:r w:rsidRPr="00906B63">
              <w:rPr>
                <w:rFonts w:ascii="Arial" w:hAnsi="Arial" w:cs="Arial"/>
                <w:color w:val="000000"/>
                <w:sz w:val="20"/>
                <w:szCs w:val="20"/>
              </w:rPr>
              <w:t>школьного воспитания, пансионаты, детские оздоровительные лагеря, лагеря отдыха для мол</w:t>
            </w:r>
            <w:r w:rsidRPr="00906B63">
              <w:rPr>
                <w:rFonts w:ascii="Arial" w:hAnsi="Arial" w:cs="Arial"/>
                <w:color w:val="000000"/>
                <w:sz w:val="20"/>
                <w:szCs w:val="20"/>
              </w:rPr>
              <w:t>о</w:t>
            </w:r>
            <w:r w:rsidRPr="00906B63">
              <w:rPr>
                <w:rFonts w:ascii="Arial" w:hAnsi="Arial" w:cs="Arial"/>
                <w:color w:val="000000"/>
                <w:sz w:val="20"/>
                <w:szCs w:val="20"/>
              </w:rPr>
              <w:t>дежи, базы отдыха</w:t>
            </w:r>
          </w:p>
        </w:tc>
        <w:tc>
          <w:tcPr>
            <w:tcW w:w="4815" w:type="dxa"/>
            <w:tcBorders>
              <w:top w:val="nil"/>
              <w:left w:val="nil"/>
              <w:bottom w:val="single" w:sz="4" w:space="0" w:color="auto"/>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r w:rsidRPr="00906B63">
              <w:rPr>
                <w:rFonts w:ascii="Arial" w:hAnsi="Arial" w:cs="Arial"/>
                <w:color w:val="000000"/>
                <w:sz w:val="20"/>
                <w:szCs w:val="20"/>
              </w:rPr>
              <w:t>санатории однопрофильные и многопрофил</w:t>
            </w:r>
            <w:r w:rsidRPr="00906B63">
              <w:rPr>
                <w:rFonts w:ascii="Arial" w:hAnsi="Arial" w:cs="Arial"/>
                <w:color w:val="000000"/>
                <w:sz w:val="20"/>
                <w:szCs w:val="20"/>
              </w:rPr>
              <w:t>ь</w:t>
            </w:r>
            <w:r w:rsidRPr="00906B63">
              <w:rPr>
                <w:rFonts w:ascii="Arial" w:hAnsi="Arial" w:cs="Arial"/>
                <w:color w:val="000000"/>
                <w:sz w:val="20"/>
                <w:szCs w:val="20"/>
              </w:rPr>
              <w:t>ные, санатории-профилактории, санаторные лагеря, санаторно-оздоровительные учрежд</w:t>
            </w:r>
            <w:r w:rsidRPr="00906B63">
              <w:rPr>
                <w:rFonts w:ascii="Arial" w:hAnsi="Arial" w:cs="Arial"/>
                <w:color w:val="000000"/>
                <w:sz w:val="20"/>
                <w:szCs w:val="20"/>
              </w:rPr>
              <w:t>е</w:t>
            </w:r>
            <w:r w:rsidRPr="00906B63">
              <w:rPr>
                <w:rFonts w:ascii="Arial" w:hAnsi="Arial" w:cs="Arial"/>
                <w:color w:val="000000"/>
                <w:sz w:val="20"/>
                <w:szCs w:val="20"/>
              </w:rPr>
              <w:t>ния детского дошкольного воспитания, панс</w:t>
            </w:r>
            <w:r w:rsidRPr="00906B63">
              <w:rPr>
                <w:rFonts w:ascii="Arial" w:hAnsi="Arial" w:cs="Arial"/>
                <w:color w:val="000000"/>
                <w:sz w:val="20"/>
                <w:szCs w:val="20"/>
              </w:rPr>
              <w:t>и</w:t>
            </w:r>
            <w:r w:rsidRPr="00906B63">
              <w:rPr>
                <w:rFonts w:ascii="Arial" w:hAnsi="Arial" w:cs="Arial"/>
                <w:color w:val="000000"/>
                <w:sz w:val="20"/>
                <w:szCs w:val="20"/>
              </w:rPr>
              <w:t>онаты, детские оздоровительные лагеря, л</w:t>
            </w:r>
            <w:r w:rsidRPr="00906B63">
              <w:rPr>
                <w:rFonts w:ascii="Arial" w:hAnsi="Arial" w:cs="Arial"/>
                <w:color w:val="000000"/>
                <w:sz w:val="20"/>
                <w:szCs w:val="20"/>
              </w:rPr>
              <w:t>а</w:t>
            </w:r>
            <w:r w:rsidRPr="00906B63">
              <w:rPr>
                <w:rFonts w:ascii="Arial" w:hAnsi="Arial" w:cs="Arial"/>
                <w:color w:val="000000"/>
                <w:sz w:val="20"/>
                <w:szCs w:val="20"/>
              </w:rPr>
              <w:t>геря отдыха для молодежи, базы отдыха, т</w:t>
            </w:r>
            <w:r w:rsidRPr="00906B63">
              <w:rPr>
                <w:rFonts w:ascii="Arial" w:hAnsi="Arial" w:cs="Arial"/>
                <w:color w:val="000000"/>
                <w:sz w:val="20"/>
                <w:szCs w:val="20"/>
              </w:rPr>
              <w:t>у</w:t>
            </w:r>
            <w:r w:rsidRPr="00906B63">
              <w:rPr>
                <w:rFonts w:ascii="Arial" w:hAnsi="Arial" w:cs="Arial"/>
                <w:color w:val="000000"/>
                <w:sz w:val="20"/>
                <w:szCs w:val="20"/>
              </w:rPr>
              <w:t>ристич</w:t>
            </w:r>
            <w:r w:rsidRPr="00906B63">
              <w:rPr>
                <w:rFonts w:ascii="Arial" w:hAnsi="Arial" w:cs="Arial"/>
                <w:color w:val="000000"/>
                <w:sz w:val="20"/>
                <w:szCs w:val="20"/>
              </w:rPr>
              <w:t>е</w:t>
            </w:r>
            <w:r w:rsidRPr="00906B63">
              <w:rPr>
                <w:rFonts w:ascii="Arial" w:hAnsi="Arial" w:cs="Arial"/>
                <w:color w:val="000000"/>
                <w:sz w:val="20"/>
                <w:szCs w:val="20"/>
              </w:rPr>
              <w:t>ские базы</w:t>
            </w:r>
          </w:p>
        </w:tc>
        <w:tc>
          <w:tcPr>
            <w:tcW w:w="4815" w:type="dxa"/>
            <w:vMerge w:val="restart"/>
            <w:tcBorders>
              <w:top w:val="nil"/>
              <w:left w:val="nil"/>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r w:rsidRPr="002E68E4">
              <w:rPr>
                <w:rFonts w:ascii="Arial" w:hAnsi="Arial" w:cs="Arial"/>
                <w:color w:val="000000"/>
                <w:sz w:val="20"/>
                <w:szCs w:val="20"/>
              </w:rPr>
              <w:t>Размещение беседок, отдельно стоящих нав</w:t>
            </w:r>
            <w:r w:rsidRPr="002E68E4">
              <w:rPr>
                <w:rFonts w:ascii="Arial" w:hAnsi="Arial" w:cs="Arial"/>
                <w:color w:val="000000"/>
                <w:sz w:val="20"/>
                <w:szCs w:val="20"/>
              </w:rPr>
              <w:t>е</w:t>
            </w:r>
            <w:r w:rsidRPr="002E68E4">
              <w:rPr>
                <w:rFonts w:ascii="Arial" w:hAnsi="Arial" w:cs="Arial"/>
                <w:color w:val="000000"/>
                <w:sz w:val="20"/>
                <w:szCs w:val="20"/>
              </w:rPr>
              <w:t>сов и веранд; ра</w:t>
            </w:r>
            <w:r w:rsidRPr="002E68E4">
              <w:rPr>
                <w:rFonts w:ascii="Arial" w:hAnsi="Arial" w:cs="Arial"/>
                <w:color w:val="000000"/>
                <w:sz w:val="20"/>
                <w:szCs w:val="20"/>
              </w:rPr>
              <w:t>з</w:t>
            </w:r>
            <w:r w:rsidRPr="002E68E4">
              <w:rPr>
                <w:rFonts w:ascii="Arial" w:hAnsi="Arial" w:cs="Arial"/>
                <w:color w:val="000000"/>
                <w:sz w:val="20"/>
                <w:szCs w:val="20"/>
              </w:rPr>
              <w:t>мещение отдельно стоящих бань и саун, в т.ч. с пристроенными бассейн</w:t>
            </w:r>
            <w:r w:rsidRPr="002E68E4">
              <w:rPr>
                <w:rFonts w:ascii="Arial" w:hAnsi="Arial" w:cs="Arial"/>
                <w:color w:val="000000"/>
                <w:sz w:val="20"/>
                <w:szCs w:val="20"/>
              </w:rPr>
              <w:t>а</w:t>
            </w:r>
            <w:r w:rsidRPr="002E68E4">
              <w:rPr>
                <w:rFonts w:ascii="Arial" w:hAnsi="Arial" w:cs="Arial"/>
                <w:color w:val="000000"/>
                <w:sz w:val="20"/>
                <w:szCs w:val="20"/>
              </w:rPr>
              <w:t>ми; размещение резервуаров для хранения воды, ра</w:t>
            </w:r>
            <w:r w:rsidRPr="002E68E4">
              <w:rPr>
                <w:rFonts w:ascii="Arial" w:hAnsi="Arial" w:cs="Arial"/>
                <w:color w:val="000000"/>
                <w:sz w:val="20"/>
                <w:szCs w:val="20"/>
              </w:rPr>
              <w:t>з</w:t>
            </w:r>
            <w:r w:rsidRPr="002E68E4">
              <w:rPr>
                <w:rFonts w:ascii="Arial" w:hAnsi="Arial" w:cs="Arial"/>
                <w:color w:val="000000"/>
                <w:sz w:val="20"/>
                <w:szCs w:val="20"/>
              </w:rPr>
              <w:t>мещение летних кухонь, сараев для хранения инвентаря; размещение садов, п</w:t>
            </w:r>
            <w:r w:rsidRPr="002E68E4">
              <w:rPr>
                <w:rFonts w:ascii="Arial" w:hAnsi="Arial" w:cs="Arial"/>
                <w:color w:val="000000"/>
                <w:sz w:val="20"/>
                <w:szCs w:val="20"/>
              </w:rPr>
              <w:t>а</w:t>
            </w:r>
            <w:r w:rsidRPr="002E68E4">
              <w:rPr>
                <w:rFonts w:ascii="Arial" w:hAnsi="Arial" w:cs="Arial"/>
                <w:color w:val="000000"/>
                <w:sz w:val="20"/>
                <w:szCs w:val="20"/>
              </w:rPr>
              <w:t>лисадников; разм</w:t>
            </w:r>
            <w:r w:rsidRPr="002E68E4">
              <w:rPr>
                <w:rFonts w:ascii="Arial" w:hAnsi="Arial" w:cs="Arial"/>
                <w:color w:val="000000"/>
                <w:sz w:val="20"/>
                <w:szCs w:val="20"/>
              </w:rPr>
              <w:t>е</w:t>
            </w:r>
            <w:r w:rsidRPr="002E68E4">
              <w:rPr>
                <w:rFonts w:ascii="Arial" w:hAnsi="Arial" w:cs="Arial"/>
                <w:color w:val="000000"/>
                <w:sz w:val="20"/>
                <w:szCs w:val="20"/>
              </w:rPr>
              <w:t>щение наземных открытых автостоянок при зданиях в пределах земел</w:t>
            </w:r>
            <w:r w:rsidRPr="002E68E4">
              <w:rPr>
                <w:rFonts w:ascii="Arial" w:hAnsi="Arial" w:cs="Arial"/>
                <w:color w:val="000000"/>
                <w:sz w:val="20"/>
                <w:szCs w:val="20"/>
              </w:rPr>
              <w:t>ь</w:t>
            </w:r>
            <w:r w:rsidRPr="002E68E4">
              <w:rPr>
                <w:rFonts w:ascii="Arial" w:hAnsi="Arial" w:cs="Arial"/>
                <w:color w:val="000000"/>
                <w:sz w:val="20"/>
                <w:szCs w:val="20"/>
              </w:rPr>
              <w:t>ных участков, отведенных под данное здание, гаражей; размещение площадок для занятий физкультурой и спортом, подвижных игр, ле</w:t>
            </w:r>
            <w:r w:rsidRPr="002E68E4">
              <w:rPr>
                <w:rFonts w:ascii="Arial" w:hAnsi="Arial" w:cs="Arial"/>
                <w:color w:val="000000"/>
                <w:sz w:val="20"/>
                <w:szCs w:val="20"/>
              </w:rPr>
              <w:t>т</w:t>
            </w:r>
            <w:r w:rsidRPr="002E68E4">
              <w:rPr>
                <w:rFonts w:ascii="Arial" w:hAnsi="Arial" w:cs="Arial"/>
                <w:color w:val="000000"/>
                <w:sz w:val="20"/>
                <w:szCs w:val="20"/>
              </w:rPr>
              <w:t>ние театры и кин</w:t>
            </w:r>
            <w:r w:rsidRPr="002E68E4">
              <w:rPr>
                <w:rFonts w:ascii="Arial" w:hAnsi="Arial" w:cs="Arial"/>
                <w:color w:val="000000"/>
                <w:sz w:val="20"/>
                <w:szCs w:val="20"/>
              </w:rPr>
              <w:t>о</w:t>
            </w:r>
            <w:r w:rsidRPr="002E68E4">
              <w:rPr>
                <w:rFonts w:ascii="Arial" w:hAnsi="Arial" w:cs="Arial"/>
                <w:color w:val="000000"/>
                <w:sz w:val="20"/>
                <w:szCs w:val="20"/>
              </w:rPr>
              <w:t>театры</w:t>
            </w:r>
          </w:p>
        </w:tc>
        <w:tc>
          <w:tcPr>
            <w:tcW w:w="4815" w:type="dxa"/>
            <w:vMerge w:val="restart"/>
            <w:tcBorders>
              <w:top w:val="nil"/>
              <w:left w:val="nil"/>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w:t>
            </w:r>
            <w:r w:rsidRPr="002E68E4">
              <w:rPr>
                <w:rFonts w:ascii="Arial" w:hAnsi="Arial" w:cs="Arial"/>
                <w:color w:val="000000"/>
                <w:sz w:val="20"/>
                <w:szCs w:val="20"/>
              </w:rPr>
              <w:t>о</w:t>
            </w:r>
            <w:r w:rsidRPr="002E68E4">
              <w:rPr>
                <w:rFonts w:ascii="Arial" w:hAnsi="Arial" w:cs="Arial"/>
                <w:color w:val="000000"/>
                <w:sz w:val="20"/>
                <w:szCs w:val="20"/>
              </w:rPr>
              <w:t>ения для летних теа</w:t>
            </w:r>
            <w:r w:rsidRPr="002E68E4">
              <w:rPr>
                <w:rFonts w:ascii="Arial" w:hAnsi="Arial" w:cs="Arial"/>
                <w:color w:val="000000"/>
                <w:sz w:val="20"/>
                <w:szCs w:val="20"/>
              </w:rPr>
              <w:t>т</w:t>
            </w:r>
            <w:r w:rsidRPr="002E68E4">
              <w:rPr>
                <w:rFonts w:ascii="Arial" w:hAnsi="Arial" w:cs="Arial"/>
                <w:color w:val="000000"/>
                <w:sz w:val="20"/>
                <w:szCs w:val="20"/>
              </w:rPr>
              <w:t>ров и кинотеатров.</w:t>
            </w:r>
          </w:p>
        </w:tc>
      </w:tr>
      <w:tr w:rsidR="00906B63" w:rsidRPr="002E68E4">
        <w:trPr>
          <w:trHeight w:val="450"/>
        </w:trPr>
        <w:tc>
          <w:tcPr>
            <w:tcW w:w="2175" w:type="dxa"/>
            <w:vMerge/>
            <w:tcBorders>
              <w:left w:val="single" w:sz="4" w:space="0" w:color="auto"/>
              <w:right w:val="single" w:sz="4" w:space="0" w:color="auto"/>
            </w:tcBorders>
            <w:shd w:val="clear" w:color="auto" w:fill="auto"/>
            <w:noWrap/>
          </w:tcPr>
          <w:p w:rsidR="00906B63" w:rsidRPr="002E68E4" w:rsidRDefault="00906B63" w:rsidP="00396645">
            <w:pPr>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906B63" w:rsidRPr="002E68E4" w:rsidRDefault="00906B63" w:rsidP="005569BB">
            <w:pPr>
              <w:rPr>
                <w:rFonts w:ascii="Arial" w:hAnsi="Arial" w:cs="Arial"/>
                <w:color w:val="000000"/>
                <w:sz w:val="20"/>
                <w:szCs w:val="20"/>
              </w:rPr>
            </w:pPr>
            <w:r w:rsidRPr="002E68E4">
              <w:rPr>
                <w:rFonts w:ascii="Arial" w:hAnsi="Arial" w:cs="Arial"/>
                <w:color w:val="000000"/>
                <w:sz w:val="20"/>
                <w:szCs w:val="20"/>
              </w:rPr>
              <w:t>Земельные участки домов отдыха, панси</w:t>
            </w:r>
            <w:r w:rsidRPr="002E68E4">
              <w:rPr>
                <w:rFonts w:ascii="Arial" w:hAnsi="Arial" w:cs="Arial"/>
                <w:color w:val="000000"/>
                <w:sz w:val="20"/>
                <w:szCs w:val="20"/>
              </w:rPr>
              <w:t>о</w:t>
            </w:r>
            <w:r w:rsidRPr="002E68E4">
              <w:rPr>
                <w:rFonts w:ascii="Arial" w:hAnsi="Arial" w:cs="Arial"/>
                <w:color w:val="000000"/>
                <w:sz w:val="20"/>
                <w:szCs w:val="20"/>
              </w:rPr>
              <w:t>натов, туристических баз</w:t>
            </w:r>
          </w:p>
        </w:tc>
        <w:tc>
          <w:tcPr>
            <w:tcW w:w="4815" w:type="dxa"/>
            <w:tcBorders>
              <w:top w:val="single" w:sz="4" w:space="0" w:color="auto"/>
              <w:left w:val="nil"/>
              <w:bottom w:val="single" w:sz="4" w:space="0" w:color="auto"/>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r w:rsidRPr="002E68E4">
              <w:rPr>
                <w:rFonts w:ascii="Arial" w:hAnsi="Arial" w:cs="Arial"/>
                <w:color w:val="000000"/>
                <w:sz w:val="20"/>
                <w:szCs w:val="20"/>
              </w:rPr>
              <w:t> Дома отдыха, пансионаты, турист</w:t>
            </w:r>
            <w:r w:rsidRPr="002E68E4">
              <w:rPr>
                <w:rFonts w:ascii="Arial" w:hAnsi="Arial" w:cs="Arial"/>
                <w:color w:val="000000"/>
                <w:sz w:val="20"/>
                <w:szCs w:val="20"/>
              </w:rPr>
              <w:t>и</w:t>
            </w:r>
            <w:r w:rsidRPr="002E68E4">
              <w:rPr>
                <w:rFonts w:ascii="Arial" w:hAnsi="Arial" w:cs="Arial"/>
                <w:color w:val="000000"/>
                <w:sz w:val="20"/>
                <w:szCs w:val="20"/>
              </w:rPr>
              <w:t>ческие базы</w:t>
            </w:r>
          </w:p>
        </w:tc>
        <w:tc>
          <w:tcPr>
            <w:tcW w:w="4815" w:type="dxa"/>
            <w:vMerge/>
            <w:tcBorders>
              <w:left w:val="nil"/>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p>
        </w:tc>
      </w:tr>
      <w:tr w:rsidR="00906B63" w:rsidRPr="002E68E4">
        <w:trPr>
          <w:trHeight w:val="510"/>
        </w:trPr>
        <w:tc>
          <w:tcPr>
            <w:tcW w:w="2175" w:type="dxa"/>
            <w:vMerge/>
            <w:tcBorders>
              <w:left w:val="single" w:sz="4" w:space="0" w:color="auto"/>
              <w:right w:val="single" w:sz="4" w:space="0" w:color="auto"/>
            </w:tcBorders>
            <w:shd w:val="clear" w:color="auto" w:fill="auto"/>
            <w:noWrap/>
          </w:tcPr>
          <w:p w:rsidR="00906B63" w:rsidRPr="002E68E4" w:rsidRDefault="00906B63" w:rsidP="00396645">
            <w:pPr>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906B63" w:rsidRPr="002E68E4" w:rsidRDefault="00906B63" w:rsidP="005569BB">
            <w:pPr>
              <w:rPr>
                <w:rFonts w:ascii="Arial" w:hAnsi="Arial" w:cs="Arial"/>
                <w:color w:val="000000"/>
                <w:sz w:val="20"/>
                <w:szCs w:val="20"/>
              </w:rPr>
            </w:pPr>
            <w:r w:rsidRPr="002E68E4">
              <w:rPr>
                <w:rFonts w:ascii="Arial" w:hAnsi="Arial" w:cs="Arial"/>
                <w:color w:val="000000"/>
                <w:sz w:val="20"/>
                <w:szCs w:val="20"/>
              </w:rPr>
              <w:t>Земельные участки домов рыболовов и охотн</w:t>
            </w:r>
            <w:r w:rsidRPr="002E68E4">
              <w:rPr>
                <w:rFonts w:ascii="Arial" w:hAnsi="Arial" w:cs="Arial"/>
                <w:color w:val="000000"/>
                <w:sz w:val="20"/>
                <w:szCs w:val="20"/>
              </w:rPr>
              <w:t>и</w:t>
            </w:r>
            <w:r w:rsidRPr="002E68E4">
              <w:rPr>
                <w:rFonts w:ascii="Arial" w:hAnsi="Arial" w:cs="Arial"/>
                <w:color w:val="000000"/>
                <w:sz w:val="20"/>
                <w:szCs w:val="20"/>
              </w:rPr>
              <w:t>ков</w:t>
            </w:r>
          </w:p>
        </w:tc>
        <w:tc>
          <w:tcPr>
            <w:tcW w:w="4815" w:type="dxa"/>
            <w:tcBorders>
              <w:top w:val="single" w:sz="4" w:space="0" w:color="auto"/>
              <w:left w:val="nil"/>
              <w:bottom w:val="single" w:sz="4" w:space="0" w:color="auto"/>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r w:rsidRPr="002E68E4">
              <w:rPr>
                <w:rFonts w:ascii="Arial" w:hAnsi="Arial" w:cs="Arial"/>
                <w:color w:val="000000"/>
                <w:sz w:val="20"/>
                <w:szCs w:val="20"/>
              </w:rPr>
              <w:t> Дома рыболовов и охотников</w:t>
            </w:r>
          </w:p>
        </w:tc>
        <w:tc>
          <w:tcPr>
            <w:tcW w:w="4815" w:type="dxa"/>
            <w:vMerge/>
            <w:tcBorders>
              <w:left w:val="nil"/>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p>
        </w:tc>
      </w:tr>
      <w:tr w:rsidR="00906B63" w:rsidRPr="002E68E4">
        <w:trPr>
          <w:trHeight w:val="450"/>
        </w:trPr>
        <w:tc>
          <w:tcPr>
            <w:tcW w:w="2175" w:type="dxa"/>
            <w:vMerge/>
            <w:tcBorders>
              <w:left w:val="single" w:sz="4" w:space="0" w:color="auto"/>
              <w:bottom w:val="single" w:sz="4" w:space="0" w:color="auto"/>
              <w:right w:val="single" w:sz="4" w:space="0" w:color="auto"/>
            </w:tcBorders>
            <w:shd w:val="clear" w:color="auto" w:fill="auto"/>
            <w:noWrap/>
          </w:tcPr>
          <w:p w:rsidR="00906B63" w:rsidRPr="002E68E4" w:rsidRDefault="00906B63" w:rsidP="00396645">
            <w:pPr>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906B63" w:rsidRPr="002E68E4" w:rsidRDefault="00906B63" w:rsidP="005569BB">
            <w:pPr>
              <w:rPr>
                <w:rFonts w:ascii="Arial" w:hAnsi="Arial" w:cs="Arial"/>
                <w:color w:val="000000"/>
                <w:sz w:val="20"/>
                <w:szCs w:val="20"/>
              </w:rPr>
            </w:pPr>
            <w:r w:rsidRPr="002E68E4">
              <w:rPr>
                <w:rFonts w:ascii="Arial" w:hAnsi="Arial" w:cs="Arial"/>
                <w:color w:val="000000"/>
                <w:sz w:val="20"/>
                <w:szCs w:val="20"/>
              </w:rPr>
              <w:t>Земельные участки детских туристических ста</w:t>
            </w:r>
            <w:r w:rsidRPr="002E68E4">
              <w:rPr>
                <w:rFonts w:ascii="Arial" w:hAnsi="Arial" w:cs="Arial"/>
                <w:color w:val="000000"/>
                <w:sz w:val="20"/>
                <w:szCs w:val="20"/>
              </w:rPr>
              <w:t>н</w:t>
            </w:r>
            <w:r w:rsidRPr="002E68E4">
              <w:rPr>
                <w:rFonts w:ascii="Arial" w:hAnsi="Arial" w:cs="Arial"/>
                <w:color w:val="000000"/>
                <w:sz w:val="20"/>
                <w:szCs w:val="20"/>
              </w:rPr>
              <w:t>ций, туристских парков, учебно-туристических троп, трасс, детских и спо</w:t>
            </w:r>
            <w:r w:rsidRPr="002E68E4">
              <w:rPr>
                <w:rFonts w:ascii="Arial" w:hAnsi="Arial" w:cs="Arial"/>
                <w:color w:val="000000"/>
                <w:sz w:val="20"/>
                <w:szCs w:val="20"/>
              </w:rPr>
              <w:t>р</w:t>
            </w:r>
            <w:r w:rsidRPr="002E68E4">
              <w:rPr>
                <w:rFonts w:ascii="Arial" w:hAnsi="Arial" w:cs="Arial"/>
                <w:color w:val="000000"/>
                <w:sz w:val="20"/>
                <w:szCs w:val="20"/>
              </w:rPr>
              <w:t>тивных лагерей</w:t>
            </w:r>
          </w:p>
        </w:tc>
        <w:tc>
          <w:tcPr>
            <w:tcW w:w="4815" w:type="dxa"/>
            <w:tcBorders>
              <w:top w:val="single" w:sz="4" w:space="0" w:color="auto"/>
              <w:left w:val="nil"/>
              <w:bottom w:val="single" w:sz="4" w:space="0" w:color="auto"/>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r w:rsidRPr="002E68E4">
              <w:rPr>
                <w:rFonts w:ascii="Arial" w:hAnsi="Arial" w:cs="Arial"/>
                <w:color w:val="000000"/>
                <w:sz w:val="20"/>
                <w:szCs w:val="20"/>
              </w:rPr>
              <w:t> Детские туристические станции, туристские парки, детские оздоровительные лагеря, де</w:t>
            </w:r>
            <w:r w:rsidRPr="002E68E4">
              <w:rPr>
                <w:rFonts w:ascii="Arial" w:hAnsi="Arial" w:cs="Arial"/>
                <w:color w:val="000000"/>
                <w:sz w:val="20"/>
                <w:szCs w:val="20"/>
              </w:rPr>
              <w:t>т</w:t>
            </w:r>
            <w:r w:rsidRPr="002E68E4">
              <w:rPr>
                <w:rFonts w:ascii="Arial" w:hAnsi="Arial" w:cs="Arial"/>
                <w:color w:val="000000"/>
                <w:sz w:val="20"/>
                <w:szCs w:val="20"/>
              </w:rPr>
              <w:t>ские спортивные лагеря.</w:t>
            </w:r>
          </w:p>
        </w:tc>
        <w:tc>
          <w:tcPr>
            <w:tcW w:w="4815" w:type="dxa"/>
            <w:vMerge/>
            <w:tcBorders>
              <w:left w:val="nil"/>
              <w:bottom w:val="single" w:sz="4" w:space="0" w:color="auto"/>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p>
        </w:tc>
      </w:tr>
      <w:tr w:rsidR="00906B63" w:rsidRPr="002E68E4">
        <w:trPr>
          <w:trHeight w:val="255"/>
        </w:trPr>
        <w:tc>
          <w:tcPr>
            <w:tcW w:w="2175" w:type="dxa"/>
            <w:vMerge w:val="restart"/>
            <w:tcBorders>
              <w:top w:val="single" w:sz="4" w:space="0" w:color="auto"/>
              <w:left w:val="single" w:sz="4" w:space="0" w:color="auto"/>
              <w:right w:val="single" w:sz="4" w:space="0" w:color="auto"/>
            </w:tcBorders>
            <w:shd w:val="clear" w:color="auto" w:fill="auto"/>
            <w:noWrap/>
          </w:tcPr>
          <w:p w:rsidR="00906B63" w:rsidRPr="002E68E4" w:rsidRDefault="00906B63" w:rsidP="005569BB">
            <w:pPr>
              <w:rPr>
                <w:rFonts w:ascii="Arial" w:hAnsi="Arial" w:cs="Arial"/>
                <w:color w:val="000000"/>
                <w:sz w:val="20"/>
                <w:szCs w:val="20"/>
              </w:rPr>
            </w:pPr>
            <w:r w:rsidRPr="002E68E4">
              <w:rPr>
                <w:rFonts w:ascii="Arial" w:hAnsi="Arial" w:cs="Arial"/>
                <w:color w:val="000000"/>
                <w:sz w:val="20"/>
                <w:szCs w:val="20"/>
              </w:rPr>
              <w:t> 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гостиниц</w:t>
            </w:r>
          </w:p>
          <w:p w:rsidR="00906B63" w:rsidRPr="002E68E4" w:rsidRDefault="00906B63" w:rsidP="005569BB">
            <w:pPr>
              <w:rPr>
                <w:rFonts w:ascii="Arial" w:hAnsi="Arial" w:cs="Arial"/>
                <w:color w:val="000000"/>
                <w:sz w:val="20"/>
                <w:szCs w:val="20"/>
              </w:rPr>
            </w:pPr>
            <w:r w:rsidRPr="002E68E4">
              <w:rPr>
                <w:rFonts w:ascii="Arial" w:hAnsi="Arial" w:cs="Arial"/>
                <w:color w:val="000000"/>
                <w:sz w:val="20"/>
                <w:szCs w:val="20"/>
              </w:rPr>
              <w:t> </w:t>
            </w:r>
          </w:p>
        </w:tc>
        <w:tc>
          <w:tcPr>
            <w:tcW w:w="4815" w:type="dxa"/>
            <w:tcBorders>
              <w:top w:val="single" w:sz="4" w:space="0" w:color="auto"/>
              <w:left w:val="nil"/>
              <w:bottom w:val="single" w:sz="4" w:space="0" w:color="auto"/>
              <w:right w:val="single" w:sz="4" w:space="0" w:color="auto"/>
            </w:tcBorders>
            <w:shd w:val="clear" w:color="auto" w:fill="auto"/>
            <w:noWrap/>
          </w:tcPr>
          <w:p w:rsidR="00906B63" w:rsidRPr="002E68E4" w:rsidRDefault="00906B63" w:rsidP="005569BB">
            <w:pPr>
              <w:rPr>
                <w:rFonts w:ascii="Arial" w:hAnsi="Arial" w:cs="Arial"/>
                <w:color w:val="000000"/>
                <w:sz w:val="20"/>
                <w:szCs w:val="20"/>
              </w:rPr>
            </w:pPr>
            <w:r w:rsidRPr="002E68E4">
              <w:rPr>
                <w:rFonts w:ascii="Arial" w:hAnsi="Arial" w:cs="Arial"/>
                <w:color w:val="000000"/>
                <w:sz w:val="20"/>
                <w:szCs w:val="20"/>
              </w:rPr>
              <w:t>Земельные участки гостиниц</w:t>
            </w:r>
          </w:p>
        </w:tc>
        <w:tc>
          <w:tcPr>
            <w:tcW w:w="4815" w:type="dxa"/>
            <w:vMerge w:val="restart"/>
            <w:tcBorders>
              <w:top w:val="single" w:sz="4" w:space="0" w:color="auto"/>
              <w:left w:val="nil"/>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r w:rsidRPr="002E68E4">
              <w:rPr>
                <w:rFonts w:ascii="Arial" w:hAnsi="Arial" w:cs="Arial"/>
                <w:color w:val="000000"/>
                <w:sz w:val="20"/>
                <w:szCs w:val="20"/>
              </w:rPr>
              <w:t>Рекреационно-туристические учреждения (ту</w:t>
            </w:r>
            <w:r w:rsidRPr="002E68E4">
              <w:rPr>
                <w:rFonts w:ascii="Arial" w:hAnsi="Arial" w:cs="Arial"/>
                <w:color w:val="000000"/>
                <w:sz w:val="20"/>
                <w:szCs w:val="20"/>
              </w:rPr>
              <w:t>р</w:t>
            </w:r>
            <w:r w:rsidRPr="002E68E4">
              <w:rPr>
                <w:rFonts w:ascii="Arial" w:hAnsi="Arial" w:cs="Arial"/>
                <w:color w:val="000000"/>
                <w:sz w:val="20"/>
                <w:szCs w:val="20"/>
              </w:rPr>
              <w:t>базы, базы отдыха, кемпинги, мотели, тур</w:t>
            </w:r>
            <w:r w:rsidRPr="002E68E4">
              <w:rPr>
                <w:rFonts w:ascii="Arial" w:hAnsi="Arial" w:cs="Arial"/>
                <w:color w:val="000000"/>
                <w:sz w:val="20"/>
                <w:szCs w:val="20"/>
              </w:rPr>
              <w:t>и</w:t>
            </w:r>
            <w:r w:rsidRPr="002E68E4">
              <w:rPr>
                <w:rFonts w:ascii="Arial" w:hAnsi="Arial" w:cs="Arial"/>
                <w:color w:val="000000"/>
                <w:sz w:val="20"/>
                <w:szCs w:val="20"/>
              </w:rPr>
              <w:t>стические гостиницы)</w:t>
            </w:r>
          </w:p>
        </w:tc>
        <w:tc>
          <w:tcPr>
            <w:tcW w:w="4815" w:type="dxa"/>
            <w:vMerge w:val="restart"/>
            <w:tcBorders>
              <w:top w:val="single" w:sz="4" w:space="0" w:color="auto"/>
              <w:left w:val="nil"/>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r w:rsidRPr="002E68E4">
              <w:rPr>
                <w:rFonts w:ascii="Arial" w:hAnsi="Arial" w:cs="Arial"/>
                <w:color w:val="000000"/>
                <w:sz w:val="20"/>
                <w:szCs w:val="20"/>
              </w:rPr>
              <w:t>Размещение беседок, отдельно стоящих нав</w:t>
            </w:r>
            <w:r w:rsidRPr="002E68E4">
              <w:rPr>
                <w:rFonts w:ascii="Arial" w:hAnsi="Arial" w:cs="Arial"/>
                <w:color w:val="000000"/>
                <w:sz w:val="20"/>
                <w:szCs w:val="20"/>
              </w:rPr>
              <w:t>е</w:t>
            </w:r>
            <w:r w:rsidRPr="002E68E4">
              <w:rPr>
                <w:rFonts w:ascii="Arial" w:hAnsi="Arial" w:cs="Arial"/>
                <w:color w:val="000000"/>
                <w:sz w:val="20"/>
                <w:szCs w:val="20"/>
              </w:rPr>
              <w:t>сов и веранд; ра</w:t>
            </w:r>
            <w:r w:rsidRPr="002E68E4">
              <w:rPr>
                <w:rFonts w:ascii="Arial" w:hAnsi="Arial" w:cs="Arial"/>
                <w:color w:val="000000"/>
                <w:sz w:val="20"/>
                <w:szCs w:val="20"/>
              </w:rPr>
              <w:t>з</w:t>
            </w:r>
            <w:r w:rsidRPr="002E68E4">
              <w:rPr>
                <w:rFonts w:ascii="Arial" w:hAnsi="Arial" w:cs="Arial"/>
                <w:color w:val="000000"/>
                <w:sz w:val="20"/>
                <w:szCs w:val="20"/>
              </w:rPr>
              <w:t>мещение отдельно стоящих бань и саун, в т.ч. с пристроенными бассейн</w:t>
            </w:r>
            <w:r w:rsidRPr="002E68E4">
              <w:rPr>
                <w:rFonts w:ascii="Arial" w:hAnsi="Arial" w:cs="Arial"/>
                <w:color w:val="000000"/>
                <w:sz w:val="20"/>
                <w:szCs w:val="20"/>
              </w:rPr>
              <w:t>а</w:t>
            </w:r>
            <w:r w:rsidRPr="002E68E4">
              <w:rPr>
                <w:rFonts w:ascii="Arial" w:hAnsi="Arial" w:cs="Arial"/>
                <w:color w:val="000000"/>
                <w:sz w:val="20"/>
                <w:szCs w:val="20"/>
              </w:rPr>
              <w:t>ми; размещение резервуаров для хранения воды, ра</w:t>
            </w:r>
            <w:r w:rsidRPr="002E68E4">
              <w:rPr>
                <w:rFonts w:ascii="Arial" w:hAnsi="Arial" w:cs="Arial"/>
                <w:color w:val="000000"/>
                <w:sz w:val="20"/>
                <w:szCs w:val="20"/>
              </w:rPr>
              <w:t>з</w:t>
            </w:r>
            <w:r w:rsidRPr="002E68E4">
              <w:rPr>
                <w:rFonts w:ascii="Arial" w:hAnsi="Arial" w:cs="Arial"/>
                <w:color w:val="000000"/>
                <w:sz w:val="20"/>
                <w:szCs w:val="20"/>
              </w:rPr>
              <w:t>мещение летних кухонь, сараев для хранения инвентаря, погреба, кладовых пл</w:t>
            </w:r>
            <w:r w:rsidRPr="002E68E4">
              <w:rPr>
                <w:rFonts w:ascii="Arial" w:hAnsi="Arial" w:cs="Arial"/>
                <w:color w:val="000000"/>
                <w:sz w:val="20"/>
                <w:szCs w:val="20"/>
              </w:rPr>
              <w:t>о</w:t>
            </w:r>
            <w:r w:rsidRPr="002E68E4">
              <w:rPr>
                <w:rFonts w:ascii="Arial" w:hAnsi="Arial" w:cs="Arial"/>
                <w:color w:val="000000"/>
                <w:sz w:val="20"/>
                <w:szCs w:val="20"/>
              </w:rPr>
              <w:t>щадью до 40 кв.м; размещение садов, огор</w:t>
            </w:r>
            <w:r w:rsidRPr="002E68E4">
              <w:rPr>
                <w:rFonts w:ascii="Arial" w:hAnsi="Arial" w:cs="Arial"/>
                <w:color w:val="000000"/>
                <w:sz w:val="20"/>
                <w:szCs w:val="20"/>
              </w:rPr>
              <w:t>о</w:t>
            </w:r>
            <w:r w:rsidRPr="002E68E4">
              <w:rPr>
                <w:rFonts w:ascii="Arial" w:hAnsi="Arial" w:cs="Arial"/>
                <w:color w:val="000000"/>
                <w:sz w:val="20"/>
                <w:szCs w:val="20"/>
              </w:rPr>
              <w:t>дов, палисадников; размещение наземных о</w:t>
            </w:r>
            <w:r w:rsidRPr="002E68E4">
              <w:rPr>
                <w:rFonts w:ascii="Arial" w:hAnsi="Arial" w:cs="Arial"/>
                <w:color w:val="000000"/>
                <w:sz w:val="20"/>
                <w:szCs w:val="20"/>
              </w:rPr>
              <w:t>т</w:t>
            </w:r>
            <w:r w:rsidRPr="002E68E4">
              <w:rPr>
                <w:rFonts w:ascii="Arial" w:hAnsi="Arial" w:cs="Arial"/>
                <w:color w:val="000000"/>
                <w:sz w:val="20"/>
                <w:szCs w:val="20"/>
              </w:rPr>
              <w:t>крытых автостоянок при зданиях в пределах земельных участков, отведенных под данное здание, гаражей; размещение площадок для занятий физкультурой и спортом, подви</w:t>
            </w:r>
            <w:r w:rsidRPr="002E68E4">
              <w:rPr>
                <w:rFonts w:ascii="Arial" w:hAnsi="Arial" w:cs="Arial"/>
                <w:color w:val="000000"/>
                <w:sz w:val="20"/>
                <w:szCs w:val="20"/>
              </w:rPr>
              <w:t>ж</w:t>
            </w:r>
            <w:r w:rsidRPr="002E68E4">
              <w:rPr>
                <w:rFonts w:ascii="Arial" w:hAnsi="Arial" w:cs="Arial"/>
                <w:color w:val="000000"/>
                <w:sz w:val="20"/>
                <w:szCs w:val="20"/>
              </w:rPr>
              <w:t>ных игр, летние театры и кин</w:t>
            </w:r>
            <w:r w:rsidRPr="002E68E4">
              <w:rPr>
                <w:rFonts w:ascii="Arial" w:hAnsi="Arial" w:cs="Arial"/>
                <w:color w:val="000000"/>
                <w:sz w:val="20"/>
                <w:szCs w:val="20"/>
              </w:rPr>
              <w:t>о</w:t>
            </w:r>
            <w:r w:rsidRPr="002E68E4">
              <w:rPr>
                <w:rFonts w:ascii="Arial" w:hAnsi="Arial" w:cs="Arial"/>
                <w:color w:val="000000"/>
                <w:sz w:val="20"/>
                <w:szCs w:val="20"/>
              </w:rPr>
              <w:t>театры</w:t>
            </w:r>
          </w:p>
        </w:tc>
        <w:tc>
          <w:tcPr>
            <w:tcW w:w="4815" w:type="dxa"/>
            <w:vMerge w:val="restart"/>
            <w:tcBorders>
              <w:top w:val="single" w:sz="4" w:space="0" w:color="auto"/>
              <w:left w:val="nil"/>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w:t>
            </w:r>
            <w:r w:rsidRPr="002E68E4">
              <w:rPr>
                <w:rFonts w:ascii="Arial" w:hAnsi="Arial" w:cs="Arial"/>
                <w:color w:val="000000"/>
                <w:sz w:val="20"/>
                <w:szCs w:val="20"/>
              </w:rPr>
              <w:t>о</w:t>
            </w:r>
            <w:r w:rsidRPr="002E68E4">
              <w:rPr>
                <w:rFonts w:ascii="Arial" w:hAnsi="Arial" w:cs="Arial"/>
                <w:color w:val="000000"/>
                <w:sz w:val="20"/>
                <w:szCs w:val="20"/>
              </w:rPr>
              <w:t>ения для летних теа</w:t>
            </w:r>
            <w:r w:rsidRPr="002E68E4">
              <w:rPr>
                <w:rFonts w:ascii="Arial" w:hAnsi="Arial" w:cs="Arial"/>
                <w:color w:val="000000"/>
                <w:sz w:val="20"/>
                <w:szCs w:val="20"/>
              </w:rPr>
              <w:t>т</w:t>
            </w:r>
            <w:r w:rsidRPr="002E68E4">
              <w:rPr>
                <w:rFonts w:ascii="Arial" w:hAnsi="Arial" w:cs="Arial"/>
                <w:color w:val="000000"/>
                <w:sz w:val="20"/>
                <w:szCs w:val="20"/>
              </w:rPr>
              <w:t>ров и кинотеатров.</w:t>
            </w:r>
          </w:p>
        </w:tc>
      </w:tr>
      <w:tr w:rsidR="00906B63" w:rsidRPr="002E68E4">
        <w:trPr>
          <w:trHeight w:val="720"/>
        </w:trPr>
        <w:tc>
          <w:tcPr>
            <w:tcW w:w="2175" w:type="dxa"/>
            <w:vMerge/>
            <w:tcBorders>
              <w:left w:val="single" w:sz="4" w:space="0" w:color="auto"/>
              <w:bottom w:val="single" w:sz="4" w:space="0" w:color="auto"/>
              <w:right w:val="single" w:sz="4" w:space="0" w:color="auto"/>
            </w:tcBorders>
            <w:shd w:val="clear" w:color="auto" w:fill="auto"/>
            <w:noWrap/>
            <w:vAlign w:val="bottom"/>
          </w:tcPr>
          <w:p w:rsidR="00906B63" w:rsidRPr="002E68E4" w:rsidRDefault="00906B63" w:rsidP="005569BB">
            <w:pPr>
              <w:rPr>
                <w:rFonts w:ascii="Arial" w:hAnsi="Arial" w:cs="Arial"/>
                <w:color w:val="000000"/>
                <w:sz w:val="20"/>
                <w:szCs w:val="20"/>
              </w:rPr>
            </w:pPr>
          </w:p>
        </w:tc>
        <w:tc>
          <w:tcPr>
            <w:tcW w:w="4815" w:type="dxa"/>
            <w:tcBorders>
              <w:top w:val="nil"/>
              <w:left w:val="nil"/>
              <w:bottom w:val="single" w:sz="4" w:space="0" w:color="auto"/>
              <w:right w:val="single" w:sz="4" w:space="0" w:color="auto"/>
            </w:tcBorders>
            <w:shd w:val="clear" w:color="auto" w:fill="auto"/>
            <w:noWrap/>
          </w:tcPr>
          <w:p w:rsidR="00906B63" w:rsidRPr="002E68E4" w:rsidRDefault="00906B63" w:rsidP="005569BB">
            <w:pPr>
              <w:rPr>
                <w:rFonts w:ascii="Arial" w:hAnsi="Arial" w:cs="Arial"/>
                <w:color w:val="000000"/>
                <w:sz w:val="20"/>
                <w:szCs w:val="20"/>
              </w:rPr>
            </w:pPr>
            <w:r w:rsidRPr="002E68E4">
              <w:rPr>
                <w:rFonts w:ascii="Arial" w:hAnsi="Arial" w:cs="Arial"/>
                <w:color w:val="000000"/>
                <w:sz w:val="20"/>
                <w:szCs w:val="20"/>
              </w:rPr>
              <w:t>Земельные участки прочих мест для вр</w:t>
            </w:r>
            <w:r w:rsidRPr="002E68E4">
              <w:rPr>
                <w:rFonts w:ascii="Arial" w:hAnsi="Arial" w:cs="Arial"/>
                <w:color w:val="000000"/>
                <w:sz w:val="20"/>
                <w:szCs w:val="20"/>
              </w:rPr>
              <w:t>е</w:t>
            </w:r>
            <w:r w:rsidRPr="002E68E4">
              <w:rPr>
                <w:rFonts w:ascii="Arial" w:hAnsi="Arial" w:cs="Arial"/>
                <w:color w:val="000000"/>
                <w:sz w:val="20"/>
                <w:szCs w:val="20"/>
              </w:rPr>
              <w:t>менного проживания (отелей, мотелей)</w:t>
            </w:r>
          </w:p>
        </w:tc>
        <w:tc>
          <w:tcPr>
            <w:tcW w:w="4815" w:type="dxa"/>
            <w:vMerge/>
            <w:tcBorders>
              <w:left w:val="nil"/>
              <w:bottom w:val="single" w:sz="4" w:space="0" w:color="auto"/>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p>
        </w:tc>
      </w:tr>
      <w:tr w:rsidR="00906B63" w:rsidRPr="002E68E4">
        <w:trPr>
          <w:trHeight w:val="3208"/>
        </w:trPr>
        <w:tc>
          <w:tcPr>
            <w:tcW w:w="2175" w:type="dxa"/>
            <w:vMerge w:val="restart"/>
            <w:tcBorders>
              <w:top w:val="nil"/>
              <w:left w:val="single" w:sz="4" w:space="0" w:color="auto"/>
              <w:right w:val="single" w:sz="4" w:space="0" w:color="auto"/>
            </w:tcBorders>
            <w:shd w:val="clear" w:color="auto" w:fill="auto"/>
            <w:noWrap/>
          </w:tcPr>
          <w:p w:rsidR="00906B63" w:rsidRPr="002E68E4" w:rsidRDefault="00906B63" w:rsidP="005569BB">
            <w:pPr>
              <w:rPr>
                <w:rFonts w:ascii="Arial" w:hAnsi="Arial" w:cs="Arial"/>
                <w:color w:val="000000"/>
                <w:sz w:val="20"/>
                <w:szCs w:val="20"/>
              </w:rPr>
            </w:pPr>
            <w:r w:rsidRPr="002E68E4">
              <w:rPr>
                <w:rFonts w:ascii="Arial" w:hAnsi="Arial" w:cs="Arial"/>
                <w:color w:val="000000"/>
                <w:sz w:val="20"/>
                <w:szCs w:val="20"/>
              </w:rPr>
              <w:lastRenderedPageBreak/>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администр</w:t>
            </w:r>
            <w:r w:rsidRPr="002E68E4">
              <w:rPr>
                <w:rFonts w:ascii="Arial" w:hAnsi="Arial" w:cs="Arial"/>
                <w:color w:val="000000"/>
                <w:sz w:val="20"/>
                <w:szCs w:val="20"/>
              </w:rPr>
              <w:t>а</w:t>
            </w:r>
            <w:r w:rsidRPr="002E68E4">
              <w:rPr>
                <w:rFonts w:ascii="Arial" w:hAnsi="Arial" w:cs="Arial"/>
                <w:color w:val="000000"/>
                <w:sz w:val="20"/>
                <w:szCs w:val="20"/>
              </w:rPr>
              <w:t>тивных и офисных зданий, объектов образов</w:t>
            </w:r>
            <w:r w:rsidRPr="002E68E4">
              <w:rPr>
                <w:rFonts w:ascii="Arial" w:hAnsi="Arial" w:cs="Arial"/>
                <w:color w:val="000000"/>
                <w:sz w:val="20"/>
                <w:szCs w:val="20"/>
              </w:rPr>
              <w:t>а</w:t>
            </w:r>
            <w:r w:rsidRPr="002E68E4">
              <w:rPr>
                <w:rFonts w:ascii="Arial" w:hAnsi="Arial" w:cs="Arial"/>
                <w:color w:val="000000"/>
                <w:sz w:val="20"/>
                <w:szCs w:val="20"/>
              </w:rPr>
              <w:t>ния, науки, здрав</w:t>
            </w:r>
            <w:r w:rsidRPr="002E68E4">
              <w:rPr>
                <w:rFonts w:ascii="Arial" w:hAnsi="Arial" w:cs="Arial"/>
                <w:color w:val="000000"/>
                <w:sz w:val="20"/>
                <w:szCs w:val="20"/>
              </w:rPr>
              <w:t>о</w:t>
            </w:r>
            <w:r w:rsidRPr="002E68E4">
              <w:rPr>
                <w:rFonts w:ascii="Arial" w:hAnsi="Arial" w:cs="Arial"/>
                <w:color w:val="000000"/>
                <w:sz w:val="20"/>
                <w:szCs w:val="20"/>
              </w:rPr>
              <w:t>охранения и соц</w:t>
            </w:r>
            <w:r w:rsidRPr="002E68E4">
              <w:rPr>
                <w:rFonts w:ascii="Arial" w:hAnsi="Arial" w:cs="Arial"/>
                <w:color w:val="000000"/>
                <w:sz w:val="20"/>
                <w:szCs w:val="20"/>
              </w:rPr>
              <w:t>и</w:t>
            </w:r>
            <w:r w:rsidRPr="002E68E4">
              <w:rPr>
                <w:rFonts w:ascii="Arial" w:hAnsi="Arial" w:cs="Arial"/>
                <w:color w:val="000000"/>
                <w:sz w:val="20"/>
                <w:szCs w:val="20"/>
              </w:rPr>
              <w:t>ального обеспеч</w:t>
            </w:r>
            <w:r w:rsidRPr="002E68E4">
              <w:rPr>
                <w:rFonts w:ascii="Arial" w:hAnsi="Arial" w:cs="Arial"/>
                <w:color w:val="000000"/>
                <w:sz w:val="20"/>
                <w:szCs w:val="20"/>
              </w:rPr>
              <w:t>е</w:t>
            </w:r>
            <w:r w:rsidRPr="002E68E4">
              <w:rPr>
                <w:rFonts w:ascii="Arial" w:hAnsi="Arial" w:cs="Arial"/>
                <w:color w:val="000000"/>
                <w:sz w:val="20"/>
                <w:szCs w:val="20"/>
              </w:rPr>
              <w:t>ния, ф</w:t>
            </w:r>
            <w:r w:rsidRPr="002E68E4">
              <w:rPr>
                <w:rFonts w:ascii="Arial" w:hAnsi="Arial" w:cs="Arial"/>
                <w:color w:val="000000"/>
                <w:sz w:val="20"/>
                <w:szCs w:val="20"/>
              </w:rPr>
              <w:t>и</w:t>
            </w:r>
            <w:r w:rsidRPr="002E68E4">
              <w:rPr>
                <w:rFonts w:ascii="Arial" w:hAnsi="Arial" w:cs="Arial"/>
                <w:color w:val="000000"/>
                <w:sz w:val="20"/>
                <w:szCs w:val="20"/>
              </w:rPr>
              <w:t>зической культуры и спорта, культ</w:t>
            </w:r>
            <w:r w:rsidRPr="002E68E4">
              <w:rPr>
                <w:rFonts w:ascii="Arial" w:hAnsi="Arial" w:cs="Arial"/>
                <w:color w:val="000000"/>
                <w:sz w:val="20"/>
                <w:szCs w:val="20"/>
              </w:rPr>
              <w:t>у</w:t>
            </w:r>
            <w:r w:rsidRPr="002E68E4">
              <w:rPr>
                <w:rFonts w:ascii="Arial" w:hAnsi="Arial" w:cs="Arial"/>
                <w:color w:val="000000"/>
                <w:sz w:val="20"/>
                <w:szCs w:val="20"/>
              </w:rPr>
              <w:t>ры, искусства, р</w:t>
            </w:r>
            <w:r w:rsidRPr="002E68E4">
              <w:rPr>
                <w:rFonts w:ascii="Arial" w:hAnsi="Arial" w:cs="Arial"/>
                <w:color w:val="000000"/>
                <w:sz w:val="20"/>
                <w:szCs w:val="20"/>
              </w:rPr>
              <w:t>е</w:t>
            </w:r>
            <w:r w:rsidRPr="002E68E4">
              <w:rPr>
                <w:rFonts w:ascii="Arial" w:hAnsi="Arial" w:cs="Arial"/>
                <w:color w:val="000000"/>
                <w:sz w:val="20"/>
                <w:szCs w:val="20"/>
              </w:rPr>
              <w:t>лигии</w:t>
            </w:r>
          </w:p>
        </w:tc>
        <w:tc>
          <w:tcPr>
            <w:tcW w:w="4815" w:type="dxa"/>
            <w:tcBorders>
              <w:top w:val="nil"/>
              <w:left w:val="nil"/>
              <w:bottom w:val="single" w:sz="4" w:space="0" w:color="auto"/>
              <w:right w:val="single" w:sz="4" w:space="0" w:color="auto"/>
            </w:tcBorders>
            <w:shd w:val="clear" w:color="auto" w:fill="auto"/>
            <w:noWrap/>
          </w:tcPr>
          <w:p w:rsidR="00906B63" w:rsidRPr="002E68E4" w:rsidRDefault="00906B63" w:rsidP="005569BB">
            <w:pPr>
              <w:rPr>
                <w:rFonts w:ascii="Arial" w:hAnsi="Arial" w:cs="Arial"/>
                <w:color w:val="000000"/>
                <w:sz w:val="20"/>
                <w:szCs w:val="20"/>
              </w:rPr>
            </w:pPr>
            <w:r w:rsidRPr="002E68E4">
              <w:rPr>
                <w:rFonts w:ascii="Arial" w:hAnsi="Arial" w:cs="Arial"/>
                <w:color w:val="000000"/>
                <w:sz w:val="20"/>
                <w:szCs w:val="20"/>
              </w:rPr>
              <w:t>Земельные участки органов по реализации внешней политики, обеспечению законн</w:t>
            </w:r>
            <w:r w:rsidRPr="002E68E4">
              <w:rPr>
                <w:rFonts w:ascii="Arial" w:hAnsi="Arial" w:cs="Arial"/>
                <w:color w:val="000000"/>
                <w:sz w:val="20"/>
                <w:szCs w:val="20"/>
              </w:rPr>
              <w:t>о</w:t>
            </w:r>
            <w:r w:rsidRPr="002E68E4">
              <w:rPr>
                <w:rFonts w:ascii="Arial" w:hAnsi="Arial" w:cs="Arial"/>
                <w:color w:val="000000"/>
                <w:sz w:val="20"/>
                <w:szCs w:val="20"/>
              </w:rPr>
              <w:t>сти, прав и свобод граждан, охране собс</w:t>
            </w:r>
            <w:r w:rsidRPr="002E68E4">
              <w:rPr>
                <w:rFonts w:ascii="Arial" w:hAnsi="Arial" w:cs="Arial"/>
                <w:color w:val="000000"/>
                <w:sz w:val="20"/>
                <w:szCs w:val="20"/>
              </w:rPr>
              <w:t>т</w:t>
            </w:r>
            <w:r w:rsidRPr="002E68E4">
              <w:rPr>
                <w:rFonts w:ascii="Arial" w:hAnsi="Arial" w:cs="Arial"/>
                <w:color w:val="000000"/>
                <w:sz w:val="20"/>
                <w:szCs w:val="20"/>
              </w:rPr>
              <w:t>венности и общественного порядка, борьбе с преступн</w:t>
            </w:r>
            <w:r w:rsidRPr="002E68E4">
              <w:rPr>
                <w:rFonts w:ascii="Arial" w:hAnsi="Arial" w:cs="Arial"/>
                <w:color w:val="000000"/>
                <w:sz w:val="20"/>
                <w:szCs w:val="20"/>
              </w:rPr>
              <w:t>о</w:t>
            </w:r>
            <w:r w:rsidRPr="002E68E4">
              <w:rPr>
                <w:rFonts w:ascii="Arial" w:hAnsi="Arial" w:cs="Arial"/>
                <w:color w:val="000000"/>
                <w:sz w:val="20"/>
                <w:szCs w:val="20"/>
              </w:rPr>
              <w:t>стью</w:t>
            </w:r>
          </w:p>
        </w:tc>
        <w:tc>
          <w:tcPr>
            <w:tcW w:w="4815" w:type="dxa"/>
            <w:tcBorders>
              <w:top w:val="nil"/>
              <w:left w:val="nil"/>
              <w:bottom w:val="single" w:sz="4" w:space="0" w:color="auto"/>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r w:rsidRPr="002E68E4">
              <w:rPr>
                <w:rFonts w:ascii="Arial" w:hAnsi="Arial" w:cs="Arial"/>
                <w:color w:val="000000"/>
                <w:sz w:val="20"/>
                <w:szCs w:val="20"/>
              </w:rPr>
              <w:t> Объекты для размещения органов по обесп</w:t>
            </w:r>
            <w:r w:rsidRPr="002E68E4">
              <w:rPr>
                <w:rFonts w:ascii="Arial" w:hAnsi="Arial" w:cs="Arial"/>
                <w:color w:val="000000"/>
                <w:sz w:val="20"/>
                <w:szCs w:val="20"/>
              </w:rPr>
              <w:t>е</w:t>
            </w:r>
            <w:r w:rsidRPr="002E68E4">
              <w:rPr>
                <w:rFonts w:ascii="Arial" w:hAnsi="Arial" w:cs="Arial"/>
                <w:color w:val="000000"/>
                <w:sz w:val="20"/>
                <w:szCs w:val="20"/>
              </w:rPr>
              <w:t>чению законности и охраны порядка.</w:t>
            </w:r>
          </w:p>
        </w:tc>
        <w:tc>
          <w:tcPr>
            <w:tcW w:w="4815" w:type="dxa"/>
            <w:tcBorders>
              <w:top w:val="nil"/>
              <w:left w:val="nil"/>
              <w:bottom w:val="single" w:sz="4" w:space="0" w:color="auto"/>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w:t>
            </w:r>
            <w:r w:rsidRPr="002E68E4">
              <w:rPr>
                <w:rFonts w:ascii="Arial" w:hAnsi="Arial" w:cs="Arial"/>
                <w:color w:val="000000"/>
                <w:sz w:val="20"/>
                <w:szCs w:val="20"/>
              </w:rPr>
              <w:t>е</w:t>
            </w:r>
            <w:r w:rsidRPr="002E68E4">
              <w:rPr>
                <w:rFonts w:ascii="Arial" w:hAnsi="Arial" w:cs="Arial"/>
                <w:color w:val="000000"/>
                <w:sz w:val="20"/>
                <w:szCs w:val="20"/>
              </w:rPr>
              <w:t>ние гаражей служебного и специального авт</w:t>
            </w:r>
            <w:r w:rsidRPr="002E68E4">
              <w:rPr>
                <w:rFonts w:ascii="Arial" w:hAnsi="Arial" w:cs="Arial"/>
                <w:color w:val="000000"/>
                <w:sz w:val="20"/>
                <w:szCs w:val="20"/>
              </w:rPr>
              <w:t>о</w:t>
            </w:r>
            <w:r w:rsidRPr="002E68E4">
              <w:rPr>
                <w:rFonts w:ascii="Arial" w:hAnsi="Arial" w:cs="Arial"/>
                <w:color w:val="000000"/>
                <w:sz w:val="20"/>
                <w:szCs w:val="20"/>
              </w:rPr>
              <w:t>транспорта.</w:t>
            </w:r>
          </w:p>
        </w:tc>
        <w:tc>
          <w:tcPr>
            <w:tcW w:w="4815" w:type="dxa"/>
            <w:tcBorders>
              <w:top w:val="nil"/>
              <w:left w:val="nil"/>
              <w:bottom w:val="single" w:sz="4" w:space="0" w:color="auto"/>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и специального автотранспорта.</w:t>
            </w:r>
          </w:p>
        </w:tc>
      </w:tr>
      <w:tr w:rsidR="00906B63" w:rsidRPr="002E68E4">
        <w:trPr>
          <w:trHeight w:val="93"/>
        </w:trPr>
        <w:tc>
          <w:tcPr>
            <w:tcW w:w="2175" w:type="dxa"/>
            <w:vMerge/>
            <w:tcBorders>
              <w:left w:val="single" w:sz="4" w:space="0" w:color="auto"/>
              <w:bottom w:val="single" w:sz="4" w:space="0" w:color="auto"/>
              <w:right w:val="single" w:sz="4" w:space="0" w:color="auto"/>
            </w:tcBorders>
            <w:shd w:val="clear" w:color="auto" w:fill="auto"/>
            <w:noWrap/>
          </w:tcPr>
          <w:p w:rsidR="00906B63" w:rsidRPr="002E68E4" w:rsidRDefault="00906B63" w:rsidP="005569BB">
            <w:pPr>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906B63" w:rsidRPr="002E68E4" w:rsidRDefault="00906B63" w:rsidP="005569BB">
            <w:pPr>
              <w:rPr>
                <w:rFonts w:ascii="Arial" w:hAnsi="Arial" w:cs="Arial"/>
                <w:color w:val="000000"/>
                <w:sz w:val="20"/>
                <w:szCs w:val="20"/>
              </w:rPr>
            </w:pPr>
            <w:r w:rsidRPr="002E68E4">
              <w:rPr>
                <w:rFonts w:ascii="Arial" w:hAnsi="Arial" w:cs="Arial"/>
                <w:color w:val="000000"/>
                <w:sz w:val="20"/>
                <w:szCs w:val="20"/>
              </w:rPr>
              <w:t>Земельные участки парков</w:t>
            </w:r>
          </w:p>
        </w:tc>
        <w:tc>
          <w:tcPr>
            <w:tcW w:w="4815" w:type="dxa"/>
            <w:tcBorders>
              <w:top w:val="single" w:sz="4" w:space="0" w:color="auto"/>
              <w:left w:val="nil"/>
              <w:bottom w:val="single" w:sz="4" w:space="0" w:color="auto"/>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r w:rsidRPr="002E68E4">
              <w:rPr>
                <w:rFonts w:ascii="Arial" w:hAnsi="Arial" w:cs="Arial"/>
                <w:color w:val="000000"/>
                <w:sz w:val="20"/>
                <w:szCs w:val="20"/>
              </w:rPr>
              <w:t>Парковые павильоны.</w:t>
            </w:r>
          </w:p>
          <w:p w:rsidR="00906B63" w:rsidRPr="002E68E4" w:rsidRDefault="00906B63" w:rsidP="005569BB">
            <w:pPr>
              <w:ind w:left="162" w:hanging="162"/>
              <w:rPr>
                <w:rFonts w:ascii="Arial" w:hAnsi="Arial" w:cs="Arial"/>
                <w:color w:val="000000"/>
                <w:sz w:val="20"/>
                <w:szCs w:val="20"/>
              </w:rPr>
            </w:pPr>
            <w:r w:rsidRPr="002E68E4">
              <w:rPr>
                <w:rFonts w:ascii="Arial" w:hAnsi="Arial" w:cs="Arial"/>
                <w:color w:val="000000"/>
                <w:sz w:val="20"/>
                <w:szCs w:val="20"/>
              </w:rPr>
              <w:t>Объекты общественного питания вместимостью менее 30 мест</w:t>
            </w:r>
          </w:p>
          <w:p w:rsidR="00906B63" w:rsidRPr="002E68E4" w:rsidRDefault="00906B63" w:rsidP="005569BB">
            <w:pPr>
              <w:ind w:left="162" w:hanging="162"/>
              <w:rPr>
                <w:rFonts w:ascii="Arial" w:hAnsi="Arial" w:cs="Arial"/>
                <w:color w:val="000000"/>
                <w:sz w:val="20"/>
                <w:szCs w:val="20"/>
              </w:rPr>
            </w:pPr>
            <w:r w:rsidRPr="002E68E4">
              <w:rPr>
                <w:rFonts w:ascii="Arial" w:hAnsi="Arial" w:cs="Arial"/>
                <w:color w:val="000000"/>
                <w:sz w:val="20"/>
                <w:szCs w:val="20"/>
              </w:rPr>
              <w:t>Культурно-досуговые центры</w:t>
            </w:r>
          </w:p>
        </w:tc>
        <w:tc>
          <w:tcPr>
            <w:tcW w:w="4815" w:type="dxa"/>
            <w:tcBorders>
              <w:top w:val="single" w:sz="4" w:space="0" w:color="auto"/>
              <w:left w:val="nil"/>
              <w:bottom w:val="single" w:sz="4" w:space="0" w:color="auto"/>
              <w:right w:val="single" w:sz="4" w:space="0" w:color="auto"/>
            </w:tcBorders>
            <w:shd w:val="clear" w:color="auto" w:fill="auto"/>
            <w:noWrap/>
          </w:tcPr>
          <w:p w:rsidR="00906B63" w:rsidRPr="002E68E4" w:rsidRDefault="00906B63" w:rsidP="005569BB">
            <w:pPr>
              <w:ind w:left="162" w:hanging="162"/>
              <w:rPr>
                <w:rFonts w:ascii="Arial" w:hAnsi="Arial" w:cs="Arial"/>
                <w:color w:val="000000"/>
                <w:sz w:val="20"/>
                <w:szCs w:val="20"/>
              </w:rPr>
            </w:pPr>
            <w:r w:rsidRPr="002E68E4">
              <w:rPr>
                <w:rFonts w:ascii="Arial" w:hAnsi="Arial" w:cs="Arial"/>
                <w:color w:val="000000"/>
                <w:sz w:val="20"/>
                <w:szCs w:val="20"/>
              </w:rPr>
              <w:t>Не устанавливаются, за исключением указанных в статье 43 настоящих Правил</w:t>
            </w:r>
          </w:p>
        </w:tc>
        <w:tc>
          <w:tcPr>
            <w:tcW w:w="4815" w:type="dxa"/>
            <w:tcBorders>
              <w:top w:val="single" w:sz="4" w:space="0" w:color="auto"/>
              <w:left w:val="nil"/>
              <w:bottom w:val="single" w:sz="4" w:space="0" w:color="auto"/>
              <w:right w:val="single" w:sz="4" w:space="0" w:color="auto"/>
            </w:tcBorders>
            <w:shd w:val="clear" w:color="auto" w:fill="auto"/>
            <w:noWrap/>
          </w:tcPr>
          <w:p w:rsidR="00906B63" w:rsidRPr="002E68E4" w:rsidRDefault="00906B63" w:rsidP="005569BB">
            <w:pPr>
              <w:rPr>
                <w:rFonts w:ascii="Arial" w:hAnsi="Arial" w:cs="Arial"/>
                <w:color w:val="000000"/>
                <w:sz w:val="20"/>
                <w:szCs w:val="20"/>
              </w:rPr>
            </w:pPr>
            <w:r w:rsidRPr="002E68E4">
              <w:rPr>
                <w:rFonts w:ascii="Arial" w:hAnsi="Arial" w:cs="Arial"/>
                <w:color w:val="000000"/>
                <w:sz w:val="20"/>
                <w:szCs w:val="20"/>
              </w:rPr>
              <w:t>Не устанавливаются, за исключением указанных в статье 43 настоящих Правил</w:t>
            </w:r>
          </w:p>
        </w:tc>
      </w:tr>
    </w:tbl>
    <w:p w:rsidR="00396645" w:rsidRPr="002E68E4" w:rsidRDefault="00396645" w:rsidP="00396645">
      <w:pPr>
        <w:pStyle w:val="af5"/>
        <w:rPr>
          <w:rFonts w:ascii="Times New Roman" w:hAnsi="Times New Roman"/>
          <w:color w:val="000000"/>
          <w:sz w:val="26"/>
          <w:szCs w:val="26"/>
        </w:rPr>
      </w:pPr>
      <w:r w:rsidRPr="002E68E4">
        <w:rPr>
          <w:rFonts w:ascii="Times New Roman" w:hAnsi="Times New Roman"/>
          <w:color w:val="000000"/>
          <w:sz w:val="26"/>
          <w:szCs w:val="26"/>
        </w:rPr>
        <w:t>2. Перечень условно разрешённых видов использования объектов капитального строительства и земельных участков:</w:t>
      </w:r>
    </w:p>
    <w:tbl>
      <w:tblPr>
        <w:tblW w:w="21435" w:type="dxa"/>
        <w:tblInd w:w="93" w:type="dxa"/>
        <w:tblLayout w:type="fixed"/>
        <w:tblLook w:val="0000" w:firstRow="0" w:lastRow="0" w:firstColumn="0" w:lastColumn="0" w:noHBand="0" w:noVBand="0"/>
      </w:tblPr>
      <w:tblGrid>
        <w:gridCol w:w="2175"/>
        <w:gridCol w:w="4815"/>
        <w:gridCol w:w="4815"/>
        <w:gridCol w:w="4815"/>
        <w:gridCol w:w="4815"/>
      </w:tblGrid>
      <w:tr w:rsidR="00396645" w:rsidRPr="002E68E4">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396645" w:rsidRPr="002E68E4" w:rsidRDefault="00396645" w:rsidP="005569BB">
            <w:pPr>
              <w:jc w:val="center"/>
              <w:rPr>
                <w:rFonts w:ascii="Arial" w:hAnsi="Arial" w:cs="Arial"/>
                <w:color w:val="000000"/>
                <w:sz w:val="20"/>
                <w:szCs w:val="20"/>
              </w:rPr>
            </w:pPr>
            <w:r w:rsidRPr="002E68E4">
              <w:rPr>
                <w:rFonts w:ascii="Arial" w:hAnsi="Arial" w:cs="Arial"/>
                <w:b/>
                <w:bCs/>
                <w:color w:val="000000"/>
                <w:sz w:val="20"/>
                <w:szCs w:val="20"/>
              </w:rPr>
              <w:t>Условно разр</w:t>
            </w:r>
            <w:r w:rsidRPr="002E68E4">
              <w:rPr>
                <w:rFonts w:ascii="Arial" w:hAnsi="Arial" w:cs="Arial"/>
                <w:b/>
                <w:bCs/>
                <w:color w:val="000000"/>
                <w:sz w:val="20"/>
                <w:szCs w:val="20"/>
              </w:rPr>
              <w:t>е</w:t>
            </w:r>
            <w:r w:rsidRPr="002E68E4">
              <w:rPr>
                <w:rFonts w:ascii="Arial" w:hAnsi="Arial" w:cs="Arial"/>
                <w:b/>
                <w:bCs/>
                <w:color w:val="000000"/>
                <w:sz w:val="20"/>
                <w:szCs w:val="20"/>
              </w:rPr>
              <w:t>шённый вид и</w:t>
            </w:r>
            <w:r w:rsidRPr="002E68E4">
              <w:rPr>
                <w:rFonts w:ascii="Arial" w:hAnsi="Arial" w:cs="Arial"/>
                <w:b/>
                <w:bCs/>
                <w:color w:val="000000"/>
                <w:sz w:val="20"/>
                <w:szCs w:val="20"/>
              </w:rPr>
              <w:t>с</w:t>
            </w:r>
            <w:r w:rsidRPr="002E68E4">
              <w:rPr>
                <w:rFonts w:ascii="Arial" w:hAnsi="Arial" w:cs="Arial"/>
                <w:b/>
                <w:bCs/>
                <w:color w:val="000000"/>
                <w:sz w:val="20"/>
                <w:szCs w:val="20"/>
              </w:rPr>
              <w:t>пользования з</w:t>
            </w:r>
            <w:r w:rsidRPr="002E68E4">
              <w:rPr>
                <w:rFonts w:ascii="Arial" w:hAnsi="Arial" w:cs="Arial"/>
                <w:b/>
                <w:bCs/>
                <w:color w:val="000000"/>
                <w:sz w:val="20"/>
                <w:szCs w:val="20"/>
              </w:rPr>
              <w:t>е</w:t>
            </w:r>
            <w:r w:rsidRPr="002E68E4">
              <w:rPr>
                <w:rFonts w:ascii="Arial" w:hAnsi="Arial" w:cs="Arial"/>
                <w:b/>
                <w:bCs/>
                <w:color w:val="000000"/>
                <w:sz w:val="20"/>
                <w:szCs w:val="20"/>
              </w:rPr>
              <w:t>мельного уч</w:t>
            </w:r>
            <w:r w:rsidRPr="002E68E4">
              <w:rPr>
                <w:rFonts w:ascii="Arial" w:hAnsi="Arial" w:cs="Arial"/>
                <w:b/>
                <w:bCs/>
                <w:color w:val="000000"/>
                <w:sz w:val="20"/>
                <w:szCs w:val="20"/>
              </w:rPr>
              <w:t>а</w:t>
            </w:r>
            <w:r w:rsidRPr="002E68E4">
              <w:rPr>
                <w:rFonts w:ascii="Arial" w:hAnsi="Arial" w:cs="Arial"/>
                <w:b/>
                <w:bCs/>
                <w:color w:val="000000"/>
                <w:sz w:val="20"/>
                <w:szCs w:val="20"/>
              </w:rPr>
              <w:t>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396645" w:rsidRPr="002E68E4" w:rsidRDefault="00396645" w:rsidP="005569BB">
            <w:pPr>
              <w:jc w:val="center"/>
              <w:rPr>
                <w:rFonts w:ascii="Arial" w:hAnsi="Arial" w:cs="Arial"/>
                <w:color w:val="000000"/>
                <w:sz w:val="20"/>
                <w:szCs w:val="20"/>
              </w:rPr>
            </w:pPr>
            <w:r w:rsidRPr="002E68E4">
              <w:rPr>
                <w:rFonts w:ascii="Arial" w:hAnsi="Arial" w:cs="Arial"/>
                <w:b/>
                <w:bCs/>
                <w:color w:val="000000"/>
                <w:sz w:val="20"/>
                <w:szCs w:val="20"/>
              </w:rPr>
              <w:t>Состав условно разрешённого вида испол</w:t>
            </w:r>
            <w:r w:rsidRPr="002E68E4">
              <w:rPr>
                <w:rFonts w:ascii="Arial" w:hAnsi="Arial" w:cs="Arial"/>
                <w:b/>
                <w:bCs/>
                <w:color w:val="000000"/>
                <w:sz w:val="20"/>
                <w:szCs w:val="20"/>
              </w:rPr>
              <w:t>ь</w:t>
            </w:r>
            <w:r w:rsidRPr="002E68E4">
              <w:rPr>
                <w:rFonts w:ascii="Arial" w:hAnsi="Arial" w:cs="Arial"/>
                <w:b/>
                <w:bCs/>
                <w:color w:val="000000"/>
                <w:sz w:val="20"/>
                <w:szCs w:val="20"/>
              </w:rPr>
              <w:t>зов</w:t>
            </w:r>
            <w:r w:rsidRPr="002E68E4">
              <w:rPr>
                <w:rFonts w:ascii="Arial" w:hAnsi="Arial" w:cs="Arial"/>
                <w:b/>
                <w:bCs/>
                <w:color w:val="000000"/>
                <w:sz w:val="20"/>
                <w:szCs w:val="20"/>
              </w:rPr>
              <w:t>а</w:t>
            </w:r>
            <w:r w:rsidRPr="002E68E4">
              <w:rPr>
                <w:rFonts w:ascii="Arial" w:hAnsi="Arial" w:cs="Arial"/>
                <w:b/>
                <w:bCs/>
                <w:color w:val="000000"/>
                <w:sz w:val="20"/>
                <w:szCs w:val="20"/>
              </w:rPr>
              <w:t>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396645" w:rsidRPr="002E68E4" w:rsidRDefault="00396645" w:rsidP="005569BB">
            <w:pPr>
              <w:jc w:val="center"/>
              <w:rPr>
                <w:rFonts w:ascii="Arial" w:hAnsi="Arial" w:cs="Arial"/>
                <w:b/>
                <w:bCs/>
                <w:color w:val="000000"/>
                <w:sz w:val="20"/>
                <w:szCs w:val="20"/>
              </w:rPr>
            </w:pPr>
            <w:r w:rsidRPr="002E68E4">
              <w:rPr>
                <w:rFonts w:ascii="Arial" w:hAnsi="Arial" w:cs="Arial"/>
                <w:b/>
                <w:bCs/>
                <w:color w:val="000000"/>
                <w:sz w:val="20"/>
                <w:szCs w:val="20"/>
              </w:rPr>
              <w:t>Условно разрешённые виды использов</w:t>
            </w:r>
            <w:r w:rsidRPr="002E68E4">
              <w:rPr>
                <w:rFonts w:ascii="Arial" w:hAnsi="Arial" w:cs="Arial"/>
                <w:b/>
                <w:bCs/>
                <w:color w:val="000000"/>
                <w:sz w:val="20"/>
                <w:szCs w:val="20"/>
              </w:rPr>
              <w:t>а</w:t>
            </w:r>
            <w:r w:rsidRPr="002E68E4">
              <w:rPr>
                <w:rFonts w:ascii="Arial" w:hAnsi="Arial" w:cs="Arial"/>
                <w:b/>
                <w:bCs/>
                <w:color w:val="000000"/>
                <w:sz w:val="20"/>
                <w:szCs w:val="20"/>
              </w:rPr>
              <w:t>ния объектов капитального стро</w:t>
            </w:r>
            <w:r w:rsidRPr="002E68E4">
              <w:rPr>
                <w:rFonts w:ascii="Arial" w:hAnsi="Arial" w:cs="Arial"/>
                <w:b/>
                <w:bCs/>
                <w:color w:val="000000"/>
                <w:sz w:val="20"/>
                <w:szCs w:val="20"/>
              </w:rPr>
              <w:t>и</w:t>
            </w:r>
            <w:r w:rsidRPr="002E68E4">
              <w:rPr>
                <w:rFonts w:ascii="Arial" w:hAnsi="Arial" w:cs="Arial"/>
                <w:b/>
                <w:bCs/>
                <w:color w:val="000000"/>
                <w:sz w:val="20"/>
                <w:szCs w:val="20"/>
              </w:rPr>
              <w:t>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396645" w:rsidRPr="002E68E4" w:rsidRDefault="00396645" w:rsidP="005569BB">
            <w:pPr>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w:t>
            </w:r>
            <w:r w:rsidRPr="002E68E4">
              <w:rPr>
                <w:rFonts w:ascii="Arial" w:hAnsi="Arial" w:cs="Arial"/>
                <w:b/>
                <w:bCs/>
                <w:color w:val="000000"/>
                <w:sz w:val="20"/>
                <w:szCs w:val="20"/>
              </w:rPr>
              <w:t>с</w:t>
            </w:r>
            <w:r w:rsidRPr="002E68E4">
              <w:rPr>
                <w:rFonts w:ascii="Arial" w:hAnsi="Arial" w:cs="Arial"/>
                <w:b/>
                <w:bCs/>
                <w:color w:val="000000"/>
                <w:sz w:val="20"/>
                <w:szCs w:val="20"/>
              </w:rPr>
              <w:t>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396645" w:rsidRPr="002E68E4" w:rsidRDefault="00396645" w:rsidP="005569BB">
            <w:pPr>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w:t>
            </w:r>
            <w:r w:rsidRPr="002E68E4">
              <w:rPr>
                <w:rFonts w:ascii="Arial" w:hAnsi="Arial" w:cs="Arial"/>
                <w:b/>
                <w:bCs/>
                <w:color w:val="000000"/>
                <w:sz w:val="20"/>
                <w:szCs w:val="20"/>
              </w:rPr>
              <w:t>с</w:t>
            </w:r>
            <w:r w:rsidRPr="002E68E4">
              <w:rPr>
                <w:rFonts w:ascii="Arial" w:hAnsi="Arial" w:cs="Arial"/>
                <w:b/>
                <w:bCs/>
                <w:color w:val="000000"/>
                <w:sz w:val="20"/>
                <w:szCs w:val="20"/>
              </w:rPr>
              <w:t>пользования объектов капитального стро</w:t>
            </w:r>
            <w:r w:rsidRPr="002E68E4">
              <w:rPr>
                <w:rFonts w:ascii="Arial" w:hAnsi="Arial" w:cs="Arial"/>
                <w:b/>
                <w:bCs/>
                <w:color w:val="000000"/>
                <w:sz w:val="20"/>
                <w:szCs w:val="20"/>
              </w:rPr>
              <w:t>и</w:t>
            </w:r>
            <w:r w:rsidRPr="002E68E4">
              <w:rPr>
                <w:rFonts w:ascii="Arial" w:hAnsi="Arial" w:cs="Arial"/>
                <w:b/>
                <w:bCs/>
                <w:color w:val="000000"/>
                <w:sz w:val="20"/>
                <w:szCs w:val="20"/>
              </w:rPr>
              <w:t>тельства</w:t>
            </w:r>
          </w:p>
        </w:tc>
      </w:tr>
      <w:tr w:rsidR="00D7784C" w:rsidRPr="002E68E4">
        <w:trPr>
          <w:trHeight w:val="58"/>
        </w:trPr>
        <w:tc>
          <w:tcPr>
            <w:tcW w:w="2175" w:type="dxa"/>
            <w:vMerge w:val="restart"/>
            <w:tcBorders>
              <w:top w:val="nil"/>
              <w:left w:val="single" w:sz="4" w:space="0" w:color="auto"/>
              <w:right w:val="single" w:sz="4" w:space="0" w:color="auto"/>
            </w:tcBorders>
            <w:shd w:val="clear" w:color="auto" w:fill="auto"/>
            <w:noWrap/>
          </w:tcPr>
          <w:p w:rsidR="00D7784C" w:rsidRPr="002E68E4" w:rsidRDefault="00D7784C" w:rsidP="005569BB">
            <w:pPr>
              <w:rPr>
                <w:rFonts w:ascii="Arial" w:hAnsi="Arial" w:cs="Arial"/>
                <w:color w:val="000000"/>
                <w:sz w:val="20"/>
                <w:szCs w:val="20"/>
              </w:rPr>
            </w:pPr>
            <w:r w:rsidRPr="002E68E4">
              <w:rPr>
                <w:rFonts w:ascii="Arial" w:hAnsi="Arial" w:cs="Arial"/>
                <w:color w:val="000000"/>
                <w:sz w:val="20"/>
                <w:szCs w:val="20"/>
              </w:rPr>
              <w:t>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объектов то</w:t>
            </w:r>
            <w:r w:rsidRPr="002E68E4">
              <w:rPr>
                <w:rFonts w:ascii="Arial" w:hAnsi="Arial" w:cs="Arial"/>
                <w:color w:val="000000"/>
                <w:sz w:val="20"/>
                <w:szCs w:val="20"/>
              </w:rPr>
              <w:t>р</w:t>
            </w:r>
            <w:r w:rsidRPr="002E68E4">
              <w:rPr>
                <w:rFonts w:ascii="Arial" w:hAnsi="Arial" w:cs="Arial"/>
                <w:color w:val="000000"/>
                <w:sz w:val="20"/>
                <w:szCs w:val="20"/>
              </w:rPr>
              <w:t>говли,  общественного п</w:t>
            </w:r>
            <w:r w:rsidRPr="002E68E4">
              <w:rPr>
                <w:rFonts w:ascii="Arial" w:hAnsi="Arial" w:cs="Arial"/>
                <w:color w:val="000000"/>
                <w:sz w:val="20"/>
                <w:szCs w:val="20"/>
              </w:rPr>
              <w:t>и</w:t>
            </w:r>
            <w:r w:rsidRPr="002E68E4">
              <w:rPr>
                <w:rFonts w:ascii="Arial" w:hAnsi="Arial" w:cs="Arial"/>
                <w:color w:val="000000"/>
                <w:sz w:val="20"/>
                <w:szCs w:val="20"/>
              </w:rPr>
              <w:t>тания и бытового обсл</w:t>
            </w:r>
            <w:r w:rsidRPr="002E68E4">
              <w:rPr>
                <w:rFonts w:ascii="Arial" w:hAnsi="Arial" w:cs="Arial"/>
                <w:color w:val="000000"/>
                <w:sz w:val="20"/>
                <w:szCs w:val="20"/>
              </w:rPr>
              <w:t>у</w:t>
            </w:r>
            <w:r w:rsidRPr="002E68E4">
              <w:rPr>
                <w:rFonts w:ascii="Arial" w:hAnsi="Arial" w:cs="Arial"/>
                <w:color w:val="000000"/>
                <w:sz w:val="20"/>
                <w:szCs w:val="20"/>
              </w:rPr>
              <w:t>живания</w:t>
            </w:r>
          </w:p>
        </w:tc>
        <w:tc>
          <w:tcPr>
            <w:tcW w:w="4815" w:type="dxa"/>
            <w:tcBorders>
              <w:top w:val="nil"/>
              <w:left w:val="nil"/>
              <w:bottom w:val="single" w:sz="4" w:space="0" w:color="auto"/>
              <w:right w:val="single" w:sz="4" w:space="0" w:color="auto"/>
            </w:tcBorders>
            <w:shd w:val="clear" w:color="auto" w:fill="auto"/>
            <w:noWrap/>
          </w:tcPr>
          <w:p w:rsidR="00D7784C" w:rsidRPr="002E68E4" w:rsidRDefault="00D7784C" w:rsidP="005569BB">
            <w:pPr>
              <w:rPr>
                <w:rFonts w:ascii="Arial" w:hAnsi="Arial" w:cs="Arial"/>
                <w:color w:val="000000"/>
                <w:sz w:val="20"/>
                <w:szCs w:val="20"/>
              </w:rPr>
            </w:pPr>
            <w:r w:rsidRPr="002E68E4">
              <w:rPr>
                <w:rFonts w:ascii="Arial" w:hAnsi="Arial" w:cs="Arial"/>
                <w:color w:val="000000"/>
                <w:sz w:val="20"/>
                <w:szCs w:val="20"/>
              </w:rPr>
              <w:t>Земельные участки ресторанов, кафе, б</w:t>
            </w:r>
            <w:r w:rsidRPr="002E68E4">
              <w:rPr>
                <w:rFonts w:ascii="Arial" w:hAnsi="Arial" w:cs="Arial"/>
                <w:color w:val="000000"/>
                <w:sz w:val="20"/>
                <w:szCs w:val="20"/>
              </w:rPr>
              <w:t>а</w:t>
            </w:r>
            <w:r w:rsidRPr="002E68E4">
              <w:rPr>
                <w:rFonts w:ascii="Arial" w:hAnsi="Arial" w:cs="Arial"/>
                <w:color w:val="000000"/>
                <w:sz w:val="20"/>
                <w:szCs w:val="20"/>
              </w:rPr>
              <w:t>ров</w:t>
            </w:r>
          </w:p>
        </w:tc>
        <w:tc>
          <w:tcPr>
            <w:tcW w:w="4815" w:type="dxa"/>
            <w:tcBorders>
              <w:top w:val="nil"/>
              <w:left w:val="nil"/>
              <w:bottom w:val="single" w:sz="4" w:space="0" w:color="auto"/>
              <w:right w:val="single" w:sz="4" w:space="0" w:color="auto"/>
            </w:tcBorders>
            <w:shd w:val="clear" w:color="auto" w:fill="auto"/>
            <w:noWrap/>
          </w:tcPr>
          <w:p w:rsidR="00D7784C" w:rsidRPr="002E68E4" w:rsidRDefault="00D7784C" w:rsidP="005569BB">
            <w:pPr>
              <w:ind w:left="162" w:hanging="162"/>
              <w:rPr>
                <w:rFonts w:ascii="Arial" w:hAnsi="Arial" w:cs="Arial"/>
                <w:color w:val="000000"/>
                <w:sz w:val="20"/>
                <w:szCs w:val="20"/>
              </w:rPr>
            </w:pPr>
            <w:r w:rsidRPr="002E68E4">
              <w:rPr>
                <w:rFonts w:ascii="Arial" w:hAnsi="Arial" w:cs="Arial"/>
                <w:color w:val="000000"/>
                <w:sz w:val="20"/>
                <w:szCs w:val="20"/>
              </w:rPr>
              <w:t xml:space="preserve"> Объекты общественного питания </w:t>
            </w:r>
          </w:p>
        </w:tc>
        <w:tc>
          <w:tcPr>
            <w:tcW w:w="4815" w:type="dxa"/>
            <w:tcBorders>
              <w:top w:val="nil"/>
              <w:left w:val="nil"/>
              <w:right w:val="single" w:sz="4" w:space="0" w:color="auto"/>
            </w:tcBorders>
            <w:shd w:val="clear" w:color="auto" w:fill="auto"/>
            <w:noWrap/>
          </w:tcPr>
          <w:p w:rsidR="00D7784C" w:rsidRPr="002E68E4" w:rsidRDefault="00D7784C" w:rsidP="005569BB">
            <w:pPr>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4815" w:type="dxa"/>
            <w:tcBorders>
              <w:top w:val="nil"/>
              <w:left w:val="nil"/>
              <w:right w:val="single" w:sz="4" w:space="0" w:color="auto"/>
            </w:tcBorders>
            <w:shd w:val="clear" w:color="auto" w:fill="auto"/>
            <w:noWrap/>
          </w:tcPr>
          <w:p w:rsidR="00D7784C" w:rsidRPr="002E68E4" w:rsidRDefault="00D7784C" w:rsidP="005569BB">
            <w:pPr>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сооружения для ра</w:t>
            </w:r>
            <w:r w:rsidRPr="002E68E4">
              <w:rPr>
                <w:rFonts w:ascii="Arial" w:hAnsi="Arial" w:cs="Arial"/>
                <w:color w:val="000000"/>
                <w:sz w:val="20"/>
                <w:szCs w:val="20"/>
              </w:rPr>
              <w:t>з</w:t>
            </w:r>
            <w:r w:rsidRPr="002E68E4">
              <w:rPr>
                <w:rFonts w:ascii="Arial" w:hAnsi="Arial" w:cs="Arial"/>
                <w:color w:val="000000"/>
                <w:sz w:val="20"/>
                <w:szCs w:val="20"/>
              </w:rPr>
              <w:t>грузки а</w:t>
            </w:r>
            <w:r w:rsidRPr="002E68E4">
              <w:rPr>
                <w:rFonts w:ascii="Arial" w:hAnsi="Arial" w:cs="Arial"/>
                <w:color w:val="000000"/>
                <w:sz w:val="20"/>
                <w:szCs w:val="20"/>
              </w:rPr>
              <w:t>в</w:t>
            </w:r>
            <w:r w:rsidRPr="002E68E4">
              <w:rPr>
                <w:rFonts w:ascii="Arial" w:hAnsi="Arial" w:cs="Arial"/>
                <w:color w:val="000000"/>
                <w:sz w:val="20"/>
                <w:szCs w:val="20"/>
              </w:rPr>
              <w:t>томобилей (рампы).</w:t>
            </w:r>
          </w:p>
        </w:tc>
      </w:tr>
      <w:tr w:rsidR="00D7784C" w:rsidRPr="002E68E4">
        <w:trPr>
          <w:trHeight w:val="675"/>
        </w:trPr>
        <w:tc>
          <w:tcPr>
            <w:tcW w:w="2175" w:type="dxa"/>
            <w:vMerge/>
            <w:tcBorders>
              <w:left w:val="single" w:sz="4" w:space="0" w:color="auto"/>
              <w:right w:val="single" w:sz="4" w:space="0" w:color="auto"/>
            </w:tcBorders>
            <w:shd w:val="clear" w:color="auto" w:fill="auto"/>
            <w:noWrap/>
          </w:tcPr>
          <w:p w:rsidR="00D7784C" w:rsidRPr="002E68E4" w:rsidRDefault="00D7784C" w:rsidP="005569BB">
            <w:pPr>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D7784C" w:rsidRPr="002E68E4" w:rsidRDefault="00D7784C" w:rsidP="005569BB">
            <w:pPr>
              <w:rPr>
                <w:rFonts w:ascii="Arial" w:hAnsi="Arial" w:cs="Arial"/>
                <w:color w:val="000000"/>
                <w:sz w:val="20"/>
                <w:szCs w:val="20"/>
              </w:rPr>
            </w:pPr>
            <w:r w:rsidRPr="002E68E4">
              <w:rPr>
                <w:rFonts w:ascii="Arial" w:hAnsi="Arial" w:cs="Arial"/>
                <w:color w:val="000000"/>
                <w:sz w:val="20"/>
                <w:szCs w:val="20"/>
              </w:rPr>
              <w:t>Земельные участки парикмахерских</w:t>
            </w:r>
          </w:p>
        </w:tc>
        <w:tc>
          <w:tcPr>
            <w:tcW w:w="4815" w:type="dxa"/>
            <w:tcBorders>
              <w:top w:val="single" w:sz="4" w:space="0" w:color="auto"/>
              <w:left w:val="nil"/>
              <w:bottom w:val="single" w:sz="4" w:space="0" w:color="auto"/>
              <w:right w:val="single" w:sz="4" w:space="0" w:color="auto"/>
            </w:tcBorders>
            <w:shd w:val="clear" w:color="auto" w:fill="auto"/>
            <w:noWrap/>
          </w:tcPr>
          <w:p w:rsidR="00D7784C" w:rsidRPr="002E68E4" w:rsidRDefault="00D7784C" w:rsidP="005569BB">
            <w:pPr>
              <w:ind w:left="162" w:hanging="162"/>
              <w:rPr>
                <w:rFonts w:ascii="Arial" w:hAnsi="Arial" w:cs="Arial"/>
                <w:color w:val="000000"/>
                <w:sz w:val="20"/>
                <w:szCs w:val="20"/>
              </w:rPr>
            </w:pPr>
            <w:r w:rsidRPr="002E68E4">
              <w:rPr>
                <w:rFonts w:ascii="Arial" w:hAnsi="Arial" w:cs="Arial"/>
                <w:color w:val="000000"/>
                <w:sz w:val="20"/>
                <w:szCs w:val="20"/>
              </w:rPr>
              <w:t> Парикмахерские</w:t>
            </w:r>
          </w:p>
        </w:tc>
        <w:tc>
          <w:tcPr>
            <w:tcW w:w="4815" w:type="dxa"/>
            <w:vMerge w:val="restart"/>
            <w:tcBorders>
              <w:top w:val="single" w:sz="4" w:space="0" w:color="auto"/>
              <w:left w:val="nil"/>
              <w:right w:val="single" w:sz="4" w:space="0" w:color="auto"/>
            </w:tcBorders>
            <w:shd w:val="clear" w:color="auto" w:fill="auto"/>
            <w:noWrap/>
          </w:tcPr>
          <w:p w:rsidR="00D7784C" w:rsidRPr="002E68E4" w:rsidRDefault="00D7784C" w:rsidP="005569BB">
            <w:pPr>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w:t>
            </w:r>
          </w:p>
        </w:tc>
        <w:tc>
          <w:tcPr>
            <w:tcW w:w="4815" w:type="dxa"/>
            <w:vMerge w:val="restart"/>
            <w:tcBorders>
              <w:top w:val="single" w:sz="4" w:space="0" w:color="auto"/>
              <w:left w:val="nil"/>
              <w:right w:val="single" w:sz="4" w:space="0" w:color="auto"/>
            </w:tcBorders>
            <w:shd w:val="clear" w:color="auto" w:fill="auto"/>
            <w:noWrap/>
          </w:tcPr>
          <w:p w:rsidR="00D7784C" w:rsidRPr="002E68E4" w:rsidRDefault="00D7784C" w:rsidP="005569BB">
            <w:pPr>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сооружения для п</w:t>
            </w:r>
            <w:r w:rsidRPr="002E68E4">
              <w:rPr>
                <w:rFonts w:ascii="Arial" w:hAnsi="Arial" w:cs="Arial"/>
                <w:color w:val="000000"/>
                <w:sz w:val="20"/>
                <w:szCs w:val="20"/>
              </w:rPr>
              <w:t>о</w:t>
            </w:r>
            <w:r w:rsidRPr="002E68E4">
              <w:rPr>
                <w:rFonts w:ascii="Arial" w:hAnsi="Arial" w:cs="Arial"/>
                <w:color w:val="000000"/>
                <w:sz w:val="20"/>
                <w:szCs w:val="20"/>
              </w:rPr>
              <w:t>грузки а</w:t>
            </w:r>
            <w:r w:rsidRPr="002E68E4">
              <w:rPr>
                <w:rFonts w:ascii="Arial" w:hAnsi="Arial" w:cs="Arial"/>
                <w:color w:val="000000"/>
                <w:sz w:val="20"/>
                <w:szCs w:val="20"/>
              </w:rPr>
              <w:t>в</w:t>
            </w:r>
            <w:r w:rsidRPr="002E68E4">
              <w:rPr>
                <w:rFonts w:ascii="Arial" w:hAnsi="Arial" w:cs="Arial"/>
                <w:color w:val="000000"/>
                <w:sz w:val="20"/>
                <w:szCs w:val="20"/>
              </w:rPr>
              <w:t>томобилей (рампы).</w:t>
            </w:r>
          </w:p>
        </w:tc>
      </w:tr>
      <w:tr w:rsidR="00D7784C" w:rsidRPr="002E68E4">
        <w:trPr>
          <w:trHeight w:val="450"/>
        </w:trPr>
        <w:tc>
          <w:tcPr>
            <w:tcW w:w="2175" w:type="dxa"/>
            <w:vMerge/>
            <w:tcBorders>
              <w:left w:val="single" w:sz="4" w:space="0" w:color="auto"/>
              <w:bottom w:val="single" w:sz="4" w:space="0" w:color="auto"/>
              <w:right w:val="single" w:sz="4" w:space="0" w:color="auto"/>
            </w:tcBorders>
            <w:shd w:val="clear" w:color="auto" w:fill="auto"/>
            <w:noWrap/>
          </w:tcPr>
          <w:p w:rsidR="00D7784C" w:rsidRPr="002E68E4" w:rsidRDefault="00D7784C" w:rsidP="005569BB">
            <w:pPr>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D7784C" w:rsidRPr="002E68E4" w:rsidRDefault="00D7784C" w:rsidP="005569BB">
            <w:pPr>
              <w:rPr>
                <w:rFonts w:ascii="Arial" w:hAnsi="Arial" w:cs="Arial"/>
                <w:color w:val="000000"/>
                <w:sz w:val="20"/>
                <w:szCs w:val="20"/>
              </w:rPr>
            </w:pPr>
            <w:r>
              <w:rPr>
                <w:rFonts w:ascii="Arial" w:hAnsi="Arial" w:cs="Arial"/>
                <w:color w:val="000000"/>
                <w:sz w:val="20"/>
                <w:szCs w:val="20"/>
              </w:rPr>
              <w:t>Земельные участки объектов розничной торго</w:t>
            </w:r>
            <w:r>
              <w:rPr>
                <w:rFonts w:ascii="Arial" w:hAnsi="Arial" w:cs="Arial"/>
                <w:color w:val="000000"/>
                <w:sz w:val="20"/>
                <w:szCs w:val="20"/>
              </w:rPr>
              <w:t>в</w:t>
            </w:r>
            <w:r>
              <w:rPr>
                <w:rFonts w:ascii="Arial" w:hAnsi="Arial" w:cs="Arial"/>
                <w:color w:val="000000"/>
                <w:sz w:val="20"/>
                <w:szCs w:val="20"/>
              </w:rPr>
              <w:t>ли</w:t>
            </w:r>
          </w:p>
        </w:tc>
        <w:tc>
          <w:tcPr>
            <w:tcW w:w="4815" w:type="dxa"/>
            <w:tcBorders>
              <w:top w:val="single" w:sz="4" w:space="0" w:color="auto"/>
              <w:left w:val="nil"/>
              <w:bottom w:val="single" w:sz="4" w:space="0" w:color="auto"/>
              <w:right w:val="single" w:sz="4" w:space="0" w:color="auto"/>
            </w:tcBorders>
            <w:shd w:val="clear" w:color="auto" w:fill="auto"/>
            <w:noWrap/>
          </w:tcPr>
          <w:p w:rsidR="00D7784C" w:rsidRPr="002E68E4" w:rsidRDefault="00D7784C" w:rsidP="005569BB">
            <w:pPr>
              <w:ind w:left="162" w:hanging="162"/>
              <w:rPr>
                <w:rFonts w:ascii="Arial" w:hAnsi="Arial" w:cs="Arial"/>
                <w:color w:val="000000"/>
                <w:sz w:val="20"/>
                <w:szCs w:val="20"/>
              </w:rPr>
            </w:pPr>
            <w:r>
              <w:rPr>
                <w:rFonts w:ascii="Arial" w:hAnsi="Arial" w:cs="Arial"/>
                <w:color w:val="000000"/>
                <w:sz w:val="20"/>
                <w:szCs w:val="20"/>
              </w:rPr>
              <w:t>Магазины с площадью торгового зала не более 100 кв.м</w:t>
            </w:r>
          </w:p>
        </w:tc>
        <w:tc>
          <w:tcPr>
            <w:tcW w:w="4815" w:type="dxa"/>
            <w:vMerge/>
            <w:tcBorders>
              <w:left w:val="nil"/>
              <w:bottom w:val="single" w:sz="4" w:space="0" w:color="auto"/>
              <w:right w:val="single" w:sz="4" w:space="0" w:color="auto"/>
            </w:tcBorders>
            <w:shd w:val="clear" w:color="auto" w:fill="auto"/>
            <w:noWrap/>
          </w:tcPr>
          <w:p w:rsidR="00D7784C" w:rsidRPr="002E68E4" w:rsidRDefault="00D7784C" w:rsidP="005569BB">
            <w:pPr>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D7784C" w:rsidRPr="002E68E4" w:rsidRDefault="00D7784C" w:rsidP="005569BB">
            <w:pPr>
              <w:ind w:left="162" w:hanging="162"/>
              <w:rPr>
                <w:rFonts w:ascii="Arial" w:hAnsi="Arial" w:cs="Arial"/>
                <w:color w:val="000000"/>
                <w:sz w:val="20"/>
                <w:szCs w:val="20"/>
              </w:rPr>
            </w:pPr>
          </w:p>
        </w:tc>
      </w:tr>
    </w:tbl>
    <w:p w:rsidR="00396645" w:rsidRPr="00BC5F09" w:rsidRDefault="00396645" w:rsidP="00396645">
      <w:pPr>
        <w:pStyle w:val="af5"/>
        <w:rPr>
          <w:rFonts w:ascii="Times New Roman" w:hAnsi="Times New Roman"/>
          <w:color w:val="000000"/>
          <w:sz w:val="24"/>
        </w:rPr>
      </w:pPr>
      <w:r w:rsidRPr="00BC5F09">
        <w:rPr>
          <w:rFonts w:ascii="Times New Roman" w:hAnsi="Times New Roman"/>
          <w:color w:val="000000"/>
          <w:sz w:val="24"/>
        </w:rPr>
        <w:t>3. Для зоны РС установлены следующие размеры земельных участков и предельные параметры разрешённого строительства, реконструкции объектов капитального стро</w:t>
      </w:r>
      <w:r w:rsidRPr="00BC5F09">
        <w:rPr>
          <w:rFonts w:ascii="Times New Roman" w:hAnsi="Times New Roman"/>
          <w:color w:val="000000"/>
          <w:sz w:val="24"/>
        </w:rPr>
        <w:t>и</w:t>
      </w:r>
      <w:r w:rsidRPr="00BC5F09">
        <w:rPr>
          <w:rFonts w:ascii="Times New Roman" w:hAnsi="Times New Roman"/>
          <w:color w:val="000000"/>
          <w:sz w:val="24"/>
        </w:rPr>
        <w:t>тельства:</w:t>
      </w:r>
    </w:p>
    <w:p w:rsidR="00396645" w:rsidRPr="00BC5F09" w:rsidRDefault="00396645" w:rsidP="00396645">
      <w:pPr>
        <w:pStyle w:val="af5"/>
        <w:ind w:left="900" w:firstLine="0"/>
        <w:rPr>
          <w:rFonts w:ascii="Times New Roman" w:hAnsi="Times New Roman"/>
          <w:color w:val="000000"/>
          <w:sz w:val="24"/>
        </w:rPr>
      </w:pPr>
      <w:r w:rsidRPr="00BC5F09">
        <w:rPr>
          <w:rFonts w:ascii="Times New Roman" w:hAnsi="Times New Roman"/>
          <w:color w:val="000000"/>
          <w:sz w:val="24"/>
        </w:rPr>
        <w:t>максимальное количество этажей: 5 (пять);</w:t>
      </w:r>
    </w:p>
    <w:p w:rsidR="00396645" w:rsidRPr="00BC5F09" w:rsidRDefault="00396645" w:rsidP="00396645">
      <w:pPr>
        <w:pStyle w:val="af5"/>
        <w:ind w:left="900" w:firstLine="0"/>
        <w:rPr>
          <w:rFonts w:ascii="Times New Roman" w:hAnsi="Times New Roman"/>
          <w:color w:val="000000"/>
          <w:sz w:val="24"/>
        </w:rPr>
      </w:pPr>
      <w:r w:rsidRPr="00BC5F09">
        <w:rPr>
          <w:rFonts w:ascii="Times New Roman" w:hAnsi="Times New Roman"/>
          <w:color w:val="000000"/>
          <w:sz w:val="24"/>
        </w:rPr>
        <w:t xml:space="preserve">максимальная высота здания: </w:t>
      </w:r>
      <w:smartTag w:uri="urn:schemas-microsoft-com:office:smarttags" w:element="metricconverter">
        <w:smartTagPr>
          <w:attr w:name="ProductID" w:val="20 метров"/>
        </w:smartTagPr>
        <w:r w:rsidRPr="00BC5F09">
          <w:rPr>
            <w:rFonts w:ascii="Times New Roman" w:hAnsi="Times New Roman"/>
            <w:color w:val="000000"/>
            <w:sz w:val="24"/>
          </w:rPr>
          <w:t>20 метров</w:t>
        </w:r>
      </w:smartTag>
      <w:r w:rsidRPr="00BC5F09">
        <w:rPr>
          <w:rFonts w:ascii="Times New Roman" w:hAnsi="Times New Roman"/>
          <w:color w:val="000000"/>
          <w:sz w:val="24"/>
        </w:rPr>
        <w:t>;</w:t>
      </w:r>
    </w:p>
    <w:p w:rsidR="00396645" w:rsidRPr="00BC5F09" w:rsidRDefault="00396645" w:rsidP="00396645">
      <w:pPr>
        <w:pStyle w:val="af5"/>
        <w:ind w:left="900" w:firstLine="0"/>
        <w:rPr>
          <w:rFonts w:ascii="Times New Roman" w:hAnsi="Times New Roman"/>
          <w:color w:val="000000"/>
          <w:sz w:val="24"/>
        </w:rPr>
      </w:pPr>
      <w:r w:rsidRPr="00BC5F09">
        <w:rPr>
          <w:rFonts w:ascii="Times New Roman" w:hAnsi="Times New Roman"/>
          <w:color w:val="000000"/>
          <w:sz w:val="24"/>
        </w:rPr>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BC5F09">
          <w:rPr>
            <w:rFonts w:ascii="Times New Roman" w:hAnsi="Times New Roman"/>
            <w:color w:val="000000"/>
            <w:sz w:val="24"/>
          </w:rPr>
          <w:t>1,8 метров</w:t>
        </w:r>
      </w:smartTag>
      <w:r w:rsidRPr="00BC5F09">
        <w:rPr>
          <w:rFonts w:ascii="Times New Roman" w:hAnsi="Times New Roman"/>
          <w:color w:val="000000"/>
          <w:sz w:val="24"/>
        </w:rPr>
        <w:t>;</w:t>
      </w:r>
    </w:p>
    <w:p w:rsidR="00396645" w:rsidRPr="00BC5F09" w:rsidRDefault="00396645" w:rsidP="00396645">
      <w:pPr>
        <w:pStyle w:val="af5"/>
        <w:ind w:left="900" w:firstLine="0"/>
        <w:rPr>
          <w:rFonts w:ascii="Times New Roman" w:hAnsi="Times New Roman"/>
          <w:color w:val="000000"/>
          <w:sz w:val="24"/>
        </w:rPr>
      </w:pPr>
      <w:r w:rsidRPr="00BC5F09">
        <w:rPr>
          <w:rFonts w:ascii="Times New Roman" w:hAnsi="Times New Roman"/>
          <w:color w:val="000000"/>
          <w:sz w:val="24"/>
        </w:rPr>
        <w:t>минимальный процент озеленения – 50 процентов (для всех видов объектов капитального строительства без учёта территории, отводимой под плоскостные спортивные сооружения и зеркало воды ба</w:t>
      </w:r>
      <w:r w:rsidRPr="00BC5F09">
        <w:rPr>
          <w:rFonts w:ascii="Times New Roman" w:hAnsi="Times New Roman"/>
          <w:color w:val="000000"/>
          <w:sz w:val="24"/>
        </w:rPr>
        <w:t>с</w:t>
      </w:r>
      <w:r w:rsidRPr="00BC5F09">
        <w:rPr>
          <w:rFonts w:ascii="Times New Roman" w:hAnsi="Times New Roman"/>
          <w:color w:val="000000"/>
          <w:sz w:val="24"/>
        </w:rPr>
        <w:t>сейнов);</w:t>
      </w:r>
    </w:p>
    <w:p w:rsidR="00396645" w:rsidRPr="00BC5F09" w:rsidRDefault="00396645" w:rsidP="00396645">
      <w:pPr>
        <w:pStyle w:val="af5"/>
        <w:rPr>
          <w:rFonts w:ascii="Times New Roman" w:hAnsi="Times New Roman"/>
          <w:color w:val="000000"/>
          <w:sz w:val="24"/>
        </w:rPr>
      </w:pPr>
      <w:r w:rsidRPr="00BC5F09">
        <w:rPr>
          <w:rFonts w:ascii="Times New Roman" w:hAnsi="Times New Roman"/>
          <w:color w:val="000000"/>
          <w:sz w:val="24"/>
        </w:rPr>
        <w:t>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w:t>
      </w:r>
      <w:r w:rsidRPr="00BC5F09">
        <w:rPr>
          <w:rFonts w:ascii="Times New Roman" w:hAnsi="Times New Roman"/>
          <w:color w:val="000000"/>
          <w:sz w:val="24"/>
        </w:rPr>
        <w:t>и</w:t>
      </w:r>
      <w:r w:rsidRPr="00BC5F09">
        <w:rPr>
          <w:rFonts w:ascii="Times New Roman" w:hAnsi="Times New Roman"/>
          <w:color w:val="000000"/>
          <w:sz w:val="24"/>
        </w:rPr>
        <w:t xml:space="preserve">вов градостроительного проектирования. </w:t>
      </w:r>
    </w:p>
    <w:p w:rsidR="00396645" w:rsidRPr="00BC5F09" w:rsidRDefault="00396645" w:rsidP="00396645">
      <w:pPr>
        <w:pStyle w:val="af5"/>
        <w:rPr>
          <w:rFonts w:ascii="Times New Roman" w:hAnsi="Times New Roman"/>
          <w:color w:val="000000"/>
          <w:sz w:val="24"/>
        </w:rPr>
      </w:pPr>
      <w:r w:rsidRPr="00BC5F09">
        <w:rPr>
          <w:rFonts w:ascii="Times New Roman" w:hAnsi="Times New Roman"/>
          <w:color w:val="000000"/>
          <w:sz w:val="24"/>
        </w:rPr>
        <w:t>4. Ограничения использования земельных участков и объектов капитального стро</w:t>
      </w:r>
      <w:r w:rsidRPr="00BC5F09">
        <w:rPr>
          <w:rFonts w:ascii="Times New Roman" w:hAnsi="Times New Roman"/>
          <w:color w:val="000000"/>
          <w:sz w:val="24"/>
        </w:rPr>
        <w:t>и</w:t>
      </w:r>
      <w:r w:rsidRPr="00BC5F09">
        <w:rPr>
          <w:rFonts w:ascii="Times New Roman" w:hAnsi="Times New Roman"/>
          <w:color w:val="000000"/>
          <w:sz w:val="24"/>
        </w:rPr>
        <w:t xml:space="preserve">тельства указаны в статье </w:t>
      </w:r>
      <w:r w:rsidR="00BC5F09">
        <w:rPr>
          <w:rFonts w:ascii="Times New Roman" w:hAnsi="Times New Roman"/>
          <w:color w:val="000000"/>
          <w:sz w:val="24"/>
        </w:rPr>
        <w:t xml:space="preserve"> 36 </w:t>
      </w:r>
      <w:r w:rsidRPr="00BC5F09">
        <w:rPr>
          <w:rFonts w:ascii="Times New Roman" w:hAnsi="Times New Roman"/>
          <w:color w:val="000000"/>
          <w:sz w:val="24"/>
        </w:rPr>
        <w:t>настоящих Правил.</w:t>
      </w:r>
    </w:p>
    <w:p w:rsidR="00BC5F09" w:rsidRPr="00BC5F09" w:rsidRDefault="00BC5F09" w:rsidP="00BC5F09">
      <w:pPr>
        <w:pStyle w:val="312"/>
        <w:tabs>
          <w:tab w:val="clear" w:pos="2340"/>
          <w:tab w:val="left" w:pos="2268"/>
        </w:tabs>
        <w:suppressAutoHyphens/>
        <w:ind w:left="2268" w:hanging="1368"/>
        <w:rPr>
          <w:color w:val="000000"/>
          <w:szCs w:val="24"/>
        </w:rPr>
      </w:pPr>
      <w:bookmarkStart w:id="174" w:name="_Toc280175847"/>
      <w:bookmarkStart w:id="175" w:name="_Toc295249589"/>
      <w:bookmarkStart w:id="176" w:name="_Toc297886092"/>
      <w:r w:rsidRPr="00BC5F09">
        <w:rPr>
          <w:color w:val="000000"/>
          <w:szCs w:val="24"/>
        </w:rPr>
        <w:t xml:space="preserve">Статья </w:t>
      </w:r>
      <w:r>
        <w:rPr>
          <w:color w:val="000000"/>
          <w:szCs w:val="24"/>
        </w:rPr>
        <w:t>35</w:t>
      </w:r>
      <w:r w:rsidRPr="00BC5F09">
        <w:rPr>
          <w:color w:val="000000"/>
          <w:szCs w:val="24"/>
        </w:rPr>
        <w:t xml:space="preserve">. </w:t>
      </w:r>
      <w:r w:rsidRPr="00BC5F09">
        <w:rPr>
          <w:color w:val="000000"/>
          <w:szCs w:val="24"/>
        </w:rPr>
        <w:tab/>
        <w:t>Градостроительный регламент зоны транспортной инфраструктуры (ИТ).</w:t>
      </w:r>
      <w:bookmarkEnd w:id="174"/>
      <w:bookmarkEnd w:id="175"/>
      <w:bookmarkEnd w:id="176"/>
    </w:p>
    <w:p w:rsidR="00BC5F09" w:rsidRPr="00BC5F09" w:rsidRDefault="00BC5F09" w:rsidP="00BC5F09">
      <w:pPr>
        <w:pStyle w:val="af5"/>
        <w:suppressAutoHyphens/>
        <w:rPr>
          <w:rFonts w:ascii="Times New Roman" w:hAnsi="Times New Roman"/>
          <w:color w:val="000000"/>
          <w:sz w:val="24"/>
        </w:rPr>
      </w:pPr>
      <w:r w:rsidRPr="00BC5F09">
        <w:rPr>
          <w:rFonts w:ascii="Times New Roman" w:hAnsi="Times New Roman"/>
          <w:color w:val="000000"/>
          <w:sz w:val="24"/>
        </w:rPr>
        <w:t>1. Перечень основных видов разрешённого использования объектов капитального строительства и земельных участков:</w:t>
      </w:r>
    </w:p>
    <w:tbl>
      <w:tblPr>
        <w:tblW w:w="21435" w:type="dxa"/>
        <w:tblInd w:w="93" w:type="dxa"/>
        <w:tblLayout w:type="fixed"/>
        <w:tblLook w:val="0000" w:firstRow="0" w:lastRow="0" w:firstColumn="0" w:lastColumn="0" w:noHBand="0" w:noVBand="0"/>
      </w:tblPr>
      <w:tblGrid>
        <w:gridCol w:w="2175"/>
        <w:gridCol w:w="4815"/>
        <w:gridCol w:w="4815"/>
        <w:gridCol w:w="4815"/>
        <w:gridCol w:w="4815"/>
      </w:tblGrid>
      <w:tr w:rsidR="00BC5F09" w:rsidRPr="002E68E4">
        <w:trPr>
          <w:trHeight w:val="390"/>
          <w:tblHeader/>
        </w:trPr>
        <w:tc>
          <w:tcPr>
            <w:tcW w:w="217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BC5F09" w:rsidRPr="002E68E4" w:rsidRDefault="00BC5F09" w:rsidP="005569BB">
            <w:pPr>
              <w:suppressAutoHyphens/>
              <w:jc w:val="center"/>
              <w:rPr>
                <w:rFonts w:ascii="Arial" w:hAnsi="Arial" w:cs="Arial"/>
                <w:color w:val="000000"/>
                <w:sz w:val="20"/>
                <w:szCs w:val="20"/>
              </w:rPr>
            </w:pPr>
            <w:r w:rsidRPr="002E68E4">
              <w:rPr>
                <w:rFonts w:ascii="Arial" w:hAnsi="Arial" w:cs="Arial"/>
                <w:b/>
                <w:bCs/>
                <w:color w:val="000000"/>
                <w:sz w:val="20"/>
                <w:szCs w:val="20"/>
              </w:rPr>
              <w:lastRenderedPageBreak/>
              <w:t>Основной вид разрешённого использования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BC5F09" w:rsidRPr="002E68E4" w:rsidRDefault="00BC5F09" w:rsidP="005569BB">
            <w:pPr>
              <w:suppressAutoHyphens/>
              <w:jc w:val="center"/>
              <w:rPr>
                <w:rFonts w:ascii="Arial" w:hAnsi="Arial" w:cs="Arial"/>
                <w:color w:val="000000"/>
                <w:sz w:val="20"/>
                <w:szCs w:val="20"/>
              </w:rPr>
            </w:pPr>
            <w:r w:rsidRPr="002E68E4">
              <w:rPr>
                <w:rFonts w:ascii="Arial" w:hAnsi="Arial" w:cs="Arial"/>
                <w:b/>
                <w:bCs/>
                <w:color w:val="000000"/>
                <w:sz w:val="20"/>
                <w:szCs w:val="20"/>
              </w:rPr>
              <w:t>Состав вида разрешённого использов</w:t>
            </w:r>
            <w:r w:rsidRPr="002E68E4">
              <w:rPr>
                <w:rFonts w:ascii="Arial" w:hAnsi="Arial" w:cs="Arial"/>
                <w:b/>
                <w:bCs/>
                <w:color w:val="000000"/>
                <w:sz w:val="20"/>
                <w:szCs w:val="20"/>
              </w:rPr>
              <w:t>а</w:t>
            </w:r>
            <w:r w:rsidRPr="002E68E4">
              <w:rPr>
                <w:rFonts w:ascii="Arial" w:hAnsi="Arial" w:cs="Arial"/>
                <w:b/>
                <w:bCs/>
                <w:color w:val="000000"/>
                <w:sz w:val="20"/>
                <w:szCs w:val="20"/>
              </w:rPr>
              <w:t>ния земельного участка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BC5F09" w:rsidRPr="002E68E4" w:rsidRDefault="00BC5F09" w:rsidP="005569BB">
            <w:pPr>
              <w:suppressAutoHyphens/>
              <w:jc w:val="center"/>
              <w:rPr>
                <w:rFonts w:ascii="Arial" w:hAnsi="Arial" w:cs="Arial"/>
                <w:b/>
                <w:bCs/>
                <w:color w:val="000000"/>
                <w:sz w:val="20"/>
                <w:szCs w:val="20"/>
              </w:rPr>
            </w:pPr>
            <w:r w:rsidRPr="002E68E4">
              <w:rPr>
                <w:rFonts w:ascii="Arial" w:hAnsi="Arial" w:cs="Arial"/>
                <w:b/>
                <w:bCs/>
                <w:color w:val="000000"/>
                <w:sz w:val="20"/>
                <w:szCs w:val="20"/>
              </w:rPr>
              <w:t>Основные виды разрешённого использования объектов капитального строительства</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BC5F09" w:rsidRPr="002E68E4" w:rsidRDefault="00BC5F09" w:rsidP="005569BB">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использования земельных участков</w:t>
            </w:r>
          </w:p>
        </w:tc>
        <w:tc>
          <w:tcPr>
            <w:tcW w:w="4815" w:type="dxa"/>
            <w:tcBorders>
              <w:top w:val="single" w:sz="12" w:space="0" w:color="auto"/>
              <w:left w:val="single" w:sz="12" w:space="0" w:color="auto"/>
              <w:bottom w:val="single" w:sz="12" w:space="0" w:color="auto"/>
              <w:right w:val="single" w:sz="12" w:space="0" w:color="auto"/>
            </w:tcBorders>
            <w:shd w:val="clear" w:color="auto" w:fill="C0C0C0"/>
            <w:vAlign w:val="center"/>
          </w:tcPr>
          <w:p w:rsidR="00BC5F09" w:rsidRPr="002E68E4" w:rsidRDefault="00BC5F09" w:rsidP="005569BB">
            <w:pPr>
              <w:suppressAutoHyphens/>
              <w:jc w:val="center"/>
              <w:rPr>
                <w:rFonts w:ascii="Arial" w:hAnsi="Arial" w:cs="Arial"/>
                <w:b/>
                <w:bCs/>
                <w:color w:val="000000"/>
                <w:sz w:val="20"/>
                <w:szCs w:val="20"/>
              </w:rPr>
            </w:pPr>
            <w:r w:rsidRPr="002E68E4">
              <w:rPr>
                <w:rFonts w:ascii="Arial" w:hAnsi="Arial" w:cs="Arial"/>
                <w:b/>
                <w:bCs/>
                <w:color w:val="000000"/>
                <w:sz w:val="20"/>
                <w:szCs w:val="20"/>
              </w:rPr>
              <w:t>Вспомогательные виды разрешённого использования объектов капитального строительства</w:t>
            </w:r>
          </w:p>
        </w:tc>
      </w:tr>
      <w:tr w:rsidR="00BC5F09" w:rsidRPr="002E68E4">
        <w:trPr>
          <w:trHeight w:val="558"/>
        </w:trPr>
        <w:tc>
          <w:tcPr>
            <w:tcW w:w="2175" w:type="dxa"/>
            <w:vMerge w:val="restart"/>
            <w:tcBorders>
              <w:top w:val="nil"/>
              <w:left w:val="single" w:sz="4" w:space="0" w:color="auto"/>
              <w:bottom w:val="nil"/>
              <w:right w:val="single" w:sz="4" w:space="0" w:color="auto"/>
            </w:tcBorders>
            <w:shd w:val="clear" w:color="auto" w:fill="auto"/>
            <w:noWrap/>
          </w:tcPr>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w:t>
            </w:r>
            <w:r w:rsidRPr="002E68E4">
              <w:rPr>
                <w:rFonts w:ascii="Arial" w:hAnsi="Arial" w:cs="Arial"/>
                <w:color w:val="000000"/>
                <w:sz w:val="20"/>
                <w:szCs w:val="20"/>
              </w:rPr>
              <w:lastRenderedPageBreak/>
              <w:t>деятельности, военных объектов.</w:t>
            </w:r>
          </w:p>
        </w:tc>
        <w:tc>
          <w:tcPr>
            <w:tcW w:w="4815" w:type="dxa"/>
            <w:tcBorders>
              <w:top w:val="nil"/>
              <w:left w:val="nil"/>
              <w:bottom w:val="single" w:sz="4" w:space="0" w:color="auto"/>
              <w:right w:val="single" w:sz="4" w:space="0" w:color="auto"/>
            </w:tcBorders>
            <w:shd w:val="clear" w:color="auto" w:fill="auto"/>
            <w:noWrap/>
          </w:tcPr>
          <w:p w:rsidR="00BC5F09" w:rsidRPr="002E68E4" w:rsidRDefault="00BC5F09" w:rsidP="005569BB">
            <w:pPr>
              <w:suppressAutoHyphens/>
              <w:rPr>
                <w:rFonts w:ascii="Arial" w:hAnsi="Arial" w:cs="Arial"/>
                <w:color w:val="000000"/>
                <w:sz w:val="20"/>
                <w:szCs w:val="20"/>
              </w:rPr>
            </w:pPr>
            <w:r w:rsidRPr="002E68E4">
              <w:rPr>
                <w:rFonts w:ascii="Arial" w:hAnsi="Arial" w:cs="Arial"/>
                <w:color w:val="000000"/>
                <w:sz w:val="20"/>
                <w:szCs w:val="20"/>
              </w:rPr>
              <w:lastRenderedPageBreak/>
              <w:t>Земельные участки для размещения, эксплуатации, расширения и реконструкции строений, зданий, сооружений, в том числе устройств и других объектов, необх</w:t>
            </w:r>
            <w:r w:rsidRPr="002E68E4">
              <w:rPr>
                <w:rFonts w:ascii="Arial" w:hAnsi="Arial" w:cs="Arial"/>
                <w:color w:val="000000"/>
                <w:sz w:val="20"/>
                <w:szCs w:val="20"/>
              </w:rPr>
              <w:t>о</w:t>
            </w:r>
            <w:r w:rsidRPr="002E68E4">
              <w:rPr>
                <w:rFonts w:ascii="Arial" w:hAnsi="Arial" w:cs="Arial"/>
                <w:color w:val="000000"/>
                <w:sz w:val="20"/>
                <w:szCs w:val="20"/>
              </w:rPr>
              <w:t>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w:t>
            </w:r>
            <w:r w:rsidRPr="002E68E4">
              <w:rPr>
                <w:rFonts w:ascii="Arial" w:hAnsi="Arial" w:cs="Arial"/>
                <w:color w:val="000000"/>
                <w:sz w:val="20"/>
                <w:szCs w:val="20"/>
              </w:rPr>
              <w:t>с</w:t>
            </w:r>
            <w:r w:rsidRPr="002E68E4">
              <w:rPr>
                <w:rFonts w:ascii="Arial" w:hAnsi="Arial" w:cs="Arial"/>
                <w:color w:val="000000"/>
                <w:sz w:val="20"/>
                <w:szCs w:val="20"/>
              </w:rPr>
              <w:t>порта</w:t>
            </w:r>
          </w:p>
        </w:tc>
        <w:tc>
          <w:tcPr>
            <w:tcW w:w="4815" w:type="dxa"/>
            <w:tcBorders>
              <w:top w:val="nil"/>
              <w:left w:val="nil"/>
              <w:bottom w:val="single" w:sz="4" w:space="0" w:color="auto"/>
              <w:right w:val="single" w:sz="4" w:space="0" w:color="auto"/>
            </w:tcBorders>
            <w:shd w:val="clear" w:color="auto" w:fill="auto"/>
            <w:noWrap/>
          </w:tcPr>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Здания и сооружения, технологически связанные с эксплуатацией линейных объектов железнодорожного транспорта</w:t>
            </w:r>
          </w:p>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Склады</w:t>
            </w:r>
          </w:p>
        </w:tc>
        <w:tc>
          <w:tcPr>
            <w:tcW w:w="4815" w:type="dxa"/>
            <w:vMerge w:val="restart"/>
            <w:tcBorders>
              <w:top w:val="nil"/>
              <w:left w:val="nil"/>
              <w:bottom w:val="nil"/>
              <w:right w:val="single" w:sz="4" w:space="0" w:color="auto"/>
            </w:tcBorders>
            <w:shd w:val="clear" w:color="auto" w:fill="auto"/>
            <w:noWrap/>
          </w:tcPr>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объектов капитального строительства, технологически связанных с эксплуатацией объектов транспортной инфраструктуры</w:t>
            </w:r>
          </w:p>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Административно-бытовые корпуса объектов транспортной инфраструктуры</w:t>
            </w:r>
          </w:p>
          <w:p w:rsidR="00BC5F09" w:rsidRPr="002E68E4" w:rsidRDefault="00BC5F09" w:rsidP="005569BB">
            <w:pPr>
              <w:suppressAutoHyphens/>
              <w:rPr>
                <w:rFonts w:ascii="Arial" w:hAnsi="Arial" w:cs="Arial"/>
                <w:color w:val="000000"/>
                <w:sz w:val="20"/>
                <w:szCs w:val="20"/>
              </w:rPr>
            </w:pPr>
            <w:r w:rsidRPr="002E68E4">
              <w:rPr>
                <w:rFonts w:ascii="Arial" w:hAnsi="Arial" w:cs="Arial"/>
                <w:color w:val="000000"/>
                <w:sz w:val="20"/>
                <w:szCs w:val="20"/>
              </w:rPr>
              <w:t>Столовые для персонала объектов транспортной инфраструктуры.</w:t>
            </w:r>
          </w:p>
          <w:p w:rsidR="00BC5F09" w:rsidRPr="002E68E4" w:rsidRDefault="00BC5F09" w:rsidP="005569BB">
            <w:pPr>
              <w:suppressAutoHyphens/>
              <w:rPr>
                <w:rFonts w:ascii="Arial" w:hAnsi="Arial" w:cs="Arial"/>
                <w:color w:val="000000"/>
                <w:sz w:val="20"/>
                <w:szCs w:val="20"/>
              </w:rPr>
            </w:pPr>
          </w:p>
        </w:tc>
        <w:tc>
          <w:tcPr>
            <w:tcW w:w="4815" w:type="dxa"/>
            <w:vMerge w:val="restart"/>
            <w:tcBorders>
              <w:top w:val="nil"/>
              <w:left w:val="nil"/>
              <w:bottom w:val="nil"/>
              <w:right w:val="single" w:sz="4" w:space="0" w:color="auto"/>
            </w:tcBorders>
            <w:shd w:val="clear" w:color="auto" w:fill="auto"/>
            <w:noWrap/>
          </w:tcPr>
          <w:p w:rsidR="00BC5F09" w:rsidRPr="002E68E4" w:rsidRDefault="00BC5F09" w:rsidP="005569BB">
            <w:pPr>
              <w:suppressAutoHyphens/>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автотранспорта, складские постройки</w:t>
            </w:r>
          </w:p>
        </w:tc>
      </w:tr>
      <w:tr w:rsidR="00BC5F09" w:rsidRPr="002E68E4">
        <w:trPr>
          <w:trHeight w:val="228"/>
        </w:trPr>
        <w:tc>
          <w:tcPr>
            <w:tcW w:w="2175" w:type="dxa"/>
            <w:vMerge/>
            <w:tcBorders>
              <w:left w:val="single" w:sz="4" w:space="0" w:color="auto"/>
              <w:right w:val="single" w:sz="4" w:space="0" w:color="auto"/>
            </w:tcBorders>
            <w:shd w:val="clear" w:color="auto" w:fill="auto"/>
            <w:noWrap/>
            <w:vAlign w:val="bottom"/>
          </w:tcPr>
          <w:p w:rsidR="00BC5F09" w:rsidRPr="002E68E4" w:rsidRDefault="00BC5F09" w:rsidP="005569BB">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BC5F09" w:rsidRPr="002E68E4" w:rsidRDefault="00BC5F09" w:rsidP="005569BB">
            <w:pPr>
              <w:suppressAutoHyphens/>
              <w:rPr>
                <w:rFonts w:ascii="Arial" w:hAnsi="Arial" w:cs="Arial"/>
                <w:color w:val="000000"/>
                <w:sz w:val="20"/>
                <w:szCs w:val="20"/>
              </w:rPr>
            </w:pPr>
            <w:r w:rsidRPr="002E68E4">
              <w:rPr>
                <w:rFonts w:ascii="Arial" w:hAnsi="Arial" w:cs="Arial"/>
                <w:color w:val="000000"/>
                <w:sz w:val="20"/>
                <w:szCs w:val="20"/>
              </w:rPr>
              <w:t>Земельные участки автомобильных дорог, их конструктивных элементов и дорожных сооружений, а также полос отвода автомобильных дорог</w:t>
            </w:r>
          </w:p>
        </w:tc>
        <w:tc>
          <w:tcPr>
            <w:tcW w:w="4815" w:type="dxa"/>
            <w:vMerge w:val="restart"/>
            <w:tcBorders>
              <w:top w:val="single" w:sz="4" w:space="0" w:color="auto"/>
              <w:left w:val="nil"/>
              <w:right w:val="single" w:sz="4" w:space="0" w:color="auto"/>
            </w:tcBorders>
            <w:shd w:val="clear" w:color="auto" w:fill="auto"/>
            <w:noWrap/>
          </w:tcPr>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Здания и сооружения, технологически связанные с эксплуатацией линейных объектов внешнего (внегородского) автомобильного транспорта</w:t>
            </w:r>
          </w:p>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Автозаправочные станции</w:t>
            </w:r>
          </w:p>
        </w:tc>
        <w:tc>
          <w:tcPr>
            <w:tcW w:w="4815" w:type="dxa"/>
            <w:vMerge/>
            <w:tcBorders>
              <w:left w:val="nil"/>
              <w:right w:val="single" w:sz="4" w:space="0" w:color="auto"/>
            </w:tcBorders>
            <w:shd w:val="clear" w:color="auto" w:fill="auto"/>
            <w:noWrap/>
          </w:tcPr>
          <w:p w:rsidR="00BC5F09" w:rsidRPr="002E68E4" w:rsidRDefault="00BC5F09" w:rsidP="005569BB">
            <w:pPr>
              <w:suppressAutoHyphens/>
              <w:rPr>
                <w:rFonts w:ascii="Arial" w:hAnsi="Arial" w:cs="Arial"/>
                <w:color w:val="000000"/>
                <w:sz w:val="22"/>
                <w:szCs w:val="22"/>
              </w:rPr>
            </w:pPr>
          </w:p>
        </w:tc>
        <w:tc>
          <w:tcPr>
            <w:tcW w:w="4815" w:type="dxa"/>
            <w:vMerge/>
            <w:tcBorders>
              <w:left w:val="nil"/>
              <w:right w:val="single" w:sz="4" w:space="0" w:color="auto"/>
            </w:tcBorders>
            <w:shd w:val="clear" w:color="auto" w:fill="auto"/>
            <w:noWrap/>
          </w:tcPr>
          <w:p w:rsidR="00BC5F09" w:rsidRPr="002E68E4" w:rsidRDefault="00BC5F09" w:rsidP="005569BB">
            <w:pPr>
              <w:suppressAutoHyphens/>
              <w:rPr>
                <w:rFonts w:ascii="Arial" w:hAnsi="Arial" w:cs="Arial"/>
                <w:color w:val="000000"/>
                <w:sz w:val="22"/>
                <w:szCs w:val="22"/>
              </w:rPr>
            </w:pPr>
          </w:p>
        </w:tc>
      </w:tr>
      <w:tr w:rsidR="00BC5F09" w:rsidRPr="002E68E4">
        <w:trPr>
          <w:trHeight w:val="545"/>
        </w:trPr>
        <w:tc>
          <w:tcPr>
            <w:tcW w:w="2175" w:type="dxa"/>
            <w:vMerge/>
            <w:tcBorders>
              <w:left w:val="single" w:sz="4" w:space="0" w:color="auto"/>
              <w:right w:val="single" w:sz="4" w:space="0" w:color="auto"/>
            </w:tcBorders>
            <w:shd w:val="clear" w:color="auto" w:fill="auto"/>
            <w:noWrap/>
            <w:vAlign w:val="bottom"/>
          </w:tcPr>
          <w:p w:rsidR="00BC5F09" w:rsidRPr="002E68E4" w:rsidRDefault="00BC5F09" w:rsidP="005569BB">
            <w:pPr>
              <w:suppressAutoHyphens/>
              <w:ind w:left="162" w:hanging="162"/>
              <w:rPr>
                <w:rFonts w:ascii="Arial" w:hAnsi="Arial" w:cs="Arial"/>
                <w:color w:val="000000"/>
                <w:sz w:val="20"/>
                <w:szCs w:val="20"/>
              </w:rPr>
            </w:pPr>
          </w:p>
        </w:tc>
        <w:tc>
          <w:tcPr>
            <w:tcW w:w="4815" w:type="dxa"/>
            <w:tcBorders>
              <w:top w:val="single" w:sz="4" w:space="0" w:color="auto"/>
              <w:left w:val="nil"/>
              <w:bottom w:val="nil"/>
              <w:right w:val="single" w:sz="4" w:space="0" w:color="auto"/>
            </w:tcBorders>
            <w:shd w:val="clear" w:color="auto" w:fill="auto"/>
            <w:noWrap/>
          </w:tcPr>
          <w:p w:rsidR="00BC5F09" w:rsidRPr="002E68E4" w:rsidRDefault="00BC5F09" w:rsidP="005569BB">
            <w:pPr>
              <w:suppressAutoHyphens/>
              <w:rPr>
                <w:rFonts w:ascii="Arial" w:hAnsi="Arial" w:cs="Arial"/>
                <w:color w:val="000000"/>
                <w:sz w:val="20"/>
                <w:szCs w:val="20"/>
              </w:rPr>
            </w:pPr>
            <w:r w:rsidRPr="002E68E4">
              <w:rPr>
                <w:rFonts w:ascii="Arial" w:hAnsi="Arial" w:cs="Arial"/>
                <w:color w:val="000000"/>
                <w:sz w:val="20"/>
                <w:szCs w:val="20"/>
              </w:rPr>
              <w:t>Земельные участки для размещения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4815" w:type="dxa"/>
            <w:vMerge/>
            <w:tcBorders>
              <w:left w:val="nil"/>
              <w:right w:val="single" w:sz="4" w:space="0" w:color="auto"/>
            </w:tcBorders>
            <w:shd w:val="clear" w:color="auto" w:fill="auto"/>
            <w:noWrap/>
          </w:tcPr>
          <w:p w:rsidR="00BC5F09" w:rsidRPr="002E68E4" w:rsidRDefault="00BC5F09" w:rsidP="005569BB">
            <w:pPr>
              <w:suppressAutoHyphens/>
              <w:rPr>
                <w:rFonts w:ascii="Arial" w:hAnsi="Arial" w:cs="Arial"/>
                <w:color w:val="000000"/>
                <w:sz w:val="20"/>
                <w:szCs w:val="20"/>
              </w:rPr>
            </w:pPr>
          </w:p>
        </w:tc>
        <w:tc>
          <w:tcPr>
            <w:tcW w:w="4815" w:type="dxa"/>
            <w:vMerge/>
            <w:tcBorders>
              <w:left w:val="nil"/>
              <w:right w:val="single" w:sz="4" w:space="0" w:color="auto"/>
            </w:tcBorders>
            <w:shd w:val="clear" w:color="auto" w:fill="auto"/>
            <w:noWrap/>
          </w:tcPr>
          <w:p w:rsidR="00BC5F09" w:rsidRPr="002E68E4" w:rsidRDefault="00BC5F09" w:rsidP="005569BB">
            <w:pPr>
              <w:suppressAutoHyphens/>
              <w:rPr>
                <w:rFonts w:ascii="Arial" w:hAnsi="Arial" w:cs="Arial"/>
                <w:color w:val="000000"/>
                <w:sz w:val="22"/>
                <w:szCs w:val="22"/>
              </w:rPr>
            </w:pPr>
          </w:p>
        </w:tc>
        <w:tc>
          <w:tcPr>
            <w:tcW w:w="4815" w:type="dxa"/>
            <w:vMerge/>
            <w:tcBorders>
              <w:left w:val="nil"/>
              <w:right w:val="single" w:sz="4" w:space="0" w:color="auto"/>
            </w:tcBorders>
            <w:shd w:val="clear" w:color="auto" w:fill="auto"/>
            <w:noWrap/>
          </w:tcPr>
          <w:p w:rsidR="00BC5F09" w:rsidRPr="002E68E4" w:rsidRDefault="00BC5F09" w:rsidP="005569BB">
            <w:pPr>
              <w:suppressAutoHyphens/>
              <w:rPr>
                <w:rFonts w:ascii="Arial" w:hAnsi="Arial" w:cs="Arial"/>
                <w:color w:val="000000"/>
                <w:sz w:val="22"/>
                <w:szCs w:val="22"/>
              </w:rPr>
            </w:pPr>
          </w:p>
        </w:tc>
      </w:tr>
      <w:tr w:rsidR="00BC5F09" w:rsidRPr="002E68E4">
        <w:trPr>
          <w:trHeight w:val="917"/>
        </w:trPr>
        <w:tc>
          <w:tcPr>
            <w:tcW w:w="2175" w:type="dxa"/>
            <w:vMerge w:val="restart"/>
            <w:tcBorders>
              <w:top w:val="single" w:sz="4" w:space="0" w:color="auto"/>
              <w:left w:val="single" w:sz="4" w:space="0" w:color="auto"/>
              <w:right w:val="single" w:sz="4" w:space="0" w:color="auto"/>
            </w:tcBorders>
            <w:shd w:val="clear" w:color="auto" w:fill="auto"/>
            <w:noWrap/>
          </w:tcPr>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lastRenderedPageBreak/>
              <w:t> Земельные учас</w:t>
            </w:r>
            <w:r w:rsidRPr="002E68E4">
              <w:rPr>
                <w:rFonts w:ascii="Arial" w:hAnsi="Arial" w:cs="Arial"/>
                <w:color w:val="000000"/>
                <w:sz w:val="20"/>
                <w:szCs w:val="20"/>
              </w:rPr>
              <w:t>т</w:t>
            </w:r>
            <w:r w:rsidRPr="002E68E4">
              <w:rPr>
                <w:rFonts w:ascii="Arial" w:hAnsi="Arial" w:cs="Arial"/>
                <w:color w:val="000000"/>
                <w:sz w:val="20"/>
                <w:szCs w:val="20"/>
              </w:rPr>
              <w:t>ки, предназначе</w:t>
            </w:r>
            <w:r w:rsidRPr="002E68E4">
              <w:rPr>
                <w:rFonts w:ascii="Arial" w:hAnsi="Arial" w:cs="Arial"/>
                <w:color w:val="000000"/>
                <w:sz w:val="20"/>
                <w:szCs w:val="20"/>
              </w:rPr>
              <w:t>н</w:t>
            </w:r>
            <w:r w:rsidRPr="002E68E4">
              <w:rPr>
                <w:rFonts w:ascii="Arial" w:hAnsi="Arial" w:cs="Arial"/>
                <w:color w:val="000000"/>
                <w:sz w:val="20"/>
                <w:szCs w:val="20"/>
              </w:rPr>
              <w:t>ные для размещ</w:t>
            </w:r>
            <w:r w:rsidRPr="002E68E4">
              <w:rPr>
                <w:rFonts w:ascii="Arial" w:hAnsi="Arial" w:cs="Arial"/>
                <w:color w:val="000000"/>
                <w:sz w:val="20"/>
                <w:szCs w:val="20"/>
              </w:rPr>
              <w:t>е</w:t>
            </w:r>
            <w:r w:rsidRPr="002E68E4">
              <w:rPr>
                <w:rFonts w:ascii="Arial" w:hAnsi="Arial" w:cs="Arial"/>
                <w:color w:val="000000"/>
                <w:sz w:val="20"/>
                <w:szCs w:val="20"/>
              </w:rPr>
              <w:t>ния портов, водных, железнод</w:t>
            </w:r>
            <w:r w:rsidRPr="002E68E4">
              <w:rPr>
                <w:rFonts w:ascii="Arial" w:hAnsi="Arial" w:cs="Arial"/>
                <w:color w:val="000000"/>
                <w:sz w:val="20"/>
                <w:szCs w:val="20"/>
              </w:rPr>
              <w:t>о</w:t>
            </w:r>
            <w:r w:rsidRPr="002E68E4">
              <w:rPr>
                <w:rFonts w:ascii="Arial" w:hAnsi="Arial" w:cs="Arial"/>
                <w:color w:val="000000"/>
                <w:sz w:val="20"/>
                <w:szCs w:val="20"/>
              </w:rPr>
              <w:t>рожных вокзалов, автодорожных вокзалов, аэропортов, аэродромов, аэровокзалов</w:t>
            </w:r>
          </w:p>
          <w:p w:rsidR="00BC5F09" w:rsidRPr="002E68E4" w:rsidRDefault="00BC5F09" w:rsidP="005569BB">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для размещения железнодорожных вокзалов и железнодорожных ста</w:t>
            </w:r>
            <w:r w:rsidRPr="002E68E4">
              <w:rPr>
                <w:rFonts w:ascii="Arial" w:hAnsi="Arial" w:cs="Arial"/>
                <w:color w:val="000000"/>
                <w:sz w:val="20"/>
                <w:szCs w:val="20"/>
              </w:rPr>
              <w:t>н</w:t>
            </w:r>
            <w:r w:rsidRPr="002E68E4">
              <w:rPr>
                <w:rFonts w:ascii="Arial" w:hAnsi="Arial" w:cs="Arial"/>
                <w:color w:val="000000"/>
                <w:sz w:val="20"/>
                <w:szCs w:val="20"/>
              </w:rPr>
              <w:t>ций</w:t>
            </w:r>
          </w:p>
          <w:p w:rsidR="00BC5F09" w:rsidRPr="002E68E4" w:rsidRDefault="00BC5F09" w:rsidP="005569BB">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Железнодорожные вокзалы.</w:t>
            </w:r>
          </w:p>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Павильоны для обслуживания пассажиров.</w:t>
            </w:r>
          </w:p>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Административно-бытовые корпуса железнодорожных станций</w:t>
            </w:r>
          </w:p>
        </w:tc>
        <w:tc>
          <w:tcPr>
            <w:tcW w:w="4815" w:type="dxa"/>
            <w:vMerge w:val="restart"/>
            <w:tcBorders>
              <w:top w:val="single" w:sz="4" w:space="0" w:color="auto"/>
              <w:left w:val="nil"/>
              <w:right w:val="single" w:sz="4" w:space="0" w:color="auto"/>
            </w:tcBorders>
            <w:shd w:val="clear" w:color="auto" w:fill="auto"/>
            <w:noWrap/>
          </w:tcPr>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Размещение хозяйственных построек; размещение гаражей служебного и специального автотранспорта.</w:t>
            </w:r>
          </w:p>
          <w:p w:rsidR="00BC5F09" w:rsidRPr="002E68E4" w:rsidRDefault="00BC5F09" w:rsidP="005569BB">
            <w:pPr>
              <w:suppressAutoHyphens/>
              <w:ind w:left="162" w:hanging="162"/>
              <w:rPr>
                <w:rFonts w:ascii="Arial" w:hAnsi="Arial" w:cs="Arial"/>
                <w:color w:val="000000"/>
                <w:sz w:val="20"/>
                <w:szCs w:val="20"/>
              </w:rPr>
            </w:pPr>
          </w:p>
        </w:tc>
        <w:tc>
          <w:tcPr>
            <w:tcW w:w="4815" w:type="dxa"/>
            <w:vMerge w:val="restart"/>
            <w:tcBorders>
              <w:top w:val="single" w:sz="4" w:space="0" w:color="auto"/>
              <w:left w:val="nil"/>
              <w:right w:val="single" w:sz="4" w:space="0" w:color="auto"/>
            </w:tcBorders>
            <w:shd w:val="clear" w:color="auto" w:fill="auto"/>
            <w:noWrap/>
          </w:tcPr>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Хозяйственные постройки, гаражи служебного автотранспорта, складские постройки.</w:t>
            </w:r>
          </w:p>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капитального строительства, технологически связанные с эксплуатацией железнодорожных и автобусных вокзалов</w:t>
            </w:r>
          </w:p>
        </w:tc>
      </w:tr>
      <w:tr w:rsidR="00BC5F09" w:rsidRPr="002E68E4">
        <w:trPr>
          <w:trHeight w:val="1232"/>
        </w:trPr>
        <w:tc>
          <w:tcPr>
            <w:tcW w:w="2175" w:type="dxa"/>
            <w:vMerge/>
            <w:tcBorders>
              <w:left w:val="single" w:sz="4" w:space="0" w:color="auto"/>
              <w:bottom w:val="single" w:sz="4" w:space="0" w:color="auto"/>
              <w:right w:val="single" w:sz="4" w:space="0" w:color="auto"/>
            </w:tcBorders>
            <w:shd w:val="clear" w:color="auto" w:fill="auto"/>
            <w:noWrap/>
          </w:tcPr>
          <w:p w:rsidR="00BC5F09" w:rsidRPr="002E68E4" w:rsidRDefault="00BC5F09" w:rsidP="005569BB">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Земельные участки для размещения автодорожных вокзалов и автостанций</w:t>
            </w:r>
          </w:p>
          <w:p w:rsidR="00BC5F09" w:rsidRPr="002E68E4" w:rsidRDefault="00BC5F09" w:rsidP="005569BB">
            <w:pPr>
              <w:suppressAutoHyphens/>
              <w:ind w:left="162" w:hanging="162"/>
              <w:rPr>
                <w:rFonts w:ascii="Arial" w:hAnsi="Arial" w:cs="Arial"/>
                <w:color w:val="000000"/>
                <w:sz w:val="20"/>
                <w:szCs w:val="20"/>
              </w:rPr>
            </w:pPr>
          </w:p>
        </w:tc>
        <w:tc>
          <w:tcPr>
            <w:tcW w:w="4815" w:type="dxa"/>
            <w:tcBorders>
              <w:top w:val="single" w:sz="4" w:space="0" w:color="auto"/>
              <w:left w:val="nil"/>
              <w:bottom w:val="single" w:sz="4" w:space="0" w:color="auto"/>
              <w:right w:val="single" w:sz="4" w:space="0" w:color="auto"/>
            </w:tcBorders>
            <w:shd w:val="clear" w:color="auto" w:fill="auto"/>
            <w:noWrap/>
          </w:tcPr>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Автобусные вокзалы.</w:t>
            </w:r>
          </w:p>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Павильоны для обслуживания пассажиров.</w:t>
            </w:r>
          </w:p>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Административно-бытовые корпуса автобусных вокзалов.</w:t>
            </w:r>
          </w:p>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общественного питания с количеством посадочных мест не более 50.</w:t>
            </w:r>
          </w:p>
          <w:p w:rsidR="00BC5F09" w:rsidRPr="002E68E4" w:rsidRDefault="00BC5F09" w:rsidP="005569BB">
            <w:pPr>
              <w:suppressAutoHyphens/>
              <w:ind w:left="162" w:hanging="162"/>
              <w:rPr>
                <w:rFonts w:ascii="Arial" w:hAnsi="Arial" w:cs="Arial"/>
                <w:color w:val="000000"/>
                <w:sz w:val="20"/>
                <w:szCs w:val="20"/>
              </w:rPr>
            </w:pPr>
            <w:r w:rsidRPr="002E68E4">
              <w:rPr>
                <w:rFonts w:ascii="Arial" w:hAnsi="Arial" w:cs="Arial"/>
                <w:color w:val="000000"/>
                <w:sz w:val="20"/>
                <w:szCs w:val="20"/>
              </w:rPr>
              <w:t>Объекты розничной торговли с торговой площадью не более 100 кв.м.</w:t>
            </w:r>
          </w:p>
        </w:tc>
        <w:tc>
          <w:tcPr>
            <w:tcW w:w="4815" w:type="dxa"/>
            <w:vMerge/>
            <w:tcBorders>
              <w:left w:val="nil"/>
              <w:bottom w:val="single" w:sz="4" w:space="0" w:color="auto"/>
              <w:right w:val="single" w:sz="4" w:space="0" w:color="auto"/>
            </w:tcBorders>
            <w:shd w:val="clear" w:color="auto" w:fill="auto"/>
            <w:noWrap/>
          </w:tcPr>
          <w:p w:rsidR="00BC5F09" w:rsidRPr="002E68E4" w:rsidRDefault="00BC5F09" w:rsidP="005569BB">
            <w:pPr>
              <w:suppressAutoHyphens/>
              <w:ind w:left="162" w:hanging="162"/>
              <w:rPr>
                <w:rFonts w:ascii="Arial" w:hAnsi="Arial" w:cs="Arial"/>
                <w:color w:val="000000"/>
                <w:sz w:val="20"/>
                <w:szCs w:val="20"/>
              </w:rPr>
            </w:pPr>
          </w:p>
        </w:tc>
        <w:tc>
          <w:tcPr>
            <w:tcW w:w="4815" w:type="dxa"/>
            <w:vMerge/>
            <w:tcBorders>
              <w:left w:val="nil"/>
              <w:bottom w:val="single" w:sz="4" w:space="0" w:color="auto"/>
              <w:right w:val="single" w:sz="4" w:space="0" w:color="auto"/>
            </w:tcBorders>
            <w:shd w:val="clear" w:color="auto" w:fill="auto"/>
            <w:noWrap/>
          </w:tcPr>
          <w:p w:rsidR="00BC5F09" w:rsidRPr="002E68E4" w:rsidRDefault="00BC5F09" w:rsidP="005569BB">
            <w:pPr>
              <w:suppressAutoHyphens/>
              <w:ind w:left="162" w:hanging="162"/>
              <w:rPr>
                <w:rFonts w:ascii="Arial" w:hAnsi="Arial" w:cs="Arial"/>
                <w:color w:val="000000"/>
                <w:sz w:val="20"/>
                <w:szCs w:val="20"/>
              </w:rPr>
            </w:pPr>
          </w:p>
        </w:tc>
      </w:tr>
    </w:tbl>
    <w:p w:rsidR="00BC5F09" w:rsidRPr="00BC5F09" w:rsidRDefault="00BC5F09" w:rsidP="00BC5F09">
      <w:pPr>
        <w:pStyle w:val="af5"/>
        <w:suppressAutoHyphens/>
        <w:rPr>
          <w:rFonts w:ascii="Times New Roman" w:hAnsi="Times New Roman"/>
          <w:color w:val="000000"/>
          <w:sz w:val="24"/>
        </w:rPr>
      </w:pPr>
      <w:r w:rsidRPr="00BC5F09">
        <w:rPr>
          <w:rFonts w:ascii="Times New Roman" w:hAnsi="Times New Roman"/>
          <w:color w:val="000000"/>
          <w:sz w:val="24"/>
        </w:rPr>
        <w:t>2. Условно разрешённые виды использования объектов капитального строительства и земельных участков для зоны ИТ не устанавливаются.</w:t>
      </w:r>
    </w:p>
    <w:p w:rsidR="00BC5F09" w:rsidRPr="00BC5F09" w:rsidRDefault="00BC5F09" w:rsidP="00BC5F09">
      <w:pPr>
        <w:pStyle w:val="af5"/>
        <w:suppressAutoHyphens/>
        <w:rPr>
          <w:rFonts w:ascii="Times New Roman" w:hAnsi="Times New Roman"/>
          <w:color w:val="000000"/>
          <w:sz w:val="24"/>
        </w:rPr>
      </w:pPr>
      <w:r w:rsidRPr="00BC5F09">
        <w:rPr>
          <w:rFonts w:ascii="Times New Roman" w:hAnsi="Times New Roman"/>
          <w:color w:val="000000"/>
          <w:sz w:val="24"/>
        </w:rPr>
        <w:t xml:space="preserve">3.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для зоны ИТ не устанавливаются и определяются на основе требований технических регламентов, региональных и местных нормативов градостроительного проектирования. </w:t>
      </w:r>
    </w:p>
    <w:p w:rsidR="00BC5F09" w:rsidRPr="00BC5F09" w:rsidRDefault="00BC5F09" w:rsidP="00BC5F09">
      <w:pPr>
        <w:pStyle w:val="af5"/>
        <w:suppressAutoHyphens/>
        <w:rPr>
          <w:rFonts w:ascii="Times New Roman" w:hAnsi="Times New Roman"/>
          <w:color w:val="000000"/>
          <w:sz w:val="24"/>
        </w:rPr>
      </w:pPr>
      <w:r w:rsidRPr="00BC5F09">
        <w:rPr>
          <w:rFonts w:ascii="Times New Roman" w:hAnsi="Times New Roman"/>
          <w:color w:val="000000"/>
          <w:sz w:val="24"/>
        </w:rPr>
        <w:t xml:space="preserve">4. Ограничения использования земельных участков и объектов капитального строительства указаны в </w:t>
      </w:r>
      <w:r>
        <w:rPr>
          <w:rFonts w:ascii="Times New Roman" w:hAnsi="Times New Roman"/>
          <w:color w:val="000000"/>
          <w:sz w:val="24"/>
        </w:rPr>
        <w:t>статье 36</w:t>
      </w:r>
      <w:r w:rsidRPr="00BC5F09">
        <w:rPr>
          <w:rFonts w:ascii="Times New Roman" w:hAnsi="Times New Roman"/>
          <w:color w:val="000000"/>
          <w:sz w:val="24"/>
        </w:rPr>
        <w:t xml:space="preserve"> настоящих Правил.</w:t>
      </w:r>
    </w:p>
    <w:p w:rsidR="005105E5" w:rsidRPr="004148BE" w:rsidRDefault="005105E5" w:rsidP="005105E5">
      <w:pPr>
        <w:suppressAutoHyphens/>
      </w:pPr>
    </w:p>
    <w:p w:rsidR="006053E8" w:rsidRPr="00FE57AC" w:rsidRDefault="006053E8" w:rsidP="000D624D">
      <w:pPr>
        <w:pStyle w:val="af5"/>
        <w:suppressAutoHyphens/>
        <w:ind w:firstLine="0"/>
        <w:jc w:val="left"/>
        <w:rPr>
          <w:rFonts w:ascii="Times New Roman" w:hAnsi="Times New Roman"/>
          <w:sz w:val="24"/>
        </w:rPr>
        <w:sectPr w:rsidR="006053E8" w:rsidRPr="00FE57AC" w:rsidSect="007A130B">
          <w:footnotePr>
            <w:pos w:val="beneathText"/>
          </w:footnotePr>
          <w:pgSz w:w="23814" w:h="16840" w:orient="landscape" w:code="8"/>
          <w:pgMar w:top="1134" w:right="851" w:bottom="992" w:left="1134" w:header="720" w:footer="686" w:gutter="0"/>
          <w:cols w:space="720"/>
          <w:docGrid w:linePitch="360"/>
        </w:sectPr>
      </w:pPr>
    </w:p>
    <w:p w:rsidR="00CE5F34" w:rsidRPr="00FE57AC" w:rsidRDefault="00CE5F34" w:rsidP="000D624D">
      <w:pPr>
        <w:pStyle w:val="312"/>
        <w:tabs>
          <w:tab w:val="clear" w:pos="2340"/>
          <w:tab w:val="left" w:pos="2268"/>
        </w:tabs>
        <w:suppressAutoHyphens/>
        <w:ind w:left="2268" w:hanging="1368"/>
      </w:pPr>
      <w:bookmarkStart w:id="177" w:name="_Toc176362905"/>
      <w:bookmarkStart w:id="178" w:name="_Toc293486649"/>
      <w:bookmarkStart w:id="179" w:name="_Toc297886093"/>
      <w:r w:rsidRPr="00FE57AC">
        <w:lastRenderedPageBreak/>
        <w:t xml:space="preserve">Статья </w:t>
      </w:r>
      <w:r w:rsidR="00674A5B" w:rsidRPr="00FE57AC">
        <w:t>3</w:t>
      </w:r>
      <w:r w:rsidR="00F32F39">
        <w:t>6</w:t>
      </w:r>
      <w:r w:rsidRPr="00FE57AC">
        <w:t xml:space="preserve">. </w:t>
      </w:r>
      <w:r w:rsidRPr="00FE57AC">
        <w:tab/>
        <w:t>Ограничения на использование земельных участков и объектов капитального строительства.</w:t>
      </w:r>
      <w:bookmarkEnd w:id="177"/>
      <w:bookmarkEnd w:id="178"/>
      <w:bookmarkEnd w:id="179"/>
    </w:p>
    <w:p w:rsidR="00FE3206" w:rsidRDefault="00FE3206" w:rsidP="000D624D">
      <w:pPr>
        <w:pStyle w:val="af5"/>
        <w:suppressAutoHyphens/>
        <w:rPr>
          <w:rFonts w:ascii="Times New Roman" w:hAnsi="Times New Roman"/>
          <w:sz w:val="24"/>
        </w:rPr>
      </w:pPr>
      <w:bookmarkStart w:id="180" w:name="_Toc176362906"/>
      <w:r w:rsidRPr="00FE57AC">
        <w:rPr>
          <w:rFonts w:ascii="Times New Roman" w:hAnsi="Times New Roman"/>
          <w:sz w:val="24"/>
        </w:rPr>
        <w:t xml:space="preserve">1. На карте </w:t>
      </w:r>
      <w:r w:rsidR="009C13FA" w:rsidRPr="00FE57AC">
        <w:rPr>
          <w:rFonts w:ascii="Times New Roman" w:hAnsi="Times New Roman"/>
          <w:sz w:val="24"/>
        </w:rPr>
        <w:t>зон с особыми условиями использования территорий</w:t>
      </w:r>
      <w:r w:rsidRPr="00FE57AC">
        <w:rPr>
          <w:rFonts w:ascii="Times New Roman" w:hAnsi="Times New Roman"/>
          <w:sz w:val="24"/>
        </w:rPr>
        <w:t xml:space="preserve"> отображаются </w:t>
      </w:r>
      <w:r w:rsidR="00236B08" w:rsidRPr="00FE57AC">
        <w:rPr>
          <w:rFonts w:ascii="Times New Roman" w:hAnsi="Times New Roman"/>
          <w:sz w:val="24"/>
        </w:rPr>
        <w:t>установленные</w:t>
      </w:r>
      <w:r w:rsidRPr="00FE57AC">
        <w:rPr>
          <w:rFonts w:ascii="Times New Roman" w:hAnsi="Times New Roman"/>
          <w:sz w:val="24"/>
        </w:rPr>
        <w:t xml:space="preserve"> в соответствии с </w:t>
      </w:r>
      <w:r w:rsidR="00815413" w:rsidRPr="00FE57AC">
        <w:rPr>
          <w:rFonts w:ascii="Times New Roman" w:hAnsi="Times New Roman"/>
          <w:sz w:val="24"/>
        </w:rPr>
        <w:t xml:space="preserve">действующим </w:t>
      </w:r>
      <w:r w:rsidRPr="00FE57AC">
        <w:rPr>
          <w:rFonts w:ascii="Times New Roman" w:hAnsi="Times New Roman"/>
          <w:sz w:val="24"/>
        </w:rPr>
        <w:t xml:space="preserve">законодательством </w:t>
      </w:r>
      <w:r w:rsidR="00815413" w:rsidRPr="00FE57AC">
        <w:rPr>
          <w:rFonts w:ascii="Times New Roman" w:hAnsi="Times New Roman"/>
          <w:sz w:val="24"/>
        </w:rPr>
        <w:t>зоны с особыми условиями использования террит</w:t>
      </w:r>
      <w:r w:rsidR="00815413" w:rsidRPr="00FE57AC">
        <w:rPr>
          <w:rFonts w:ascii="Times New Roman" w:hAnsi="Times New Roman"/>
          <w:sz w:val="24"/>
        </w:rPr>
        <w:t>о</w:t>
      </w:r>
      <w:r w:rsidR="00815413" w:rsidRPr="00FE57AC">
        <w:rPr>
          <w:rFonts w:ascii="Times New Roman" w:hAnsi="Times New Roman"/>
          <w:sz w:val="24"/>
        </w:rPr>
        <w:t>рии</w:t>
      </w:r>
      <w:r w:rsidRPr="00FE57AC">
        <w:rPr>
          <w:rFonts w:ascii="Times New Roman" w:hAnsi="Times New Roman"/>
          <w:sz w:val="24"/>
        </w:rPr>
        <w:t xml:space="preserve">. </w:t>
      </w:r>
    </w:p>
    <w:p w:rsidR="006F1262" w:rsidRPr="00FE57AC" w:rsidRDefault="006F1262" w:rsidP="006F1262">
      <w:pPr>
        <w:pStyle w:val="af5"/>
        <w:suppressAutoHyphens/>
        <w:rPr>
          <w:rFonts w:ascii="Times New Roman" w:hAnsi="Times New Roman"/>
          <w:sz w:val="24"/>
        </w:rPr>
      </w:pPr>
      <w:r>
        <w:rPr>
          <w:rFonts w:ascii="Times New Roman" w:hAnsi="Times New Roman"/>
          <w:sz w:val="24"/>
        </w:rPr>
        <w:t>Объекты культурного наследия (памятники археологии регионального значения) отображены на территории поселения на основе материалов генерального плана.</w:t>
      </w:r>
    </w:p>
    <w:bookmarkEnd w:id="180"/>
    <w:p w:rsidR="00446BA2" w:rsidRPr="00FE57AC" w:rsidRDefault="00E831E4" w:rsidP="000D624D">
      <w:pPr>
        <w:pStyle w:val="af5"/>
        <w:suppressAutoHyphens/>
        <w:rPr>
          <w:rFonts w:ascii="Times New Roman" w:hAnsi="Times New Roman"/>
          <w:sz w:val="24"/>
        </w:rPr>
      </w:pPr>
      <w:r w:rsidRPr="00FE57AC">
        <w:rPr>
          <w:rFonts w:ascii="Times New Roman" w:hAnsi="Times New Roman"/>
          <w:sz w:val="24"/>
        </w:rPr>
        <w:t>2</w:t>
      </w:r>
      <w:r w:rsidR="00446BA2" w:rsidRPr="00FE57AC">
        <w:rPr>
          <w:rFonts w:ascii="Times New Roman" w:hAnsi="Times New Roman"/>
          <w:sz w:val="24"/>
        </w:rPr>
        <w:t xml:space="preserve">.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w:t>
      </w:r>
      <w:r w:rsidR="00710C2A" w:rsidRPr="00FE57AC">
        <w:rPr>
          <w:rFonts w:ascii="Times New Roman" w:hAnsi="Times New Roman"/>
          <w:sz w:val="24"/>
        </w:rPr>
        <w:t>градостроительного зонирования</w:t>
      </w:r>
      <w:r w:rsidR="00446BA2" w:rsidRPr="00FE57AC">
        <w:rPr>
          <w:rFonts w:ascii="Times New Roman" w:hAnsi="Times New Roman"/>
          <w:sz w:val="24"/>
        </w:rPr>
        <w:t>, определяется:</w:t>
      </w:r>
    </w:p>
    <w:p w:rsidR="00446BA2" w:rsidRPr="00FE57AC" w:rsidRDefault="00446BA2" w:rsidP="000D624D">
      <w:pPr>
        <w:pStyle w:val="af5"/>
        <w:suppressAutoHyphens/>
        <w:rPr>
          <w:rFonts w:ascii="Times New Roman" w:hAnsi="Times New Roman"/>
          <w:sz w:val="24"/>
        </w:rPr>
      </w:pPr>
      <w:r w:rsidRPr="00FE57AC">
        <w:rPr>
          <w:rFonts w:ascii="Times New Roman" w:hAnsi="Times New Roman"/>
          <w:sz w:val="24"/>
        </w:rPr>
        <w:t xml:space="preserve">а) градостроительными регламентами, определенными статьями </w:t>
      </w:r>
      <w:r w:rsidR="00710C2A" w:rsidRPr="00FE57AC">
        <w:rPr>
          <w:rFonts w:ascii="Times New Roman" w:hAnsi="Times New Roman"/>
          <w:sz w:val="24"/>
        </w:rPr>
        <w:t xml:space="preserve">22 – </w:t>
      </w:r>
      <w:r w:rsidR="00E831E4" w:rsidRPr="00FE57AC">
        <w:rPr>
          <w:rFonts w:ascii="Times New Roman" w:hAnsi="Times New Roman"/>
          <w:sz w:val="24"/>
        </w:rPr>
        <w:t>3</w:t>
      </w:r>
      <w:r w:rsidR="00F32F39">
        <w:rPr>
          <w:rFonts w:ascii="Times New Roman" w:hAnsi="Times New Roman"/>
          <w:sz w:val="24"/>
        </w:rPr>
        <w:t>6</w:t>
      </w:r>
      <w:r w:rsidRPr="00FE57AC">
        <w:rPr>
          <w:rFonts w:ascii="Times New Roman" w:hAnsi="Times New Roman"/>
          <w:sz w:val="24"/>
        </w:rPr>
        <w:t xml:space="preserve"> настоящих Правил применительно к соответствующим территориальным зонам, обозначенным на карте </w:t>
      </w:r>
      <w:r w:rsidR="00710C2A" w:rsidRPr="00FE57AC">
        <w:rPr>
          <w:rFonts w:ascii="Times New Roman" w:hAnsi="Times New Roman"/>
          <w:sz w:val="24"/>
        </w:rPr>
        <w:t>градостроительного зонирования</w:t>
      </w:r>
      <w:r w:rsidRPr="00FE57AC">
        <w:rPr>
          <w:rFonts w:ascii="Times New Roman" w:hAnsi="Times New Roman"/>
          <w:sz w:val="24"/>
        </w:rPr>
        <w:t xml:space="preserve"> настоящих Правил с учетом ограничений, определенных настоящей статьей;</w:t>
      </w:r>
    </w:p>
    <w:p w:rsidR="00446BA2" w:rsidRPr="00FE57AC" w:rsidRDefault="00446BA2" w:rsidP="000D624D">
      <w:pPr>
        <w:pStyle w:val="af5"/>
        <w:suppressAutoHyphens/>
        <w:rPr>
          <w:rFonts w:ascii="Times New Roman" w:hAnsi="Times New Roman"/>
          <w:sz w:val="24"/>
        </w:rPr>
      </w:pPr>
      <w:r w:rsidRPr="00FE57AC">
        <w:rPr>
          <w:rFonts w:ascii="Times New Roman" w:hAnsi="Times New Roman"/>
          <w:sz w:val="24"/>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w:t>
      </w:r>
      <w:r w:rsidRPr="00FE57AC">
        <w:rPr>
          <w:rFonts w:ascii="Times New Roman" w:hAnsi="Times New Roman"/>
          <w:sz w:val="24"/>
        </w:rPr>
        <w:t>е</w:t>
      </w:r>
      <w:r w:rsidRPr="00FE57AC">
        <w:rPr>
          <w:rFonts w:ascii="Times New Roman" w:hAnsi="Times New Roman"/>
          <w:sz w:val="24"/>
        </w:rPr>
        <w:t>ний.</w:t>
      </w:r>
    </w:p>
    <w:p w:rsidR="00446BA2" w:rsidRPr="00FE57AC" w:rsidRDefault="00E831E4" w:rsidP="000D624D">
      <w:pPr>
        <w:pStyle w:val="af5"/>
        <w:suppressAutoHyphens/>
        <w:rPr>
          <w:rFonts w:ascii="Times New Roman" w:hAnsi="Times New Roman"/>
          <w:sz w:val="24"/>
        </w:rPr>
      </w:pPr>
      <w:r w:rsidRPr="00FE57AC">
        <w:rPr>
          <w:rFonts w:ascii="Times New Roman" w:hAnsi="Times New Roman"/>
          <w:sz w:val="24"/>
        </w:rPr>
        <w:t>3</w:t>
      </w:r>
      <w:r w:rsidR="00446BA2" w:rsidRPr="00FE57AC">
        <w:rPr>
          <w:rFonts w:ascii="Times New Roman" w:hAnsi="Times New Roman"/>
          <w:sz w:val="24"/>
        </w:rPr>
        <w:t>. Земельные участки и иные объекты недвижимости, которые расположены в преде</w:t>
      </w:r>
      <w:r w:rsidR="002B7B63" w:rsidRPr="00FE57AC">
        <w:rPr>
          <w:rFonts w:ascii="Times New Roman" w:hAnsi="Times New Roman"/>
          <w:sz w:val="24"/>
        </w:rPr>
        <w:t>лах зон с особыми условиями использования территорий</w:t>
      </w:r>
      <w:r w:rsidR="00446BA2" w:rsidRPr="00FE57AC">
        <w:rPr>
          <w:rFonts w:ascii="Times New Roman" w:hAnsi="Times New Roman"/>
          <w:sz w:val="24"/>
        </w:rPr>
        <w:t>,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w:t>
      </w:r>
      <w:r w:rsidR="00446BA2" w:rsidRPr="00FE57AC">
        <w:rPr>
          <w:rFonts w:ascii="Times New Roman" w:hAnsi="Times New Roman"/>
          <w:sz w:val="24"/>
        </w:rPr>
        <w:t>а</w:t>
      </w:r>
      <w:r w:rsidR="00446BA2" w:rsidRPr="00FE57AC">
        <w:rPr>
          <w:rFonts w:ascii="Times New Roman" w:hAnsi="Times New Roman"/>
          <w:sz w:val="24"/>
        </w:rPr>
        <w:t xml:space="preserve">вилам. </w:t>
      </w:r>
    </w:p>
    <w:p w:rsidR="00446BA2" w:rsidRPr="00FE57AC" w:rsidRDefault="00E831E4" w:rsidP="000D624D">
      <w:pPr>
        <w:pStyle w:val="af5"/>
        <w:suppressAutoHyphens/>
        <w:rPr>
          <w:rFonts w:ascii="Times New Roman" w:hAnsi="Times New Roman"/>
          <w:sz w:val="24"/>
        </w:rPr>
      </w:pPr>
      <w:r w:rsidRPr="00FE57AC">
        <w:rPr>
          <w:rFonts w:ascii="Times New Roman" w:hAnsi="Times New Roman"/>
          <w:sz w:val="24"/>
        </w:rPr>
        <w:t>4</w:t>
      </w:r>
      <w:r w:rsidR="00446BA2" w:rsidRPr="00FE57AC">
        <w:rPr>
          <w:rFonts w:ascii="Times New Roman" w:hAnsi="Times New Roman"/>
          <w:sz w:val="24"/>
        </w:rPr>
        <w:t xml:space="preserve">.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w:t>
      </w:r>
      <w:r w:rsidR="00E87150">
        <w:rPr>
          <w:rFonts w:ascii="Times New Roman" w:hAnsi="Times New Roman"/>
          <w:sz w:val="24"/>
        </w:rPr>
        <w:t>Амурс</w:t>
      </w:r>
      <w:r w:rsidR="0028629A">
        <w:rPr>
          <w:rFonts w:ascii="Times New Roman" w:hAnsi="Times New Roman"/>
          <w:sz w:val="24"/>
        </w:rPr>
        <w:t>кой области</w:t>
      </w:r>
      <w:r w:rsidR="00446BA2" w:rsidRPr="00FE57AC">
        <w:rPr>
          <w:rFonts w:ascii="Times New Roman" w:hAnsi="Times New Roman"/>
          <w:sz w:val="24"/>
        </w:rPr>
        <w:t xml:space="preserve">, органов местного самоуправления </w:t>
      </w:r>
      <w:r w:rsidRPr="00FE57AC">
        <w:rPr>
          <w:rFonts w:ascii="Times New Roman" w:hAnsi="Times New Roman"/>
          <w:sz w:val="24"/>
        </w:rPr>
        <w:t>поселения</w:t>
      </w:r>
      <w:r w:rsidR="00446BA2" w:rsidRPr="00FE57AC">
        <w:rPr>
          <w:rFonts w:ascii="Times New Roman" w:hAnsi="Times New Roman"/>
          <w:sz w:val="24"/>
        </w:rPr>
        <w:t xml:space="preserve">. </w:t>
      </w:r>
    </w:p>
    <w:p w:rsidR="00446BA2" w:rsidRPr="00FE57AC" w:rsidRDefault="00E831E4" w:rsidP="000D624D">
      <w:pPr>
        <w:pStyle w:val="af5"/>
        <w:suppressAutoHyphens/>
        <w:rPr>
          <w:rFonts w:ascii="Times New Roman" w:hAnsi="Times New Roman"/>
          <w:sz w:val="24"/>
        </w:rPr>
      </w:pPr>
      <w:r w:rsidRPr="00FE57AC">
        <w:rPr>
          <w:rFonts w:ascii="Times New Roman" w:hAnsi="Times New Roman"/>
          <w:sz w:val="24"/>
        </w:rPr>
        <w:t>5</w:t>
      </w:r>
      <w:r w:rsidR="00446BA2" w:rsidRPr="00FE57AC">
        <w:rPr>
          <w:rFonts w:ascii="Times New Roman" w:hAnsi="Times New Roman"/>
          <w:sz w:val="24"/>
        </w:rPr>
        <w:t>.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446BA2" w:rsidRPr="00FE57AC" w:rsidRDefault="00446BA2" w:rsidP="000D624D">
      <w:pPr>
        <w:pStyle w:val="af5"/>
        <w:suppressAutoHyphens/>
        <w:ind w:left="851" w:firstLine="0"/>
        <w:rPr>
          <w:rFonts w:ascii="Times New Roman" w:hAnsi="Times New Roman"/>
          <w:sz w:val="24"/>
        </w:rPr>
      </w:pPr>
      <w:r w:rsidRPr="00FE57AC">
        <w:rPr>
          <w:rFonts w:ascii="Times New Roman" w:hAnsi="Times New Roman"/>
          <w:sz w:val="24"/>
        </w:rPr>
        <w:t xml:space="preserve">виды запрещенного использования - в соответствии с </w:t>
      </w:r>
      <w:r w:rsidR="00BD021E" w:rsidRPr="00FE57AC">
        <w:rPr>
          <w:rFonts w:ascii="Times New Roman" w:hAnsi="Times New Roman"/>
          <w:sz w:val="24"/>
        </w:rPr>
        <w:t>действующими санитарными нормами</w:t>
      </w:r>
      <w:r w:rsidRPr="00FE57AC">
        <w:rPr>
          <w:rFonts w:ascii="Times New Roman" w:hAnsi="Times New Roman"/>
          <w:sz w:val="24"/>
        </w:rPr>
        <w:t>;</w:t>
      </w:r>
    </w:p>
    <w:p w:rsidR="00446BA2" w:rsidRPr="00FE57AC" w:rsidRDefault="00446BA2" w:rsidP="000D624D">
      <w:pPr>
        <w:pStyle w:val="af5"/>
        <w:suppressAutoHyphens/>
        <w:ind w:left="851" w:firstLine="0"/>
        <w:rPr>
          <w:rFonts w:ascii="Times New Roman" w:hAnsi="Times New Roman"/>
          <w:sz w:val="24"/>
        </w:rPr>
      </w:pPr>
      <w:r w:rsidRPr="00FE57AC">
        <w:rPr>
          <w:rFonts w:ascii="Times New Roman" w:hAnsi="Times New Roman"/>
          <w:sz w:val="24"/>
        </w:rPr>
        <w:t xml:space="preserve">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r w:rsidR="00BD021E" w:rsidRPr="00FE57AC">
        <w:rPr>
          <w:rFonts w:ascii="Times New Roman" w:hAnsi="Times New Roman"/>
          <w:sz w:val="24"/>
        </w:rPr>
        <w:t>действующих санитарных норм</w:t>
      </w:r>
      <w:r w:rsidR="00D27155" w:rsidRPr="00FE57AC">
        <w:rPr>
          <w:rFonts w:ascii="Times New Roman" w:hAnsi="Times New Roman"/>
          <w:sz w:val="24"/>
        </w:rPr>
        <w:t>.</w:t>
      </w:r>
      <w:r w:rsidRPr="00FE57AC">
        <w:rPr>
          <w:rFonts w:ascii="Times New Roman" w:hAnsi="Times New Roman"/>
          <w:sz w:val="24"/>
        </w:rPr>
        <w:t xml:space="preserve"> </w:t>
      </w:r>
    </w:p>
    <w:p w:rsidR="00446BA2" w:rsidRPr="00FE57AC" w:rsidRDefault="00E831E4" w:rsidP="000D624D">
      <w:pPr>
        <w:pStyle w:val="af5"/>
        <w:suppressAutoHyphens/>
        <w:rPr>
          <w:rFonts w:ascii="Times New Roman" w:hAnsi="Times New Roman"/>
          <w:sz w:val="24"/>
        </w:rPr>
      </w:pPr>
      <w:r w:rsidRPr="00FE57AC">
        <w:rPr>
          <w:rFonts w:ascii="Times New Roman" w:hAnsi="Times New Roman"/>
          <w:sz w:val="24"/>
        </w:rPr>
        <w:t>6</w:t>
      </w:r>
      <w:r w:rsidR="00446BA2" w:rsidRPr="00FE57AC">
        <w:rPr>
          <w:rFonts w:ascii="Times New Roman" w:hAnsi="Times New Roman"/>
          <w:sz w:val="24"/>
        </w:rPr>
        <w:t>. Водоохранные зоны выделяются в целях</w:t>
      </w:r>
      <w:r w:rsidR="00BA2D2E" w:rsidRPr="00FE57AC">
        <w:rPr>
          <w:rFonts w:ascii="Times New Roman" w:hAnsi="Times New Roman"/>
          <w:sz w:val="24"/>
        </w:rPr>
        <w:t xml:space="preserve"> </w:t>
      </w:r>
      <w:r w:rsidR="00446BA2" w:rsidRPr="00FE57AC">
        <w:rPr>
          <w:rFonts w:ascii="Times New Roman" w:hAnsi="Times New Roman"/>
          <w:sz w:val="24"/>
        </w:rPr>
        <w:t>предупреждения и предотвращения микробного и химического загрязнения поверх</w:t>
      </w:r>
      <w:r w:rsidR="00BA2D2E" w:rsidRPr="00FE57AC">
        <w:rPr>
          <w:rFonts w:ascii="Times New Roman" w:hAnsi="Times New Roman"/>
          <w:sz w:val="24"/>
        </w:rPr>
        <w:t xml:space="preserve">ностных вод, </w:t>
      </w:r>
      <w:r w:rsidR="00446BA2" w:rsidRPr="00FE57AC">
        <w:rPr>
          <w:rFonts w:ascii="Times New Roman" w:hAnsi="Times New Roman"/>
          <w:sz w:val="24"/>
        </w:rPr>
        <w:t>предотвращения загрязнения, засорения, заиле</w:t>
      </w:r>
      <w:r w:rsidR="00BA2D2E" w:rsidRPr="00FE57AC">
        <w:rPr>
          <w:rFonts w:ascii="Times New Roman" w:hAnsi="Times New Roman"/>
          <w:sz w:val="24"/>
        </w:rPr>
        <w:t xml:space="preserve">ния и истощения водных объектов, </w:t>
      </w:r>
      <w:r w:rsidR="00446BA2" w:rsidRPr="00FE57AC">
        <w:rPr>
          <w:rFonts w:ascii="Times New Roman" w:hAnsi="Times New Roman"/>
          <w:sz w:val="24"/>
        </w:rPr>
        <w:t>сохранения среды обитания объектов водного, животного и растительного мира.</w:t>
      </w:r>
      <w:r w:rsidR="007369F4" w:rsidRPr="00FE57AC">
        <w:rPr>
          <w:rFonts w:ascii="Times New Roman" w:hAnsi="Times New Roman"/>
          <w:sz w:val="24"/>
        </w:rPr>
        <w:t xml:space="preserve"> </w:t>
      </w:r>
      <w:r w:rsidR="00446BA2" w:rsidRPr="00FE57AC">
        <w:rPr>
          <w:rFonts w:ascii="Times New Roman" w:hAnsi="Times New Roman"/>
          <w:sz w:val="24"/>
        </w:rPr>
        <w:t>Для земельных участков и иных объектов недвижимости, расположенных в водоохранных зон</w:t>
      </w:r>
      <w:r w:rsidR="007369F4" w:rsidRPr="00FE57AC">
        <w:rPr>
          <w:rFonts w:ascii="Times New Roman" w:hAnsi="Times New Roman"/>
          <w:sz w:val="24"/>
        </w:rPr>
        <w:t>ах рек, других водных объектов</w:t>
      </w:r>
      <w:r w:rsidR="00446BA2" w:rsidRPr="00FE57AC">
        <w:rPr>
          <w:rFonts w:ascii="Times New Roman" w:hAnsi="Times New Roman"/>
          <w:sz w:val="24"/>
        </w:rPr>
        <w:t>, устанавливаются:</w:t>
      </w:r>
    </w:p>
    <w:p w:rsidR="00446BA2" w:rsidRPr="00FE57AC" w:rsidRDefault="00446BA2" w:rsidP="000D624D">
      <w:pPr>
        <w:pStyle w:val="af5"/>
        <w:suppressAutoHyphens/>
        <w:ind w:left="851" w:firstLine="0"/>
        <w:rPr>
          <w:rFonts w:ascii="Times New Roman" w:hAnsi="Times New Roman"/>
          <w:sz w:val="24"/>
        </w:rPr>
      </w:pPr>
      <w:r w:rsidRPr="00FE57AC">
        <w:rPr>
          <w:rFonts w:ascii="Times New Roman" w:hAnsi="Times New Roman"/>
          <w:sz w:val="24"/>
        </w:rPr>
        <w:lastRenderedPageBreak/>
        <w:t>виды запрещенного использования</w:t>
      </w:r>
      <w:r w:rsidR="007369F4" w:rsidRPr="00FE57AC">
        <w:rPr>
          <w:rFonts w:ascii="Times New Roman" w:hAnsi="Times New Roman"/>
          <w:sz w:val="24"/>
        </w:rPr>
        <w:t>, определяемые в соответствии с Водным кодексом Российской Федерации и иными нормативными актами Российской Федерации</w:t>
      </w:r>
      <w:r w:rsidRPr="00FE57AC">
        <w:rPr>
          <w:rFonts w:ascii="Times New Roman" w:hAnsi="Times New Roman"/>
          <w:sz w:val="24"/>
        </w:rPr>
        <w:t>;</w:t>
      </w:r>
    </w:p>
    <w:p w:rsidR="00446BA2" w:rsidRPr="00FE57AC" w:rsidRDefault="00446BA2" w:rsidP="000D624D">
      <w:pPr>
        <w:pStyle w:val="af5"/>
        <w:suppressAutoHyphens/>
        <w:ind w:left="851" w:firstLine="0"/>
        <w:rPr>
          <w:rFonts w:ascii="Times New Roman" w:hAnsi="Times New Roman"/>
          <w:sz w:val="24"/>
        </w:rPr>
      </w:pPr>
      <w:r w:rsidRPr="00FE57AC">
        <w:rPr>
          <w:rFonts w:ascii="Times New Roman" w:hAnsi="Times New Roman"/>
          <w:sz w:val="24"/>
        </w:rPr>
        <w:t xml:space="preserve">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w:t>
      </w:r>
      <w:r w:rsidR="002C16BD" w:rsidRPr="00FE57AC">
        <w:rPr>
          <w:rFonts w:ascii="Times New Roman" w:hAnsi="Times New Roman"/>
          <w:sz w:val="24"/>
        </w:rPr>
        <w:t>на основании порядка, определённого соответствующими нормативными актами Российской Федерации</w:t>
      </w:r>
      <w:r w:rsidRPr="00FE57AC">
        <w:rPr>
          <w:rFonts w:ascii="Times New Roman" w:hAnsi="Times New Roman"/>
          <w:sz w:val="24"/>
        </w:rPr>
        <w:t>.</w:t>
      </w:r>
    </w:p>
    <w:p w:rsidR="00F4094B" w:rsidRPr="00FE57AC" w:rsidRDefault="00662197" w:rsidP="000D624D">
      <w:pPr>
        <w:pStyle w:val="af5"/>
        <w:suppressAutoHyphens/>
        <w:rPr>
          <w:rFonts w:ascii="Times New Roman" w:hAnsi="Times New Roman"/>
          <w:sz w:val="24"/>
        </w:rPr>
      </w:pPr>
      <w:bookmarkStart w:id="181" w:name="_Toc176362907"/>
      <w:r w:rsidRPr="00FE57AC">
        <w:rPr>
          <w:rFonts w:ascii="Times New Roman" w:hAnsi="Times New Roman"/>
          <w:sz w:val="24"/>
        </w:rPr>
        <w:t>7</w:t>
      </w:r>
      <w:r w:rsidR="002C16BD" w:rsidRPr="00FE57AC">
        <w:rPr>
          <w:rFonts w:ascii="Times New Roman" w:hAnsi="Times New Roman"/>
          <w:sz w:val="24"/>
        </w:rPr>
        <w:t xml:space="preserve">. </w:t>
      </w:r>
      <w:r w:rsidR="00F4094B" w:rsidRPr="00FE57AC">
        <w:rPr>
          <w:rFonts w:ascii="Times New Roman" w:hAnsi="Times New Roman"/>
          <w:sz w:val="24"/>
        </w:rPr>
        <w:t>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F4094B" w:rsidRPr="00FE57AC" w:rsidRDefault="00F4094B" w:rsidP="000D624D">
      <w:pPr>
        <w:pStyle w:val="af5"/>
        <w:suppressAutoHyphens/>
        <w:ind w:left="851" w:firstLine="0"/>
        <w:rPr>
          <w:rFonts w:ascii="Times New Roman" w:hAnsi="Times New Roman"/>
          <w:sz w:val="24"/>
        </w:rPr>
      </w:pPr>
      <w:r w:rsidRPr="00FE57AC">
        <w:rPr>
          <w:rFonts w:ascii="Times New Roman" w:hAnsi="Times New Roman"/>
          <w:sz w:val="24"/>
        </w:rPr>
        <w:t>виды запрещенного использования, определяемые в соответствии с нормативными актами Российской Федерации;</w:t>
      </w:r>
    </w:p>
    <w:p w:rsidR="005D4D04" w:rsidRPr="00FE57AC" w:rsidRDefault="00F4094B" w:rsidP="000D624D">
      <w:pPr>
        <w:pStyle w:val="af5"/>
        <w:suppressAutoHyphens/>
        <w:ind w:left="851" w:firstLine="0"/>
        <w:rPr>
          <w:rFonts w:ascii="Times New Roman" w:hAnsi="Times New Roman"/>
          <w:sz w:val="24"/>
        </w:rPr>
      </w:pPr>
      <w:r w:rsidRPr="00FE57AC">
        <w:rPr>
          <w:rFonts w:ascii="Times New Roman" w:hAnsi="Times New Roman"/>
          <w:sz w:val="24"/>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F4094B" w:rsidRPr="00FE57AC" w:rsidRDefault="00662197" w:rsidP="000D624D">
      <w:pPr>
        <w:pStyle w:val="af5"/>
        <w:suppressAutoHyphens/>
        <w:rPr>
          <w:rFonts w:ascii="Times New Roman" w:hAnsi="Times New Roman"/>
          <w:sz w:val="24"/>
        </w:rPr>
      </w:pPr>
      <w:r w:rsidRPr="00FE57AC">
        <w:rPr>
          <w:rFonts w:ascii="Times New Roman" w:hAnsi="Times New Roman"/>
          <w:sz w:val="24"/>
        </w:rPr>
        <w:t>8</w:t>
      </w:r>
      <w:r w:rsidR="00F4094B" w:rsidRPr="00FE57AC">
        <w:rPr>
          <w:rFonts w:ascii="Times New Roman" w:hAnsi="Times New Roman"/>
          <w:sz w:val="24"/>
        </w:rPr>
        <w:t xml:space="preserve">. Режим использования земельных участков, находящихся в пределах зон воздушных подходов аэродромов, зон, подверженных воздействию </w:t>
      </w:r>
      <w:r w:rsidR="002B7B63" w:rsidRPr="00FE57AC">
        <w:rPr>
          <w:rFonts w:ascii="Times New Roman" w:hAnsi="Times New Roman"/>
          <w:sz w:val="24"/>
        </w:rPr>
        <w:t>взрывопожароопасных</w:t>
      </w:r>
      <w:r w:rsidR="00F4094B" w:rsidRPr="00FE57AC">
        <w:rPr>
          <w:rFonts w:ascii="Times New Roman" w:hAnsi="Times New Roman"/>
          <w:sz w:val="24"/>
        </w:rPr>
        <w:t xml:space="preserve"> объектов, </w:t>
      </w:r>
      <w:r w:rsidR="00682309" w:rsidRPr="00FE57AC">
        <w:rPr>
          <w:rFonts w:ascii="Times New Roman" w:hAnsi="Times New Roman"/>
          <w:sz w:val="24"/>
        </w:rPr>
        <w:t xml:space="preserve">ограничения на строительство на них объектов капитального строительства, определяются техническими регламентами. </w:t>
      </w:r>
    </w:p>
    <w:p w:rsidR="001222CE" w:rsidRPr="00FE57AC" w:rsidRDefault="00662197" w:rsidP="000D624D">
      <w:pPr>
        <w:pStyle w:val="af5"/>
        <w:suppressAutoHyphens/>
        <w:rPr>
          <w:rFonts w:ascii="Times New Roman" w:hAnsi="Times New Roman"/>
          <w:sz w:val="24"/>
        </w:rPr>
      </w:pPr>
      <w:r w:rsidRPr="00FE57AC">
        <w:rPr>
          <w:rFonts w:ascii="Times New Roman" w:hAnsi="Times New Roman"/>
          <w:sz w:val="24"/>
        </w:rPr>
        <w:t>9</w:t>
      </w:r>
      <w:r w:rsidR="001222CE" w:rsidRPr="00FE57AC">
        <w:rPr>
          <w:rFonts w:ascii="Times New Roman" w:hAnsi="Times New Roman"/>
          <w:sz w:val="24"/>
        </w:rPr>
        <w:t>.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w:t>
      </w:r>
      <w:r w:rsidR="001222CE" w:rsidRPr="00FE57AC">
        <w:rPr>
          <w:rFonts w:ascii="Times New Roman" w:hAnsi="Times New Roman"/>
          <w:sz w:val="24"/>
        </w:rPr>
        <w:t>е</w:t>
      </w:r>
      <w:r w:rsidR="001222CE" w:rsidRPr="00FE57AC">
        <w:rPr>
          <w:rFonts w:ascii="Times New Roman" w:hAnsi="Times New Roman"/>
          <w:sz w:val="24"/>
        </w:rPr>
        <w:t>ской направленности.</w:t>
      </w:r>
    </w:p>
    <w:p w:rsidR="001222CE" w:rsidRDefault="002B7B63" w:rsidP="000D624D">
      <w:pPr>
        <w:pStyle w:val="af5"/>
        <w:numPr>
          <w:ins w:id="182" w:author="buh" w:date="2007-11-22T12:05:00Z"/>
        </w:numPr>
        <w:suppressAutoHyphens/>
        <w:rPr>
          <w:rFonts w:ascii="Times New Roman" w:hAnsi="Times New Roman"/>
          <w:sz w:val="24"/>
        </w:rPr>
      </w:pPr>
      <w:r w:rsidRPr="00FE57AC">
        <w:rPr>
          <w:rFonts w:ascii="Times New Roman" w:hAnsi="Times New Roman"/>
          <w:sz w:val="24"/>
        </w:rPr>
        <w:t>1</w:t>
      </w:r>
      <w:r w:rsidR="00662197" w:rsidRPr="00FE57AC">
        <w:rPr>
          <w:rFonts w:ascii="Times New Roman" w:hAnsi="Times New Roman"/>
          <w:sz w:val="24"/>
        </w:rPr>
        <w:t>0</w:t>
      </w:r>
      <w:r w:rsidR="001222CE" w:rsidRPr="00FE57AC">
        <w:rPr>
          <w:rFonts w:ascii="Times New Roman" w:hAnsi="Times New Roman"/>
          <w:sz w:val="24"/>
        </w:rPr>
        <w:t xml:space="preserve">.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 </w:t>
      </w:r>
    </w:p>
    <w:p w:rsidR="00C55A98" w:rsidRPr="00C05E25" w:rsidRDefault="00C55A98" w:rsidP="00C55A98">
      <w:pPr>
        <w:pStyle w:val="312"/>
        <w:tabs>
          <w:tab w:val="clear" w:pos="2340"/>
          <w:tab w:val="left" w:pos="2268"/>
        </w:tabs>
        <w:suppressAutoHyphens/>
        <w:ind w:left="2268" w:hanging="1368"/>
      </w:pPr>
      <w:bookmarkStart w:id="183" w:name="_Toc280175860"/>
      <w:bookmarkStart w:id="184" w:name="_Toc295249605"/>
      <w:bookmarkStart w:id="185" w:name="_Toc297886094"/>
      <w:r w:rsidRPr="00C05E25">
        <w:t xml:space="preserve">Статья </w:t>
      </w:r>
      <w:r w:rsidR="00C05E25" w:rsidRPr="00C05E25">
        <w:t>37</w:t>
      </w:r>
      <w:r w:rsidRPr="00C05E25">
        <w:t xml:space="preserve">. </w:t>
      </w:r>
      <w:r w:rsidRPr="00C05E25">
        <w:tab/>
        <w:t>Определения отдельных видов использования земельных участков и объектов капитального строительства.</w:t>
      </w:r>
      <w:bookmarkEnd w:id="183"/>
      <w:bookmarkEnd w:id="184"/>
      <w:bookmarkEnd w:id="185"/>
    </w:p>
    <w:p w:rsidR="00C55A98" w:rsidRPr="00C05E25" w:rsidRDefault="00C55A98" w:rsidP="00C55A98">
      <w:pPr>
        <w:pStyle w:val="af5"/>
        <w:suppressAutoHyphens/>
        <w:rPr>
          <w:rFonts w:ascii="Times New Roman" w:hAnsi="Times New Roman"/>
          <w:color w:val="000000"/>
          <w:sz w:val="24"/>
        </w:rPr>
      </w:pPr>
      <w:r w:rsidRPr="00C05E25">
        <w:rPr>
          <w:rFonts w:ascii="Times New Roman" w:hAnsi="Times New Roman"/>
          <w:color w:val="000000"/>
          <w:sz w:val="24"/>
        </w:rPr>
        <w:t>1. Для целей применения настоящих Правил установлены следующие определения некоторых видов использования объектов капитального строительства:</w:t>
      </w:r>
    </w:p>
    <w:p w:rsidR="00C55A98" w:rsidRPr="00C05E25" w:rsidRDefault="00C55A98" w:rsidP="00C55A98">
      <w:pPr>
        <w:pStyle w:val="af5"/>
        <w:suppressAutoHyphens/>
        <w:rPr>
          <w:rFonts w:ascii="Times New Roman" w:hAnsi="Times New Roman"/>
          <w:color w:val="000000"/>
          <w:sz w:val="24"/>
        </w:rPr>
      </w:pPr>
      <w:r w:rsidRPr="00C05E25">
        <w:rPr>
          <w:rFonts w:ascii="Times New Roman" w:hAnsi="Times New Roman"/>
          <w:b/>
          <w:color w:val="000000"/>
          <w:sz w:val="24"/>
        </w:rPr>
        <w:t xml:space="preserve">Автосалон </w:t>
      </w:r>
      <w:r w:rsidRPr="00C05E25">
        <w:rPr>
          <w:rFonts w:ascii="Times New Roman" w:hAnsi="Times New Roman"/>
          <w:color w:val="000000"/>
          <w:sz w:val="24"/>
        </w:rPr>
        <w:t xml:space="preserve">– здание, строение, сооружение, помещение или группа помещений, предназначенная для выставки (экспозиции), продажи, предпродажной подготовки и послепродажного технического обслуживания автомобиля, а также проведения вспомогательных операций (мойки, чистки и т.п.), требующих специального технологического оборудования. Автосалоны могут быть размещены в качестве объекта розничной торговли, если в них осуществляется продажа автомобилей с максимальной разрешённой массой не более 3,5 тонн, не производится техническое обслуживание, мойка автомобилей, а также другие операции с автомобилями, требующие специального технологического оборудования, производится хранение, экспозиция продаваемых автомобилей в количестве не более 10 единиц. </w:t>
      </w:r>
    </w:p>
    <w:p w:rsidR="00C55A98" w:rsidRPr="00C05E25" w:rsidRDefault="00C55A98" w:rsidP="00C55A98">
      <w:pPr>
        <w:pStyle w:val="af5"/>
        <w:rPr>
          <w:rFonts w:ascii="Times New Roman" w:hAnsi="Times New Roman"/>
          <w:color w:val="000000"/>
          <w:sz w:val="24"/>
        </w:rPr>
      </w:pPr>
      <w:r w:rsidRPr="00C05E25">
        <w:rPr>
          <w:rFonts w:ascii="Times New Roman" w:hAnsi="Times New Roman"/>
          <w:b/>
          <w:color w:val="000000"/>
          <w:sz w:val="24"/>
        </w:rPr>
        <w:lastRenderedPageBreak/>
        <w:t>Гостевая автостоянка</w:t>
      </w:r>
      <w:r w:rsidRPr="00C05E25">
        <w:rPr>
          <w:rFonts w:ascii="Times New Roman" w:hAnsi="Times New Roman"/>
          <w:color w:val="000000"/>
          <w:sz w:val="24"/>
        </w:rPr>
        <w:t xml:space="preserve"> – специально выделенный участок территории, предназначе</w:t>
      </w:r>
      <w:r w:rsidRPr="00C05E25">
        <w:rPr>
          <w:rFonts w:ascii="Times New Roman" w:hAnsi="Times New Roman"/>
          <w:color w:val="000000"/>
          <w:sz w:val="24"/>
        </w:rPr>
        <w:t>н</w:t>
      </w:r>
      <w:r w:rsidRPr="00C05E25">
        <w:rPr>
          <w:rFonts w:ascii="Times New Roman" w:hAnsi="Times New Roman"/>
          <w:color w:val="000000"/>
          <w:sz w:val="24"/>
        </w:rPr>
        <w:t>ный для кратковременной стоянки автотранспорта, прибывающего к зданию, с</w:t>
      </w:r>
      <w:r w:rsidRPr="00C05E25">
        <w:rPr>
          <w:rFonts w:ascii="Times New Roman" w:hAnsi="Times New Roman"/>
          <w:color w:val="000000"/>
          <w:sz w:val="24"/>
        </w:rPr>
        <w:t>о</w:t>
      </w:r>
      <w:r w:rsidRPr="00C05E25">
        <w:rPr>
          <w:rFonts w:ascii="Times New Roman" w:hAnsi="Times New Roman"/>
          <w:color w:val="000000"/>
          <w:sz w:val="24"/>
        </w:rPr>
        <w:t>оружению, при котором находится автостоянка. Имеет конструктивное решение, позв</w:t>
      </w:r>
      <w:r w:rsidRPr="00C05E25">
        <w:rPr>
          <w:rFonts w:ascii="Times New Roman" w:hAnsi="Times New Roman"/>
          <w:color w:val="000000"/>
          <w:sz w:val="24"/>
        </w:rPr>
        <w:t>о</w:t>
      </w:r>
      <w:r w:rsidRPr="00C05E25">
        <w:rPr>
          <w:rFonts w:ascii="Times New Roman" w:hAnsi="Times New Roman"/>
          <w:color w:val="000000"/>
          <w:sz w:val="24"/>
        </w:rPr>
        <w:t>ляющее осуществлять установку транспорта на твёрдое покрытие. Гостевые автостоянки могут устраиваться в ко</w:t>
      </w:r>
      <w:r w:rsidRPr="00C05E25">
        <w:rPr>
          <w:rFonts w:ascii="Times New Roman" w:hAnsi="Times New Roman"/>
          <w:color w:val="000000"/>
          <w:sz w:val="24"/>
        </w:rPr>
        <w:t>м</w:t>
      </w:r>
      <w:r w:rsidRPr="00C05E25">
        <w:rPr>
          <w:rFonts w:ascii="Times New Roman" w:hAnsi="Times New Roman"/>
          <w:color w:val="000000"/>
          <w:sz w:val="24"/>
        </w:rPr>
        <w:t>плексе со зданиями, сооружениями, в том числе могут быть ко</w:t>
      </w:r>
      <w:r w:rsidRPr="00C05E25">
        <w:rPr>
          <w:rFonts w:ascii="Times New Roman" w:hAnsi="Times New Roman"/>
          <w:color w:val="000000"/>
          <w:sz w:val="24"/>
        </w:rPr>
        <w:t>н</w:t>
      </w:r>
      <w:r w:rsidRPr="00C05E25">
        <w:rPr>
          <w:rFonts w:ascii="Times New Roman" w:hAnsi="Times New Roman"/>
          <w:color w:val="000000"/>
          <w:sz w:val="24"/>
        </w:rPr>
        <w:t>структивно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 Гостевая автостоянка может та</w:t>
      </w:r>
      <w:r w:rsidRPr="00C05E25">
        <w:rPr>
          <w:rFonts w:ascii="Times New Roman" w:hAnsi="Times New Roman"/>
          <w:color w:val="000000"/>
          <w:sz w:val="24"/>
        </w:rPr>
        <w:t>к</w:t>
      </w:r>
      <w:r w:rsidRPr="00C05E25">
        <w:rPr>
          <w:rFonts w:ascii="Times New Roman" w:hAnsi="Times New Roman"/>
          <w:color w:val="000000"/>
          <w:sz w:val="24"/>
        </w:rPr>
        <w:t>же использоваться для временного нахождения автотранспортных средств, подвозящих персонал, работающий на данном объекте. Гостевая стоянка при любых объектах капитального стро</w:t>
      </w:r>
      <w:r w:rsidRPr="00C05E25">
        <w:rPr>
          <w:rFonts w:ascii="Times New Roman" w:hAnsi="Times New Roman"/>
          <w:color w:val="000000"/>
          <w:sz w:val="24"/>
        </w:rPr>
        <w:t>и</w:t>
      </w:r>
      <w:r w:rsidRPr="00C05E25">
        <w:rPr>
          <w:rFonts w:ascii="Times New Roman" w:hAnsi="Times New Roman"/>
          <w:color w:val="000000"/>
          <w:sz w:val="24"/>
        </w:rPr>
        <w:t>тельства, расположенных в пределах территориальных зон Р</w:t>
      </w:r>
      <w:r w:rsidR="00940DC2">
        <w:rPr>
          <w:rFonts w:ascii="Times New Roman" w:hAnsi="Times New Roman"/>
          <w:color w:val="000000"/>
          <w:sz w:val="24"/>
        </w:rPr>
        <w:t>С</w:t>
      </w:r>
      <w:r w:rsidRPr="00C05E25">
        <w:rPr>
          <w:rFonts w:ascii="Times New Roman" w:hAnsi="Times New Roman"/>
          <w:color w:val="000000"/>
          <w:sz w:val="24"/>
        </w:rPr>
        <w:t xml:space="preserve"> а также на земельных уч</w:t>
      </w:r>
      <w:r w:rsidRPr="00C05E25">
        <w:rPr>
          <w:rFonts w:ascii="Times New Roman" w:hAnsi="Times New Roman"/>
          <w:color w:val="000000"/>
          <w:sz w:val="24"/>
        </w:rPr>
        <w:t>а</w:t>
      </w:r>
      <w:r w:rsidRPr="00C05E25">
        <w:rPr>
          <w:rFonts w:ascii="Times New Roman" w:hAnsi="Times New Roman"/>
          <w:color w:val="000000"/>
          <w:sz w:val="24"/>
        </w:rPr>
        <w:t>стках парков и скверов, выделенных в пределах других территориальных зон, может устра</w:t>
      </w:r>
      <w:r w:rsidRPr="00C05E25">
        <w:rPr>
          <w:rFonts w:ascii="Times New Roman" w:hAnsi="Times New Roman"/>
          <w:color w:val="000000"/>
          <w:sz w:val="24"/>
        </w:rPr>
        <w:t>и</w:t>
      </w:r>
      <w:r w:rsidRPr="00C05E25">
        <w:rPr>
          <w:rFonts w:ascii="Times New Roman" w:hAnsi="Times New Roman"/>
          <w:color w:val="000000"/>
          <w:sz w:val="24"/>
        </w:rPr>
        <w:t>ваться только в пределах земельного участка, выделенного под данный объект с учётом собл</w:t>
      </w:r>
      <w:r w:rsidRPr="00C05E25">
        <w:rPr>
          <w:rFonts w:ascii="Times New Roman" w:hAnsi="Times New Roman"/>
          <w:color w:val="000000"/>
          <w:sz w:val="24"/>
        </w:rPr>
        <w:t>ю</w:t>
      </w:r>
      <w:r w:rsidRPr="00C05E25">
        <w:rPr>
          <w:rFonts w:ascii="Times New Roman" w:hAnsi="Times New Roman"/>
          <w:color w:val="000000"/>
          <w:sz w:val="24"/>
        </w:rPr>
        <w:t>дения нормируемого процента озеленения.. Градостроительным регламентом может отдельно огов</w:t>
      </w:r>
      <w:r w:rsidRPr="00C05E25">
        <w:rPr>
          <w:rFonts w:ascii="Times New Roman" w:hAnsi="Times New Roman"/>
          <w:color w:val="000000"/>
          <w:sz w:val="24"/>
        </w:rPr>
        <w:t>а</w:t>
      </w:r>
      <w:r w:rsidRPr="00C05E25">
        <w:rPr>
          <w:rFonts w:ascii="Times New Roman" w:hAnsi="Times New Roman"/>
          <w:color w:val="000000"/>
          <w:sz w:val="24"/>
        </w:rPr>
        <w:t>риваться н</w:t>
      </w:r>
      <w:r w:rsidRPr="00C05E25">
        <w:rPr>
          <w:rFonts w:ascii="Times New Roman" w:hAnsi="Times New Roman"/>
          <w:color w:val="000000"/>
          <w:sz w:val="24"/>
        </w:rPr>
        <w:t>е</w:t>
      </w:r>
      <w:r w:rsidRPr="00C05E25">
        <w:rPr>
          <w:rFonts w:ascii="Times New Roman" w:hAnsi="Times New Roman"/>
          <w:color w:val="000000"/>
          <w:sz w:val="24"/>
        </w:rPr>
        <w:t>обходимость и условия размещения гостевой автостоянки в пределах земельного участка, в</w:t>
      </w:r>
      <w:r w:rsidRPr="00C05E25">
        <w:rPr>
          <w:rFonts w:ascii="Times New Roman" w:hAnsi="Times New Roman"/>
          <w:color w:val="000000"/>
          <w:sz w:val="24"/>
        </w:rPr>
        <w:t>ы</w:t>
      </w:r>
      <w:r w:rsidRPr="00C05E25">
        <w:rPr>
          <w:rFonts w:ascii="Times New Roman" w:hAnsi="Times New Roman"/>
          <w:color w:val="000000"/>
          <w:sz w:val="24"/>
        </w:rPr>
        <w:t>деленного под основной вид разрешённого использования объектов капитального строительс</w:t>
      </w:r>
      <w:r w:rsidRPr="00C05E25">
        <w:rPr>
          <w:rFonts w:ascii="Times New Roman" w:hAnsi="Times New Roman"/>
          <w:color w:val="000000"/>
          <w:sz w:val="24"/>
        </w:rPr>
        <w:t>т</w:t>
      </w:r>
      <w:r w:rsidRPr="00C05E25">
        <w:rPr>
          <w:rFonts w:ascii="Times New Roman" w:hAnsi="Times New Roman"/>
          <w:color w:val="000000"/>
          <w:sz w:val="24"/>
        </w:rPr>
        <w:t xml:space="preserve">ва. </w:t>
      </w:r>
    </w:p>
    <w:p w:rsidR="00C55A98" w:rsidRPr="00C05E25" w:rsidRDefault="00C55A98" w:rsidP="00C55A98">
      <w:pPr>
        <w:pStyle w:val="af5"/>
        <w:rPr>
          <w:rFonts w:ascii="Times New Roman" w:hAnsi="Times New Roman"/>
          <w:color w:val="000000"/>
          <w:sz w:val="24"/>
        </w:rPr>
      </w:pPr>
      <w:r w:rsidRPr="00C05E25">
        <w:rPr>
          <w:rFonts w:ascii="Times New Roman" w:hAnsi="Times New Roman"/>
          <w:b/>
          <w:color w:val="000000"/>
          <w:sz w:val="24"/>
        </w:rPr>
        <w:t xml:space="preserve">Гостиница </w:t>
      </w:r>
      <w:r w:rsidRPr="00C05E25">
        <w:rPr>
          <w:rFonts w:ascii="Times New Roman" w:hAnsi="Times New Roman"/>
          <w:color w:val="000000"/>
          <w:sz w:val="24"/>
        </w:rPr>
        <w:t>– здание, комплекс зданий, предназначенных для временного пр</w:t>
      </w:r>
      <w:r w:rsidRPr="00C05E25">
        <w:rPr>
          <w:rFonts w:ascii="Times New Roman" w:hAnsi="Times New Roman"/>
          <w:color w:val="000000"/>
          <w:sz w:val="24"/>
        </w:rPr>
        <w:t>о</w:t>
      </w:r>
      <w:r w:rsidRPr="00C05E25">
        <w:rPr>
          <w:rFonts w:ascii="Times New Roman" w:hAnsi="Times New Roman"/>
          <w:color w:val="000000"/>
          <w:sz w:val="24"/>
        </w:rPr>
        <w:t>живания людей.</w:t>
      </w:r>
    </w:p>
    <w:p w:rsidR="00C55A98" w:rsidRPr="00C05E25" w:rsidRDefault="00C55A98" w:rsidP="00C55A98">
      <w:pPr>
        <w:pStyle w:val="af5"/>
        <w:suppressAutoHyphens/>
        <w:rPr>
          <w:rFonts w:ascii="Times New Roman" w:hAnsi="Times New Roman"/>
          <w:color w:val="000000"/>
          <w:sz w:val="24"/>
        </w:rPr>
      </w:pPr>
      <w:r w:rsidRPr="00C05E25">
        <w:rPr>
          <w:rFonts w:ascii="Times New Roman" w:hAnsi="Times New Roman"/>
          <w:b/>
          <w:color w:val="000000"/>
          <w:sz w:val="24"/>
        </w:rPr>
        <w:t>Здания и помещения управлен</w:t>
      </w:r>
      <w:r w:rsidRPr="00C05E25">
        <w:rPr>
          <w:rFonts w:ascii="Times New Roman" w:hAnsi="Times New Roman"/>
          <w:color w:val="000000"/>
          <w:sz w:val="24"/>
        </w:rPr>
        <w:t>ия – здания и помещения, предназначенные для размещения органов государственного и муниципального управления, суда, прокуратуры и т.п.</w:t>
      </w:r>
    </w:p>
    <w:p w:rsidR="00C55A98" w:rsidRPr="00C05E25" w:rsidRDefault="00C55A98" w:rsidP="00C55A98">
      <w:pPr>
        <w:pStyle w:val="af5"/>
        <w:suppressAutoHyphens/>
        <w:rPr>
          <w:rFonts w:ascii="Times New Roman" w:hAnsi="Times New Roman"/>
          <w:color w:val="000000"/>
          <w:sz w:val="24"/>
        </w:rPr>
      </w:pPr>
      <w:r w:rsidRPr="00C05E25">
        <w:rPr>
          <w:rFonts w:ascii="Times New Roman" w:hAnsi="Times New Roman"/>
          <w:b/>
          <w:color w:val="000000"/>
          <w:sz w:val="24"/>
        </w:rPr>
        <w:t xml:space="preserve">Индивидуальный жилой дом (объект индивидуального жилищного строительства) </w:t>
      </w:r>
      <w:r w:rsidRPr="00C05E25">
        <w:rPr>
          <w:rFonts w:ascii="Times New Roman" w:hAnsi="Times New Roman"/>
          <w:color w:val="000000"/>
          <w:sz w:val="24"/>
        </w:rPr>
        <w:t xml:space="preserve">– отдельно стоящий жилой дом с количеством этажей не более чем три, предназначенный для проживания одной семьи. </w:t>
      </w:r>
    </w:p>
    <w:p w:rsidR="00C55A98" w:rsidRPr="00C05E25" w:rsidRDefault="00C55A98" w:rsidP="00C55A98">
      <w:pPr>
        <w:pStyle w:val="af5"/>
        <w:suppressAutoHyphens/>
        <w:rPr>
          <w:rFonts w:ascii="Times New Roman" w:hAnsi="Times New Roman"/>
          <w:color w:val="000000"/>
          <w:sz w:val="24"/>
        </w:rPr>
      </w:pPr>
      <w:r w:rsidRPr="00C05E25">
        <w:rPr>
          <w:rFonts w:ascii="Times New Roman" w:hAnsi="Times New Roman"/>
          <w:b/>
          <w:color w:val="000000"/>
          <w:sz w:val="24"/>
        </w:rPr>
        <w:t xml:space="preserve">Культовые здания и сооружения – </w:t>
      </w:r>
      <w:r w:rsidRPr="00C05E25">
        <w:rPr>
          <w:rFonts w:ascii="Times New Roman" w:hAnsi="Times New Roman"/>
          <w:color w:val="000000"/>
          <w:sz w:val="24"/>
        </w:rPr>
        <w:t>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религиозно-воспитательной работы. В качестве вспомогательного к данному виду использования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w:t>
      </w:r>
    </w:p>
    <w:p w:rsidR="00C55A98" w:rsidRPr="00C05E25" w:rsidRDefault="00C55A98" w:rsidP="00C55A98">
      <w:pPr>
        <w:pStyle w:val="af5"/>
        <w:rPr>
          <w:rFonts w:ascii="Times New Roman" w:hAnsi="Times New Roman"/>
          <w:color w:val="000000"/>
          <w:sz w:val="24"/>
        </w:rPr>
      </w:pPr>
      <w:r w:rsidRPr="00C05E25">
        <w:rPr>
          <w:rFonts w:ascii="Times New Roman" w:hAnsi="Times New Roman"/>
          <w:b/>
          <w:color w:val="000000"/>
          <w:sz w:val="24"/>
        </w:rPr>
        <w:t>Культурно-досуговый центр</w:t>
      </w:r>
      <w:r w:rsidRPr="00C05E25">
        <w:rPr>
          <w:rFonts w:ascii="Times New Roman" w:hAnsi="Times New Roman"/>
          <w:color w:val="000000"/>
          <w:sz w:val="24"/>
        </w:rPr>
        <w:t xml:space="preserve"> – здание (комплекс зданий), которое может включать в себя помещения для проведения развлекательных мероприятий, киносеансов, театральных п</w:t>
      </w:r>
      <w:r w:rsidRPr="00C05E25">
        <w:rPr>
          <w:rFonts w:ascii="Times New Roman" w:hAnsi="Times New Roman"/>
          <w:color w:val="000000"/>
          <w:sz w:val="24"/>
        </w:rPr>
        <w:t>о</w:t>
      </w:r>
      <w:r w:rsidRPr="00C05E25">
        <w:rPr>
          <w:rFonts w:ascii="Times New Roman" w:hAnsi="Times New Roman"/>
          <w:color w:val="000000"/>
          <w:sz w:val="24"/>
        </w:rPr>
        <w:t>становок, организации танцев, игр, в т.ч. с использованием специального игрового оборудов</w:t>
      </w:r>
      <w:r w:rsidRPr="00C05E25">
        <w:rPr>
          <w:rFonts w:ascii="Times New Roman" w:hAnsi="Times New Roman"/>
          <w:color w:val="000000"/>
          <w:sz w:val="24"/>
        </w:rPr>
        <w:t>а</w:t>
      </w:r>
      <w:r w:rsidRPr="00C05E25">
        <w:rPr>
          <w:rFonts w:ascii="Times New Roman" w:hAnsi="Times New Roman"/>
          <w:color w:val="000000"/>
          <w:sz w:val="24"/>
        </w:rPr>
        <w:t>ния, организации работы ночных клубов, предприятий о</w:t>
      </w:r>
      <w:r w:rsidRPr="00C05E25">
        <w:rPr>
          <w:rFonts w:ascii="Times New Roman" w:hAnsi="Times New Roman"/>
          <w:color w:val="000000"/>
          <w:sz w:val="24"/>
        </w:rPr>
        <w:t>б</w:t>
      </w:r>
      <w:r w:rsidRPr="00C05E25">
        <w:rPr>
          <w:rFonts w:ascii="Times New Roman" w:hAnsi="Times New Roman"/>
          <w:color w:val="000000"/>
          <w:sz w:val="24"/>
        </w:rPr>
        <w:t>щественного питания, организации иной досуговой деятельности, а также сопутству</w:t>
      </w:r>
      <w:r w:rsidRPr="00C05E25">
        <w:rPr>
          <w:rFonts w:ascii="Times New Roman" w:hAnsi="Times New Roman"/>
          <w:color w:val="000000"/>
          <w:sz w:val="24"/>
        </w:rPr>
        <w:t>ю</w:t>
      </w:r>
      <w:r w:rsidRPr="00C05E25">
        <w:rPr>
          <w:rFonts w:ascii="Times New Roman" w:hAnsi="Times New Roman"/>
          <w:color w:val="000000"/>
          <w:sz w:val="24"/>
        </w:rPr>
        <w:t>щие им вспомогательные и санитарно-гигиенические пом</w:t>
      </w:r>
      <w:r w:rsidRPr="00C05E25">
        <w:rPr>
          <w:rFonts w:ascii="Times New Roman" w:hAnsi="Times New Roman"/>
          <w:color w:val="000000"/>
          <w:sz w:val="24"/>
        </w:rPr>
        <w:t>е</w:t>
      </w:r>
      <w:r w:rsidRPr="00C05E25">
        <w:rPr>
          <w:rFonts w:ascii="Times New Roman" w:hAnsi="Times New Roman"/>
          <w:color w:val="000000"/>
          <w:sz w:val="24"/>
        </w:rPr>
        <w:t>щения</w:t>
      </w:r>
    </w:p>
    <w:p w:rsidR="00C55A98" w:rsidRPr="00C05E25" w:rsidRDefault="00C55A98" w:rsidP="00C55A98">
      <w:pPr>
        <w:pStyle w:val="af5"/>
        <w:suppressAutoHyphens/>
        <w:rPr>
          <w:rFonts w:ascii="Times New Roman" w:hAnsi="Times New Roman"/>
          <w:color w:val="000000"/>
          <w:sz w:val="24"/>
        </w:rPr>
      </w:pPr>
      <w:r w:rsidRPr="00C05E25">
        <w:rPr>
          <w:rFonts w:ascii="Times New Roman" w:hAnsi="Times New Roman"/>
          <w:b/>
          <w:color w:val="000000"/>
          <w:sz w:val="24"/>
        </w:rPr>
        <w:t>Летняя кухня</w:t>
      </w:r>
      <w:r w:rsidRPr="00C05E25">
        <w:rPr>
          <w:rFonts w:ascii="Times New Roman" w:hAnsi="Times New Roman"/>
          <w:color w:val="000000"/>
          <w:sz w:val="24"/>
        </w:rPr>
        <w:t xml:space="preserve"> – здание, сооружение, возводимое на земельном участке, занимаемом индивидуальным домовладением и используемое для приготовления пищи в тёплый период года, соответственно не имеющее конструктивного утепления и инженерных сетей, обеспечивающих его отопление. Количество этажей летней кухни – не более одного, при этом устройство подвальных, цокольных этажей и чердаков не допускается. Максимальная площадь помещений летней кухни – не более 40 квадратных метров. </w:t>
      </w:r>
    </w:p>
    <w:p w:rsidR="00C55A98" w:rsidRPr="00C05E25" w:rsidRDefault="00C55A98" w:rsidP="00C55A98">
      <w:pPr>
        <w:pStyle w:val="af5"/>
        <w:suppressAutoHyphens/>
        <w:rPr>
          <w:rFonts w:ascii="Times New Roman" w:hAnsi="Times New Roman"/>
          <w:color w:val="000000"/>
          <w:sz w:val="24"/>
        </w:rPr>
      </w:pPr>
      <w:r w:rsidRPr="00C05E25">
        <w:rPr>
          <w:rFonts w:ascii="Times New Roman" w:hAnsi="Times New Roman"/>
          <w:b/>
          <w:color w:val="000000"/>
          <w:sz w:val="24"/>
        </w:rPr>
        <w:t>Малоэтажный многоквартирный дом</w:t>
      </w:r>
      <w:r w:rsidRPr="00C05E25">
        <w:rPr>
          <w:rFonts w:ascii="Times New Roman" w:hAnsi="Times New Roman"/>
          <w:color w:val="000000"/>
          <w:sz w:val="24"/>
        </w:rPr>
        <w:t xml:space="preserve"> – многоквартирный дом с количеством наз</w:t>
      </w:r>
      <w:r w:rsidR="007E1377">
        <w:rPr>
          <w:rFonts w:ascii="Times New Roman" w:hAnsi="Times New Roman"/>
          <w:color w:val="000000"/>
          <w:sz w:val="24"/>
        </w:rPr>
        <w:t>емных этажей менее четырёх.</w:t>
      </w:r>
    </w:p>
    <w:p w:rsidR="00C55A98" w:rsidRPr="00C05E25" w:rsidRDefault="00C55A98" w:rsidP="00C55A98">
      <w:pPr>
        <w:pStyle w:val="af5"/>
        <w:suppressAutoHyphens/>
        <w:rPr>
          <w:rFonts w:ascii="Times New Roman" w:hAnsi="Times New Roman"/>
          <w:color w:val="000000"/>
          <w:sz w:val="24"/>
        </w:rPr>
      </w:pPr>
      <w:r w:rsidRPr="00C05E25">
        <w:rPr>
          <w:rFonts w:ascii="Times New Roman" w:hAnsi="Times New Roman"/>
          <w:b/>
          <w:color w:val="000000"/>
          <w:sz w:val="24"/>
        </w:rPr>
        <w:lastRenderedPageBreak/>
        <w:t xml:space="preserve">Машино-место </w:t>
      </w:r>
      <w:r w:rsidRPr="00C05E25">
        <w:rPr>
          <w:rFonts w:ascii="Times New Roman" w:hAnsi="Times New Roman"/>
          <w:color w:val="000000"/>
          <w:sz w:val="24"/>
        </w:rPr>
        <w:t xml:space="preserve">–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отвод поверхностных вод, а в случаях, предусмотренных действующими нормативами и системы по удалению и очистке загрязнённых стоков. Минимальный размер машино-места для легковых автомобилей установлен </w:t>
      </w:r>
      <w:smartTag w:uri="urn:schemas-microsoft-com:office:smarttags" w:element="metricconverter">
        <w:smartTagPr>
          <w:attr w:name="ProductID" w:val="2,5 м"/>
        </w:smartTagPr>
        <w:r w:rsidRPr="00C05E25">
          <w:rPr>
            <w:rFonts w:ascii="Times New Roman" w:hAnsi="Times New Roman"/>
            <w:color w:val="000000"/>
            <w:sz w:val="24"/>
          </w:rPr>
          <w:t>2,5 м</w:t>
        </w:r>
      </w:smartTag>
      <w:r w:rsidRPr="00C05E25">
        <w:rPr>
          <w:rFonts w:ascii="Times New Roman" w:hAnsi="Times New Roman"/>
          <w:color w:val="000000"/>
          <w:sz w:val="24"/>
        </w:rPr>
        <w:t xml:space="preserve">. в ширину и </w:t>
      </w:r>
      <w:smartTag w:uri="urn:schemas-microsoft-com:office:smarttags" w:element="metricconverter">
        <w:smartTagPr>
          <w:attr w:name="ProductID" w:val="5,5 метра"/>
        </w:smartTagPr>
        <w:r w:rsidRPr="00C05E25">
          <w:rPr>
            <w:rFonts w:ascii="Times New Roman" w:hAnsi="Times New Roman"/>
            <w:color w:val="000000"/>
            <w:sz w:val="24"/>
          </w:rPr>
          <w:t>5,5 метра</w:t>
        </w:r>
      </w:smartTag>
      <w:r w:rsidRPr="00C05E25">
        <w:rPr>
          <w:rFonts w:ascii="Times New Roman" w:hAnsi="Times New Roman"/>
          <w:color w:val="000000"/>
          <w:sz w:val="24"/>
        </w:rPr>
        <w:t xml:space="preserve"> в длину. Количество машино-мест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w:t>
      </w:r>
      <w:r w:rsidRPr="00C05E25">
        <w:rPr>
          <w:rFonts w:ascii="Times New Roman" w:hAnsi="Times New Roman"/>
          <w:color w:val="000000"/>
          <w:sz w:val="24"/>
        </w:rPr>
        <w:t>а</w:t>
      </w:r>
      <w:r w:rsidRPr="00C05E25">
        <w:rPr>
          <w:rFonts w:ascii="Times New Roman" w:hAnsi="Times New Roman"/>
          <w:color w:val="000000"/>
          <w:sz w:val="24"/>
        </w:rPr>
        <w:t xml:space="preserve">ния. </w:t>
      </w:r>
    </w:p>
    <w:p w:rsidR="00C55A98" w:rsidRPr="00C05E25" w:rsidRDefault="00C55A98" w:rsidP="00C55A98">
      <w:pPr>
        <w:pStyle w:val="af5"/>
        <w:suppressAutoHyphens/>
        <w:rPr>
          <w:rFonts w:ascii="Times New Roman" w:hAnsi="Times New Roman"/>
          <w:color w:val="000000"/>
          <w:sz w:val="24"/>
        </w:rPr>
      </w:pPr>
      <w:r w:rsidRPr="00C05E25">
        <w:rPr>
          <w:rFonts w:ascii="Times New Roman" w:hAnsi="Times New Roman"/>
          <w:b/>
          <w:color w:val="000000"/>
          <w:sz w:val="24"/>
        </w:rPr>
        <w:t xml:space="preserve">Медицинские кабинеты </w:t>
      </w:r>
      <w:r w:rsidRPr="00C05E25">
        <w:rPr>
          <w:rFonts w:ascii="Times New Roman" w:hAnsi="Times New Roman"/>
          <w:color w:val="000000"/>
          <w:sz w:val="24"/>
        </w:rPr>
        <w:t>–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запрещается в зонах Ж-1, Ж-2, размещать дермато-венерологические, психиатрические, инфекционные и фтизиатрические кабинеты врачебн</w:t>
      </w:r>
      <w:r w:rsidRPr="00C05E25">
        <w:rPr>
          <w:rFonts w:ascii="Times New Roman" w:hAnsi="Times New Roman"/>
          <w:color w:val="000000"/>
          <w:sz w:val="24"/>
        </w:rPr>
        <w:t>о</w:t>
      </w:r>
      <w:r w:rsidRPr="00C05E25">
        <w:rPr>
          <w:rFonts w:ascii="Times New Roman" w:hAnsi="Times New Roman"/>
          <w:color w:val="000000"/>
          <w:sz w:val="24"/>
        </w:rPr>
        <w:t xml:space="preserve">го приёма. </w:t>
      </w:r>
    </w:p>
    <w:p w:rsidR="00C55A98" w:rsidRPr="00C05E25" w:rsidRDefault="00C55A98" w:rsidP="00C55A98">
      <w:pPr>
        <w:pStyle w:val="af5"/>
        <w:suppressAutoHyphens/>
        <w:rPr>
          <w:rFonts w:ascii="Times New Roman" w:hAnsi="Times New Roman"/>
          <w:color w:val="000000"/>
          <w:sz w:val="24"/>
        </w:rPr>
      </w:pPr>
      <w:r w:rsidRPr="00C05E25">
        <w:rPr>
          <w:rFonts w:ascii="Times New Roman" w:hAnsi="Times New Roman"/>
          <w:b/>
          <w:color w:val="000000"/>
          <w:sz w:val="24"/>
        </w:rPr>
        <w:t xml:space="preserve">Многоквартирный дом </w:t>
      </w:r>
      <w:r w:rsidRPr="00C05E25">
        <w:rPr>
          <w:rFonts w:ascii="Times New Roman" w:hAnsi="Times New Roman"/>
          <w:color w:val="000000"/>
          <w:sz w:val="24"/>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следующие нежилые помещения, в т.ч. и пристроенные, размещаемые не выше второго этажа (при условии разделения входов в них и входов в квартиры и помещения общего пользования, через которые осуществляется доступ в квартиры):</w:t>
      </w:r>
    </w:p>
    <w:p w:rsidR="00C55A98" w:rsidRPr="00C05E25" w:rsidRDefault="00C55A98" w:rsidP="00C55A98">
      <w:pPr>
        <w:pStyle w:val="af5"/>
        <w:suppressAutoHyphens/>
        <w:ind w:left="851" w:firstLine="0"/>
        <w:rPr>
          <w:rFonts w:ascii="Times New Roman" w:hAnsi="Times New Roman"/>
          <w:color w:val="000000"/>
          <w:sz w:val="24"/>
        </w:rPr>
      </w:pPr>
      <w:r w:rsidRPr="00C05E25">
        <w:rPr>
          <w:rFonts w:ascii="Times New Roman" w:hAnsi="Times New Roman"/>
          <w:color w:val="000000"/>
          <w:sz w:val="24"/>
        </w:rPr>
        <w:t>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rsidR="00C55A98" w:rsidRPr="00C05E25" w:rsidRDefault="00C55A98" w:rsidP="00C55A98">
      <w:pPr>
        <w:pStyle w:val="af5"/>
        <w:suppressAutoHyphens/>
        <w:ind w:left="851" w:firstLine="0"/>
        <w:rPr>
          <w:rFonts w:ascii="Times New Roman" w:hAnsi="Times New Roman"/>
          <w:color w:val="000000"/>
          <w:sz w:val="24"/>
        </w:rPr>
      </w:pPr>
      <w:r w:rsidRPr="00C05E25">
        <w:rPr>
          <w:rFonts w:ascii="Times New Roman" w:hAnsi="Times New Roman"/>
          <w:color w:val="000000"/>
          <w:sz w:val="24"/>
        </w:rPr>
        <w:t>офисы;</w:t>
      </w:r>
    </w:p>
    <w:p w:rsidR="00C55A98" w:rsidRPr="00C05E25" w:rsidRDefault="00C55A98" w:rsidP="00C55A98">
      <w:pPr>
        <w:pStyle w:val="af5"/>
        <w:suppressAutoHyphens/>
        <w:ind w:left="851" w:firstLine="0"/>
        <w:rPr>
          <w:rFonts w:ascii="Times New Roman" w:hAnsi="Times New Roman"/>
          <w:color w:val="000000"/>
          <w:sz w:val="24"/>
        </w:rPr>
      </w:pPr>
      <w:r w:rsidRPr="00C05E25">
        <w:rPr>
          <w:rFonts w:ascii="Times New Roman" w:hAnsi="Times New Roman"/>
          <w:color w:val="000000"/>
          <w:sz w:val="24"/>
        </w:rPr>
        <w:t>аптеки;</w:t>
      </w:r>
    </w:p>
    <w:p w:rsidR="00C55A98" w:rsidRPr="00C05E25" w:rsidRDefault="00C55A98" w:rsidP="00C55A98">
      <w:pPr>
        <w:pStyle w:val="af5"/>
        <w:suppressAutoHyphens/>
        <w:ind w:left="851" w:firstLine="0"/>
        <w:rPr>
          <w:rFonts w:ascii="Times New Roman" w:hAnsi="Times New Roman"/>
          <w:color w:val="000000"/>
          <w:sz w:val="24"/>
        </w:rPr>
      </w:pPr>
      <w:r w:rsidRPr="00C05E25">
        <w:rPr>
          <w:rFonts w:ascii="Times New Roman" w:hAnsi="Times New Roman"/>
          <w:color w:val="000000"/>
          <w:sz w:val="24"/>
        </w:rPr>
        <w:t>парикмахерские;</w:t>
      </w:r>
    </w:p>
    <w:p w:rsidR="00C55A98" w:rsidRPr="00C05E25" w:rsidRDefault="00C55A98" w:rsidP="00C55A98">
      <w:pPr>
        <w:pStyle w:val="af5"/>
        <w:suppressAutoHyphens/>
        <w:ind w:left="851" w:firstLine="0"/>
        <w:rPr>
          <w:rFonts w:ascii="Times New Roman" w:hAnsi="Times New Roman"/>
          <w:color w:val="000000"/>
          <w:sz w:val="24"/>
        </w:rPr>
      </w:pPr>
      <w:r w:rsidRPr="00C05E25">
        <w:rPr>
          <w:rFonts w:ascii="Times New Roman" w:hAnsi="Times New Roman"/>
          <w:color w:val="000000"/>
          <w:sz w:val="24"/>
        </w:rPr>
        <w:t>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w:t>
      </w:r>
      <w:r w:rsidRPr="00C05E25">
        <w:rPr>
          <w:rFonts w:ascii="Times New Roman" w:hAnsi="Times New Roman"/>
          <w:color w:val="000000"/>
          <w:sz w:val="24"/>
        </w:rPr>
        <w:t>м</w:t>
      </w:r>
      <w:r w:rsidRPr="00C05E25">
        <w:rPr>
          <w:rFonts w:ascii="Times New Roman" w:hAnsi="Times New Roman"/>
          <w:color w:val="000000"/>
          <w:sz w:val="24"/>
        </w:rPr>
        <w:t>чисток);</w:t>
      </w:r>
    </w:p>
    <w:p w:rsidR="00C55A98" w:rsidRPr="00C05E25" w:rsidRDefault="00C55A98" w:rsidP="00C55A98">
      <w:pPr>
        <w:pStyle w:val="af5"/>
        <w:suppressAutoHyphens/>
        <w:ind w:left="851" w:firstLine="0"/>
        <w:rPr>
          <w:rFonts w:ascii="Times New Roman" w:hAnsi="Times New Roman"/>
          <w:color w:val="000000"/>
          <w:sz w:val="24"/>
        </w:rPr>
      </w:pPr>
      <w:r w:rsidRPr="00C05E25">
        <w:rPr>
          <w:rFonts w:ascii="Times New Roman" w:hAnsi="Times New Roman"/>
          <w:color w:val="000000"/>
          <w:sz w:val="24"/>
        </w:rPr>
        <w:t xml:space="preserve">медицинские кабинеты (кроме дермато-венерологических,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 </w:t>
      </w:r>
    </w:p>
    <w:p w:rsidR="00C55A98" w:rsidRPr="00C05E25" w:rsidRDefault="00C55A98" w:rsidP="00C55A98">
      <w:pPr>
        <w:pStyle w:val="af5"/>
        <w:suppressAutoHyphens/>
        <w:rPr>
          <w:rFonts w:ascii="Times New Roman" w:hAnsi="Times New Roman"/>
          <w:color w:val="000000"/>
          <w:sz w:val="24"/>
        </w:rPr>
      </w:pPr>
      <w:r w:rsidRPr="00C05E25">
        <w:rPr>
          <w:rFonts w:ascii="Times New Roman" w:hAnsi="Times New Roman"/>
          <w:b/>
          <w:color w:val="000000"/>
          <w:sz w:val="24"/>
        </w:rPr>
        <w:t>Объекты розничной торговли</w:t>
      </w:r>
      <w:r w:rsidRPr="00C05E25">
        <w:rPr>
          <w:rFonts w:ascii="Times New Roman" w:hAnsi="Times New Roman"/>
          <w:color w:val="000000"/>
          <w:sz w:val="24"/>
        </w:rPr>
        <w:t xml:space="preserve"> – объекты капитального строительства, помещения, группы помещений в объектах капитального строительства, предназначенные для осуществления розничной торговли продовольственными и промышленными товарами в соответствии с действующими нормами. </w:t>
      </w:r>
    </w:p>
    <w:p w:rsidR="00C55A98" w:rsidRPr="00C05E25" w:rsidRDefault="00C55A98" w:rsidP="00C55A98">
      <w:pPr>
        <w:pStyle w:val="af5"/>
        <w:suppressAutoHyphens/>
        <w:rPr>
          <w:rFonts w:ascii="Times New Roman" w:hAnsi="Times New Roman"/>
          <w:color w:val="000000"/>
          <w:sz w:val="24"/>
        </w:rPr>
      </w:pPr>
      <w:r w:rsidRPr="00C05E25">
        <w:rPr>
          <w:rFonts w:ascii="Times New Roman" w:hAnsi="Times New Roman"/>
          <w:b/>
          <w:color w:val="000000"/>
          <w:sz w:val="24"/>
        </w:rPr>
        <w:lastRenderedPageBreak/>
        <w:t xml:space="preserve">Палисадник – </w:t>
      </w:r>
      <w:r w:rsidRPr="00C05E25">
        <w:rPr>
          <w:rFonts w:ascii="Times New Roman" w:hAnsi="Times New Roman"/>
          <w:color w:val="000000"/>
          <w:sz w:val="24"/>
        </w:rPr>
        <w:t xml:space="preserve">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отделяющего его от территории улицы. Палисадник предназначается для озеленения земельного участка в целях защиты от шума и вредных выбросов в атмосферу. Необходимость устройства палисадника, а также его глубина (т.е. расстояние от границы земельного участка и улицы до крайней стены индивидуального жилого дома) могут быть установлены градостроительным регламентом. </w:t>
      </w:r>
    </w:p>
    <w:p w:rsidR="00C55A98" w:rsidRPr="00C05E25" w:rsidRDefault="00C55A98" w:rsidP="00C55A98">
      <w:pPr>
        <w:pStyle w:val="af5"/>
        <w:suppressAutoHyphens/>
        <w:rPr>
          <w:rFonts w:ascii="Times New Roman" w:hAnsi="Times New Roman"/>
          <w:color w:val="000000"/>
          <w:sz w:val="24"/>
        </w:rPr>
      </w:pPr>
      <w:r w:rsidRPr="00C05E25">
        <w:rPr>
          <w:rFonts w:ascii="Times New Roman" w:hAnsi="Times New Roman"/>
          <w:b/>
          <w:color w:val="000000"/>
          <w:sz w:val="24"/>
        </w:rPr>
        <w:t>Площадка для сбора мусора</w:t>
      </w:r>
      <w:r w:rsidRPr="00C05E25">
        <w:rPr>
          <w:rFonts w:ascii="Times New Roman" w:hAnsi="Times New Roman"/>
          <w:color w:val="000000"/>
          <w:sz w:val="24"/>
        </w:rPr>
        <w:t xml:space="preserve">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
    <w:p w:rsidR="00C55A98" w:rsidRPr="00C05E25" w:rsidRDefault="00C55A98" w:rsidP="00C55A98">
      <w:pPr>
        <w:pStyle w:val="af5"/>
        <w:suppressAutoHyphens/>
        <w:rPr>
          <w:rFonts w:ascii="Times New Roman" w:hAnsi="Times New Roman"/>
          <w:color w:val="000000"/>
          <w:sz w:val="24"/>
        </w:rPr>
      </w:pPr>
      <w:r w:rsidRPr="00C05E25">
        <w:rPr>
          <w:rFonts w:ascii="Times New Roman" w:hAnsi="Times New Roman"/>
          <w:b/>
          <w:color w:val="000000"/>
          <w:sz w:val="24"/>
        </w:rPr>
        <w:t>Площадка для торговли «с колёс»</w:t>
      </w:r>
      <w:r w:rsidRPr="00C05E25">
        <w:rPr>
          <w:rFonts w:ascii="Times New Roman" w:hAnsi="Times New Roman"/>
          <w:color w:val="000000"/>
          <w:sz w:val="24"/>
        </w:rPr>
        <w:t xml:space="preserve"> - специально выделенный участок территории, имеющий твёрдое покрытие и оборудованный для кратковременной стоянки автомобилей, с которых осуществляется торговля продовольственными товарами непосредственно, либо через прил</w:t>
      </w:r>
      <w:r w:rsidRPr="00C05E25">
        <w:rPr>
          <w:rFonts w:ascii="Times New Roman" w:hAnsi="Times New Roman"/>
          <w:color w:val="000000"/>
          <w:sz w:val="24"/>
        </w:rPr>
        <w:t>а</w:t>
      </w:r>
      <w:r w:rsidRPr="00C05E25">
        <w:rPr>
          <w:rFonts w:ascii="Times New Roman" w:hAnsi="Times New Roman"/>
          <w:color w:val="000000"/>
          <w:sz w:val="24"/>
        </w:rPr>
        <w:t>вок.</w:t>
      </w:r>
    </w:p>
    <w:p w:rsidR="00C55A98" w:rsidRPr="00C05E25" w:rsidRDefault="00C55A98" w:rsidP="00C55A98">
      <w:pPr>
        <w:pStyle w:val="af5"/>
        <w:suppressAutoHyphens/>
        <w:rPr>
          <w:rFonts w:ascii="Times New Roman" w:hAnsi="Times New Roman"/>
          <w:color w:val="000000"/>
          <w:sz w:val="24"/>
        </w:rPr>
      </w:pPr>
      <w:r w:rsidRPr="00C05E25">
        <w:rPr>
          <w:rFonts w:ascii="Times New Roman" w:hAnsi="Times New Roman"/>
          <w:b/>
          <w:color w:val="000000"/>
          <w:sz w:val="24"/>
        </w:rPr>
        <w:t>Постройки для занятий индивидуальной трудовой деятельностью</w:t>
      </w:r>
      <w:r w:rsidRPr="00C05E25">
        <w:rPr>
          <w:rFonts w:ascii="Times New Roman" w:hAnsi="Times New Roman"/>
          <w:color w:val="000000"/>
          <w:sz w:val="24"/>
        </w:rPr>
        <w:t xml:space="preserve">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w:t>
      </w:r>
    </w:p>
    <w:p w:rsidR="00C55A98" w:rsidRPr="00C05E25" w:rsidRDefault="00C55A98" w:rsidP="00C55A98">
      <w:pPr>
        <w:pStyle w:val="af5"/>
        <w:suppressAutoHyphens/>
        <w:rPr>
          <w:rFonts w:ascii="Times New Roman" w:hAnsi="Times New Roman"/>
          <w:color w:val="000000"/>
          <w:sz w:val="24"/>
        </w:rPr>
      </w:pPr>
      <w:r w:rsidRPr="00C05E25">
        <w:rPr>
          <w:rFonts w:ascii="Times New Roman" w:hAnsi="Times New Roman"/>
          <w:b/>
          <w:color w:val="000000"/>
          <w:sz w:val="24"/>
        </w:rPr>
        <w:t>Ремонтные мастерские</w:t>
      </w:r>
      <w:r w:rsidRPr="00C05E25">
        <w:rPr>
          <w:rFonts w:ascii="Times New Roman" w:hAnsi="Times New Roman"/>
          <w:color w:val="000000"/>
          <w:sz w:val="24"/>
        </w:rPr>
        <w:t xml:space="preserve"> –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w:t>
      </w:r>
    </w:p>
    <w:p w:rsidR="00C55A98" w:rsidRPr="00C05E25" w:rsidRDefault="00C55A98" w:rsidP="00C55A98">
      <w:pPr>
        <w:pStyle w:val="af5"/>
        <w:suppressAutoHyphens/>
        <w:rPr>
          <w:rFonts w:ascii="Times New Roman" w:hAnsi="Times New Roman"/>
          <w:color w:val="000000"/>
          <w:sz w:val="24"/>
        </w:rPr>
      </w:pPr>
      <w:r w:rsidRPr="00C05E25">
        <w:rPr>
          <w:rFonts w:ascii="Times New Roman" w:hAnsi="Times New Roman"/>
          <w:b/>
          <w:color w:val="000000"/>
          <w:sz w:val="24"/>
        </w:rPr>
        <w:t>Среднеэтажный многоквартирный дом</w:t>
      </w:r>
      <w:r w:rsidRPr="00C05E25">
        <w:rPr>
          <w:rFonts w:ascii="Times New Roman" w:hAnsi="Times New Roman"/>
          <w:color w:val="000000"/>
          <w:sz w:val="24"/>
        </w:rPr>
        <w:t xml:space="preserve"> – многоквартирный дом с количеством наземных этажей более трёх и не более пяти.</w:t>
      </w:r>
    </w:p>
    <w:p w:rsidR="00C55A98" w:rsidRPr="00C05E25" w:rsidRDefault="00C55A98" w:rsidP="00C55A98">
      <w:pPr>
        <w:pStyle w:val="af5"/>
        <w:rPr>
          <w:rFonts w:ascii="Times New Roman" w:hAnsi="Times New Roman"/>
          <w:color w:val="000000"/>
          <w:sz w:val="24"/>
        </w:rPr>
      </w:pPr>
      <w:r w:rsidRPr="00C05E25">
        <w:rPr>
          <w:rFonts w:ascii="Times New Roman" w:hAnsi="Times New Roman"/>
          <w:b/>
          <w:color w:val="000000"/>
          <w:sz w:val="24"/>
        </w:rPr>
        <w:t>Хозяйственный блок (хозблок)</w:t>
      </w:r>
      <w:r w:rsidRPr="00C05E25">
        <w:rPr>
          <w:rFonts w:ascii="Times New Roman" w:hAnsi="Times New Roman"/>
          <w:color w:val="000000"/>
          <w:sz w:val="24"/>
        </w:rPr>
        <w:t xml:space="preserve"> – здание, предназначенное для хранения хозяйстве</w:t>
      </w:r>
      <w:r w:rsidRPr="00C05E25">
        <w:rPr>
          <w:rFonts w:ascii="Times New Roman" w:hAnsi="Times New Roman"/>
          <w:color w:val="000000"/>
          <w:sz w:val="24"/>
        </w:rPr>
        <w:t>н</w:t>
      </w:r>
      <w:r w:rsidRPr="00C05E25">
        <w:rPr>
          <w:rFonts w:ascii="Times New Roman" w:hAnsi="Times New Roman"/>
          <w:color w:val="000000"/>
          <w:sz w:val="24"/>
        </w:rPr>
        <w:t>ных принадлежностей, иных нужд для содержания индивидуального жилого дома и прилега</w:t>
      </w:r>
      <w:r w:rsidRPr="00C05E25">
        <w:rPr>
          <w:rFonts w:ascii="Times New Roman" w:hAnsi="Times New Roman"/>
          <w:color w:val="000000"/>
          <w:sz w:val="24"/>
        </w:rPr>
        <w:t>ю</w:t>
      </w:r>
      <w:r w:rsidRPr="00C05E25">
        <w:rPr>
          <w:rFonts w:ascii="Times New Roman" w:hAnsi="Times New Roman"/>
          <w:color w:val="000000"/>
          <w:sz w:val="24"/>
        </w:rPr>
        <w:t>щего к нему земельного участка и не предназначенное для проживания людей (в т.ч. и време</w:t>
      </w:r>
      <w:r w:rsidRPr="00C05E25">
        <w:rPr>
          <w:rFonts w:ascii="Times New Roman" w:hAnsi="Times New Roman"/>
          <w:color w:val="000000"/>
          <w:sz w:val="24"/>
        </w:rPr>
        <w:t>н</w:t>
      </w:r>
      <w:r w:rsidRPr="00C05E25">
        <w:rPr>
          <w:rFonts w:ascii="Times New Roman" w:hAnsi="Times New Roman"/>
          <w:color w:val="000000"/>
          <w:sz w:val="24"/>
        </w:rPr>
        <w:t xml:space="preserve">ного).  Хозяйственный блок должен иметь высоту не более </w:t>
      </w:r>
      <w:smartTag w:uri="urn:schemas-microsoft-com:office:smarttags" w:element="metricconverter">
        <w:smartTagPr>
          <w:attr w:name="ProductID" w:val="4 метров"/>
        </w:smartTagPr>
        <w:r w:rsidRPr="00C05E25">
          <w:rPr>
            <w:rFonts w:ascii="Times New Roman" w:hAnsi="Times New Roman"/>
            <w:color w:val="000000"/>
            <w:sz w:val="24"/>
          </w:rPr>
          <w:t>4 ме</w:t>
        </w:r>
        <w:r w:rsidRPr="00C05E25">
          <w:rPr>
            <w:rFonts w:ascii="Times New Roman" w:hAnsi="Times New Roman"/>
            <w:color w:val="000000"/>
            <w:sz w:val="24"/>
          </w:rPr>
          <w:t>т</w:t>
        </w:r>
        <w:r w:rsidRPr="00C05E25">
          <w:rPr>
            <w:rFonts w:ascii="Times New Roman" w:hAnsi="Times New Roman"/>
            <w:color w:val="000000"/>
            <w:sz w:val="24"/>
          </w:rPr>
          <w:t>ров</w:t>
        </w:r>
      </w:smartTag>
      <w:r w:rsidRPr="00C05E25">
        <w:rPr>
          <w:rFonts w:ascii="Times New Roman" w:hAnsi="Times New Roman"/>
          <w:color w:val="000000"/>
          <w:sz w:val="24"/>
        </w:rPr>
        <w:t xml:space="preserve"> от средней планировочной отметки земли до самой высокой точки, площадь не более 40 квадратных метров. В хозя</w:t>
      </w:r>
      <w:r w:rsidRPr="00C05E25">
        <w:rPr>
          <w:rFonts w:ascii="Times New Roman" w:hAnsi="Times New Roman"/>
          <w:color w:val="000000"/>
          <w:sz w:val="24"/>
        </w:rPr>
        <w:t>й</w:t>
      </w:r>
      <w:r w:rsidRPr="00C05E25">
        <w:rPr>
          <w:rFonts w:ascii="Times New Roman" w:hAnsi="Times New Roman"/>
          <w:color w:val="000000"/>
          <w:sz w:val="24"/>
        </w:rPr>
        <w:t xml:space="preserve">ственном блоке может устраиваться подвальный этаж высотой не более </w:t>
      </w:r>
      <w:smartTag w:uri="urn:schemas-microsoft-com:office:smarttags" w:element="metricconverter">
        <w:smartTagPr>
          <w:attr w:name="ProductID" w:val="3,6 метров"/>
        </w:smartTagPr>
        <w:r w:rsidRPr="00C05E25">
          <w:rPr>
            <w:rFonts w:ascii="Times New Roman" w:hAnsi="Times New Roman"/>
            <w:color w:val="000000"/>
            <w:sz w:val="24"/>
          </w:rPr>
          <w:t>3,6 метров</w:t>
        </w:r>
      </w:smartTag>
      <w:r w:rsidRPr="00C05E25">
        <w:rPr>
          <w:rFonts w:ascii="Times New Roman" w:hAnsi="Times New Roman"/>
          <w:color w:val="000000"/>
          <w:sz w:val="24"/>
        </w:rPr>
        <w:t>, либо по</w:t>
      </w:r>
      <w:r w:rsidRPr="00C05E25">
        <w:rPr>
          <w:rFonts w:ascii="Times New Roman" w:hAnsi="Times New Roman"/>
          <w:color w:val="000000"/>
          <w:sz w:val="24"/>
        </w:rPr>
        <w:t>д</w:t>
      </w:r>
      <w:r w:rsidRPr="00C05E25">
        <w:rPr>
          <w:rFonts w:ascii="Times New Roman" w:hAnsi="Times New Roman"/>
          <w:color w:val="000000"/>
          <w:sz w:val="24"/>
        </w:rPr>
        <w:t xml:space="preserve">полье глубиной не более </w:t>
      </w:r>
      <w:smartTag w:uri="urn:schemas-microsoft-com:office:smarttags" w:element="metricconverter">
        <w:smartTagPr>
          <w:attr w:name="ProductID" w:val="2 метров"/>
        </w:smartTagPr>
        <w:r w:rsidRPr="00C05E25">
          <w:rPr>
            <w:rFonts w:ascii="Times New Roman" w:hAnsi="Times New Roman"/>
            <w:color w:val="000000"/>
            <w:sz w:val="24"/>
          </w:rPr>
          <w:t>2 метров</w:t>
        </w:r>
      </w:smartTag>
      <w:r w:rsidRPr="00C05E25">
        <w:rPr>
          <w:rFonts w:ascii="Times New Roman" w:hAnsi="Times New Roman"/>
          <w:color w:val="000000"/>
          <w:sz w:val="24"/>
        </w:rPr>
        <w:t>. Хозяйственный блок может размещаться отдельно, либо блокироваться с другими зданиями и с</w:t>
      </w:r>
      <w:r w:rsidRPr="00C05E25">
        <w:rPr>
          <w:rFonts w:ascii="Times New Roman" w:hAnsi="Times New Roman"/>
          <w:color w:val="000000"/>
          <w:sz w:val="24"/>
        </w:rPr>
        <w:t>о</w:t>
      </w:r>
      <w:r w:rsidRPr="00C05E25">
        <w:rPr>
          <w:rFonts w:ascii="Times New Roman" w:hAnsi="Times New Roman"/>
          <w:color w:val="000000"/>
          <w:sz w:val="24"/>
        </w:rPr>
        <w:t>оружениями.</w:t>
      </w:r>
    </w:p>
    <w:p w:rsidR="00C55A98" w:rsidRPr="00C05E25" w:rsidRDefault="00C55A98" w:rsidP="00C55A98">
      <w:pPr>
        <w:pStyle w:val="af5"/>
        <w:suppressAutoHyphens/>
        <w:rPr>
          <w:rFonts w:ascii="Times New Roman" w:hAnsi="Times New Roman"/>
          <w:color w:val="000000"/>
          <w:sz w:val="24"/>
        </w:rPr>
      </w:pPr>
      <w:r w:rsidRPr="00C05E25">
        <w:rPr>
          <w:rFonts w:ascii="Times New Roman" w:hAnsi="Times New Roman"/>
          <w:color w:val="000000"/>
          <w:sz w:val="24"/>
        </w:rPr>
        <w:t>2. 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здравоохранения, утверждаемой уполномоченным органом государственной власти Российской Федерации в области здр</w:t>
      </w:r>
      <w:r w:rsidRPr="00C05E25">
        <w:rPr>
          <w:rFonts w:ascii="Times New Roman" w:hAnsi="Times New Roman"/>
          <w:color w:val="000000"/>
          <w:sz w:val="24"/>
        </w:rPr>
        <w:t>а</w:t>
      </w:r>
      <w:r w:rsidRPr="00C05E25">
        <w:rPr>
          <w:rFonts w:ascii="Times New Roman" w:hAnsi="Times New Roman"/>
          <w:color w:val="000000"/>
          <w:sz w:val="24"/>
        </w:rPr>
        <w:t xml:space="preserve">воохранения. </w:t>
      </w:r>
    </w:p>
    <w:p w:rsidR="00C55A98" w:rsidRPr="00C05E25" w:rsidRDefault="00C55A98" w:rsidP="00C55A98">
      <w:pPr>
        <w:pStyle w:val="312"/>
        <w:tabs>
          <w:tab w:val="clear" w:pos="2340"/>
          <w:tab w:val="left" w:pos="2268"/>
        </w:tabs>
        <w:suppressAutoHyphens/>
        <w:ind w:left="2268" w:hanging="1368"/>
      </w:pPr>
      <w:bookmarkStart w:id="186" w:name="_Toc280175861"/>
      <w:bookmarkStart w:id="187" w:name="_Toc295249606"/>
      <w:bookmarkStart w:id="188" w:name="_Toc297886095"/>
      <w:r w:rsidRPr="00C05E25">
        <w:lastRenderedPageBreak/>
        <w:t xml:space="preserve">Статья </w:t>
      </w:r>
      <w:r w:rsidR="00C05E25" w:rsidRPr="00C05E25">
        <w:t>38</w:t>
      </w:r>
      <w:r w:rsidRPr="00C05E25">
        <w:t>.</w:t>
      </w:r>
      <w:r w:rsidRPr="00C05E25">
        <w:tab/>
        <w:t>Особенности размещения отдельных видов разрешённого использования земельных участков и объектов капитального строительства.</w:t>
      </w:r>
      <w:bookmarkEnd w:id="186"/>
      <w:bookmarkEnd w:id="187"/>
      <w:bookmarkEnd w:id="188"/>
    </w:p>
    <w:p w:rsidR="00C55A98" w:rsidRPr="00C05E25" w:rsidRDefault="00C55A98" w:rsidP="00C55A98">
      <w:pPr>
        <w:pStyle w:val="af5"/>
        <w:suppressAutoHyphens/>
        <w:rPr>
          <w:rFonts w:ascii="Times New Roman" w:hAnsi="Times New Roman"/>
          <w:sz w:val="24"/>
        </w:rPr>
      </w:pPr>
      <w:r w:rsidRPr="002E68E4">
        <w:rPr>
          <w:rFonts w:ascii="Times New Roman" w:hAnsi="Times New Roman"/>
          <w:color w:val="000000"/>
          <w:sz w:val="26"/>
          <w:szCs w:val="26"/>
        </w:rPr>
        <w:t>1</w:t>
      </w:r>
      <w:r w:rsidRPr="00C05E25">
        <w:rPr>
          <w:rFonts w:ascii="Times New Roman" w:hAnsi="Times New Roman"/>
          <w:sz w:val="24"/>
        </w:rPr>
        <w:t>. В пределах любых территориальных зон в качестве основных разрешённых видов использования земельных участков могут располагаться:</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земельные участки для размещения объектов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земельные участки для размещения объектов пожарной охраны (гидрантов, резервуаров, противопожарных водоемов);</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земельные участки для размещения пл</w:t>
      </w:r>
      <w:r w:rsidRPr="00C05E25">
        <w:rPr>
          <w:rFonts w:ascii="Times New Roman" w:hAnsi="Times New Roman"/>
          <w:sz w:val="24"/>
        </w:rPr>
        <w:t>о</w:t>
      </w:r>
      <w:r w:rsidRPr="00C05E25">
        <w:rPr>
          <w:rFonts w:ascii="Times New Roman" w:hAnsi="Times New Roman"/>
          <w:sz w:val="24"/>
        </w:rPr>
        <w:t>щадок для сбора мусора;</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w:t>
      </w:r>
      <w:r w:rsidRPr="00C05E25">
        <w:rPr>
          <w:rFonts w:ascii="Times New Roman" w:hAnsi="Times New Roman"/>
          <w:sz w:val="24"/>
        </w:rPr>
        <w:t>к</w:t>
      </w:r>
      <w:r w:rsidRPr="00C05E25">
        <w:rPr>
          <w:rFonts w:ascii="Times New Roman" w:hAnsi="Times New Roman"/>
          <w:sz w:val="24"/>
        </w:rPr>
        <w:t>турных форм);</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земельные участки для размещения объектов гражданской обороны;</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земельные участки для размещения общественных туалетов;</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земельные участки для декоративного и защитного озеленения;</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земельные участки для размещения памятников, монументов, мемориалов;</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 xml:space="preserve">земельные участки улиц, проспектов, площадей, шоссе, аллей, бульваров, набережных, застав, переулков, проездов, тупиков; </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земельные участки для размещения рекламных конструкций (кроме территори</w:t>
      </w:r>
      <w:r w:rsidR="00C05E25">
        <w:rPr>
          <w:rFonts w:ascii="Times New Roman" w:hAnsi="Times New Roman"/>
          <w:sz w:val="24"/>
        </w:rPr>
        <w:t>альных зон Р</w:t>
      </w:r>
      <w:r w:rsidR="00940DC2">
        <w:rPr>
          <w:rFonts w:ascii="Times New Roman" w:hAnsi="Times New Roman"/>
          <w:sz w:val="24"/>
        </w:rPr>
        <w:t>С</w:t>
      </w:r>
      <w:r w:rsidRPr="00C05E25">
        <w:rPr>
          <w:rFonts w:ascii="Times New Roman" w:hAnsi="Times New Roman"/>
          <w:sz w:val="24"/>
        </w:rPr>
        <w:t>, ОС, С).</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p w:rsidR="00C55A98" w:rsidRPr="00C05E25" w:rsidRDefault="00C55A98" w:rsidP="00C55A98">
      <w:pPr>
        <w:pStyle w:val="af5"/>
        <w:suppressAutoHyphens/>
        <w:rPr>
          <w:rFonts w:ascii="Times New Roman" w:hAnsi="Times New Roman"/>
          <w:sz w:val="24"/>
        </w:rPr>
      </w:pPr>
      <w:r w:rsidRPr="00C05E25">
        <w:rPr>
          <w:rFonts w:ascii="Times New Roman" w:hAnsi="Times New Roman"/>
          <w:sz w:val="24"/>
        </w:rPr>
        <w:t>2. В пределах любых территориальных зон в качестве основных разрешённых видов использования объектов капитального строительства могут располагаться:</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теплостанции,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объекты гражданской обороны;</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общественные туалеты.</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3. В пределах любых территориальных зон в качестве вспомогательных видов использования земельных участков могут располагаться:</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lastRenderedPageBreak/>
        <w:t xml:space="preserve">размещение наземных открытых автостоянок при зданиях, в том числе и гостевых автостоянок (с учётом положений статьи </w:t>
      </w:r>
      <w:r w:rsidR="00940DC2">
        <w:rPr>
          <w:rFonts w:ascii="Times New Roman" w:hAnsi="Times New Roman"/>
          <w:sz w:val="24"/>
        </w:rPr>
        <w:t>36</w:t>
      </w:r>
      <w:r w:rsidRPr="00C05E25">
        <w:rPr>
          <w:rFonts w:ascii="Times New Roman" w:hAnsi="Times New Roman"/>
          <w:sz w:val="24"/>
        </w:rPr>
        <w:t xml:space="preserve"> настоящих Правил);</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размещение объектов пожарной охраны (кроме пожарных депо);</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 xml:space="preserve">размещение площадок для сбора мусора; </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размещение элементов благоустройства и вертикальной планировки (открытых лестниц, подпорных стенок, декоративных пешеходных мостиков  и т.п. малых архите</w:t>
      </w:r>
      <w:r w:rsidRPr="00C05E25">
        <w:rPr>
          <w:rFonts w:ascii="Times New Roman" w:hAnsi="Times New Roman"/>
          <w:sz w:val="24"/>
        </w:rPr>
        <w:t>к</w:t>
      </w:r>
      <w:r w:rsidRPr="00C05E25">
        <w:rPr>
          <w:rFonts w:ascii="Times New Roman" w:hAnsi="Times New Roman"/>
          <w:sz w:val="24"/>
        </w:rPr>
        <w:t>турных форм).</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4. В пределах любых территориальных зон в качестве вспомогательных видов использования объектов капитального строительства могут располагаться:</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объекты пожарной охраны (кроме пожарных депо);</w:t>
      </w:r>
    </w:p>
    <w:p w:rsidR="00C55A98" w:rsidRPr="00C05E25" w:rsidRDefault="00C55A98" w:rsidP="00C05E25">
      <w:pPr>
        <w:pStyle w:val="af5"/>
        <w:suppressAutoHyphens/>
        <w:rPr>
          <w:rFonts w:ascii="Times New Roman" w:hAnsi="Times New Roman"/>
          <w:sz w:val="24"/>
        </w:rPr>
      </w:pPr>
      <w:r w:rsidRPr="00C05E25">
        <w:rPr>
          <w:rFonts w:ascii="Times New Roman" w:hAnsi="Times New Roman"/>
          <w:sz w:val="24"/>
        </w:rPr>
        <w:t>элементы благоустройства и вертикальной планировки (открытые лестницы, подпорные стенки, декоративные пешеходные мостики  и т.п. малые архите</w:t>
      </w:r>
      <w:r w:rsidRPr="00C05E25">
        <w:rPr>
          <w:rFonts w:ascii="Times New Roman" w:hAnsi="Times New Roman"/>
          <w:sz w:val="24"/>
        </w:rPr>
        <w:t>к</w:t>
      </w:r>
      <w:r w:rsidRPr="00C05E25">
        <w:rPr>
          <w:rFonts w:ascii="Times New Roman" w:hAnsi="Times New Roman"/>
          <w:sz w:val="24"/>
        </w:rPr>
        <w:t>турные формы).</w:t>
      </w:r>
    </w:p>
    <w:p w:rsidR="00C55A98" w:rsidRPr="00C05E25" w:rsidRDefault="00C55A98" w:rsidP="00C55A98">
      <w:pPr>
        <w:pStyle w:val="af5"/>
        <w:suppressAutoHyphens/>
        <w:rPr>
          <w:rFonts w:ascii="Times New Roman" w:hAnsi="Times New Roman"/>
          <w:sz w:val="24"/>
        </w:rPr>
      </w:pPr>
      <w:r w:rsidRPr="00C05E25">
        <w:rPr>
          <w:rFonts w:ascii="Times New Roman" w:hAnsi="Times New Roman"/>
          <w:sz w:val="24"/>
        </w:rPr>
        <w:t xml:space="preserve">5.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C55A98" w:rsidRPr="00C05E25" w:rsidRDefault="00C55A98" w:rsidP="00C55A98">
      <w:pPr>
        <w:pStyle w:val="312"/>
        <w:tabs>
          <w:tab w:val="clear" w:pos="2340"/>
          <w:tab w:val="left" w:pos="2268"/>
        </w:tabs>
        <w:suppressAutoHyphens/>
        <w:ind w:left="2268" w:hanging="1368"/>
      </w:pPr>
      <w:bookmarkStart w:id="189" w:name="_Toc280175862"/>
      <w:bookmarkStart w:id="190" w:name="_Toc295249607"/>
      <w:bookmarkStart w:id="191" w:name="_Toc297886096"/>
      <w:r w:rsidRPr="00C05E25">
        <w:t xml:space="preserve">Статья </w:t>
      </w:r>
      <w:r w:rsidR="00C05E25" w:rsidRPr="00C05E25">
        <w:t>39</w:t>
      </w:r>
      <w:r w:rsidRPr="00C05E25">
        <w:t>. Многофункциональный объект капитального строительства.</w:t>
      </w:r>
      <w:bookmarkEnd w:id="189"/>
      <w:bookmarkEnd w:id="190"/>
      <w:bookmarkEnd w:id="191"/>
    </w:p>
    <w:p w:rsidR="00C55A98" w:rsidRPr="00C05E25" w:rsidRDefault="00C55A98" w:rsidP="00C55A98">
      <w:pPr>
        <w:pStyle w:val="af5"/>
        <w:suppressAutoHyphens/>
        <w:rPr>
          <w:rFonts w:ascii="Times New Roman" w:hAnsi="Times New Roman"/>
          <w:sz w:val="24"/>
        </w:rPr>
      </w:pPr>
      <w:r w:rsidRPr="002E68E4">
        <w:rPr>
          <w:rFonts w:ascii="Times New Roman" w:hAnsi="Times New Roman"/>
          <w:color w:val="000000"/>
          <w:sz w:val="26"/>
          <w:szCs w:val="26"/>
        </w:rPr>
        <w:t xml:space="preserve">1. </w:t>
      </w:r>
      <w:r w:rsidRPr="00C05E25">
        <w:rPr>
          <w:rFonts w:ascii="Times New Roman" w:hAnsi="Times New Roman"/>
          <w:sz w:val="24"/>
        </w:rPr>
        <w:t>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(кроме вспомогательных видов использования).</w:t>
      </w:r>
    </w:p>
    <w:p w:rsidR="00C55A98" w:rsidRPr="00C05E25" w:rsidRDefault="00C55A98" w:rsidP="00C55A98">
      <w:pPr>
        <w:pStyle w:val="af5"/>
        <w:suppressAutoHyphens/>
        <w:rPr>
          <w:rFonts w:ascii="Times New Roman" w:hAnsi="Times New Roman"/>
          <w:sz w:val="24"/>
        </w:rPr>
      </w:pPr>
      <w:r w:rsidRPr="00C05E25">
        <w:rPr>
          <w:rFonts w:ascii="Times New Roman" w:hAnsi="Times New Roman"/>
          <w:sz w:val="24"/>
        </w:rPr>
        <w:t>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публичных слушаний в соответствии с процедурой, установленной Градостроительным</w:t>
      </w:r>
      <w:r w:rsidR="004148BE">
        <w:rPr>
          <w:rFonts w:ascii="Times New Roman" w:hAnsi="Times New Roman"/>
          <w:sz w:val="24"/>
        </w:rPr>
        <w:t xml:space="preserve"> кодексом Российской Федерации.</w:t>
      </w:r>
    </w:p>
    <w:p w:rsidR="00C55A98" w:rsidRPr="00FE57AC" w:rsidRDefault="00C55A98" w:rsidP="000D624D">
      <w:pPr>
        <w:pStyle w:val="af5"/>
        <w:suppressAutoHyphens/>
        <w:rPr>
          <w:rFonts w:ascii="Times New Roman" w:hAnsi="Times New Roman"/>
          <w:sz w:val="24"/>
        </w:rPr>
      </w:pPr>
    </w:p>
    <w:p w:rsidR="00FC37C0" w:rsidRPr="00FE57AC" w:rsidRDefault="00FC37C0" w:rsidP="000D624D">
      <w:pPr>
        <w:pStyle w:val="2"/>
        <w:tabs>
          <w:tab w:val="left" w:pos="539"/>
        </w:tabs>
        <w:suppressAutoHyphens/>
        <w:ind w:left="539"/>
        <w:rPr>
          <w:sz w:val="28"/>
        </w:rPr>
      </w:pPr>
      <w:bookmarkStart w:id="192" w:name="_Toc293486653"/>
      <w:bookmarkStart w:id="193" w:name="_Toc297886097"/>
      <w:r w:rsidRPr="00FE57AC">
        <w:rPr>
          <w:sz w:val="28"/>
        </w:rPr>
        <w:t xml:space="preserve">Глава </w:t>
      </w:r>
      <w:r w:rsidR="001B4803">
        <w:rPr>
          <w:sz w:val="28"/>
        </w:rPr>
        <w:t>7</w:t>
      </w:r>
      <w:r w:rsidRPr="00FE57AC">
        <w:rPr>
          <w:sz w:val="28"/>
        </w:rPr>
        <w:t xml:space="preserve">. Положение </w:t>
      </w:r>
      <w:r w:rsidR="009A5BF2" w:rsidRPr="00FE57AC">
        <w:rPr>
          <w:sz w:val="28"/>
        </w:rPr>
        <w:t xml:space="preserve">о </w:t>
      </w:r>
      <w:r w:rsidRPr="00FE57AC">
        <w:rPr>
          <w:sz w:val="28"/>
        </w:rPr>
        <w:t xml:space="preserve">внесении </w:t>
      </w:r>
      <w:bookmarkStart w:id="194" w:name="_toc1214"/>
      <w:bookmarkEnd w:id="194"/>
      <w:r w:rsidRPr="00FE57AC">
        <w:rPr>
          <w:sz w:val="28"/>
        </w:rPr>
        <w:t>измен</w:t>
      </w:r>
      <w:r w:rsidRPr="00FE57AC">
        <w:rPr>
          <w:sz w:val="28"/>
        </w:rPr>
        <w:t>е</w:t>
      </w:r>
      <w:r w:rsidRPr="00FE57AC">
        <w:rPr>
          <w:sz w:val="28"/>
        </w:rPr>
        <w:t>ний</w:t>
      </w:r>
      <w:r w:rsidR="007201EA" w:rsidRPr="00FE57AC">
        <w:rPr>
          <w:sz w:val="28"/>
        </w:rPr>
        <w:t xml:space="preserve"> в Правила</w:t>
      </w:r>
      <w:r w:rsidRPr="00FE57AC">
        <w:rPr>
          <w:sz w:val="28"/>
        </w:rPr>
        <w:t>.</w:t>
      </w:r>
      <w:bookmarkEnd w:id="131"/>
      <w:bookmarkEnd w:id="181"/>
      <w:bookmarkEnd w:id="192"/>
      <w:bookmarkEnd w:id="193"/>
    </w:p>
    <w:p w:rsidR="00FC37C0" w:rsidRPr="00FE57AC" w:rsidRDefault="00FC37C0" w:rsidP="000D624D">
      <w:pPr>
        <w:pStyle w:val="312"/>
        <w:tabs>
          <w:tab w:val="clear" w:pos="2340"/>
          <w:tab w:val="left" w:pos="2268"/>
        </w:tabs>
        <w:suppressAutoHyphens/>
        <w:ind w:left="2268" w:hanging="1368"/>
      </w:pPr>
      <w:bookmarkStart w:id="195" w:name="_toc1215"/>
      <w:bookmarkStart w:id="196" w:name="_toc1230"/>
      <w:bookmarkStart w:id="197" w:name="_Toc157247915"/>
      <w:bookmarkStart w:id="198" w:name="_Toc176362908"/>
      <w:bookmarkStart w:id="199" w:name="_Toc293486654"/>
      <w:bookmarkStart w:id="200" w:name="_Toc297886098"/>
      <w:bookmarkEnd w:id="195"/>
      <w:bookmarkEnd w:id="196"/>
      <w:r w:rsidRPr="00FE57AC">
        <w:t xml:space="preserve">Статья </w:t>
      </w:r>
      <w:r w:rsidR="00DA5A28">
        <w:t>40</w:t>
      </w:r>
      <w:r w:rsidR="004148BE" w:rsidRPr="00C86BBF">
        <w:t>.</w:t>
      </w:r>
      <w:r w:rsidRPr="00FE57AC">
        <w:t xml:space="preserve"> </w:t>
      </w:r>
      <w:r w:rsidRPr="00FE57AC">
        <w:tab/>
        <w:t xml:space="preserve">Действие Правил по отношению к </w:t>
      </w:r>
      <w:r w:rsidR="00F51FC5" w:rsidRPr="00FE57AC">
        <w:t xml:space="preserve">генеральному плану </w:t>
      </w:r>
      <w:r w:rsidR="0056315E">
        <w:t>сельского</w:t>
      </w:r>
      <w:r w:rsidR="00494CD0" w:rsidRPr="00FE57AC">
        <w:t xml:space="preserve"> поселения</w:t>
      </w:r>
      <w:r w:rsidRPr="00FE57AC">
        <w:t>.</w:t>
      </w:r>
      <w:bookmarkEnd w:id="197"/>
      <w:bookmarkEnd w:id="198"/>
      <w:bookmarkEnd w:id="199"/>
      <w:bookmarkEnd w:id="200"/>
    </w:p>
    <w:p w:rsidR="00FC37C0" w:rsidRPr="004148BE" w:rsidRDefault="00FC37C0" w:rsidP="000D624D">
      <w:pPr>
        <w:pStyle w:val="af5"/>
        <w:suppressAutoHyphens/>
        <w:rPr>
          <w:rFonts w:ascii="Times New Roman" w:hAnsi="Times New Roman"/>
          <w:sz w:val="24"/>
        </w:rPr>
      </w:pPr>
      <w:r w:rsidRPr="00FE57AC">
        <w:rPr>
          <w:rFonts w:ascii="Times New Roman" w:hAnsi="Times New Roman"/>
          <w:sz w:val="24"/>
        </w:rPr>
        <w:t xml:space="preserve">После введения в действие настоящих Правил </w:t>
      </w:r>
      <w:r w:rsidR="00F51FC5" w:rsidRPr="00FE57AC">
        <w:rPr>
          <w:rFonts w:ascii="Times New Roman" w:hAnsi="Times New Roman"/>
          <w:sz w:val="24"/>
        </w:rPr>
        <w:t>генеральный план действует</w:t>
      </w:r>
      <w:r w:rsidRPr="00FE57AC">
        <w:rPr>
          <w:rFonts w:ascii="Times New Roman" w:hAnsi="Times New Roman"/>
          <w:sz w:val="24"/>
        </w:rPr>
        <w:t xml:space="preserve"> в части, не противореч</w:t>
      </w:r>
      <w:r w:rsidRPr="00FE57AC">
        <w:rPr>
          <w:rFonts w:ascii="Times New Roman" w:hAnsi="Times New Roman"/>
          <w:sz w:val="24"/>
        </w:rPr>
        <w:t>а</w:t>
      </w:r>
      <w:r w:rsidR="004148BE">
        <w:rPr>
          <w:rFonts w:ascii="Times New Roman" w:hAnsi="Times New Roman"/>
          <w:sz w:val="24"/>
        </w:rPr>
        <w:t>щей настоящим Правилам.</w:t>
      </w:r>
    </w:p>
    <w:p w:rsidR="00FC37C0" w:rsidRPr="00FE57AC" w:rsidRDefault="00FC37C0" w:rsidP="000D624D">
      <w:pPr>
        <w:pStyle w:val="312"/>
        <w:tabs>
          <w:tab w:val="clear" w:pos="2340"/>
          <w:tab w:val="left" w:pos="2268"/>
        </w:tabs>
        <w:suppressAutoHyphens/>
        <w:ind w:left="2268" w:hanging="1368"/>
      </w:pPr>
      <w:bookmarkStart w:id="201" w:name="_toc1238"/>
      <w:bookmarkStart w:id="202" w:name="_Toc157247916"/>
      <w:bookmarkStart w:id="203" w:name="_Toc176362909"/>
      <w:bookmarkStart w:id="204" w:name="_Toc293486655"/>
      <w:bookmarkStart w:id="205" w:name="_Toc297886099"/>
      <w:bookmarkEnd w:id="201"/>
      <w:r w:rsidRPr="00FE57AC">
        <w:t xml:space="preserve">Статья </w:t>
      </w:r>
      <w:r w:rsidR="00DA5A28">
        <w:t>41</w:t>
      </w:r>
      <w:r w:rsidRPr="00FE57AC">
        <w:t xml:space="preserve">. </w:t>
      </w:r>
      <w:r w:rsidRPr="00FE57AC">
        <w:tab/>
        <w:t>Действия Правил по отношению к правам, возникшим до их введения.</w:t>
      </w:r>
      <w:bookmarkEnd w:id="202"/>
      <w:bookmarkEnd w:id="203"/>
      <w:bookmarkEnd w:id="204"/>
      <w:bookmarkEnd w:id="205"/>
    </w:p>
    <w:p w:rsidR="00FC37C0" w:rsidRPr="00FE57AC" w:rsidRDefault="00FC37C0" w:rsidP="000D624D">
      <w:pPr>
        <w:pStyle w:val="af5"/>
        <w:suppressAutoHyphens/>
        <w:rPr>
          <w:rFonts w:ascii="Times New Roman" w:hAnsi="Times New Roman"/>
          <w:sz w:val="24"/>
        </w:rPr>
      </w:pPr>
      <w:r w:rsidRPr="00FE57AC">
        <w:rPr>
          <w:rFonts w:ascii="Times New Roman" w:hAnsi="Times New Roman"/>
          <w:sz w:val="24"/>
        </w:rPr>
        <w:t xml:space="preserve">1. Принятые до введения в действие настоящих Правил нормативные правовые акты </w:t>
      </w:r>
      <w:r w:rsidR="00E76F54">
        <w:rPr>
          <w:rFonts w:ascii="Times New Roman" w:hAnsi="Times New Roman"/>
          <w:sz w:val="24"/>
        </w:rPr>
        <w:t>Гонжин</w:t>
      </w:r>
      <w:r w:rsidR="00E87150">
        <w:rPr>
          <w:rFonts w:ascii="Times New Roman" w:hAnsi="Times New Roman"/>
          <w:sz w:val="24"/>
        </w:rPr>
        <w:t>ского сельсовета</w:t>
      </w:r>
      <w:r w:rsidRPr="00FE57AC">
        <w:rPr>
          <w:rFonts w:ascii="Times New Roman" w:hAnsi="Times New Roman"/>
          <w:sz w:val="24"/>
        </w:rPr>
        <w:t xml:space="preserve"> применяются в части, не противоречащей настоящим Правилам</w:t>
      </w:r>
      <w:r w:rsidR="00101DB0" w:rsidRPr="00FE57AC">
        <w:rPr>
          <w:rFonts w:ascii="Times New Roman" w:hAnsi="Times New Roman"/>
          <w:sz w:val="24"/>
        </w:rPr>
        <w:t>, за исключением случаев, указанных в части 2</w:t>
      </w:r>
      <w:r w:rsidR="00EC4AA8" w:rsidRPr="00FE57AC">
        <w:rPr>
          <w:rFonts w:ascii="Times New Roman" w:hAnsi="Times New Roman"/>
          <w:sz w:val="24"/>
        </w:rPr>
        <w:t xml:space="preserve"> и 3</w:t>
      </w:r>
      <w:r w:rsidR="00101DB0" w:rsidRPr="00FE57AC">
        <w:rPr>
          <w:rFonts w:ascii="Times New Roman" w:hAnsi="Times New Roman"/>
          <w:sz w:val="24"/>
        </w:rPr>
        <w:t xml:space="preserve"> настоящей статьи</w:t>
      </w:r>
      <w:r w:rsidRPr="00FE57AC">
        <w:rPr>
          <w:rFonts w:ascii="Times New Roman" w:hAnsi="Times New Roman"/>
          <w:sz w:val="24"/>
        </w:rPr>
        <w:t>.</w:t>
      </w:r>
    </w:p>
    <w:p w:rsidR="000940E3" w:rsidRPr="00FE57AC" w:rsidRDefault="000940E3" w:rsidP="000D624D">
      <w:pPr>
        <w:pStyle w:val="af5"/>
        <w:suppressAutoHyphens/>
        <w:rPr>
          <w:rFonts w:ascii="Times New Roman" w:hAnsi="Times New Roman"/>
          <w:sz w:val="24"/>
        </w:rPr>
      </w:pPr>
      <w:r w:rsidRPr="00FE57AC">
        <w:rPr>
          <w:rFonts w:ascii="Times New Roman" w:hAnsi="Times New Roman"/>
          <w:sz w:val="24"/>
        </w:rPr>
        <w:lastRenderedPageBreak/>
        <w:t xml:space="preserve">2. 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w:t>
      </w:r>
      <w:r w:rsidR="00B9279B" w:rsidRPr="00FE57AC">
        <w:rPr>
          <w:rFonts w:ascii="Times New Roman" w:hAnsi="Times New Roman"/>
          <w:sz w:val="24"/>
        </w:rPr>
        <w:t>6</w:t>
      </w:r>
      <w:r w:rsidRPr="00FE57AC">
        <w:rPr>
          <w:rFonts w:ascii="Times New Roman" w:hAnsi="Times New Roman"/>
          <w:sz w:val="24"/>
        </w:rPr>
        <w:t xml:space="preserve"> настоящих Правил</w:t>
      </w:r>
      <w:r w:rsidRPr="00CA44F4">
        <w:rPr>
          <w:rFonts w:ascii="Times New Roman" w:hAnsi="Times New Roman"/>
          <w:sz w:val="24"/>
        </w:rPr>
        <w:t>.</w:t>
      </w:r>
      <w:r w:rsidRPr="00FE57AC">
        <w:rPr>
          <w:rFonts w:ascii="Times New Roman" w:hAnsi="Times New Roman"/>
          <w:sz w:val="24"/>
        </w:rPr>
        <w:t xml:space="preserve"> </w:t>
      </w:r>
    </w:p>
    <w:p w:rsidR="00FC37C0" w:rsidRPr="00FE57AC" w:rsidRDefault="00101DB0" w:rsidP="000D624D">
      <w:pPr>
        <w:pStyle w:val="af5"/>
        <w:suppressAutoHyphens/>
        <w:rPr>
          <w:rFonts w:ascii="Times New Roman" w:hAnsi="Times New Roman"/>
          <w:sz w:val="24"/>
        </w:rPr>
      </w:pPr>
      <w:r w:rsidRPr="00FE57AC">
        <w:rPr>
          <w:rFonts w:ascii="Times New Roman" w:hAnsi="Times New Roman"/>
          <w:sz w:val="24"/>
        </w:rPr>
        <w:t>3. 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w:t>
      </w:r>
      <w:r w:rsidR="00FC37C0" w:rsidRPr="00FE57AC">
        <w:rPr>
          <w:rFonts w:ascii="Times New Roman" w:hAnsi="Times New Roman"/>
          <w:sz w:val="24"/>
        </w:rPr>
        <w:t xml:space="preserve"> до вступления в силу настоящих Правил</w:t>
      </w:r>
      <w:r w:rsidRPr="00FE57AC">
        <w:rPr>
          <w:rFonts w:ascii="Times New Roman" w:hAnsi="Times New Roman"/>
          <w:sz w:val="24"/>
        </w:rPr>
        <w:t>,</w:t>
      </w:r>
      <w:r w:rsidR="00FC37C0" w:rsidRPr="00FE57AC">
        <w:rPr>
          <w:rFonts w:ascii="Times New Roman" w:hAnsi="Times New Roman"/>
          <w:sz w:val="24"/>
        </w:rPr>
        <w:t xml:space="preserve"> являются действительными.</w:t>
      </w:r>
    </w:p>
    <w:p w:rsidR="00FC37C0" w:rsidRPr="00FE57AC" w:rsidRDefault="00FE7387" w:rsidP="000D624D">
      <w:pPr>
        <w:pStyle w:val="af5"/>
        <w:suppressAutoHyphens/>
        <w:rPr>
          <w:rFonts w:ascii="Times New Roman" w:hAnsi="Times New Roman"/>
          <w:sz w:val="24"/>
        </w:rPr>
      </w:pPr>
      <w:r w:rsidRPr="00FE57AC">
        <w:rPr>
          <w:rFonts w:ascii="Times New Roman" w:hAnsi="Times New Roman"/>
          <w:sz w:val="24"/>
        </w:rPr>
        <w:t xml:space="preserve">4. </w:t>
      </w:r>
      <w:r w:rsidR="00FC37C0" w:rsidRPr="00FE57AC">
        <w:rPr>
          <w:rFonts w:ascii="Times New Roman" w:hAnsi="Times New Roman"/>
          <w:sz w:val="24"/>
        </w:rPr>
        <w:t xml:space="preserve">Объекты </w:t>
      </w:r>
      <w:r w:rsidR="00101DB0" w:rsidRPr="00FE57AC">
        <w:rPr>
          <w:rFonts w:ascii="Times New Roman" w:hAnsi="Times New Roman"/>
          <w:sz w:val="24"/>
        </w:rPr>
        <w:t>капитального строительства</w:t>
      </w:r>
      <w:r w:rsidR="00FC37C0" w:rsidRPr="00FE57AC">
        <w:rPr>
          <w:rFonts w:ascii="Times New Roman" w:hAnsi="Times New Roman"/>
          <w:sz w:val="24"/>
        </w:rPr>
        <w:t>,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FC37C0" w:rsidRPr="00FE57AC" w:rsidRDefault="00FC37C0" w:rsidP="000D624D">
      <w:pPr>
        <w:pStyle w:val="1590"/>
        <w:suppressAutoHyphens/>
        <w:rPr>
          <w:rFonts w:ascii="Times New Roman" w:hAnsi="Times New Roman"/>
          <w:sz w:val="24"/>
          <w:szCs w:val="24"/>
        </w:rPr>
      </w:pPr>
      <w:r w:rsidRPr="00FE57AC">
        <w:rPr>
          <w:rFonts w:ascii="Times New Roman" w:hAnsi="Times New Roman"/>
          <w:sz w:val="24"/>
          <w:szCs w:val="24"/>
        </w:rPr>
        <w:t xml:space="preserve">1) имеют вид, виды использования, которые не предусмотрены как разрешенные для соответствующих территориальных зон, указанных в статье </w:t>
      </w:r>
      <w:r w:rsidR="00B80ACD" w:rsidRPr="00FE57AC">
        <w:rPr>
          <w:rFonts w:ascii="Times New Roman" w:hAnsi="Times New Roman"/>
          <w:sz w:val="24"/>
          <w:szCs w:val="24"/>
        </w:rPr>
        <w:t>1</w:t>
      </w:r>
      <w:r w:rsidR="004B6F0E" w:rsidRPr="00FE57AC">
        <w:rPr>
          <w:rFonts w:ascii="Times New Roman" w:hAnsi="Times New Roman"/>
          <w:sz w:val="24"/>
          <w:szCs w:val="24"/>
        </w:rPr>
        <w:t>4</w:t>
      </w:r>
      <w:r w:rsidRPr="00FE57AC">
        <w:rPr>
          <w:rFonts w:ascii="Times New Roman" w:hAnsi="Times New Roman"/>
          <w:sz w:val="24"/>
          <w:szCs w:val="24"/>
        </w:rPr>
        <w:t xml:space="preserve"> настоящих Пр</w:t>
      </w:r>
      <w:r w:rsidRPr="00FE57AC">
        <w:rPr>
          <w:rFonts w:ascii="Times New Roman" w:hAnsi="Times New Roman"/>
          <w:sz w:val="24"/>
          <w:szCs w:val="24"/>
        </w:rPr>
        <w:t>а</w:t>
      </w:r>
      <w:r w:rsidRPr="00FE57AC">
        <w:rPr>
          <w:rFonts w:ascii="Times New Roman" w:hAnsi="Times New Roman"/>
          <w:sz w:val="24"/>
          <w:szCs w:val="24"/>
        </w:rPr>
        <w:t>вил;</w:t>
      </w:r>
    </w:p>
    <w:p w:rsidR="00FC37C0" w:rsidRPr="00FE57AC" w:rsidRDefault="00FC37C0" w:rsidP="000D624D">
      <w:pPr>
        <w:pStyle w:val="1590"/>
        <w:suppressAutoHyphens/>
        <w:rPr>
          <w:rFonts w:ascii="Times New Roman" w:hAnsi="Times New Roman"/>
          <w:sz w:val="24"/>
          <w:szCs w:val="24"/>
        </w:rPr>
      </w:pPr>
      <w:r w:rsidRPr="00FE57AC">
        <w:rPr>
          <w:rFonts w:ascii="Times New Roman" w:hAnsi="Times New Roman"/>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w:t>
      </w:r>
      <w:r w:rsidR="00236B08" w:rsidRPr="00FE57AC">
        <w:rPr>
          <w:rFonts w:ascii="Times New Roman" w:hAnsi="Times New Roman"/>
          <w:sz w:val="24"/>
          <w:szCs w:val="24"/>
        </w:rPr>
        <w:t>1</w:t>
      </w:r>
      <w:r w:rsidR="004B6F0E" w:rsidRPr="00FE57AC">
        <w:rPr>
          <w:rFonts w:ascii="Times New Roman" w:hAnsi="Times New Roman"/>
          <w:sz w:val="24"/>
          <w:szCs w:val="24"/>
        </w:rPr>
        <w:t>5</w:t>
      </w:r>
      <w:r w:rsidRPr="00FE57AC">
        <w:rPr>
          <w:rFonts w:ascii="Times New Roman" w:hAnsi="Times New Roman"/>
          <w:sz w:val="24"/>
          <w:szCs w:val="24"/>
        </w:rPr>
        <w:t xml:space="preserve"> настоящих Правил;</w:t>
      </w:r>
    </w:p>
    <w:p w:rsidR="00FC37C0" w:rsidRPr="00FE57AC" w:rsidRDefault="00FC37C0" w:rsidP="000D624D">
      <w:pPr>
        <w:pStyle w:val="1590"/>
        <w:suppressAutoHyphens/>
        <w:rPr>
          <w:rFonts w:ascii="Times New Roman" w:hAnsi="Times New Roman"/>
          <w:sz w:val="24"/>
          <w:szCs w:val="24"/>
        </w:rPr>
      </w:pPr>
      <w:r w:rsidRPr="00FE57AC">
        <w:rPr>
          <w:rFonts w:ascii="Times New Roman" w:hAnsi="Times New Roman"/>
          <w:sz w:val="24"/>
          <w:szCs w:val="24"/>
        </w:rPr>
        <w:t>3) имеют параметры</w:t>
      </w:r>
      <w:r w:rsidR="007E1377">
        <w:rPr>
          <w:rFonts w:ascii="Times New Roman" w:hAnsi="Times New Roman"/>
          <w:sz w:val="24"/>
          <w:szCs w:val="24"/>
        </w:rPr>
        <w:t>,</w:t>
      </w:r>
      <w:r w:rsidRPr="00FE57AC">
        <w:rPr>
          <w:rFonts w:ascii="Times New Roman" w:hAnsi="Times New Roman"/>
          <w:sz w:val="24"/>
          <w:szCs w:val="24"/>
        </w:rPr>
        <w:t xml:space="preserve"> не соответствующие предельным параметрам, установленным применительно к соответствующим зонам.</w:t>
      </w:r>
    </w:p>
    <w:p w:rsidR="00FC37C0" w:rsidRPr="00FE57AC" w:rsidRDefault="008361C1" w:rsidP="000D624D">
      <w:pPr>
        <w:pStyle w:val="af5"/>
        <w:suppressAutoHyphens/>
        <w:rPr>
          <w:rFonts w:ascii="Times New Roman" w:hAnsi="Times New Roman"/>
          <w:sz w:val="24"/>
        </w:rPr>
      </w:pPr>
      <w:r>
        <w:rPr>
          <w:rFonts w:ascii="Times New Roman" w:hAnsi="Times New Roman"/>
          <w:sz w:val="24"/>
        </w:rPr>
        <w:t>5</w:t>
      </w:r>
      <w:r w:rsidR="00FC37C0" w:rsidRPr="00FE57AC">
        <w:rPr>
          <w:rFonts w:ascii="Times New Roman" w:hAnsi="Times New Roman"/>
          <w:sz w:val="24"/>
        </w:rPr>
        <w:t xml:space="preserve">. Правовым актом </w:t>
      </w:r>
      <w:r w:rsidR="00494CD0" w:rsidRPr="00FE57AC">
        <w:rPr>
          <w:rFonts w:ascii="Times New Roman" w:hAnsi="Times New Roman"/>
          <w:sz w:val="24"/>
        </w:rPr>
        <w:t xml:space="preserve">Главы </w:t>
      </w:r>
      <w:r w:rsidR="000E552C">
        <w:rPr>
          <w:rFonts w:ascii="Times New Roman" w:hAnsi="Times New Roman"/>
          <w:sz w:val="24"/>
        </w:rPr>
        <w:t>сель</w:t>
      </w:r>
      <w:r w:rsidR="00673342">
        <w:rPr>
          <w:rFonts w:ascii="Times New Roman" w:hAnsi="Times New Roman"/>
          <w:sz w:val="24"/>
        </w:rPr>
        <w:t>ского поселения</w:t>
      </w:r>
      <w:r w:rsidR="00FC37C0" w:rsidRPr="00FE57AC">
        <w:rPr>
          <w:rFonts w:ascii="Times New Roman" w:hAnsi="Times New Roman"/>
          <w:sz w:val="24"/>
        </w:rPr>
        <w:t xml:space="preserve"> может быть придан статус несоответствия </w:t>
      </w:r>
      <w:r w:rsidR="00101DB0" w:rsidRPr="00FE57AC">
        <w:rPr>
          <w:rFonts w:ascii="Times New Roman" w:hAnsi="Times New Roman"/>
          <w:sz w:val="24"/>
        </w:rPr>
        <w:t>градостроительным регламентам</w:t>
      </w:r>
      <w:r w:rsidR="00FC37C0" w:rsidRPr="00FE57AC">
        <w:rPr>
          <w:rFonts w:ascii="Times New Roman" w:hAnsi="Times New Roman"/>
          <w:sz w:val="24"/>
        </w:rPr>
        <w:t xml:space="preserve"> производственных и иных объектов, чьи санитарно-защитные зоны распространяются за пределы территориальной зоны расположения этих объектов и</w:t>
      </w:r>
      <w:r w:rsidR="000C24B7" w:rsidRPr="00FE57AC">
        <w:rPr>
          <w:rFonts w:ascii="Times New Roman" w:hAnsi="Times New Roman"/>
          <w:sz w:val="24"/>
        </w:rPr>
        <w:t xml:space="preserve"> (или)</w:t>
      </w:r>
      <w:r w:rsidR="00FC37C0" w:rsidRPr="00FE57AC">
        <w:rPr>
          <w:rFonts w:ascii="Times New Roman" w:hAnsi="Times New Roman"/>
          <w:sz w:val="24"/>
        </w:rPr>
        <w:t xml:space="preserve"> функционирование которых наносит несоразмерный ущерб владельцам соседних объектов недвижимости, то есть зн</w:t>
      </w:r>
      <w:r w:rsidR="00FC37C0" w:rsidRPr="00FE57AC">
        <w:rPr>
          <w:rFonts w:ascii="Times New Roman" w:hAnsi="Times New Roman"/>
          <w:sz w:val="24"/>
        </w:rPr>
        <w:t>а</w:t>
      </w:r>
      <w:r w:rsidR="00FC37C0" w:rsidRPr="00FE57AC">
        <w:rPr>
          <w:rFonts w:ascii="Times New Roman" w:hAnsi="Times New Roman"/>
          <w:sz w:val="24"/>
        </w:rPr>
        <w:t xml:space="preserve">чительно снижается стоимость этих объектов. </w:t>
      </w:r>
    </w:p>
    <w:p w:rsidR="00FC37C0" w:rsidRPr="00FE57AC" w:rsidRDefault="00FC37C0" w:rsidP="000D624D">
      <w:pPr>
        <w:pStyle w:val="312"/>
        <w:tabs>
          <w:tab w:val="clear" w:pos="2340"/>
          <w:tab w:val="left" w:pos="2268"/>
        </w:tabs>
        <w:suppressAutoHyphens/>
        <w:ind w:left="2268" w:hanging="1368"/>
      </w:pPr>
      <w:bookmarkStart w:id="206" w:name="_toc1247"/>
      <w:bookmarkStart w:id="207" w:name="_toc1267"/>
      <w:bookmarkStart w:id="208" w:name="_Toc157247918"/>
      <w:bookmarkStart w:id="209" w:name="_Toc176362911"/>
      <w:bookmarkStart w:id="210" w:name="_Toc293486656"/>
      <w:bookmarkStart w:id="211" w:name="_Toc297886100"/>
      <w:bookmarkEnd w:id="206"/>
      <w:bookmarkEnd w:id="207"/>
      <w:r w:rsidRPr="00FE57AC">
        <w:t xml:space="preserve">Статья </w:t>
      </w:r>
      <w:r w:rsidR="004B6F0E" w:rsidRPr="00FE57AC">
        <w:t>4</w:t>
      </w:r>
      <w:r w:rsidR="00D857E0">
        <w:t>2</w:t>
      </w:r>
      <w:r w:rsidRPr="00FE57AC">
        <w:t xml:space="preserve">. </w:t>
      </w:r>
      <w:r w:rsidRPr="00FE57AC">
        <w:tab/>
        <w:t>Внесение изменений в Правила.</w:t>
      </w:r>
      <w:bookmarkEnd w:id="208"/>
      <w:bookmarkEnd w:id="209"/>
      <w:bookmarkEnd w:id="210"/>
      <w:bookmarkEnd w:id="211"/>
    </w:p>
    <w:p w:rsidR="00FC37C0" w:rsidRPr="00FE57AC" w:rsidRDefault="00BD021E" w:rsidP="000D624D">
      <w:pPr>
        <w:pStyle w:val="af5"/>
        <w:suppressAutoHyphens/>
        <w:rPr>
          <w:rFonts w:ascii="Times New Roman" w:hAnsi="Times New Roman"/>
          <w:sz w:val="24"/>
        </w:rPr>
      </w:pPr>
      <w:r w:rsidRPr="00FE57AC">
        <w:rPr>
          <w:rFonts w:ascii="Times New Roman" w:hAnsi="Times New Roman"/>
          <w:sz w:val="24"/>
        </w:rPr>
        <w:t>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w:t>
      </w:r>
    </w:p>
    <w:p w:rsidR="00FC37C0" w:rsidRPr="00FE57AC" w:rsidRDefault="00FC37C0" w:rsidP="000D624D">
      <w:pPr>
        <w:pStyle w:val="312"/>
        <w:tabs>
          <w:tab w:val="clear" w:pos="2340"/>
          <w:tab w:val="left" w:pos="2268"/>
        </w:tabs>
        <w:suppressAutoHyphens/>
        <w:ind w:left="2268" w:hanging="1368"/>
      </w:pPr>
      <w:bookmarkStart w:id="212" w:name="_toc1280"/>
      <w:bookmarkStart w:id="213" w:name="_toc1294"/>
      <w:bookmarkStart w:id="214" w:name="_toc1298"/>
      <w:bookmarkStart w:id="215" w:name="_Toc157247921"/>
      <w:bookmarkStart w:id="216" w:name="_Toc176362914"/>
      <w:bookmarkStart w:id="217" w:name="_Toc293486657"/>
      <w:bookmarkStart w:id="218" w:name="_Toc297886101"/>
      <w:bookmarkEnd w:id="212"/>
      <w:bookmarkEnd w:id="213"/>
      <w:bookmarkEnd w:id="214"/>
      <w:r w:rsidRPr="00FE57AC">
        <w:t xml:space="preserve">Статья </w:t>
      </w:r>
      <w:r w:rsidR="004B6F0E" w:rsidRPr="00FE57AC">
        <w:t>4</w:t>
      </w:r>
      <w:r w:rsidR="00D857E0">
        <w:t>3</w:t>
      </w:r>
      <w:r w:rsidRPr="00FE57AC">
        <w:t xml:space="preserve">. </w:t>
      </w:r>
      <w:r w:rsidRPr="00FE57AC">
        <w:tab/>
        <w:t>Ответственность за нарушение Правил.</w:t>
      </w:r>
      <w:bookmarkEnd w:id="215"/>
      <w:bookmarkEnd w:id="216"/>
      <w:bookmarkEnd w:id="217"/>
      <w:bookmarkEnd w:id="218"/>
    </w:p>
    <w:p w:rsidR="00FC37C0" w:rsidRPr="00FE57AC" w:rsidRDefault="00FC37C0" w:rsidP="000D624D">
      <w:pPr>
        <w:pStyle w:val="af5"/>
        <w:suppressAutoHyphens/>
        <w:rPr>
          <w:rFonts w:ascii="Times New Roman" w:hAnsi="Times New Roman"/>
          <w:sz w:val="24"/>
        </w:rPr>
      </w:pPr>
      <w:r w:rsidRPr="00FE57AC">
        <w:rPr>
          <w:rFonts w:ascii="Times New Roman" w:hAnsi="Times New Roman"/>
          <w:sz w:val="24"/>
        </w:rPr>
        <w:t xml:space="preserve">За нарушение настоящих Правил физические и юридические лица, а также должностные лица несут </w:t>
      </w:r>
      <w:r w:rsidR="00C160DD" w:rsidRPr="00FE57AC">
        <w:rPr>
          <w:rFonts w:ascii="Times New Roman" w:hAnsi="Times New Roman"/>
          <w:sz w:val="24"/>
        </w:rPr>
        <w:t>ответ</w:t>
      </w:r>
      <w:r w:rsidR="00F90492" w:rsidRPr="00FE57AC">
        <w:rPr>
          <w:rFonts w:ascii="Times New Roman" w:hAnsi="Times New Roman"/>
          <w:sz w:val="24"/>
        </w:rPr>
        <w:t>ств</w:t>
      </w:r>
      <w:r w:rsidR="00C160DD" w:rsidRPr="00FE57AC">
        <w:rPr>
          <w:rFonts w:ascii="Times New Roman" w:hAnsi="Times New Roman"/>
          <w:sz w:val="24"/>
        </w:rPr>
        <w:t xml:space="preserve">енность в соответствии с </w:t>
      </w:r>
      <w:r w:rsidR="00F90492" w:rsidRPr="00FE57AC">
        <w:rPr>
          <w:rFonts w:ascii="Times New Roman" w:hAnsi="Times New Roman"/>
          <w:sz w:val="24"/>
        </w:rPr>
        <w:t xml:space="preserve">действующим законодательством Российской Федерации и </w:t>
      </w:r>
      <w:r w:rsidR="00E87150">
        <w:rPr>
          <w:rFonts w:ascii="Times New Roman" w:hAnsi="Times New Roman"/>
          <w:sz w:val="24"/>
        </w:rPr>
        <w:t>Амурс</w:t>
      </w:r>
      <w:r w:rsidR="00031B19">
        <w:rPr>
          <w:rFonts w:ascii="Times New Roman" w:hAnsi="Times New Roman"/>
          <w:sz w:val="24"/>
        </w:rPr>
        <w:t>кой области</w:t>
      </w:r>
      <w:r w:rsidR="00F90492" w:rsidRPr="00FE57AC">
        <w:rPr>
          <w:rFonts w:ascii="Times New Roman" w:hAnsi="Times New Roman"/>
          <w:sz w:val="24"/>
        </w:rPr>
        <w:t>.</w:t>
      </w:r>
    </w:p>
    <w:sectPr w:rsidR="00FC37C0" w:rsidRPr="00FE57AC" w:rsidSect="00DC6139">
      <w:footnotePr>
        <w:pos w:val="beneathText"/>
      </w:footnotePr>
      <w:pgSz w:w="11907" w:h="16840" w:code="9"/>
      <w:pgMar w:top="567" w:right="748" w:bottom="1418" w:left="1259" w:header="720" w:footer="6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DF" w:rsidRDefault="005672DF">
      <w:r>
        <w:separator/>
      </w:r>
    </w:p>
  </w:endnote>
  <w:endnote w:type="continuationSeparator" w:id="0">
    <w:p w:rsidR="005672DF" w:rsidRDefault="0056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39" w:rsidRDefault="00F32F39" w:rsidP="00360E8C">
    <w:pPr>
      <w:pStyle w:val="ae"/>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32F39" w:rsidRDefault="00F32F39" w:rsidP="005755E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39" w:rsidRDefault="00F32F39" w:rsidP="00264136">
    <w:pPr>
      <w:pStyle w:val="ae"/>
      <w:pBdr>
        <w:bottom w:val="single" w:sz="12" w:space="1" w:color="auto"/>
      </w:pBdr>
      <w:ind w:right="360"/>
      <w:rPr>
        <w:rFonts w:ascii="Palatino Linotype" w:hAnsi="Palatino Linotype"/>
        <w:sz w:val="18"/>
        <w:szCs w:val="18"/>
      </w:rPr>
    </w:pPr>
  </w:p>
  <w:p w:rsidR="00870C18" w:rsidRDefault="00870C18" w:rsidP="00870C18">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92948">
      <w:rPr>
        <w:rStyle w:val="a5"/>
        <w:noProof/>
      </w:rPr>
      <w:t>2</w:t>
    </w:r>
    <w:r>
      <w:rPr>
        <w:rStyle w:val="a5"/>
      </w:rPr>
      <w:fldChar w:fldCharType="end"/>
    </w:r>
  </w:p>
  <w:p w:rsidR="00F32F39" w:rsidRDefault="00F32F39" w:rsidP="00264136">
    <w:pPr>
      <w:pStyle w:val="ae"/>
    </w:pPr>
    <w:r>
      <w:rPr>
        <w:rFonts w:ascii="Palatino Linotype" w:hAnsi="Palatino Linotype"/>
        <w:sz w:val="18"/>
        <w:szCs w:val="18"/>
      </w:rPr>
      <w:t>© ООО «НПО «ЮРГЦ», 20</w:t>
    </w:r>
    <w:r w:rsidRPr="0003444E">
      <w:rPr>
        <w:rFonts w:ascii="Palatino Linotype" w:hAnsi="Palatino Linotype"/>
        <w:sz w:val="18"/>
        <w:szCs w:val="18"/>
      </w:rPr>
      <w:t>1</w:t>
    </w:r>
    <w:r>
      <w:rPr>
        <w:rFonts w:ascii="Palatino Linotype" w:hAnsi="Palatino Linotype"/>
        <w:sz w:val="18"/>
        <w:szCs w:val="18"/>
      </w:rPr>
      <w:t>1</w:t>
    </w:r>
    <w:r w:rsidRPr="00580AB4">
      <w:rPr>
        <w:rFonts w:ascii="Palatino Linotype" w:hAnsi="Palatino Linotype"/>
        <w:sz w:val="18"/>
        <w:szCs w:val="18"/>
      </w:rPr>
      <w:t xml:space="preserve">г., </w:t>
    </w:r>
    <w:r>
      <w:rPr>
        <w:rFonts w:ascii="Palatino Linotype" w:hAnsi="Palatino Linotype"/>
        <w:sz w:val="18"/>
        <w:szCs w:val="18"/>
        <w:lang w:val="en-US"/>
      </w:rPr>
      <w:t>www</w:t>
    </w:r>
    <w:r w:rsidRPr="0003444E">
      <w:rPr>
        <w:rFonts w:ascii="Palatino Linotype" w:hAnsi="Palatino Linotype"/>
        <w:sz w:val="18"/>
        <w:szCs w:val="18"/>
      </w:rPr>
      <w:t>.</w:t>
    </w:r>
    <w:r>
      <w:rPr>
        <w:rFonts w:ascii="Palatino Linotype" w:hAnsi="Palatino Linotype"/>
        <w:sz w:val="18"/>
        <w:szCs w:val="18"/>
        <w:lang w:val="en-US"/>
      </w:rPr>
      <w:t>urgc</w:t>
    </w:r>
    <w:r w:rsidRPr="00141AC2">
      <w:rPr>
        <w:rFonts w:ascii="Palatino Linotype" w:hAnsi="Palatino Linotype"/>
        <w:sz w:val="18"/>
        <w:szCs w:val="18"/>
      </w:rPr>
      <w:t>.</w:t>
    </w:r>
    <w:r>
      <w:rPr>
        <w:rFonts w:ascii="Palatino Linotype" w:hAnsi="Palatino Linotype"/>
        <w:sz w:val="18"/>
        <w:szCs w:val="18"/>
        <w:lang w:val="en-US"/>
      </w:rPr>
      <w:t>aaanet</w:t>
    </w:r>
    <w:r w:rsidRPr="00141AC2">
      <w:rPr>
        <w:rFonts w:ascii="Palatino Linotype" w:hAnsi="Palatino Linotype"/>
        <w:sz w:val="18"/>
        <w:szCs w:val="18"/>
      </w:rPr>
      <w:t>.</w:t>
    </w:r>
    <w:r>
      <w:rPr>
        <w:rFonts w:ascii="Palatino Linotype" w:hAnsi="Palatino Linotype"/>
        <w:sz w:val="18"/>
        <w:szCs w:val="18"/>
      </w:rPr>
      <w:t>.</w:t>
    </w:r>
    <w:r>
      <w:rPr>
        <w:rFonts w:ascii="Palatino Linotype" w:hAnsi="Palatino Linotype"/>
        <w:sz w:val="18"/>
        <w:szCs w:val="18"/>
        <w:lang w:val="en-US"/>
      </w:rPr>
      <w:t>ru</w:t>
    </w:r>
  </w:p>
  <w:p w:rsidR="00F32F39" w:rsidRPr="00596AC1" w:rsidRDefault="00F32F39" w:rsidP="0004436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DF" w:rsidRDefault="005672DF">
      <w:r>
        <w:separator/>
      </w:r>
    </w:p>
  </w:footnote>
  <w:footnote w:type="continuationSeparator" w:id="0">
    <w:p w:rsidR="005672DF" w:rsidRDefault="005672DF">
      <w:r>
        <w:continuationSeparator/>
      </w:r>
    </w:p>
  </w:footnote>
  <w:footnote w:id="1">
    <w:p w:rsidR="00F32F39" w:rsidRDefault="00F32F39">
      <w:pPr>
        <w:pStyle w:val="afa"/>
      </w:pPr>
      <w:r>
        <w:rPr>
          <w:rStyle w:val="afb"/>
        </w:rPr>
        <w:footnoteRef/>
      </w:r>
      <w:r>
        <w:t xml:space="preserve"> В настоящей редакции правил не предусмотрено деление территориальных зон на подзоны, что не исключает в дальнейшем внесение изменений в правила и выделение подзон.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39" w:rsidRDefault="00F32F39" w:rsidP="00474BED">
    <w:pPr>
      <w:pStyle w:val="ad"/>
      <w:pBdr>
        <w:bottom w:val="single" w:sz="12" w:space="1" w:color="auto"/>
      </w:pBdr>
      <w:jc w:val="center"/>
      <w:rPr>
        <w:rFonts w:ascii="Palatino Linotype" w:hAnsi="Palatino Linotype"/>
        <w:sz w:val="22"/>
        <w:szCs w:val="22"/>
      </w:rPr>
    </w:pPr>
    <w:r>
      <w:rPr>
        <w:rFonts w:ascii="Palatino Linotype" w:hAnsi="Palatino Linotype"/>
        <w:sz w:val="22"/>
        <w:szCs w:val="22"/>
      </w:rPr>
      <w:t xml:space="preserve">Правила землепользования и застройки </w:t>
    </w:r>
    <w:r w:rsidR="00E76F54">
      <w:rPr>
        <w:rFonts w:ascii="Palatino Linotype" w:hAnsi="Palatino Linotype"/>
        <w:sz w:val="22"/>
        <w:szCs w:val="22"/>
      </w:rPr>
      <w:t>Гонжин</w:t>
    </w:r>
    <w:r>
      <w:rPr>
        <w:rFonts w:ascii="Palatino Linotype" w:hAnsi="Palatino Linotype"/>
        <w:sz w:val="22"/>
        <w:szCs w:val="22"/>
      </w:rPr>
      <w:t>ского сельсовета</w:t>
    </w:r>
  </w:p>
  <w:p w:rsidR="00F32F39" w:rsidRPr="006660DF" w:rsidRDefault="00F32F39" w:rsidP="008C2504">
    <w:pPr>
      <w:pStyle w:val="ad"/>
      <w:pBdr>
        <w:bottom w:val="single" w:sz="12" w:space="1" w:color="auto"/>
      </w:pBdr>
      <w:jc w:val="center"/>
      <w:rPr>
        <w:rFonts w:ascii="Palatino Linotype" w:hAnsi="Palatino Linotype"/>
        <w:sz w:val="22"/>
        <w:szCs w:val="22"/>
      </w:rPr>
    </w:pPr>
    <w:r>
      <w:rPr>
        <w:rFonts w:ascii="Palatino Linotype" w:hAnsi="Palatino Linotype"/>
        <w:sz w:val="22"/>
        <w:szCs w:val="22"/>
      </w:rPr>
      <w:t>Магдагачинского района Амурской области</w:t>
    </w:r>
  </w:p>
  <w:p w:rsidR="00F32F39" w:rsidRPr="00EB5C82" w:rsidRDefault="00F32F39" w:rsidP="00474BED">
    <w:pPr>
      <w:pStyle w:val="ad"/>
      <w:jc w:val="center"/>
      <w:rPr>
        <w:rFonts w:ascii="Palatino Linotype" w:hAnsi="Palatino Linotype"/>
        <w:sz w:val="18"/>
        <w:szCs w:val="18"/>
      </w:rPr>
    </w:pPr>
  </w:p>
  <w:p w:rsidR="00F32F39" w:rsidRPr="00474BED" w:rsidRDefault="00F32F39" w:rsidP="00474BE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singleLevel"/>
    <w:tmpl w:val="0000000C"/>
    <w:name w:val="WW8Num12"/>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18"/>
    <w:multiLevelType w:val="singleLevel"/>
    <w:tmpl w:val="00000018"/>
    <w:name w:val="WW8Num24"/>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000006B"/>
    <w:multiLevelType w:val="multilevel"/>
    <w:tmpl w:val="0000006B"/>
    <w:lvl w:ilvl="0">
      <w:start w:val="1"/>
      <w:numFmt w:val="bullet"/>
      <w:lvlText w:val=""/>
      <w:lvlJc w:val="left"/>
      <w:pPr>
        <w:tabs>
          <w:tab w:val="num" w:pos="540"/>
        </w:tabs>
        <w:ind w:left="5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A868E4"/>
    <w:multiLevelType w:val="hybridMultilevel"/>
    <w:tmpl w:val="B2223B30"/>
    <w:lvl w:ilvl="0" w:tplc="7728A8F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4944C4D"/>
    <w:multiLevelType w:val="hybridMultilevel"/>
    <w:tmpl w:val="F412F276"/>
    <w:lvl w:ilvl="0" w:tplc="F8E40BAC">
      <w:start w:val="1"/>
      <w:numFmt w:val="bullet"/>
      <w:lvlText w:val=""/>
      <w:lvlJc w:val="left"/>
      <w:pPr>
        <w:tabs>
          <w:tab w:val="num" w:pos="1751"/>
        </w:tabs>
        <w:ind w:left="1751" w:hanging="360"/>
      </w:pPr>
      <w:rPr>
        <w:rFonts w:ascii="Symbol" w:hAnsi="Symbol" w:hint="default"/>
        <w:color w:val="auto"/>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099B391A"/>
    <w:multiLevelType w:val="hybridMultilevel"/>
    <w:tmpl w:val="A106CB70"/>
    <w:lvl w:ilvl="0" w:tplc="35205F5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0B1A0E27"/>
    <w:multiLevelType w:val="hybridMultilevel"/>
    <w:tmpl w:val="1AC0A98A"/>
    <w:lvl w:ilvl="0" w:tplc="6A86F63C">
      <w:start w:val="1"/>
      <w:numFmt w:val="decimal"/>
      <w:lvlText w:val="%1."/>
      <w:lvlJc w:val="left"/>
      <w:pPr>
        <w:tabs>
          <w:tab w:val="num" w:pos="2055"/>
        </w:tabs>
        <w:ind w:left="2055" w:hanging="115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1F51C73"/>
    <w:multiLevelType w:val="hybridMultilevel"/>
    <w:tmpl w:val="A1885CBC"/>
    <w:lvl w:ilvl="0" w:tplc="45DEDA8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82E4A6A"/>
    <w:multiLevelType w:val="hybridMultilevel"/>
    <w:tmpl w:val="16F65EE2"/>
    <w:lvl w:ilvl="0" w:tplc="2E189366">
      <w:start w:val="1"/>
      <w:numFmt w:val="decimal"/>
      <w:lvlText w:val="%1)"/>
      <w:lvlJc w:val="left"/>
      <w:pPr>
        <w:tabs>
          <w:tab w:val="num" w:pos="2422"/>
        </w:tabs>
        <w:ind w:left="24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E7077D"/>
    <w:multiLevelType w:val="hybridMultilevel"/>
    <w:tmpl w:val="DCBE1A26"/>
    <w:lvl w:ilvl="0" w:tplc="B4687C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6AD7979"/>
    <w:multiLevelType w:val="hybridMultilevel"/>
    <w:tmpl w:val="AF68A40A"/>
    <w:lvl w:ilvl="0" w:tplc="7352995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37C54E10"/>
    <w:multiLevelType w:val="hybridMultilevel"/>
    <w:tmpl w:val="B3AC6C24"/>
    <w:lvl w:ilvl="0" w:tplc="9A94ABF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BD47324"/>
    <w:multiLevelType w:val="hybridMultilevel"/>
    <w:tmpl w:val="E2D49334"/>
    <w:lvl w:ilvl="0" w:tplc="2E189366">
      <w:start w:val="1"/>
      <w:numFmt w:val="decimal"/>
      <w:lvlText w:val="%1)"/>
      <w:lvlJc w:val="left"/>
      <w:pPr>
        <w:tabs>
          <w:tab w:val="num" w:pos="3273"/>
        </w:tabs>
        <w:ind w:left="3273"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4">
    <w:nsid w:val="3BE44B68"/>
    <w:multiLevelType w:val="singleLevel"/>
    <w:tmpl w:val="484610D2"/>
    <w:lvl w:ilvl="0">
      <w:start w:val="1"/>
      <w:numFmt w:val="decimal"/>
      <w:lvlText w:val="2.%1."/>
      <w:legacy w:legacy="1" w:legacySpace="0" w:legacyIndent="446"/>
      <w:lvlJc w:val="left"/>
      <w:rPr>
        <w:rFonts w:ascii="Times New Roman" w:hAnsi="Times New Roman" w:cs="Times New Roman" w:hint="default"/>
      </w:rPr>
    </w:lvl>
  </w:abstractNum>
  <w:abstractNum w:abstractNumId="15">
    <w:nsid w:val="422951FA"/>
    <w:multiLevelType w:val="hybridMultilevel"/>
    <w:tmpl w:val="749CEA00"/>
    <w:lvl w:ilvl="0" w:tplc="2E189366">
      <w:start w:val="1"/>
      <w:numFmt w:val="decimal"/>
      <w:lvlText w:val="%1)"/>
      <w:lvlJc w:val="left"/>
      <w:pPr>
        <w:tabs>
          <w:tab w:val="num" w:pos="3273"/>
        </w:tabs>
        <w:ind w:left="3273"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nsid w:val="469805C6"/>
    <w:multiLevelType w:val="hybridMultilevel"/>
    <w:tmpl w:val="4C56D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0C55AE"/>
    <w:multiLevelType w:val="hybridMultilevel"/>
    <w:tmpl w:val="6C86C68C"/>
    <w:lvl w:ilvl="0" w:tplc="0A0E0756">
      <w:start w:val="1"/>
      <w:numFmt w:val="bullet"/>
      <w:lvlText w:val=""/>
      <w:lvlJc w:val="left"/>
      <w:pPr>
        <w:tabs>
          <w:tab w:val="num" w:pos="1440"/>
        </w:tabs>
        <w:ind w:left="1440" w:hanging="360"/>
      </w:pPr>
      <w:rPr>
        <w:rFonts w:ascii="Symbol" w:hAnsi="Symbol" w:hint="default"/>
        <w:color w:val="auto"/>
      </w:rPr>
    </w:lvl>
    <w:lvl w:ilvl="1" w:tplc="0A0E0756">
      <w:start w:val="1"/>
      <w:numFmt w:val="bullet"/>
      <w:lvlText w:val=""/>
      <w:lvlJc w:val="left"/>
      <w:pPr>
        <w:tabs>
          <w:tab w:val="num" w:pos="2291"/>
        </w:tabs>
        <w:ind w:left="2291"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9B2293"/>
    <w:multiLevelType w:val="hybridMultilevel"/>
    <w:tmpl w:val="2ABE39D4"/>
    <w:lvl w:ilvl="0" w:tplc="6F76777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55A27F96"/>
    <w:multiLevelType w:val="hybridMultilevel"/>
    <w:tmpl w:val="F33275E8"/>
    <w:lvl w:ilvl="0" w:tplc="2E189366">
      <w:start w:val="1"/>
      <w:numFmt w:val="decimal"/>
      <w:lvlText w:val="%1)"/>
      <w:lvlJc w:val="left"/>
      <w:pPr>
        <w:tabs>
          <w:tab w:val="num" w:pos="3273"/>
        </w:tabs>
        <w:ind w:left="3273"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nsid w:val="5971164D"/>
    <w:multiLevelType w:val="hybridMultilevel"/>
    <w:tmpl w:val="8C72736A"/>
    <w:lvl w:ilvl="0" w:tplc="2E189366">
      <w:start w:val="1"/>
      <w:numFmt w:val="decimal"/>
      <w:lvlText w:val="%1)"/>
      <w:lvlJc w:val="left"/>
      <w:pPr>
        <w:tabs>
          <w:tab w:val="num" w:pos="3273"/>
        </w:tabs>
        <w:ind w:left="3273"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1">
    <w:nsid w:val="740B1EC2"/>
    <w:multiLevelType w:val="hybridMultilevel"/>
    <w:tmpl w:val="34F65186"/>
    <w:lvl w:ilvl="0" w:tplc="E65C166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74372CD4"/>
    <w:multiLevelType w:val="hybridMultilevel"/>
    <w:tmpl w:val="EB023380"/>
    <w:lvl w:ilvl="0" w:tplc="2E189366">
      <w:start w:val="1"/>
      <w:numFmt w:val="decimal"/>
      <w:lvlText w:val="%1)"/>
      <w:lvlJc w:val="left"/>
      <w:pPr>
        <w:tabs>
          <w:tab w:val="num" w:pos="3273"/>
        </w:tabs>
        <w:ind w:left="3273"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nsid w:val="7CFE7F62"/>
    <w:multiLevelType w:val="hybridMultilevel"/>
    <w:tmpl w:val="4C4A266E"/>
    <w:lvl w:ilvl="0" w:tplc="2E189366">
      <w:start w:val="1"/>
      <w:numFmt w:val="decimal"/>
      <w:lvlText w:val="%1)"/>
      <w:lvlJc w:val="left"/>
      <w:pPr>
        <w:tabs>
          <w:tab w:val="num" w:pos="3322"/>
        </w:tabs>
        <w:ind w:left="3322" w:hanging="360"/>
      </w:pPr>
      <w:rPr>
        <w:rFonts w:hint="default"/>
      </w:rPr>
    </w:lvl>
    <w:lvl w:ilvl="1" w:tplc="D402E8B0">
      <w:start w:val="1"/>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 w:numId="9">
    <w:abstractNumId w:val="18"/>
  </w:num>
  <w:num w:numId="10">
    <w:abstractNumId w:val="10"/>
  </w:num>
  <w:num w:numId="11">
    <w:abstractNumId w:val="12"/>
  </w:num>
  <w:num w:numId="12">
    <w:abstractNumId w:val="8"/>
  </w:num>
  <w:num w:numId="13">
    <w:abstractNumId w:val="4"/>
  </w:num>
  <w:num w:numId="14">
    <w:abstractNumId w:val="11"/>
  </w:num>
  <w:num w:numId="15">
    <w:abstractNumId w:val="6"/>
  </w:num>
  <w:num w:numId="16">
    <w:abstractNumId w:val="21"/>
  </w:num>
  <w:num w:numId="17">
    <w:abstractNumId w:val="14"/>
  </w:num>
  <w:num w:numId="18">
    <w:abstractNumId w:val="9"/>
  </w:num>
  <w:num w:numId="19">
    <w:abstractNumId w:val="20"/>
  </w:num>
  <w:num w:numId="20">
    <w:abstractNumId w:val="13"/>
  </w:num>
  <w:num w:numId="21">
    <w:abstractNumId w:val="15"/>
  </w:num>
  <w:num w:numId="22">
    <w:abstractNumId w:val="22"/>
  </w:num>
  <w:num w:numId="23">
    <w:abstractNumId w:val="19"/>
  </w:num>
  <w:num w:numId="24">
    <w:abstractNumId w:val="23"/>
  </w:num>
  <w:num w:numId="25">
    <w:abstractNumId w:val="17"/>
  </w:num>
  <w:num w:numId="26">
    <w:abstractNumId w:val="16"/>
  </w:num>
  <w:num w:numId="27">
    <w:abstractNumId w:val="7"/>
  </w:num>
  <w:num w:numId="28">
    <w:abstractNumId w:val="0"/>
  </w:num>
  <w:num w:numId="29">
    <w:abstractNumId w:val="0"/>
  </w:num>
  <w:num w:numId="30">
    <w:abstractNumId w:val="3"/>
  </w:num>
  <w:num w:numId="3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37C0"/>
    <w:rsid w:val="00000A1E"/>
    <w:rsid w:val="00001C93"/>
    <w:rsid w:val="00001E7A"/>
    <w:rsid w:val="00001E82"/>
    <w:rsid w:val="00002987"/>
    <w:rsid w:val="000033A2"/>
    <w:rsid w:val="00003778"/>
    <w:rsid w:val="0000585E"/>
    <w:rsid w:val="00011AC0"/>
    <w:rsid w:val="00011AEB"/>
    <w:rsid w:val="00011DC4"/>
    <w:rsid w:val="00012414"/>
    <w:rsid w:val="000124CC"/>
    <w:rsid w:val="00012C5F"/>
    <w:rsid w:val="0001612A"/>
    <w:rsid w:val="000204FC"/>
    <w:rsid w:val="00020E05"/>
    <w:rsid w:val="0002174A"/>
    <w:rsid w:val="00021ECE"/>
    <w:rsid w:val="00024EAA"/>
    <w:rsid w:val="00027531"/>
    <w:rsid w:val="00031B19"/>
    <w:rsid w:val="0003444E"/>
    <w:rsid w:val="000345E2"/>
    <w:rsid w:val="00035FF4"/>
    <w:rsid w:val="000400D6"/>
    <w:rsid w:val="00040B76"/>
    <w:rsid w:val="00041BFB"/>
    <w:rsid w:val="000434DC"/>
    <w:rsid w:val="000435C1"/>
    <w:rsid w:val="0004436C"/>
    <w:rsid w:val="000446A3"/>
    <w:rsid w:val="00047955"/>
    <w:rsid w:val="00047AF9"/>
    <w:rsid w:val="00051E11"/>
    <w:rsid w:val="0005718F"/>
    <w:rsid w:val="00057701"/>
    <w:rsid w:val="000637AF"/>
    <w:rsid w:val="0006401E"/>
    <w:rsid w:val="00064372"/>
    <w:rsid w:val="00064902"/>
    <w:rsid w:val="00065CCE"/>
    <w:rsid w:val="00066504"/>
    <w:rsid w:val="0006743C"/>
    <w:rsid w:val="000674FE"/>
    <w:rsid w:val="000703CE"/>
    <w:rsid w:val="000706FC"/>
    <w:rsid w:val="000710F2"/>
    <w:rsid w:val="000714C2"/>
    <w:rsid w:val="000731ED"/>
    <w:rsid w:val="0007376E"/>
    <w:rsid w:val="00074C40"/>
    <w:rsid w:val="00075DBE"/>
    <w:rsid w:val="00080367"/>
    <w:rsid w:val="000818FA"/>
    <w:rsid w:val="0008348C"/>
    <w:rsid w:val="000844D9"/>
    <w:rsid w:val="00085501"/>
    <w:rsid w:val="00087668"/>
    <w:rsid w:val="00090441"/>
    <w:rsid w:val="0009068A"/>
    <w:rsid w:val="00090E7E"/>
    <w:rsid w:val="000910B8"/>
    <w:rsid w:val="00091C76"/>
    <w:rsid w:val="0009307A"/>
    <w:rsid w:val="000940E3"/>
    <w:rsid w:val="000942E7"/>
    <w:rsid w:val="00094580"/>
    <w:rsid w:val="000971A9"/>
    <w:rsid w:val="000A032D"/>
    <w:rsid w:val="000A0495"/>
    <w:rsid w:val="000A0679"/>
    <w:rsid w:val="000A162A"/>
    <w:rsid w:val="000A2F00"/>
    <w:rsid w:val="000A42F7"/>
    <w:rsid w:val="000B2F79"/>
    <w:rsid w:val="000B519C"/>
    <w:rsid w:val="000B79CE"/>
    <w:rsid w:val="000C0AE2"/>
    <w:rsid w:val="000C1146"/>
    <w:rsid w:val="000C24B7"/>
    <w:rsid w:val="000C2A44"/>
    <w:rsid w:val="000C5FFE"/>
    <w:rsid w:val="000C65DE"/>
    <w:rsid w:val="000C76FC"/>
    <w:rsid w:val="000D0EC7"/>
    <w:rsid w:val="000D159B"/>
    <w:rsid w:val="000D33EA"/>
    <w:rsid w:val="000D3907"/>
    <w:rsid w:val="000D501F"/>
    <w:rsid w:val="000D624D"/>
    <w:rsid w:val="000E179D"/>
    <w:rsid w:val="000E2802"/>
    <w:rsid w:val="000E3570"/>
    <w:rsid w:val="000E552C"/>
    <w:rsid w:val="000E617E"/>
    <w:rsid w:val="000E6734"/>
    <w:rsid w:val="000E75DA"/>
    <w:rsid w:val="000F078B"/>
    <w:rsid w:val="000F3068"/>
    <w:rsid w:val="000F41B4"/>
    <w:rsid w:val="000F7317"/>
    <w:rsid w:val="0010032A"/>
    <w:rsid w:val="001013E7"/>
    <w:rsid w:val="00101DB0"/>
    <w:rsid w:val="00102C65"/>
    <w:rsid w:val="00103B01"/>
    <w:rsid w:val="00105388"/>
    <w:rsid w:val="001058A9"/>
    <w:rsid w:val="00121DAA"/>
    <w:rsid w:val="001222CE"/>
    <w:rsid w:val="00123A7B"/>
    <w:rsid w:val="001245CD"/>
    <w:rsid w:val="001266B0"/>
    <w:rsid w:val="0012794D"/>
    <w:rsid w:val="001302BD"/>
    <w:rsid w:val="0013209C"/>
    <w:rsid w:val="00132FF4"/>
    <w:rsid w:val="00133932"/>
    <w:rsid w:val="001339F2"/>
    <w:rsid w:val="00133CFC"/>
    <w:rsid w:val="00135274"/>
    <w:rsid w:val="00136192"/>
    <w:rsid w:val="00141587"/>
    <w:rsid w:val="00141A9A"/>
    <w:rsid w:val="00144F81"/>
    <w:rsid w:val="00145D69"/>
    <w:rsid w:val="00146EF0"/>
    <w:rsid w:val="00147404"/>
    <w:rsid w:val="00147754"/>
    <w:rsid w:val="00151C9A"/>
    <w:rsid w:val="001577BC"/>
    <w:rsid w:val="0016341A"/>
    <w:rsid w:val="00164081"/>
    <w:rsid w:val="0016436B"/>
    <w:rsid w:val="00164F74"/>
    <w:rsid w:val="001653FB"/>
    <w:rsid w:val="001658E0"/>
    <w:rsid w:val="00166E36"/>
    <w:rsid w:val="00170645"/>
    <w:rsid w:val="001707B0"/>
    <w:rsid w:val="00172338"/>
    <w:rsid w:val="00172BAE"/>
    <w:rsid w:val="00173545"/>
    <w:rsid w:val="001752BE"/>
    <w:rsid w:val="00175C8F"/>
    <w:rsid w:val="001766E6"/>
    <w:rsid w:val="0017705E"/>
    <w:rsid w:val="00177268"/>
    <w:rsid w:val="00180C9B"/>
    <w:rsid w:val="001846F9"/>
    <w:rsid w:val="0018779A"/>
    <w:rsid w:val="00194696"/>
    <w:rsid w:val="001946A6"/>
    <w:rsid w:val="00195539"/>
    <w:rsid w:val="00195D45"/>
    <w:rsid w:val="00196C2D"/>
    <w:rsid w:val="001971A2"/>
    <w:rsid w:val="001975BC"/>
    <w:rsid w:val="001A0045"/>
    <w:rsid w:val="001A1247"/>
    <w:rsid w:val="001A1771"/>
    <w:rsid w:val="001A1C3E"/>
    <w:rsid w:val="001A46FE"/>
    <w:rsid w:val="001A6392"/>
    <w:rsid w:val="001A640D"/>
    <w:rsid w:val="001A6437"/>
    <w:rsid w:val="001A6785"/>
    <w:rsid w:val="001A7753"/>
    <w:rsid w:val="001B07C2"/>
    <w:rsid w:val="001B0E33"/>
    <w:rsid w:val="001B0F9A"/>
    <w:rsid w:val="001B1208"/>
    <w:rsid w:val="001B1C3D"/>
    <w:rsid w:val="001B28A2"/>
    <w:rsid w:val="001B28E3"/>
    <w:rsid w:val="001B4803"/>
    <w:rsid w:val="001B4A92"/>
    <w:rsid w:val="001C0243"/>
    <w:rsid w:val="001C06D5"/>
    <w:rsid w:val="001C105A"/>
    <w:rsid w:val="001C1370"/>
    <w:rsid w:val="001C4317"/>
    <w:rsid w:val="001C742C"/>
    <w:rsid w:val="001D1C49"/>
    <w:rsid w:val="001D31FD"/>
    <w:rsid w:val="001D512C"/>
    <w:rsid w:val="001D5B55"/>
    <w:rsid w:val="001D7139"/>
    <w:rsid w:val="001D7EB5"/>
    <w:rsid w:val="001E0570"/>
    <w:rsid w:val="001E088E"/>
    <w:rsid w:val="001E12EF"/>
    <w:rsid w:val="001E1780"/>
    <w:rsid w:val="001E25F6"/>
    <w:rsid w:val="001E2F9D"/>
    <w:rsid w:val="001E569C"/>
    <w:rsid w:val="001F03BF"/>
    <w:rsid w:val="001F1602"/>
    <w:rsid w:val="001F1F75"/>
    <w:rsid w:val="001F254A"/>
    <w:rsid w:val="001F2794"/>
    <w:rsid w:val="001F3080"/>
    <w:rsid w:val="001F3AED"/>
    <w:rsid w:val="001F3C13"/>
    <w:rsid w:val="001F592A"/>
    <w:rsid w:val="001F5DC1"/>
    <w:rsid w:val="001F6095"/>
    <w:rsid w:val="001F7005"/>
    <w:rsid w:val="00201A87"/>
    <w:rsid w:val="00201F07"/>
    <w:rsid w:val="00202C45"/>
    <w:rsid w:val="00205D05"/>
    <w:rsid w:val="002073A4"/>
    <w:rsid w:val="00207F91"/>
    <w:rsid w:val="00210753"/>
    <w:rsid w:val="002122B5"/>
    <w:rsid w:val="00212A15"/>
    <w:rsid w:val="00212BD4"/>
    <w:rsid w:val="00214742"/>
    <w:rsid w:val="00216845"/>
    <w:rsid w:val="00216C2A"/>
    <w:rsid w:val="00220863"/>
    <w:rsid w:val="00220B61"/>
    <w:rsid w:val="00221F29"/>
    <w:rsid w:val="002220B6"/>
    <w:rsid w:val="002239CD"/>
    <w:rsid w:val="0022481A"/>
    <w:rsid w:val="00225E21"/>
    <w:rsid w:val="002262BE"/>
    <w:rsid w:val="0022652A"/>
    <w:rsid w:val="002275BE"/>
    <w:rsid w:val="00227659"/>
    <w:rsid w:val="00230AE8"/>
    <w:rsid w:val="002329E2"/>
    <w:rsid w:val="002338E2"/>
    <w:rsid w:val="00234968"/>
    <w:rsid w:val="002349B2"/>
    <w:rsid w:val="002353A4"/>
    <w:rsid w:val="00236616"/>
    <w:rsid w:val="00236B08"/>
    <w:rsid w:val="00236C13"/>
    <w:rsid w:val="00236E4E"/>
    <w:rsid w:val="00240342"/>
    <w:rsid w:val="00240F1F"/>
    <w:rsid w:val="0024137A"/>
    <w:rsid w:val="0024253D"/>
    <w:rsid w:val="0024310A"/>
    <w:rsid w:val="00243F2C"/>
    <w:rsid w:val="00243F95"/>
    <w:rsid w:val="0024444D"/>
    <w:rsid w:val="00244B9E"/>
    <w:rsid w:val="0024613D"/>
    <w:rsid w:val="00247045"/>
    <w:rsid w:val="002508B9"/>
    <w:rsid w:val="00250F52"/>
    <w:rsid w:val="00251312"/>
    <w:rsid w:val="00251E2C"/>
    <w:rsid w:val="002533C7"/>
    <w:rsid w:val="00254BD5"/>
    <w:rsid w:val="002553D8"/>
    <w:rsid w:val="00255539"/>
    <w:rsid w:val="00260299"/>
    <w:rsid w:val="0026301B"/>
    <w:rsid w:val="00264136"/>
    <w:rsid w:val="002700E0"/>
    <w:rsid w:val="00273BBC"/>
    <w:rsid w:val="002744D4"/>
    <w:rsid w:val="00274D2C"/>
    <w:rsid w:val="002753AC"/>
    <w:rsid w:val="00276976"/>
    <w:rsid w:val="00277926"/>
    <w:rsid w:val="00280A02"/>
    <w:rsid w:val="002827F2"/>
    <w:rsid w:val="00282B44"/>
    <w:rsid w:val="00282E2C"/>
    <w:rsid w:val="0028515A"/>
    <w:rsid w:val="0028629A"/>
    <w:rsid w:val="00286987"/>
    <w:rsid w:val="0028795B"/>
    <w:rsid w:val="002900D3"/>
    <w:rsid w:val="002901BE"/>
    <w:rsid w:val="0029406A"/>
    <w:rsid w:val="00294C1B"/>
    <w:rsid w:val="00294E65"/>
    <w:rsid w:val="00297C7C"/>
    <w:rsid w:val="002A0423"/>
    <w:rsid w:val="002A0CDD"/>
    <w:rsid w:val="002A0CDF"/>
    <w:rsid w:val="002A168C"/>
    <w:rsid w:val="002A1995"/>
    <w:rsid w:val="002A5223"/>
    <w:rsid w:val="002A5337"/>
    <w:rsid w:val="002A6C53"/>
    <w:rsid w:val="002B0027"/>
    <w:rsid w:val="002B0B06"/>
    <w:rsid w:val="002B153E"/>
    <w:rsid w:val="002B207D"/>
    <w:rsid w:val="002B4F02"/>
    <w:rsid w:val="002B549E"/>
    <w:rsid w:val="002B57FD"/>
    <w:rsid w:val="002B67F8"/>
    <w:rsid w:val="002B7B63"/>
    <w:rsid w:val="002C10EE"/>
    <w:rsid w:val="002C16BD"/>
    <w:rsid w:val="002C396E"/>
    <w:rsid w:val="002C3A22"/>
    <w:rsid w:val="002C41AB"/>
    <w:rsid w:val="002C5BE8"/>
    <w:rsid w:val="002D331A"/>
    <w:rsid w:val="002D4485"/>
    <w:rsid w:val="002D4E44"/>
    <w:rsid w:val="002D792B"/>
    <w:rsid w:val="002D7FC0"/>
    <w:rsid w:val="002E2287"/>
    <w:rsid w:val="002E6B28"/>
    <w:rsid w:val="002E7308"/>
    <w:rsid w:val="002F3567"/>
    <w:rsid w:val="002F3BE2"/>
    <w:rsid w:val="002F58D0"/>
    <w:rsid w:val="002F76F7"/>
    <w:rsid w:val="00300E33"/>
    <w:rsid w:val="003027F5"/>
    <w:rsid w:val="00304865"/>
    <w:rsid w:val="00304DA9"/>
    <w:rsid w:val="00310B63"/>
    <w:rsid w:val="003123B7"/>
    <w:rsid w:val="00313049"/>
    <w:rsid w:val="00313833"/>
    <w:rsid w:val="00317062"/>
    <w:rsid w:val="003171FA"/>
    <w:rsid w:val="0031728D"/>
    <w:rsid w:val="00317382"/>
    <w:rsid w:val="0031748D"/>
    <w:rsid w:val="003207BE"/>
    <w:rsid w:val="00321255"/>
    <w:rsid w:val="00322541"/>
    <w:rsid w:val="00323970"/>
    <w:rsid w:val="003241A4"/>
    <w:rsid w:val="00324A4A"/>
    <w:rsid w:val="003301AD"/>
    <w:rsid w:val="003313F0"/>
    <w:rsid w:val="003314B0"/>
    <w:rsid w:val="0033289C"/>
    <w:rsid w:val="003333FC"/>
    <w:rsid w:val="00333531"/>
    <w:rsid w:val="00337684"/>
    <w:rsid w:val="00342A74"/>
    <w:rsid w:val="00344132"/>
    <w:rsid w:val="00344B89"/>
    <w:rsid w:val="00347499"/>
    <w:rsid w:val="0034765E"/>
    <w:rsid w:val="0035066D"/>
    <w:rsid w:val="00350B5A"/>
    <w:rsid w:val="003528E9"/>
    <w:rsid w:val="00353E61"/>
    <w:rsid w:val="003563A3"/>
    <w:rsid w:val="00357E72"/>
    <w:rsid w:val="00360E8C"/>
    <w:rsid w:val="0036104E"/>
    <w:rsid w:val="00363503"/>
    <w:rsid w:val="0036384C"/>
    <w:rsid w:val="00363DDA"/>
    <w:rsid w:val="00366F99"/>
    <w:rsid w:val="00370456"/>
    <w:rsid w:val="0037121C"/>
    <w:rsid w:val="00371788"/>
    <w:rsid w:val="00371FF4"/>
    <w:rsid w:val="00372F29"/>
    <w:rsid w:val="00373156"/>
    <w:rsid w:val="003772A5"/>
    <w:rsid w:val="00380AE7"/>
    <w:rsid w:val="003833CA"/>
    <w:rsid w:val="0038433A"/>
    <w:rsid w:val="0038447D"/>
    <w:rsid w:val="0038526B"/>
    <w:rsid w:val="00385340"/>
    <w:rsid w:val="00386E7F"/>
    <w:rsid w:val="00387AD7"/>
    <w:rsid w:val="00390CF2"/>
    <w:rsid w:val="0039133E"/>
    <w:rsid w:val="0039245F"/>
    <w:rsid w:val="00393B3C"/>
    <w:rsid w:val="0039459F"/>
    <w:rsid w:val="0039522D"/>
    <w:rsid w:val="00396645"/>
    <w:rsid w:val="0039673A"/>
    <w:rsid w:val="003968A9"/>
    <w:rsid w:val="0039733A"/>
    <w:rsid w:val="003A0BFE"/>
    <w:rsid w:val="003A3920"/>
    <w:rsid w:val="003A4477"/>
    <w:rsid w:val="003A567D"/>
    <w:rsid w:val="003A5F91"/>
    <w:rsid w:val="003A77E0"/>
    <w:rsid w:val="003B1E36"/>
    <w:rsid w:val="003B3141"/>
    <w:rsid w:val="003B3536"/>
    <w:rsid w:val="003B372D"/>
    <w:rsid w:val="003B499A"/>
    <w:rsid w:val="003B5D09"/>
    <w:rsid w:val="003C09E9"/>
    <w:rsid w:val="003C164F"/>
    <w:rsid w:val="003C21B5"/>
    <w:rsid w:val="003C3591"/>
    <w:rsid w:val="003C4623"/>
    <w:rsid w:val="003C4756"/>
    <w:rsid w:val="003C509D"/>
    <w:rsid w:val="003C572A"/>
    <w:rsid w:val="003C7C11"/>
    <w:rsid w:val="003D0770"/>
    <w:rsid w:val="003D164A"/>
    <w:rsid w:val="003D17E5"/>
    <w:rsid w:val="003D1CAF"/>
    <w:rsid w:val="003D3B8C"/>
    <w:rsid w:val="003D4B53"/>
    <w:rsid w:val="003D4CB8"/>
    <w:rsid w:val="003D4FCC"/>
    <w:rsid w:val="003D61C0"/>
    <w:rsid w:val="003D699D"/>
    <w:rsid w:val="003E262B"/>
    <w:rsid w:val="003E311C"/>
    <w:rsid w:val="003E38F9"/>
    <w:rsid w:val="003E4AD0"/>
    <w:rsid w:val="003E7B8B"/>
    <w:rsid w:val="003F234C"/>
    <w:rsid w:val="003F36C9"/>
    <w:rsid w:val="003F3825"/>
    <w:rsid w:val="003F5575"/>
    <w:rsid w:val="003F6390"/>
    <w:rsid w:val="00401993"/>
    <w:rsid w:val="004023CF"/>
    <w:rsid w:val="00402DC5"/>
    <w:rsid w:val="00402EAA"/>
    <w:rsid w:val="004035F4"/>
    <w:rsid w:val="00403E04"/>
    <w:rsid w:val="00405ACA"/>
    <w:rsid w:val="00405B0F"/>
    <w:rsid w:val="00410C63"/>
    <w:rsid w:val="004125B7"/>
    <w:rsid w:val="004138B9"/>
    <w:rsid w:val="00413B91"/>
    <w:rsid w:val="00413C50"/>
    <w:rsid w:val="004148BE"/>
    <w:rsid w:val="00414D08"/>
    <w:rsid w:val="00415335"/>
    <w:rsid w:val="00415DBD"/>
    <w:rsid w:val="00416869"/>
    <w:rsid w:val="00416F5D"/>
    <w:rsid w:val="0042098F"/>
    <w:rsid w:val="00422D4D"/>
    <w:rsid w:val="00423748"/>
    <w:rsid w:val="00423C7F"/>
    <w:rsid w:val="00425AA3"/>
    <w:rsid w:val="00431938"/>
    <w:rsid w:val="004323EA"/>
    <w:rsid w:val="00434235"/>
    <w:rsid w:val="004346D5"/>
    <w:rsid w:val="00434BB6"/>
    <w:rsid w:val="00435691"/>
    <w:rsid w:val="004360AE"/>
    <w:rsid w:val="00437BA1"/>
    <w:rsid w:val="00437F45"/>
    <w:rsid w:val="00441DDC"/>
    <w:rsid w:val="00442331"/>
    <w:rsid w:val="0044525F"/>
    <w:rsid w:val="0044573D"/>
    <w:rsid w:val="00446BA2"/>
    <w:rsid w:val="00450C78"/>
    <w:rsid w:val="00452064"/>
    <w:rsid w:val="00454BDE"/>
    <w:rsid w:val="00456B93"/>
    <w:rsid w:val="004576EB"/>
    <w:rsid w:val="00457D8B"/>
    <w:rsid w:val="00460C21"/>
    <w:rsid w:val="00461C22"/>
    <w:rsid w:val="0046271B"/>
    <w:rsid w:val="00463F54"/>
    <w:rsid w:val="0046451F"/>
    <w:rsid w:val="00466B82"/>
    <w:rsid w:val="00467090"/>
    <w:rsid w:val="0046717A"/>
    <w:rsid w:val="004675EA"/>
    <w:rsid w:val="00471F41"/>
    <w:rsid w:val="00474BED"/>
    <w:rsid w:val="0047535C"/>
    <w:rsid w:val="00476D7F"/>
    <w:rsid w:val="004779E3"/>
    <w:rsid w:val="00477D28"/>
    <w:rsid w:val="004807EF"/>
    <w:rsid w:val="00480FB6"/>
    <w:rsid w:val="00484BE6"/>
    <w:rsid w:val="00484D83"/>
    <w:rsid w:val="004852C1"/>
    <w:rsid w:val="00486D4E"/>
    <w:rsid w:val="00487304"/>
    <w:rsid w:val="0048776C"/>
    <w:rsid w:val="00487E9B"/>
    <w:rsid w:val="004909F6"/>
    <w:rsid w:val="00491F44"/>
    <w:rsid w:val="00493730"/>
    <w:rsid w:val="00493D11"/>
    <w:rsid w:val="00493EAF"/>
    <w:rsid w:val="0049437D"/>
    <w:rsid w:val="00494854"/>
    <w:rsid w:val="00494C54"/>
    <w:rsid w:val="00494CD0"/>
    <w:rsid w:val="00496789"/>
    <w:rsid w:val="004A034C"/>
    <w:rsid w:val="004A1DB4"/>
    <w:rsid w:val="004A2A81"/>
    <w:rsid w:val="004A4826"/>
    <w:rsid w:val="004A54DB"/>
    <w:rsid w:val="004A56A1"/>
    <w:rsid w:val="004B0BBC"/>
    <w:rsid w:val="004B29C1"/>
    <w:rsid w:val="004B58B0"/>
    <w:rsid w:val="004B6967"/>
    <w:rsid w:val="004B6E03"/>
    <w:rsid w:val="004B6F0E"/>
    <w:rsid w:val="004B6F20"/>
    <w:rsid w:val="004B6F3E"/>
    <w:rsid w:val="004C18F9"/>
    <w:rsid w:val="004C6B71"/>
    <w:rsid w:val="004C7041"/>
    <w:rsid w:val="004D0559"/>
    <w:rsid w:val="004D6671"/>
    <w:rsid w:val="004D6834"/>
    <w:rsid w:val="004D6FD5"/>
    <w:rsid w:val="004D74BB"/>
    <w:rsid w:val="004D7FB1"/>
    <w:rsid w:val="004E1BE6"/>
    <w:rsid w:val="004E3735"/>
    <w:rsid w:val="004E3895"/>
    <w:rsid w:val="004E39A5"/>
    <w:rsid w:val="004E4EBD"/>
    <w:rsid w:val="004E6500"/>
    <w:rsid w:val="004E76D7"/>
    <w:rsid w:val="004E77AF"/>
    <w:rsid w:val="004E7E0B"/>
    <w:rsid w:val="004F0D84"/>
    <w:rsid w:val="004F1121"/>
    <w:rsid w:val="004F2831"/>
    <w:rsid w:val="004F2CEF"/>
    <w:rsid w:val="004F2E13"/>
    <w:rsid w:val="004F4D0E"/>
    <w:rsid w:val="00503F35"/>
    <w:rsid w:val="005044C8"/>
    <w:rsid w:val="005105E5"/>
    <w:rsid w:val="00510A88"/>
    <w:rsid w:val="005132EA"/>
    <w:rsid w:val="00514676"/>
    <w:rsid w:val="00515612"/>
    <w:rsid w:val="0051594C"/>
    <w:rsid w:val="005159F2"/>
    <w:rsid w:val="00516539"/>
    <w:rsid w:val="00520728"/>
    <w:rsid w:val="00520D6A"/>
    <w:rsid w:val="005216C3"/>
    <w:rsid w:val="005234A2"/>
    <w:rsid w:val="00524F52"/>
    <w:rsid w:val="005250C1"/>
    <w:rsid w:val="00525BD5"/>
    <w:rsid w:val="00526487"/>
    <w:rsid w:val="0052761A"/>
    <w:rsid w:val="00527689"/>
    <w:rsid w:val="00530040"/>
    <w:rsid w:val="005315C2"/>
    <w:rsid w:val="00532D87"/>
    <w:rsid w:val="00532E42"/>
    <w:rsid w:val="0053342A"/>
    <w:rsid w:val="00533BFB"/>
    <w:rsid w:val="005344D7"/>
    <w:rsid w:val="005346F3"/>
    <w:rsid w:val="00534CD2"/>
    <w:rsid w:val="00536179"/>
    <w:rsid w:val="00536D64"/>
    <w:rsid w:val="0053749E"/>
    <w:rsid w:val="0054048A"/>
    <w:rsid w:val="00541616"/>
    <w:rsid w:val="00541A28"/>
    <w:rsid w:val="00542F6C"/>
    <w:rsid w:val="005437C9"/>
    <w:rsid w:val="00543E08"/>
    <w:rsid w:val="005452B7"/>
    <w:rsid w:val="0054550C"/>
    <w:rsid w:val="00546922"/>
    <w:rsid w:val="00547179"/>
    <w:rsid w:val="00547B04"/>
    <w:rsid w:val="00547C10"/>
    <w:rsid w:val="00547CB8"/>
    <w:rsid w:val="00551262"/>
    <w:rsid w:val="00552C8F"/>
    <w:rsid w:val="0055307C"/>
    <w:rsid w:val="00554CAF"/>
    <w:rsid w:val="00555A08"/>
    <w:rsid w:val="005569BB"/>
    <w:rsid w:val="0056143D"/>
    <w:rsid w:val="0056245C"/>
    <w:rsid w:val="0056315E"/>
    <w:rsid w:val="00563CDC"/>
    <w:rsid w:val="0056459C"/>
    <w:rsid w:val="00565441"/>
    <w:rsid w:val="0056555A"/>
    <w:rsid w:val="00566527"/>
    <w:rsid w:val="005668F3"/>
    <w:rsid w:val="00566A34"/>
    <w:rsid w:val="005672DF"/>
    <w:rsid w:val="005745C6"/>
    <w:rsid w:val="0057559E"/>
    <w:rsid w:val="005755E5"/>
    <w:rsid w:val="0057610C"/>
    <w:rsid w:val="00576422"/>
    <w:rsid w:val="005769CE"/>
    <w:rsid w:val="00576B59"/>
    <w:rsid w:val="00581323"/>
    <w:rsid w:val="00581D78"/>
    <w:rsid w:val="005823B3"/>
    <w:rsid w:val="00582DC4"/>
    <w:rsid w:val="00583306"/>
    <w:rsid w:val="005839F2"/>
    <w:rsid w:val="00584ECD"/>
    <w:rsid w:val="0058532A"/>
    <w:rsid w:val="00585405"/>
    <w:rsid w:val="005857FD"/>
    <w:rsid w:val="005879A7"/>
    <w:rsid w:val="005913C3"/>
    <w:rsid w:val="00591740"/>
    <w:rsid w:val="00592D07"/>
    <w:rsid w:val="00592F5B"/>
    <w:rsid w:val="00593818"/>
    <w:rsid w:val="00596AC1"/>
    <w:rsid w:val="00596D39"/>
    <w:rsid w:val="00597283"/>
    <w:rsid w:val="00597D73"/>
    <w:rsid w:val="005A17B7"/>
    <w:rsid w:val="005A4980"/>
    <w:rsid w:val="005A5C9E"/>
    <w:rsid w:val="005A6029"/>
    <w:rsid w:val="005A7B7B"/>
    <w:rsid w:val="005B0D89"/>
    <w:rsid w:val="005B178B"/>
    <w:rsid w:val="005B1CFE"/>
    <w:rsid w:val="005B22C9"/>
    <w:rsid w:val="005B23B9"/>
    <w:rsid w:val="005B4600"/>
    <w:rsid w:val="005B6BB1"/>
    <w:rsid w:val="005B7B80"/>
    <w:rsid w:val="005C047D"/>
    <w:rsid w:val="005C0DFD"/>
    <w:rsid w:val="005C2D42"/>
    <w:rsid w:val="005C3838"/>
    <w:rsid w:val="005C4FB2"/>
    <w:rsid w:val="005C75D3"/>
    <w:rsid w:val="005D0AEC"/>
    <w:rsid w:val="005D1090"/>
    <w:rsid w:val="005D10DE"/>
    <w:rsid w:val="005D1109"/>
    <w:rsid w:val="005D324A"/>
    <w:rsid w:val="005D4624"/>
    <w:rsid w:val="005D4D04"/>
    <w:rsid w:val="005D52B9"/>
    <w:rsid w:val="005D6DD2"/>
    <w:rsid w:val="005E0474"/>
    <w:rsid w:val="005E1BF4"/>
    <w:rsid w:val="005E478A"/>
    <w:rsid w:val="005E48DB"/>
    <w:rsid w:val="005E50A7"/>
    <w:rsid w:val="005E52E8"/>
    <w:rsid w:val="005E54E0"/>
    <w:rsid w:val="005E5577"/>
    <w:rsid w:val="005E6F38"/>
    <w:rsid w:val="005F0735"/>
    <w:rsid w:val="005F0A34"/>
    <w:rsid w:val="005F3C97"/>
    <w:rsid w:val="005F449F"/>
    <w:rsid w:val="005F4CB7"/>
    <w:rsid w:val="006005E5"/>
    <w:rsid w:val="0060084A"/>
    <w:rsid w:val="006028B0"/>
    <w:rsid w:val="006036D9"/>
    <w:rsid w:val="00604D0D"/>
    <w:rsid w:val="006053E8"/>
    <w:rsid w:val="006061EF"/>
    <w:rsid w:val="00607C3E"/>
    <w:rsid w:val="00611311"/>
    <w:rsid w:val="006116BA"/>
    <w:rsid w:val="00612217"/>
    <w:rsid w:val="006123CC"/>
    <w:rsid w:val="006136C6"/>
    <w:rsid w:val="00614CCC"/>
    <w:rsid w:val="006156C8"/>
    <w:rsid w:val="00615787"/>
    <w:rsid w:val="0061703D"/>
    <w:rsid w:val="006171C1"/>
    <w:rsid w:val="006206F1"/>
    <w:rsid w:val="00621584"/>
    <w:rsid w:val="00621962"/>
    <w:rsid w:val="0062269D"/>
    <w:rsid w:val="00623788"/>
    <w:rsid w:val="00623F4E"/>
    <w:rsid w:val="00624A1D"/>
    <w:rsid w:val="00624F5A"/>
    <w:rsid w:val="006255B6"/>
    <w:rsid w:val="0062571E"/>
    <w:rsid w:val="00631C64"/>
    <w:rsid w:val="00634282"/>
    <w:rsid w:val="00635016"/>
    <w:rsid w:val="0063650D"/>
    <w:rsid w:val="00636FCC"/>
    <w:rsid w:val="006377AC"/>
    <w:rsid w:val="0064072C"/>
    <w:rsid w:val="0064218D"/>
    <w:rsid w:val="00643928"/>
    <w:rsid w:val="00643EBE"/>
    <w:rsid w:val="006512A9"/>
    <w:rsid w:val="00651BD9"/>
    <w:rsid w:val="006530F3"/>
    <w:rsid w:val="00654501"/>
    <w:rsid w:val="00655866"/>
    <w:rsid w:val="006578B8"/>
    <w:rsid w:val="00662197"/>
    <w:rsid w:val="00663099"/>
    <w:rsid w:val="006640F0"/>
    <w:rsid w:val="00664C60"/>
    <w:rsid w:val="006650F5"/>
    <w:rsid w:val="006674A3"/>
    <w:rsid w:val="006705FF"/>
    <w:rsid w:val="00671DA2"/>
    <w:rsid w:val="00672123"/>
    <w:rsid w:val="006726AB"/>
    <w:rsid w:val="00672E91"/>
    <w:rsid w:val="00673342"/>
    <w:rsid w:val="00673574"/>
    <w:rsid w:val="006747C2"/>
    <w:rsid w:val="00674A5B"/>
    <w:rsid w:val="00674FAB"/>
    <w:rsid w:val="006771A7"/>
    <w:rsid w:val="0068137D"/>
    <w:rsid w:val="006820BC"/>
    <w:rsid w:val="00682309"/>
    <w:rsid w:val="00685F55"/>
    <w:rsid w:val="00686183"/>
    <w:rsid w:val="00686264"/>
    <w:rsid w:val="0069018F"/>
    <w:rsid w:val="00690701"/>
    <w:rsid w:val="00690807"/>
    <w:rsid w:val="00691259"/>
    <w:rsid w:val="006915B4"/>
    <w:rsid w:val="00692309"/>
    <w:rsid w:val="00692585"/>
    <w:rsid w:val="0069553B"/>
    <w:rsid w:val="006956EE"/>
    <w:rsid w:val="00696F80"/>
    <w:rsid w:val="00697D8F"/>
    <w:rsid w:val="00697F4C"/>
    <w:rsid w:val="006A00CB"/>
    <w:rsid w:val="006A15CF"/>
    <w:rsid w:val="006A2F99"/>
    <w:rsid w:val="006A34DA"/>
    <w:rsid w:val="006A4366"/>
    <w:rsid w:val="006A46F3"/>
    <w:rsid w:val="006A709C"/>
    <w:rsid w:val="006B09F0"/>
    <w:rsid w:val="006B215C"/>
    <w:rsid w:val="006B69EC"/>
    <w:rsid w:val="006B6C08"/>
    <w:rsid w:val="006B70E6"/>
    <w:rsid w:val="006B7736"/>
    <w:rsid w:val="006B7B5C"/>
    <w:rsid w:val="006C0AF5"/>
    <w:rsid w:val="006C13BB"/>
    <w:rsid w:val="006C1EB9"/>
    <w:rsid w:val="006C3851"/>
    <w:rsid w:val="006C3AE6"/>
    <w:rsid w:val="006C3FE5"/>
    <w:rsid w:val="006C4EBA"/>
    <w:rsid w:val="006D08EC"/>
    <w:rsid w:val="006D0F2A"/>
    <w:rsid w:val="006D128D"/>
    <w:rsid w:val="006D133B"/>
    <w:rsid w:val="006D1D15"/>
    <w:rsid w:val="006D5116"/>
    <w:rsid w:val="006D5247"/>
    <w:rsid w:val="006D55AE"/>
    <w:rsid w:val="006D57FC"/>
    <w:rsid w:val="006E08FB"/>
    <w:rsid w:val="006E16AB"/>
    <w:rsid w:val="006E4A77"/>
    <w:rsid w:val="006E546C"/>
    <w:rsid w:val="006E7804"/>
    <w:rsid w:val="006F1262"/>
    <w:rsid w:val="006F1AE4"/>
    <w:rsid w:val="006F3345"/>
    <w:rsid w:val="006F3502"/>
    <w:rsid w:val="006F671E"/>
    <w:rsid w:val="00700756"/>
    <w:rsid w:val="007027FE"/>
    <w:rsid w:val="00702ECA"/>
    <w:rsid w:val="007040DC"/>
    <w:rsid w:val="00704456"/>
    <w:rsid w:val="007044E7"/>
    <w:rsid w:val="007056CA"/>
    <w:rsid w:val="007061AE"/>
    <w:rsid w:val="007067BF"/>
    <w:rsid w:val="00710C2A"/>
    <w:rsid w:val="00711B0F"/>
    <w:rsid w:val="00712922"/>
    <w:rsid w:val="00713358"/>
    <w:rsid w:val="00714377"/>
    <w:rsid w:val="00715047"/>
    <w:rsid w:val="007157B2"/>
    <w:rsid w:val="00715C56"/>
    <w:rsid w:val="007168A9"/>
    <w:rsid w:val="00717B2D"/>
    <w:rsid w:val="007201EA"/>
    <w:rsid w:val="007218A4"/>
    <w:rsid w:val="00724286"/>
    <w:rsid w:val="00724501"/>
    <w:rsid w:val="007250DD"/>
    <w:rsid w:val="00726DE5"/>
    <w:rsid w:val="00730CD1"/>
    <w:rsid w:val="007319C4"/>
    <w:rsid w:val="00731A82"/>
    <w:rsid w:val="00732E9E"/>
    <w:rsid w:val="00733634"/>
    <w:rsid w:val="00733BCD"/>
    <w:rsid w:val="00734BA8"/>
    <w:rsid w:val="00734D41"/>
    <w:rsid w:val="007369F4"/>
    <w:rsid w:val="00737024"/>
    <w:rsid w:val="007375A8"/>
    <w:rsid w:val="00740F97"/>
    <w:rsid w:val="00746A8E"/>
    <w:rsid w:val="00746B6A"/>
    <w:rsid w:val="00746C18"/>
    <w:rsid w:val="0074714F"/>
    <w:rsid w:val="00747D0B"/>
    <w:rsid w:val="00751B78"/>
    <w:rsid w:val="0075201D"/>
    <w:rsid w:val="007547CF"/>
    <w:rsid w:val="00754AD7"/>
    <w:rsid w:val="00755158"/>
    <w:rsid w:val="007576F9"/>
    <w:rsid w:val="00760147"/>
    <w:rsid w:val="007613E5"/>
    <w:rsid w:val="00763107"/>
    <w:rsid w:val="007651CA"/>
    <w:rsid w:val="00770D5F"/>
    <w:rsid w:val="007723BE"/>
    <w:rsid w:val="00772610"/>
    <w:rsid w:val="00773569"/>
    <w:rsid w:val="00775B56"/>
    <w:rsid w:val="007806BC"/>
    <w:rsid w:val="007817DE"/>
    <w:rsid w:val="007835E1"/>
    <w:rsid w:val="00785941"/>
    <w:rsid w:val="00785F1F"/>
    <w:rsid w:val="00786403"/>
    <w:rsid w:val="00787353"/>
    <w:rsid w:val="00792F1F"/>
    <w:rsid w:val="007945E7"/>
    <w:rsid w:val="00795097"/>
    <w:rsid w:val="00795ADD"/>
    <w:rsid w:val="00796D43"/>
    <w:rsid w:val="00796EBB"/>
    <w:rsid w:val="00797729"/>
    <w:rsid w:val="007A123C"/>
    <w:rsid w:val="007A130B"/>
    <w:rsid w:val="007A2846"/>
    <w:rsid w:val="007A3178"/>
    <w:rsid w:val="007A475D"/>
    <w:rsid w:val="007A48CD"/>
    <w:rsid w:val="007A4CA6"/>
    <w:rsid w:val="007A4F45"/>
    <w:rsid w:val="007A575A"/>
    <w:rsid w:val="007A6649"/>
    <w:rsid w:val="007A6B3B"/>
    <w:rsid w:val="007A77C3"/>
    <w:rsid w:val="007B01E9"/>
    <w:rsid w:val="007B23F7"/>
    <w:rsid w:val="007B374F"/>
    <w:rsid w:val="007B3D12"/>
    <w:rsid w:val="007B461B"/>
    <w:rsid w:val="007B4B49"/>
    <w:rsid w:val="007B6A54"/>
    <w:rsid w:val="007B78C8"/>
    <w:rsid w:val="007C175C"/>
    <w:rsid w:val="007C24E8"/>
    <w:rsid w:val="007C3B58"/>
    <w:rsid w:val="007C4591"/>
    <w:rsid w:val="007C4E3A"/>
    <w:rsid w:val="007C67C2"/>
    <w:rsid w:val="007C70E6"/>
    <w:rsid w:val="007C7845"/>
    <w:rsid w:val="007D0C75"/>
    <w:rsid w:val="007D106C"/>
    <w:rsid w:val="007D2570"/>
    <w:rsid w:val="007D26F4"/>
    <w:rsid w:val="007D3967"/>
    <w:rsid w:val="007D7B4A"/>
    <w:rsid w:val="007E0DB6"/>
    <w:rsid w:val="007E1377"/>
    <w:rsid w:val="007E143F"/>
    <w:rsid w:val="007E3DD6"/>
    <w:rsid w:val="007E4E7F"/>
    <w:rsid w:val="007E63A4"/>
    <w:rsid w:val="007F16BA"/>
    <w:rsid w:val="007F1DF5"/>
    <w:rsid w:val="007F5090"/>
    <w:rsid w:val="007F59B4"/>
    <w:rsid w:val="007F7DC0"/>
    <w:rsid w:val="008011D4"/>
    <w:rsid w:val="00803322"/>
    <w:rsid w:val="00803567"/>
    <w:rsid w:val="008057CD"/>
    <w:rsid w:val="00805A54"/>
    <w:rsid w:val="00805D71"/>
    <w:rsid w:val="00805DD4"/>
    <w:rsid w:val="00806423"/>
    <w:rsid w:val="00806432"/>
    <w:rsid w:val="00806494"/>
    <w:rsid w:val="008071F4"/>
    <w:rsid w:val="0080740D"/>
    <w:rsid w:val="00807890"/>
    <w:rsid w:val="00812049"/>
    <w:rsid w:val="008130B6"/>
    <w:rsid w:val="008133B3"/>
    <w:rsid w:val="0081410E"/>
    <w:rsid w:val="00814CDC"/>
    <w:rsid w:val="00815413"/>
    <w:rsid w:val="008159B0"/>
    <w:rsid w:val="00815B3B"/>
    <w:rsid w:val="00815B7B"/>
    <w:rsid w:val="00815C6D"/>
    <w:rsid w:val="008171D4"/>
    <w:rsid w:val="00817954"/>
    <w:rsid w:val="00817D00"/>
    <w:rsid w:val="0082226A"/>
    <w:rsid w:val="008226B9"/>
    <w:rsid w:val="00822F4E"/>
    <w:rsid w:val="008242BC"/>
    <w:rsid w:val="00824804"/>
    <w:rsid w:val="00825611"/>
    <w:rsid w:val="00826069"/>
    <w:rsid w:val="00826103"/>
    <w:rsid w:val="00826570"/>
    <w:rsid w:val="00827C85"/>
    <w:rsid w:val="008309BB"/>
    <w:rsid w:val="00831BDD"/>
    <w:rsid w:val="008322EB"/>
    <w:rsid w:val="00832961"/>
    <w:rsid w:val="00833008"/>
    <w:rsid w:val="008361C1"/>
    <w:rsid w:val="008403DA"/>
    <w:rsid w:val="00840D06"/>
    <w:rsid w:val="0084242C"/>
    <w:rsid w:val="0084280A"/>
    <w:rsid w:val="008439F1"/>
    <w:rsid w:val="0084736E"/>
    <w:rsid w:val="008476E4"/>
    <w:rsid w:val="00850174"/>
    <w:rsid w:val="00850A81"/>
    <w:rsid w:val="00852311"/>
    <w:rsid w:val="0085262C"/>
    <w:rsid w:val="0085371D"/>
    <w:rsid w:val="00856AB9"/>
    <w:rsid w:val="00856D91"/>
    <w:rsid w:val="00857ED9"/>
    <w:rsid w:val="00860DEF"/>
    <w:rsid w:val="00861846"/>
    <w:rsid w:val="0086326E"/>
    <w:rsid w:val="00863FE1"/>
    <w:rsid w:val="00864225"/>
    <w:rsid w:val="008655C3"/>
    <w:rsid w:val="008665CF"/>
    <w:rsid w:val="00870C18"/>
    <w:rsid w:val="00871FCF"/>
    <w:rsid w:val="00875331"/>
    <w:rsid w:val="00875882"/>
    <w:rsid w:val="008764C6"/>
    <w:rsid w:val="00876D08"/>
    <w:rsid w:val="00876F44"/>
    <w:rsid w:val="008777C3"/>
    <w:rsid w:val="00880A32"/>
    <w:rsid w:val="008819C3"/>
    <w:rsid w:val="00881A93"/>
    <w:rsid w:val="008845A6"/>
    <w:rsid w:val="00885FDB"/>
    <w:rsid w:val="0089049B"/>
    <w:rsid w:val="0089200E"/>
    <w:rsid w:val="008938A5"/>
    <w:rsid w:val="00893E16"/>
    <w:rsid w:val="00893F55"/>
    <w:rsid w:val="00894905"/>
    <w:rsid w:val="008A3BD3"/>
    <w:rsid w:val="008A54EE"/>
    <w:rsid w:val="008A559D"/>
    <w:rsid w:val="008B320C"/>
    <w:rsid w:val="008B415F"/>
    <w:rsid w:val="008B55A6"/>
    <w:rsid w:val="008B5A52"/>
    <w:rsid w:val="008B72E9"/>
    <w:rsid w:val="008B774A"/>
    <w:rsid w:val="008C03EF"/>
    <w:rsid w:val="008C08CD"/>
    <w:rsid w:val="008C24AD"/>
    <w:rsid w:val="008C2504"/>
    <w:rsid w:val="008C34D9"/>
    <w:rsid w:val="008C411F"/>
    <w:rsid w:val="008C499A"/>
    <w:rsid w:val="008C52E8"/>
    <w:rsid w:val="008C5B81"/>
    <w:rsid w:val="008C5C12"/>
    <w:rsid w:val="008C6149"/>
    <w:rsid w:val="008D0F5C"/>
    <w:rsid w:val="008D12C5"/>
    <w:rsid w:val="008D151B"/>
    <w:rsid w:val="008D33D2"/>
    <w:rsid w:val="008D4B62"/>
    <w:rsid w:val="008D57E4"/>
    <w:rsid w:val="008D7229"/>
    <w:rsid w:val="008E0302"/>
    <w:rsid w:val="008E0DC2"/>
    <w:rsid w:val="008E2441"/>
    <w:rsid w:val="008E3DEF"/>
    <w:rsid w:val="008E45A8"/>
    <w:rsid w:val="008E53E0"/>
    <w:rsid w:val="008E6279"/>
    <w:rsid w:val="008E6D3F"/>
    <w:rsid w:val="008E7C03"/>
    <w:rsid w:val="008F2087"/>
    <w:rsid w:val="008F2818"/>
    <w:rsid w:val="008F47FB"/>
    <w:rsid w:val="009012CF"/>
    <w:rsid w:val="009029FB"/>
    <w:rsid w:val="00903AA1"/>
    <w:rsid w:val="00905DF0"/>
    <w:rsid w:val="00906B63"/>
    <w:rsid w:val="009103ED"/>
    <w:rsid w:val="00912237"/>
    <w:rsid w:val="00913E5C"/>
    <w:rsid w:val="00920CE4"/>
    <w:rsid w:val="00925095"/>
    <w:rsid w:val="00931E4A"/>
    <w:rsid w:val="00932742"/>
    <w:rsid w:val="00932981"/>
    <w:rsid w:val="00932B71"/>
    <w:rsid w:val="00932BE2"/>
    <w:rsid w:val="00932C37"/>
    <w:rsid w:val="00932FE6"/>
    <w:rsid w:val="009350A2"/>
    <w:rsid w:val="009359EB"/>
    <w:rsid w:val="00936D76"/>
    <w:rsid w:val="00936DE9"/>
    <w:rsid w:val="00937A9B"/>
    <w:rsid w:val="00937DA7"/>
    <w:rsid w:val="00937FE8"/>
    <w:rsid w:val="00940DC2"/>
    <w:rsid w:val="00941FAF"/>
    <w:rsid w:val="009425E7"/>
    <w:rsid w:val="00942910"/>
    <w:rsid w:val="00945526"/>
    <w:rsid w:val="0094576A"/>
    <w:rsid w:val="0094671C"/>
    <w:rsid w:val="00946B54"/>
    <w:rsid w:val="00952091"/>
    <w:rsid w:val="00952F2E"/>
    <w:rsid w:val="0095429E"/>
    <w:rsid w:val="00956692"/>
    <w:rsid w:val="0096081F"/>
    <w:rsid w:val="00962EF1"/>
    <w:rsid w:val="00963ECF"/>
    <w:rsid w:val="00964892"/>
    <w:rsid w:val="00965050"/>
    <w:rsid w:val="00965CD6"/>
    <w:rsid w:val="00965F0B"/>
    <w:rsid w:val="009714CC"/>
    <w:rsid w:val="00971538"/>
    <w:rsid w:val="0097190A"/>
    <w:rsid w:val="0097712F"/>
    <w:rsid w:val="00981094"/>
    <w:rsid w:val="009811C1"/>
    <w:rsid w:val="00981223"/>
    <w:rsid w:val="0098360C"/>
    <w:rsid w:val="00983DFD"/>
    <w:rsid w:val="00986213"/>
    <w:rsid w:val="0098746C"/>
    <w:rsid w:val="00987834"/>
    <w:rsid w:val="00995104"/>
    <w:rsid w:val="009977A2"/>
    <w:rsid w:val="009A0F24"/>
    <w:rsid w:val="009A5BF2"/>
    <w:rsid w:val="009A6B82"/>
    <w:rsid w:val="009B1551"/>
    <w:rsid w:val="009B22F6"/>
    <w:rsid w:val="009B38F3"/>
    <w:rsid w:val="009B3E52"/>
    <w:rsid w:val="009B52B7"/>
    <w:rsid w:val="009B6F57"/>
    <w:rsid w:val="009C13FA"/>
    <w:rsid w:val="009C1D3C"/>
    <w:rsid w:val="009C59A3"/>
    <w:rsid w:val="009C73C1"/>
    <w:rsid w:val="009C76DC"/>
    <w:rsid w:val="009D0E34"/>
    <w:rsid w:val="009D1584"/>
    <w:rsid w:val="009D184D"/>
    <w:rsid w:val="009D1F1B"/>
    <w:rsid w:val="009D21C3"/>
    <w:rsid w:val="009D2634"/>
    <w:rsid w:val="009D3027"/>
    <w:rsid w:val="009D3368"/>
    <w:rsid w:val="009D54F3"/>
    <w:rsid w:val="009D7B80"/>
    <w:rsid w:val="009D7F16"/>
    <w:rsid w:val="009E1101"/>
    <w:rsid w:val="009E1440"/>
    <w:rsid w:val="009E316B"/>
    <w:rsid w:val="009E3A57"/>
    <w:rsid w:val="009E46AD"/>
    <w:rsid w:val="009E56D7"/>
    <w:rsid w:val="009E6C53"/>
    <w:rsid w:val="009F0447"/>
    <w:rsid w:val="009F0483"/>
    <w:rsid w:val="009F0AC1"/>
    <w:rsid w:val="009F34C6"/>
    <w:rsid w:val="009F5189"/>
    <w:rsid w:val="009F67E4"/>
    <w:rsid w:val="009F68A7"/>
    <w:rsid w:val="009F79DE"/>
    <w:rsid w:val="009F7E41"/>
    <w:rsid w:val="00A01F14"/>
    <w:rsid w:val="00A0231E"/>
    <w:rsid w:val="00A05080"/>
    <w:rsid w:val="00A110EB"/>
    <w:rsid w:val="00A11A55"/>
    <w:rsid w:val="00A11B46"/>
    <w:rsid w:val="00A129AA"/>
    <w:rsid w:val="00A12AFF"/>
    <w:rsid w:val="00A13BC4"/>
    <w:rsid w:val="00A14650"/>
    <w:rsid w:val="00A15B07"/>
    <w:rsid w:val="00A15FB9"/>
    <w:rsid w:val="00A1611D"/>
    <w:rsid w:val="00A1740B"/>
    <w:rsid w:val="00A20ECA"/>
    <w:rsid w:val="00A23EFB"/>
    <w:rsid w:val="00A315A9"/>
    <w:rsid w:val="00A31AB6"/>
    <w:rsid w:val="00A3285A"/>
    <w:rsid w:val="00A32D5D"/>
    <w:rsid w:val="00A32FB5"/>
    <w:rsid w:val="00A3308B"/>
    <w:rsid w:val="00A34A71"/>
    <w:rsid w:val="00A35292"/>
    <w:rsid w:val="00A35A88"/>
    <w:rsid w:val="00A35D80"/>
    <w:rsid w:val="00A36457"/>
    <w:rsid w:val="00A405B4"/>
    <w:rsid w:val="00A41429"/>
    <w:rsid w:val="00A41B67"/>
    <w:rsid w:val="00A44FED"/>
    <w:rsid w:val="00A45E0C"/>
    <w:rsid w:val="00A46E00"/>
    <w:rsid w:val="00A47906"/>
    <w:rsid w:val="00A5280C"/>
    <w:rsid w:val="00A532AA"/>
    <w:rsid w:val="00A54BB3"/>
    <w:rsid w:val="00A54F49"/>
    <w:rsid w:val="00A560DC"/>
    <w:rsid w:val="00A61115"/>
    <w:rsid w:val="00A62031"/>
    <w:rsid w:val="00A63405"/>
    <w:rsid w:val="00A63EAD"/>
    <w:rsid w:val="00A64049"/>
    <w:rsid w:val="00A65BC4"/>
    <w:rsid w:val="00A6647E"/>
    <w:rsid w:val="00A66506"/>
    <w:rsid w:val="00A66576"/>
    <w:rsid w:val="00A66F1A"/>
    <w:rsid w:val="00A71A1B"/>
    <w:rsid w:val="00A72EB4"/>
    <w:rsid w:val="00A73455"/>
    <w:rsid w:val="00A76D8E"/>
    <w:rsid w:val="00A826C0"/>
    <w:rsid w:val="00A83283"/>
    <w:rsid w:val="00A877DE"/>
    <w:rsid w:val="00A87C8D"/>
    <w:rsid w:val="00A90DFF"/>
    <w:rsid w:val="00A918B0"/>
    <w:rsid w:val="00A92432"/>
    <w:rsid w:val="00A94DCF"/>
    <w:rsid w:val="00A962DB"/>
    <w:rsid w:val="00AA0400"/>
    <w:rsid w:val="00AA0B59"/>
    <w:rsid w:val="00AA21A8"/>
    <w:rsid w:val="00AA2D2C"/>
    <w:rsid w:val="00AA3A61"/>
    <w:rsid w:val="00AA48A4"/>
    <w:rsid w:val="00AA5A08"/>
    <w:rsid w:val="00AA5B9F"/>
    <w:rsid w:val="00AA5EB7"/>
    <w:rsid w:val="00AA79B5"/>
    <w:rsid w:val="00AB1E39"/>
    <w:rsid w:val="00AB3459"/>
    <w:rsid w:val="00AB3AAA"/>
    <w:rsid w:val="00AB6748"/>
    <w:rsid w:val="00AB73E3"/>
    <w:rsid w:val="00AC39E8"/>
    <w:rsid w:val="00AC6865"/>
    <w:rsid w:val="00AC7755"/>
    <w:rsid w:val="00AC7FA6"/>
    <w:rsid w:val="00AD01E4"/>
    <w:rsid w:val="00AD0449"/>
    <w:rsid w:val="00AD1051"/>
    <w:rsid w:val="00AD2639"/>
    <w:rsid w:val="00AD56B9"/>
    <w:rsid w:val="00AD6759"/>
    <w:rsid w:val="00AE0657"/>
    <w:rsid w:val="00AE0721"/>
    <w:rsid w:val="00AE3019"/>
    <w:rsid w:val="00AE3B68"/>
    <w:rsid w:val="00AE44C4"/>
    <w:rsid w:val="00AF26ED"/>
    <w:rsid w:val="00AF2B69"/>
    <w:rsid w:val="00AF3E64"/>
    <w:rsid w:val="00AF4303"/>
    <w:rsid w:val="00AF4359"/>
    <w:rsid w:val="00AF7D06"/>
    <w:rsid w:val="00B00C74"/>
    <w:rsid w:val="00B00F18"/>
    <w:rsid w:val="00B00F7F"/>
    <w:rsid w:val="00B01294"/>
    <w:rsid w:val="00B01372"/>
    <w:rsid w:val="00B03EC2"/>
    <w:rsid w:val="00B046C4"/>
    <w:rsid w:val="00B050F8"/>
    <w:rsid w:val="00B05862"/>
    <w:rsid w:val="00B05890"/>
    <w:rsid w:val="00B05C6A"/>
    <w:rsid w:val="00B0758E"/>
    <w:rsid w:val="00B10096"/>
    <w:rsid w:val="00B100A5"/>
    <w:rsid w:val="00B11C9F"/>
    <w:rsid w:val="00B12076"/>
    <w:rsid w:val="00B12DEF"/>
    <w:rsid w:val="00B135A2"/>
    <w:rsid w:val="00B13848"/>
    <w:rsid w:val="00B15FBA"/>
    <w:rsid w:val="00B17D64"/>
    <w:rsid w:val="00B23699"/>
    <w:rsid w:val="00B244BA"/>
    <w:rsid w:val="00B2495B"/>
    <w:rsid w:val="00B24EA1"/>
    <w:rsid w:val="00B24EA6"/>
    <w:rsid w:val="00B25FEC"/>
    <w:rsid w:val="00B26348"/>
    <w:rsid w:val="00B2654A"/>
    <w:rsid w:val="00B33835"/>
    <w:rsid w:val="00B42E15"/>
    <w:rsid w:val="00B473FE"/>
    <w:rsid w:val="00B47AF5"/>
    <w:rsid w:val="00B50322"/>
    <w:rsid w:val="00B50B0F"/>
    <w:rsid w:val="00B5107C"/>
    <w:rsid w:val="00B5345A"/>
    <w:rsid w:val="00B544B1"/>
    <w:rsid w:val="00B54DAE"/>
    <w:rsid w:val="00B55D37"/>
    <w:rsid w:val="00B56D68"/>
    <w:rsid w:val="00B57167"/>
    <w:rsid w:val="00B57793"/>
    <w:rsid w:val="00B57ACE"/>
    <w:rsid w:val="00B57D13"/>
    <w:rsid w:val="00B608FB"/>
    <w:rsid w:val="00B60C6A"/>
    <w:rsid w:val="00B61442"/>
    <w:rsid w:val="00B6179F"/>
    <w:rsid w:val="00B62E35"/>
    <w:rsid w:val="00B63325"/>
    <w:rsid w:val="00B6477E"/>
    <w:rsid w:val="00B6559B"/>
    <w:rsid w:val="00B67910"/>
    <w:rsid w:val="00B74B6D"/>
    <w:rsid w:val="00B80ACD"/>
    <w:rsid w:val="00B80C8F"/>
    <w:rsid w:val="00B82DB8"/>
    <w:rsid w:val="00B8308F"/>
    <w:rsid w:val="00B8410E"/>
    <w:rsid w:val="00B84918"/>
    <w:rsid w:val="00B852F1"/>
    <w:rsid w:val="00B85F5C"/>
    <w:rsid w:val="00B86CB6"/>
    <w:rsid w:val="00B86D8B"/>
    <w:rsid w:val="00B902EF"/>
    <w:rsid w:val="00B90966"/>
    <w:rsid w:val="00B90FED"/>
    <w:rsid w:val="00B915FE"/>
    <w:rsid w:val="00B9279B"/>
    <w:rsid w:val="00B93170"/>
    <w:rsid w:val="00B93DC2"/>
    <w:rsid w:val="00B94273"/>
    <w:rsid w:val="00B95C6E"/>
    <w:rsid w:val="00B97E0F"/>
    <w:rsid w:val="00B97E23"/>
    <w:rsid w:val="00BA08DB"/>
    <w:rsid w:val="00BA14BC"/>
    <w:rsid w:val="00BA2ABA"/>
    <w:rsid w:val="00BA2D2E"/>
    <w:rsid w:val="00BA39F4"/>
    <w:rsid w:val="00BA3F40"/>
    <w:rsid w:val="00BA44AA"/>
    <w:rsid w:val="00BB00B4"/>
    <w:rsid w:val="00BB2921"/>
    <w:rsid w:val="00BB3051"/>
    <w:rsid w:val="00BB68A4"/>
    <w:rsid w:val="00BC0734"/>
    <w:rsid w:val="00BC1761"/>
    <w:rsid w:val="00BC20FC"/>
    <w:rsid w:val="00BC39B4"/>
    <w:rsid w:val="00BC5641"/>
    <w:rsid w:val="00BC5F09"/>
    <w:rsid w:val="00BC7D95"/>
    <w:rsid w:val="00BD021E"/>
    <w:rsid w:val="00BD1B5C"/>
    <w:rsid w:val="00BD54D4"/>
    <w:rsid w:val="00BD5F0D"/>
    <w:rsid w:val="00BD7EA0"/>
    <w:rsid w:val="00BE22EA"/>
    <w:rsid w:val="00BE3BF7"/>
    <w:rsid w:val="00BE3E5C"/>
    <w:rsid w:val="00BE70AA"/>
    <w:rsid w:val="00BE74A3"/>
    <w:rsid w:val="00BE7862"/>
    <w:rsid w:val="00BE7D92"/>
    <w:rsid w:val="00BF0D59"/>
    <w:rsid w:val="00BF13E0"/>
    <w:rsid w:val="00BF22E7"/>
    <w:rsid w:val="00BF36C7"/>
    <w:rsid w:val="00BF3E44"/>
    <w:rsid w:val="00BF529D"/>
    <w:rsid w:val="00BF5491"/>
    <w:rsid w:val="00BF6229"/>
    <w:rsid w:val="00C00B81"/>
    <w:rsid w:val="00C01030"/>
    <w:rsid w:val="00C02D86"/>
    <w:rsid w:val="00C0349B"/>
    <w:rsid w:val="00C0409B"/>
    <w:rsid w:val="00C040E7"/>
    <w:rsid w:val="00C04B76"/>
    <w:rsid w:val="00C05E25"/>
    <w:rsid w:val="00C06F58"/>
    <w:rsid w:val="00C10589"/>
    <w:rsid w:val="00C109ED"/>
    <w:rsid w:val="00C15A78"/>
    <w:rsid w:val="00C160DD"/>
    <w:rsid w:val="00C16F0F"/>
    <w:rsid w:val="00C2287D"/>
    <w:rsid w:val="00C22DAD"/>
    <w:rsid w:val="00C30C85"/>
    <w:rsid w:val="00C404A4"/>
    <w:rsid w:val="00C41AA2"/>
    <w:rsid w:val="00C41B04"/>
    <w:rsid w:val="00C42DC1"/>
    <w:rsid w:val="00C43007"/>
    <w:rsid w:val="00C434C0"/>
    <w:rsid w:val="00C44883"/>
    <w:rsid w:val="00C4545D"/>
    <w:rsid w:val="00C45915"/>
    <w:rsid w:val="00C4651A"/>
    <w:rsid w:val="00C5162E"/>
    <w:rsid w:val="00C55A98"/>
    <w:rsid w:val="00C55E8E"/>
    <w:rsid w:val="00C56896"/>
    <w:rsid w:val="00C57ABB"/>
    <w:rsid w:val="00C6098D"/>
    <w:rsid w:val="00C60C03"/>
    <w:rsid w:val="00C612F8"/>
    <w:rsid w:val="00C628DD"/>
    <w:rsid w:val="00C633BF"/>
    <w:rsid w:val="00C63925"/>
    <w:rsid w:val="00C640B1"/>
    <w:rsid w:val="00C64705"/>
    <w:rsid w:val="00C64978"/>
    <w:rsid w:val="00C66754"/>
    <w:rsid w:val="00C67B71"/>
    <w:rsid w:val="00C70DF2"/>
    <w:rsid w:val="00C7137A"/>
    <w:rsid w:val="00C717FE"/>
    <w:rsid w:val="00C72CBD"/>
    <w:rsid w:val="00C74079"/>
    <w:rsid w:val="00C75DC1"/>
    <w:rsid w:val="00C7638A"/>
    <w:rsid w:val="00C77608"/>
    <w:rsid w:val="00C80FBE"/>
    <w:rsid w:val="00C81D41"/>
    <w:rsid w:val="00C82F21"/>
    <w:rsid w:val="00C8428B"/>
    <w:rsid w:val="00C8583C"/>
    <w:rsid w:val="00C86BBF"/>
    <w:rsid w:val="00C87C10"/>
    <w:rsid w:val="00C90F02"/>
    <w:rsid w:val="00C91AD8"/>
    <w:rsid w:val="00C92860"/>
    <w:rsid w:val="00C92948"/>
    <w:rsid w:val="00C931E5"/>
    <w:rsid w:val="00C94AC1"/>
    <w:rsid w:val="00C97B1C"/>
    <w:rsid w:val="00CA1FCE"/>
    <w:rsid w:val="00CA2A50"/>
    <w:rsid w:val="00CA37D4"/>
    <w:rsid w:val="00CA44F4"/>
    <w:rsid w:val="00CA607E"/>
    <w:rsid w:val="00CB024E"/>
    <w:rsid w:val="00CB05DC"/>
    <w:rsid w:val="00CB16F3"/>
    <w:rsid w:val="00CB19FF"/>
    <w:rsid w:val="00CB1CE7"/>
    <w:rsid w:val="00CB2049"/>
    <w:rsid w:val="00CB25F2"/>
    <w:rsid w:val="00CB35C8"/>
    <w:rsid w:val="00CB479B"/>
    <w:rsid w:val="00CB5276"/>
    <w:rsid w:val="00CB5694"/>
    <w:rsid w:val="00CB7068"/>
    <w:rsid w:val="00CC03A7"/>
    <w:rsid w:val="00CC2949"/>
    <w:rsid w:val="00CC2CC9"/>
    <w:rsid w:val="00CC5719"/>
    <w:rsid w:val="00CC7339"/>
    <w:rsid w:val="00CC79AC"/>
    <w:rsid w:val="00CD1169"/>
    <w:rsid w:val="00CD60D4"/>
    <w:rsid w:val="00CD6824"/>
    <w:rsid w:val="00CD6927"/>
    <w:rsid w:val="00CD7315"/>
    <w:rsid w:val="00CD733A"/>
    <w:rsid w:val="00CD7E64"/>
    <w:rsid w:val="00CE1765"/>
    <w:rsid w:val="00CE1DFF"/>
    <w:rsid w:val="00CE5292"/>
    <w:rsid w:val="00CE543C"/>
    <w:rsid w:val="00CE5845"/>
    <w:rsid w:val="00CE5F34"/>
    <w:rsid w:val="00CF3C3F"/>
    <w:rsid w:val="00CF5567"/>
    <w:rsid w:val="00CF724A"/>
    <w:rsid w:val="00D00290"/>
    <w:rsid w:val="00D00577"/>
    <w:rsid w:val="00D00619"/>
    <w:rsid w:val="00D00682"/>
    <w:rsid w:val="00D00B5C"/>
    <w:rsid w:val="00D02408"/>
    <w:rsid w:val="00D03524"/>
    <w:rsid w:val="00D03B45"/>
    <w:rsid w:val="00D03E07"/>
    <w:rsid w:val="00D05414"/>
    <w:rsid w:val="00D059DF"/>
    <w:rsid w:val="00D06F78"/>
    <w:rsid w:val="00D078CE"/>
    <w:rsid w:val="00D10994"/>
    <w:rsid w:val="00D11E94"/>
    <w:rsid w:val="00D1372D"/>
    <w:rsid w:val="00D14B38"/>
    <w:rsid w:val="00D15FDF"/>
    <w:rsid w:val="00D16A3D"/>
    <w:rsid w:val="00D178CA"/>
    <w:rsid w:val="00D1796D"/>
    <w:rsid w:val="00D205E8"/>
    <w:rsid w:val="00D21CF7"/>
    <w:rsid w:val="00D2487C"/>
    <w:rsid w:val="00D2571F"/>
    <w:rsid w:val="00D264B0"/>
    <w:rsid w:val="00D26A13"/>
    <w:rsid w:val="00D26B9E"/>
    <w:rsid w:val="00D27155"/>
    <w:rsid w:val="00D2732E"/>
    <w:rsid w:val="00D32CAE"/>
    <w:rsid w:val="00D37EFC"/>
    <w:rsid w:val="00D41045"/>
    <w:rsid w:val="00D41EEA"/>
    <w:rsid w:val="00D431F4"/>
    <w:rsid w:val="00D432EF"/>
    <w:rsid w:val="00D433EA"/>
    <w:rsid w:val="00D439D7"/>
    <w:rsid w:val="00D44798"/>
    <w:rsid w:val="00D50D3D"/>
    <w:rsid w:val="00D5298D"/>
    <w:rsid w:val="00D52AF6"/>
    <w:rsid w:val="00D52D51"/>
    <w:rsid w:val="00D55B05"/>
    <w:rsid w:val="00D601DE"/>
    <w:rsid w:val="00D604EB"/>
    <w:rsid w:val="00D610EB"/>
    <w:rsid w:val="00D626DA"/>
    <w:rsid w:val="00D64177"/>
    <w:rsid w:val="00D64D5C"/>
    <w:rsid w:val="00D7047C"/>
    <w:rsid w:val="00D71DCE"/>
    <w:rsid w:val="00D721C9"/>
    <w:rsid w:val="00D76A0D"/>
    <w:rsid w:val="00D77681"/>
    <w:rsid w:val="00D7784C"/>
    <w:rsid w:val="00D77FF6"/>
    <w:rsid w:val="00D803FF"/>
    <w:rsid w:val="00D81237"/>
    <w:rsid w:val="00D8138F"/>
    <w:rsid w:val="00D82C64"/>
    <w:rsid w:val="00D83852"/>
    <w:rsid w:val="00D857E0"/>
    <w:rsid w:val="00D86818"/>
    <w:rsid w:val="00D90B9F"/>
    <w:rsid w:val="00D913CB"/>
    <w:rsid w:val="00D92011"/>
    <w:rsid w:val="00D93AEB"/>
    <w:rsid w:val="00D93DE0"/>
    <w:rsid w:val="00D94123"/>
    <w:rsid w:val="00D9507E"/>
    <w:rsid w:val="00D9556A"/>
    <w:rsid w:val="00D95BCA"/>
    <w:rsid w:val="00D968D5"/>
    <w:rsid w:val="00D97287"/>
    <w:rsid w:val="00D97389"/>
    <w:rsid w:val="00DA0E41"/>
    <w:rsid w:val="00DA106F"/>
    <w:rsid w:val="00DA39AC"/>
    <w:rsid w:val="00DA4491"/>
    <w:rsid w:val="00DA456B"/>
    <w:rsid w:val="00DA458C"/>
    <w:rsid w:val="00DA46E0"/>
    <w:rsid w:val="00DA5A28"/>
    <w:rsid w:val="00DA5EAD"/>
    <w:rsid w:val="00DA784D"/>
    <w:rsid w:val="00DB0628"/>
    <w:rsid w:val="00DB12ED"/>
    <w:rsid w:val="00DB1BAA"/>
    <w:rsid w:val="00DB1CC5"/>
    <w:rsid w:val="00DB28A5"/>
    <w:rsid w:val="00DB2B14"/>
    <w:rsid w:val="00DB352B"/>
    <w:rsid w:val="00DB3A22"/>
    <w:rsid w:val="00DB591C"/>
    <w:rsid w:val="00DB5F80"/>
    <w:rsid w:val="00DB74A1"/>
    <w:rsid w:val="00DB7CE0"/>
    <w:rsid w:val="00DC1EDA"/>
    <w:rsid w:val="00DC340A"/>
    <w:rsid w:val="00DC5AA2"/>
    <w:rsid w:val="00DC6139"/>
    <w:rsid w:val="00DC641E"/>
    <w:rsid w:val="00DC6B7C"/>
    <w:rsid w:val="00DC7DCE"/>
    <w:rsid w:val="00DD20D6"/>
    <w:rsid w:val="00DD24EF"/>
    <w:rsid w:val="00DD57DE"/>
    <w:rsid w:val="00DD59BE"/>
    <w:rsid w:val="00DD5B15"/>
    <w:rsid w:val="00DD6209"/>
    <w:rsid w:val="00DD646A"/>
    <w:rsid w:val="00DD6D57"/>
    <w:rsid w:val="00DD74E7"/>
    <w:rsid w:val="00DD7F12"/>
    <w:rsid w:val="00DE0579"/>
    <w:rsid w:val="00DE2BFF"/>
    <w:rsid w:val="00DE323A"/>
    <w:rsid w:val="00DE3302"/>
    <w:rsid w:val="00DE35AB"/>
    <w:rsid w:val="00DE3A78"/>
    <w:rsid w:val="00DE761A"/>
    <w:rsid w:val="00DF11A1"/>
    <w:rsid w:val="00DF2A1F"/>
    <w:rsid w:val="00DF4112"/>
    <w:rsid w:val="00DF486A"/>
    <w:rsid w:val="00DF4C8A"/>
    <w:rsid w:val="00E00724"/>
    <w:rsid w:val="00E00D34"/>
    <w:rsid w:val="00E02B25"/>
    <w:rsid w:val="00E02D3A"/>
    <w:rsid w:val="00E02DB1"/>
    <w:rsid w:val="00E038E8"/>
    <w:rsid w:val="00E03C02"/>
    <w:rsid w:val="00E04903"/>
    <w:rsid w:val="00E05CEE"/>
    <w:rsid w:val="00E07575"/>
    <w:rsid w:val="00E078FE"/>
    <w:rsid w:val="00E07B44"/>
    <w:rsid w:val="00E100E2"/>
    <w:rsid w:val="00E10E83"/>
    <w:rsid w:val="00E11A8E"/>
    <w:rsid w:val="00E13513"/>
    <w:rsid w:val="00E15664"/>
    <w:rsid w:val="00E1657D"/>
    <w:rsid w:val="00E22BC2"/>
    <w:rsid w:val="00E23710"/>
    <w:rsid w:val="00E23740"/>
    <w:rsid w:val="00E23A3F"/>
    <w:rsid w:val="00E24B90"/>
    <w:rsid w:val="00E262BC"/>
    <w:rsid w:val="00E27C10"/>
    <w:rsid w:val="00E30CF7"/>
    <w:rsid w:val="00E315B2"/>
    <w:rsid w:val="00E322EF"/>
    <w:rsid w:val="00E338BA"/>
    <w:rsid w:val="00E34739"/>
    <w:rsid w:val="00E348C3"/>
    <w:rsid w:val="00E35B63"/>
    <w:rsid w:val="00E36445"/>
    <w:rsid w:val="00E4177B"/>
    <w:rsid w:val="00E44573"/>
    <w:rsid w:val="00E45A6E"/>
    <w:rsid w:val="00E46411"/>
    <w:rsid w:val="00E46512"/>
    <w:rsid w:val="00E46B01"/>
    <w:rsid w:val="00E47A92"/>
    <w:rsid w:val="00E47CF2"/>
    <w:rsid w:val="00E526EE"/>
    <w:rsid w:val="00E52EB6"/>
    <w:rsid w:val="00E553C3"/>
    <w:rsid w:val="00E55C35"/>
    <w:rsid w:val="00E571AB"/>
    <w:rsid w:val="00E61B04"/>
    <w:rsid w:val="00E61D3F"/>
    <w:rsid w:val="00E64C0E"/>
    <w:rsid w:val="00E64D67"/>
    <w:rsid w:val="00E66259"/>
    <w:rsid w:val="00E70831"/>
    <w:rsid w:val="00E71720"/>
    <w:rsid w:val="00E71F2A"/>
    <w:rsid w:val="00E72419"/>
    <w:rsid w:val="00E73162"/>
    <w:rsid w:val="00E73164"/>
    <w:rsid w:val="00E73633"/>
    <w:rsid w:val="00E74222"/>
    <w:rsid w:val="00E747CB"/>
    <w:rsid w:val="00E75DC4"/>
    <w:rsid w:val="00E76323"/>
    <w:rsid w:val="00E76F54"/>
    <w:rsid w:val="00E771B1"/>
    <w:rsid w:val="00E77321"/>
    <w:rsid w:val="00E77777"/>
    <w:rsid w:val="00E81DCD"/>
    <w:rsid w:val="00E827CA"/>
    <w:rsid w:val="00E82B2C"/>
    <w:rsid w:val="00E831E4"/>
    <w:rsid w:val="00E8645B"/>
    <w:rsid w:val="00E868BF"/>
    <w:rsid w:val="00E8697B"/>
    <w:rsid w:val="00E87150"/>
    <w:rsid w:val="00E87DE1"/>
    <w:rsid w:val="00E90238"/>
    <w:rsid w:val="00E90E5A"/>
    <w:rsid w:val="00E91395"/>
    <w:rsid w:val="00E929B5"/>
    <w:rsid w:val="00E9354A"/>
    <w:rsid w:val="00E94AB9"/>
    <w:rsid w:val="00E96A9C"/>
    <w:rsid w:val="00E979FC"/>
    <w:rsid w:val="00E97ED7"/>
    <w:rsid w:val="00EA4B79"/>
    <w:rsid w:val="00EA6005"/>
    <w:rsid w:val="00EA6503"/>
    <w:rsid w:val="00EA6C62"/>
    <w:rsid w:val="00EA7AE1"/>
    <w:rsid w:val="00EB3F57"/>
    <w:rsid w:val="00EB41B9"/>
    <w:rsid w:val="00EB5F23"/>
    <w:rsid w:val="00EB655F"/>
    <w:rsid w:val="00EB72D9"/>
    <w:rsid w:val="00EB7B09"/>
    <w:rsid w:val="00EC3E23"/>
    <w:rsid w:val="00EC4AA8"/>
    <w:rsid w:val="00EC78EB"/>
    <w:rsid w:val="00ED0C82"/>
    <w:rsid w:val="00ED11B6"/>
    <w:rsid w:val="00ED1840"/>
    <w:rsid w:val="00ED2F1C"/>
    <w:rsid w:val="00ED6901"/>
    <w:rsid w:val="00ED7B67"/>
    <w:rsid w:val="00EE0315"/>
    <w:rsid w:val="00EE043F"/>
    <w:rsid w:val="00EE04FB"/>
    <w:rsid w:val="00EE08AF"/>
    <w:rsid w:val="00EE5873"/>
    <w:rsid w:val="00EE5B29"/>
    <w:rsid w:val="00EF021F"/>
    <w:rsid w:val="00EF099C"/>
    <w:rsid w:val="00EF29D1"/>
    <w:rsid w:val="00EF3676"/>
    <w:rsid w:val="00EF4C3E"/>
    <w:rsid w:val="00EF5B91"/>
    <w:rsid w:val="00EF71D0"/>
    <w:rsid w:val="00EF7BB3"/>
    <w:rsid w:val="00F00389"/>
    <w:rsid w:val="00F008ED"/>
    <w:rsid w:val="00F01DB5"/>
    <w:rsid w:val="00F022B2"/>
    <w:rsid w:val="00F02782"/>
    <w:rsid w:val="00F0586A"/>
    <w:rsid w:val="00F05A76"/>
    <w:rsid w:val="00F06190"/>
    <w:rsid w:val="00F10266"/>
    <w:rsid w:val="00F104FA"/>
    <w:rsid w:val="00F12053"/>
    <w:rsid w:val="00F12CF1"/>
    <w:rsid w:val="00F13C4A"/>
    <w:rsid w:val="00F146D2"/>
    <w:rsid w:val="00F16122"/>
    <w:rsid w:val="00F16CA3"/>
    <w:rsid w:val="00F204B9"/>
    <w:rsid w:val="00F213A2"/>
    <w:rsid w:val="00F30357"/>
    <w:rsid w:val="00F308D8"/>
    <w:rsid w:val="00F31A07"/>
    <w:rsid w:val="00F31C93"/>
    <w:rsid w:val="00F32862"/>
    <w:rsid w:val="00F32F39"/>
    <w:rsid w:val="00F330D2"/>
    <w:rsid w:val="00F335A9"/>
    <w:rsid w:val="00F372C6"/>
    <w:rsid w:val="00F4094B"/>
    <w:rsid w:val="00F448F7"/>
    <w:rsid w:val="00F45304"/>
    <w:rsid w:val="00F45438"/>
    <w:rsid w:val="00F45D62"/>
    <w:rsid w:val="00F46B64"/>
    <w:rsid w:val="00F50871"/>
    <w:rsid w:val="00F50C29"/>
    <w:rsid w:val="00F51FC5"/>
    <w:rsid w:val="00F53CCC"/>
    <w:rsid w:val="00F5501E"/>
    <w:rsid w:val="00F578D1"/>
    <w:rsid w:val="00F62C06"/>
    <w:rsid w:val="00F63FB6"/>
    <w:rsid w:val="00F63FD1"/>
    <w:rsid w:val="00F67838"/>
    <w:rsid w:val="00F723E5"/>
    <w:rsid w:val="00F73741"/>
    <w:rsid w:val="00F767FF"/>
    <w:rsid w:val="00F808AB"/>
    <w:rsid w:val="00F82C95"/>
    <w:rsid w:val="00F83186"/>
    <w:rsid w:val="00F85B56"/>
    <w:rsid w:val="00F86160"/>
    <w:rsid w:val="00F90492"/>
    <w:rsid w:val="00F90ED6"/>
    <w:rsid w:val="00F91761"/>
    <w:rsid w:val="00F92863"/>
    <w:rsid w:val="00F9380E"/>
    <w:rsid w:val="00F93C99"/>
    <w:rsid w:val="00F941C8"/>
    <w:rsid w:val="00F952EE"/>
    <w:rsid w:val="00F956B5"/>
    <w:rsid w:val="00F95B5A"/>
    <w:rsid w:val="00F95EF5"/>
    <w:rsid w:val="00F96CB3"/>
    <w:rsid w:val="00FA2B30"/>
    <w:rsid w:val="00FA560B"/>
    <w:rsid w:val="00FA6BAD"/>
    <w:rsid w:val="00FA73A6"/>
    <w:rsid w:val="00FB39EC"/>
    <w:rsid w:val="00FB3D13"/>
    <w:rsid w:val="00FB580A"/>
    <w:rsid w:val="00FB5EC3"/>
    <w:rsid w:val="00FB7587"/>
    <w:rsid w:val="00FC00CC"/>
    <w:rsid w:val="00FC030C"/>
    <w:rsid w:val="00FC03FA"/>
    <w:rsid w:val="00FC1ABB"/>
    <w:rsid w:val="00FC28CB"/>
    <w:rsid w:val="00FC359D"/>
    <w:rsid w:val="00FC37C0"/>
    <w:rsid w:val="00FC3BED"/>
    <w:rsid w:val="00FC3CD5"/>
    <w:rsid w:val="00FC4105"/>
    <w:rsid w:val="00FC4CD1"/>
    <w:rsid w:val="00FD1DF6"/>
    <w:rsid w:val="00FD58BD"/>
    <w:rsid w:val="00FD5EFA"/>
    <w:rsid w:val="00FD5F28"/>
    <w:rsid w:val="00FD6A6E"/>
    <w:rsid w:val="00FD6DFB"/>
    <w:rsid w:val="00FD7023"/>
    <w:rsid w:val="00FD70FD"/>
    <w:rsid w:val="00FD7D0C"/>
    <w:rsid w:val="00FE0C03"/>
    <w:rsid w:val="00FE19D0"/>
    <w:rsid w:val="00FE3206"/>
    <w:rsid w:val="00FE57AC"/>
    <w:rsid w:val="00FE61F5"/>
    <w:rsid w:val="00FE7387"/>
    <w:rsid w:val="00FE743F"/>
    <w:rsid w:val="00FF0F48"/>
    <w:rsid w:val="00FF130D"/>
    <w:rsid w:val="00FF1D30"/>
    <w:rsid w:val="00FF1F03"/>
    <w:rsid w:val="00FF20DC"/>
    <w:rsid w:val="00FF6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85E"/>
    <w:rPr>
      <w:sz w:val="24"/>
      <w:szCs w:val="24"/>
      <w:lang w:eastAsia="ar-SA"/>
    </w:rPr>
  </w:style>
  <w:style w:type="paragraph" w:styleId="1">
    <w:name w:val="heading 1"/>
    <w:basedOn w:val="a"/>
    <w:next w:val="a"/>
    <w:qFormat/>
    <w:pPr>
      <w:keepNext/>
      <w:tabs>
        <w:tab w:val="num" w:pos="0"/>
      </w:tabs>
      <w:spacing w:before="240" w:after="240"/>
      <w:jc w:val="center"/>
      <w:outlineLvl w:val="0"/>
    </w:pPr>
    <w:rPr>
      <w:b/>
      <w:bCs/>
      <w:color w:val="FF00FF"/>
      <w:kern w:val="1"/>
      <w:sz w:val="32"/>
      <w:szCs w:val="32"/>
    </w:rPr>
  </w:style>
  <w:style w:type="paragraph" w:styleId="2">
    <w:name w:val="heading 2"/>
    <w:basedOn w:val="a"/>
    <w:next w:val="a"/>
    <w:qFormat/>
    <w:pPr>
      <w:keepNext/>
      <w:numPr>
        <w:ilvl w:val="1"/>
        <w:numId w:val="1"/>
      </w:numPr>
      <w:spacing w:before="360" w:after="360"/>
      <w:ind w:right="533"/>
      <w:jc w:val="center"/>
      <w:outlineLvl w:val="1"/>
    </w:pPr>
    <w:rPr>
      <w:b/>
      <w:bCs/>
      <w:sz w:val="22"/>
      <w:szCs w:val="28"/>
    </w:rPr>
  </w:style>
  <w:style w:type="paragraph" w:styleId="3">
    <w:name w:val="heading 3"/>
    <w:basedOn w:val="a"/>
    <w:next w:val="a"/>
    <w:qFormat/>
    <w:pPr>
      <w:keepNext/>
      <w:numPr>
        <w:ilvl w:val="2"/>
        <w:numId w:val="1"/>
      </w:numPr>
      <w:tabs>
        <w:tab w:val="left" w:pos="2340"/>
      </w:tabs>
      <w:spacing w:before="240" w:after="120"/>
      <w:ind w:left="900"/>
      <w:outlineLvl w:val="2"/>
    </w:pPr>
    <w:rPr>
      <w:b/>
      <w:bCs/>
      <w:sz w:val="20"/>
      <w:szCs w:val="26"/>
    </w:rPr>
  </w:style>
  <w:style w:type="paragraph" w:styleId="4">
    <w:name w:val="heading 4"/>
    <w:basedOn w:val="a"/>
    <w:next w:val="a"/>
    <w:qFormat/>
    <w:pPr>
      <w:keepNext/>
      <w:tabs>
        <w:tab w:val="num" w:pos="0"/>
      </w:tabs>
      <w:jc w:val="center"/>
      <w:outlineLvl w:val="3"/>
    </w:pPr>
    <w:rPr>
      <w:b/>
      <w:bCs/>
      <w:sz w:val="32"/>
    </w:rPr>
  </w:style>
  <w:style w:type="paragraph" w:styleId="5">
    <w:name w:val="heading 5"/>
    <w:basedOn w:val="a"/>
    <w:next w:val="a"/>
    <w:qFormat/>
    <w:pPr>
      <w:keepNext/>
      <w:tabs>
        <w:tab w:val="num" w:pos="0"/>
      </w:tabs>
      <w:jc w:val="center"/>
      <w:outlineLvl w:val="4"/>
    </w:pPr>
    <w:rPr>
      <w:b/>
      <w:bCs/>
      <w:sz w:val="36"/>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20">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10">
    <w:name w:val="Основной шрифт абзаца1"/>
  </w:style>
  <w:style w:type="character" w:styleId="a4">
    <w:name w:val="Hyperlink"/>
    <w:rPr>
      <w:color w:val="0000FF"/>
      <w:u w:val="single"/>
    </w:rPr>
  </w:style>
  <w:style w:type="character" w:styleId="a5">
    <w:name w:val="page number"/>
    <w:basedOn w:val="10"/>
  </w:style>
  <w:style w:type="character" w:customStyle="1" w:styleId="a6">
    <w:name w:val="Основной текст Знак"/>
    <w:rPr>
      <w:color w:val="660066"/>
      <w:sz w:val="26"/>
      <w:szCs w:val="24"/>
      <w:lang w:val="ru-RU" w:eastAsia="ar-SA" w:bidi="ar-SA"/>
    </w:rPr>
  </w:style>
  <w:style w:type="character" w:customStyle="1" w:styleId="a7">
    <w:name w:val="ОСНОВНОЙ !!! Знак"/>
    <w:rPr>
      <w:rFonts w:ascii="Arial" w:hAnsi="Arial"/>
      <w:color w:val="660066"/>
      <w:sz w:val="26"/>
      <w:szCs w:val="24"/>
      <w:lang w:val="ru-RU" w:eastAsia="ar-SA" w:bidi="ar-SA"/>
    </w:rPr>
  </w:style>
  <w:style w:type="character" w:styleId="a8">
    <w:name w:val="FollowedHyperlink"/>
    <w:rPr>
      <w:color w:val="800000"/>
      <w:u w:val="single"/>
    </w:rPr>
  </w:style>
  <w:style w:type="paragraph" w:customStyle="1" w:styleId="a9">
    <w:name w:val="Заголовок"/>
    <w:basedOn w:val="a"/>
    <w:next w:val="aa"/>
    <w:pPr>
      <w:keepNext/>
      <w:spacing w:before="240" w:after="120"/>
    </w:pPr>
    <w:rPr>
      <w:rFonts w:ascii="Arial" w:eastAsia="Arial Unicode MS" w:hAnsi="Arial" w:cs="Tahoma"/>
      <w:sz w:val="28"/>
      <w:szCs w:val="28"/>
    </w:rPr>
  </w:style>
  <w:style w:type="paragraph" w:styleId="aa">
    <w:name w:val="Body Text"/>
    <w:basedOn w:val="a"/>
    <w:link w:val="11"/>
    <w:pPr>
      <w:spacing w:before="120"/>
      <w:ind w:firstLine="900"/>
      <w:jc w:val="both"/>
    </w:pPr>
    <w:rPr>
      <w:color w:val="660066"/>
      <w:sz w:val="26"/>
    </w:rPr>
  </w:style>
  <w:style w:type="paragraph" w:styleId="ab">
    <w:name w:val="List"/>
    <w:basedOn w:val="aa"/>
    <w:rPr>
      <w:rFonts w:ascii="Arial" w:hAnsi="Arial" w:cs="Tahoma"/>
    </w:rPr>
  </w:style>
  <w:style w:type="paragraph" w:customStyle="1" w:styleId="31">
    <w:name w:val="Название3"/>
    <w:basedOn w:val="a"/>
    <w:pPr>
      <w:suppressLineNumbers/>
      <w:spacing w:before="120" w:after="120"/>
    </w:pPr>
    <w:rPr>
      <w:rFonts w:ascii="Arial" w:hAnsi="Arial" w:cs="Tahoma"/>
      <w:i/>
      <w:iCs/>
    </w:rPr>
  </w:style>
  <w:style w:type="paragraph" w:customStyle="1" w:styleId="32">
    <w:name w:val="Указатель3"/>
    <w:basedOn w:val="a"/>
    <w:pPr>
      <w:suppressLineNumbers/>
    </w:pPr>
    <w:rPr>
      <w:rFonts w:ascii="Arial" w:hAnsi="Arial" w:cs="Tahoma"/>
    </w:rPr>
  </w:style>
  <w:style w:type="paragraph" w:customStyle="1" w:styleId="21">
    <w:name w:val="Название2"/>
    <w:basedOn w:val="a"/>
    <w:pPr>
      <w:suppressLineNumbers/>
      <w:spacing w:before="120" w:after="120"/>
    </w:pPr>
    <w:rPr>
      <w:rFonts w:ascii="Arial" w:hAnsi="Arial" w:cs="Tahoma"/>
      <w:i/>
      <w:iCs/>
    </w:rPr>
  </w:style>
  <w:style w:type="paragraph" w:customStyle="1" w:styleId="22">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rPr>
  </w:style>
  <w:style w:type="paragraph" w:customStyle="1" w:styleId="13">
    <w:name w:val="Указатель1"/>
    <w:basedOn w:val="a"/>
    <w:pPr>
      <w:suppressLineNumbers/>
    </w:pPr>
    <w:rPr>
      <w:rFonts w:ascii="Arial" w:hAnsi="Arial" w:cs="Tahoma"/>
    </w:rPr>
  </w:style>
  <w:style w:type="paragraph" w:customStyle="1" w:styleId="14">
    <w:name w:val="Схема документа1"/>
    <w:basedOn w:val="a"/>
    <w:pPr>
      <w:shd w:val="clear" w:color="auto" w:fill="000080"/>
    </w:pPr>
    <w:rPr>
      <w:rFonts w:ascii="Tahoma" w:hAnsi="Tahoma" w:cs="Tahoma"/>
    </w:rPr>
  </w:style>
  <w:style w:type="paragraph" w:styleId="ac">
    <w:name w:val="Body Text Indent"/>
    <w:basedOn w:val="a"/>
    <w:pPr>
      <w:spacing w:before="120"/>
      <w:ind w:firstLine="902"/>
      <w:jc w:val="both"/>
    </w:pPr>
    <w:rPr>
      <w:color w:val="000000"/>
      <w:sz w:val="26"/>
    </w:rPr>
  </w:style>
  <w:style w:type="paragraph" w:styleId="15">
    <w:name w:val="toc 1"/>
    <w:basedOn w:val="a"/>
    <w:next w:val="a"/>
    <w:semiHidden/>
  </w:style>
  <w:style w:type="paragraph" w:styleId="23">
    <w:name w:val="toc 2"/>
    <w:basedOn w:val="a"/>
    <w:next w:val="a"/>
    <w:semiHidden/>
    <w:rsid w:val="00C4651A"/>
    <w:pPr>
      <w:tabs>
        <w:tab w:val="right" w:leader="dot" w:pos="9360"/>
      </w:tabs>
      <w:spacing w:before="120" w:after="120"/>
      <w:ind w:left="181" w:right="533"/>
    </w:pPr>
    <w:rPr>
      <w:rFonts w:cs="Arial"/>
      <w:b/>
      <w:szCs w:val="22"/>
      <w:lang w:val="ru-RU"/>
    </w:rPr>
  </w:style>
  <w:style w:type="paragraph" w:styleId="33">
    <w:name w:val="toc 3"/>
    <w:basedOn w:val="a"/>
    <w:next w:val="a"/>
    <w:semiHidden/>
    <w:rsid w:val="00C4651A"/>
    <w:pPr>
      <w:tabs>
        <w:tab w:val="left" w:pos="1620"/>
        <w:tab w:val="right" w:leader="dot" w:pos="9360"/>
      </w:tabs>
      <w:spacing w:before="120"/>
      <w:ind w:left="1621" w:right="533" w:hanging="1440"/>
      <w:jc w:val="both"/>
    </w:pPr>
    <w:rPr>
      <w:rFonts w:cs="Arial"/>
      <w:szCs w:val="20"/>
      <w:lang w:val="ru-RU"/>
    </w:rPr>
  </w:style>
  <w:style w:type="paragraph" w:styleId="40">
    <w:name w:val="toc 4"/>
    <w:basedOn w:val="a"/>
    <w:next w:val="a"/>
    <w:semiHidden/>
    <w:pPr>
      <w:ind w:left="720"/>
    </w:pPr>
  </w:style>
  <w:style w:type="paragraph" w:styleId="50">
    <w:name w:val="toc 5"/>
    <w:basedOn w:val="a"/>
    <w:next w:val="a"/>
    <w:semiHidden/>
    <w:pPr>
      <w:ind w:left="960"/>
    </w:pPr>
  </w:style>
  <w:style w:type="paragraph" w:styleId="6">
    <w:name w:val="toc 6"/>
    <w:basedOn w:val="a"/>
    <w:next w:val="a"/>
    <w:semiHidden/>
    <w:pPr>
      <w:ind w:left="1200"/>
    </w:pPr>
  </w:style>
  <w:style w:type="paragraph" w:styleId="7">
    <w:name w:val="toc 7"/>
    <w:basedOn w:val="a"/>
    <w:next w:val="a"/>
    <w:semiHidden/>
    <w:pPr>
      <w:ind w:left="1440"/>
    </w:pPr>
  </w:style>
  <w:style w:type="paragraph" w:styleId="8">
    <w:name w:val="toc 8"/>
    <w:basedOn w:val="a"/>
    <w:next w:val="a"/>
    <w:semiHidden/>
    <w:pPr>
      <w:ind w:left="1680"/>
    </w:pPr>
  </w:style>
  <w:style w:type="paragraph" w:styleId="9">
    <w:name w:val="toc 9"/>
    <w:basedOn w:val="a"/>
    <w:next w:val="a"/>
    <w:semiHidden/>
    <w:pPr>
      <w:ind w:left="1920"/>
    </w:pPr>
  </w:style>
  <w:style w:type="paragraph" w:styleId="ad">
    <w:name w:val="header"/>
    <w:basedOn w:val="a"/>
    <w:pPr>
      <w:widowControl w:val="0"/>
      <w:tabs>
        <w:tab w:val="center" w:pos="4677"/>
        <w:tab w:val="right" w:pos="9355"/>
      </w:tabs>
      <w:autoSpaceDE w:val="0"/>
    </w:pPr>
    <w:rPr>
      <w:sz w:val="20"/>
      <w:szCs w:val="20"/>
    </w:rPr>
  </w:style>
  <w:style w:type="paragraph" w:customStyle="1" w:styleId="41">
    <w:name w:val="Маркированный список 41"/>
    <w:basedOn w:val="a"/>
    <w:rPr>
      <w:sz w:val="20"/>
      <w:szCs w:val="20"/>
      <w:lang w:val="en-GB"/>
    </w:rPr>
  </w:style>
  <w:style w:type="paragraph" w:customStyle="1" w:styleId="Normal">
    <w:name w:val="Normal"/>
    <w:pPr>
      <w:widowControl w:val="0"/>
      <w:suppressAutoHyphens/>
    </w:pPr>
    <w:rPr>
      <w:lang w:eastAsia="ar-SA"/>
    </w:rPr>
  </w:style>
  <w:style w:type="paragraph" w:customStyle="1" w:styleId="BodyTextIndent">
    <w:name w:val="Body Text Indent"/>
    <w:basedOn w:val="a"/>
    <w:pPr>
      <w:tabs>
        <w:tab w:val="left" w:pos="3600"/>
      </w:tabs>
      <w:ind w:left="3600" w:hanging="2700"/>
    </w:pPr>
    <w:rPr>
      <w:sz w:val="28"/>
      <w:szCs w:val="28"/>
    </w:rPr>
  </w:style>
  <w:style w:type="paragraph" w:styleId="ae">
    <w:name w:val="footer"/>
    <w:basedOn w:val="a"/>
    <w:pPr>
      <w:tabs>
        <w:tab w:val="center" w:pos="4677"/>
        <w:tab w:val="right" w:pos="9355"/>
      </w:tabs>
    </w:pPr>
  </w:style>
  <w:style w:type="paragraph" w:customStyle="1" w:styleId="ConsNormal">
    <w:name w:val="ConsNormal"/>
    <w:pPr>
      <w:widowControl w:val="0"/>
      <w:suppressAutoHyphens/>
      <w:autoSpaceDE w:val="0"/>
      <w:ind w:firstLine="720"/>
    </w:pPr>
    <w:rPr>
      <w:rFonts w:ascii="Arial" w:hAnsi="Arial" w:cs="Arial"/>
      <w:lang w:eastAsia="ar-SA"/>
    </w:rPr>
  </w:style>
  <w:style w:type="paragraph" w:customStyle="1" w:styleId="ConsTitle">
    <w:name w:val="ConsTitle"/>
    <w:pPr>
      <w:widowControl w:val="0"/>
      <w:suppressAutoHyphens/>
      <w:autoSpaceDE w:val="0"/>
    </w:pPr>
    <w:rPr>
      <w:rFonts w:ascii="Arial" w:hAnsi="Arial" w:cs="Arial"/>
      <w:b/>
      <w:bCs/>
      <w:sz w:val="16"/>
      <w:szCs w:val="16"/>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af">
    <w:name w:val="Îáû÷íûé"/>
    <w:pPr>
      <w:widowControl w:val="0"/>
      <w:suppressAutoHyphens/>
    </w:pPr>
    <w:rPr>
      <w:sz w:val="28"/>
      <w:lang w:eastAsia="ar-SA"/>
    </w:rPr>
  </w:style>
  <w:style w:type="paragraph" w:customStyle="1" w:styleId="Iauiue">
    <w:name w:val="Iau?iue"/>
    <w:pPr>
      <w:widowControl w:val="0"/>
      <w:suppressAutoHyphens/>
    </w:pPr>
    <w:rPr>
      <w:lang w:eastAsia="ar-SA"/>
    </w:rPr>
  </w:style>
  <w:style w:type="paragraph" w:customStyle="1" w:styleId="24">
    <w:name w:val="Îñíîâíîé òåêñò 2"/>
    <w:basedOn w:val="af"/>
    <w:pPr>
      <w:ind w:firstLine="720"/>
      <w:jc w:val="both"/>
    </w:pPr>
    <w:rPr>
      <w:b/>
      <w:color w:val="000000"/>
      <w:sz w:val="24"/>
      <w:lang w:val="en-US"/>
    </w:rPr>
  </w:style>
  <w:style w:type="paragraph" w:customStyle="1" w:styleId="25">
    <w:name w:val="Îñíîâíîé òåêñò ñ îòñòóïîì 2"/>
    <w:basedOn w:val="af"/>
    <w:pPr>
      <w:ind w:left="720"/>
      <w:jc w:val="both"/>
    </w:pPr>
    <w:rPr>
      <w:color w:val="000000"/>
      <w:sz w:val="24"/>
      <w:lang w:val="en-US"/>
    </w:rPr>
  </w:style>
  <w:style w:type="paragraph" w:customStyle="1" w:styleId="BodyText2">
    <w:name w:val="Body Text 2"/>
    <w:basedOn w:val="af"/>
    <w:pPr>
      <w:ind w:firstLine="567"/>
      <w:jc w:val="both"/>
    </w:pPr>
    <w:rPr>
      <w:color w:val="000000"/>
      <w:sz w:val="24"/>
    </w:rPr>
  </w:style>
  <w:style w:type="paragraph" w:customStyle="1" w:styleId="caaieiaie3">
    <w:name w:val="caaieiaie 3"/>
    <w:basedOn w:val="Iauiue"/>
    <w:next w:val="Iauiue"/>
    <w:pPr>
      <w:keepNext/>
      <w:jc w:val="center"/>
    </w:pPr>
    <w:rPr>
      <w:b/>
      <w:sz w:val="24"/>
    </w:rPr>
  </w:style>
  <w:style w:type="paragraph" w:customStyle="1" w:styleId="16">
    <w:name w:val="çàãîëîâîê 1"/>
    <w:basedOn w:val="af"/>
    <w:next w:val="af"/>
    <w:pPr>
      <w:keepNext/>
    </w:pPr>
  </w:style>
  <w:style w:type="paragraph" w:customStyle="1" w:styleId="34">
    <w:name w:val="Îñíîâíîé òåêñò ñ îòñòóïîì 3"/>
    <w:basedOn w:val="af"/>
    <w:pPr>
      <w:ind w:firstLine="567"/>
      <w:jc w:val="both"/>
    </w:pPr>
    <w:rPr>
      <w:rFonts w:ascii="Peterburg" w:hAnsi="Peterburg"/>
      <w:b/>
      <w:i/>
      <w:sz w:val="24"/>
    </w:rPr>
  </w:style>
  <w:style w:type="paragraph" w:customStyle="1" w:styleId="Iniiaiieoaeno">
    <w:name w:val="Iniiaiie oaeno"/>
    <w:basedOn w:val="Iauiue"/>
    <w:pPr>
      <w:widowControl/>
      <w:jc w:val="both"/>
    </w:pPr>
    <w:rPr>
      <w:rFonts w:ascii="Peterburg" w:hAnsi="Peterburg"/>
    </w:rPr>
  </w:style>
  <w:style w:type="paragraph" w:customStyle="1" w:styleId="Iniiaiieoaenonionooiii2">
    <w:name w:val="Iniiaiie oaeno n ionooiii 2"/>
    <w:basedOn w:val="Iauiue"/>
    <w:pPr>
      <w:widowControl/>
      <w:ind w:firstLine="284"/>
      <w:jc w:val="both"/>
    </w:pPr>
    <w:rPr>
      <w:rFonts w:ascii="Peterburg" w:hAnsi="Peterburg"/>
    </w:rPr>
  </w:style>
  <w:style w:type="paragraph" w:customStyle="1" w:styleId="Iniiaiieoaenonionooiii3">
    <w:name w:val="Iniiaiie oaeno n ionooiii 3"/>
    <w:basedOn w:val="Iauiue"/>
    <w:pPr>
      <w:widowControl/>
      <w:ind w:firstLine="720"/>
      <w:jc w:val="both"/>
    </w:pPr>
    <w:rPr>
      <w:rFonts w:ascii="Peterburg" w:hAnsi="Peterburg"/>
      <w:sz w:val="28"/>
    </w:rPr>
  </w:style>
  <w:style w:type="paragraph" w:customStyle="1" w:styleId="af0">
    <w:name w:val="основной"/>
    <w:basedOn w:val="a"/>
    <w:pPr>
      <w:keepNext/>
    </w:pPr>
    <w:rPr>
      <w:szCs w:val="20"/>
    </w:rPr>
  </w:style>
  <w:style w:type="paragraph" w:customStyle="1" w:styleId="af1">
    <w:name w:val="список"/>
    <w:basedOn w:val="a"/>
    <w:pPr>
      <w:keepLines/>
      <w:overflowPunct w:val="0"/>
      <w:autoSpaceDE w:val="0"/>
      <w:ind w:left="709" w:hanging="284"/>
      <w:jc w:val="both"/>
      <w:textAlignment w:val="baseline"/>
    </w:pPr>
    <w:rPr>
      <w:rFonts w:ascii="Peterburg" w:hAnsi="Peterburg"/>
      <w:szCs w:val="20"/>
    </w:rPr>
  </w:style>
  <w:style w:type="paragraph" w:customStyle="1" w:styleId="af2">
    <w:name w:val="ñïèñîê"/>
    <w:basedOn w:val="af"/>
    <w:pPr>
      <w:keepLines/>
      <w:ind w:left="709" w:hanging="284"/>
      <w:jc w:val="both"/>
    </w:pPr>
    <w:rPr>
      <w:rFonts w:ascii="Peterburg" w:hAnsi="Peterburg"/>
      <w:sz w:val="24"/>
    </w:rPr>
  </w:style>
  <w:style w:type="paragraph" w:customStyle="1" w:styleId="80">
    <w:name w:val="çàãîëîâîê 8"/>
    <w:basedOn w:val="af"/>
    <w:next w:val="af"/>
    <w:pPr>
      <w:keepNext/>
      <w:ind w:firstLine="720"/>
      <w:jc w:val="both"/>
    </w:pPr>
    <w:rPr>
      <w:b/>
      <w:sz w:val="24"/>
    </w:rPr>
  </w:style>
  <w:style w:type="paragraph" w:customStyle="1" w:styleId="nienie">
    <w:name w:val="nienie"/>
    <w:basedOn w:val="Iauiue"/>
    <w:pPr>
      <w:keepLines/>
      <w:ind w:left="709" w:hanging="284"/>
      <w:jc w:val="both"/>
    </w:pPr>
    <w:rPr>
      <w:rFonts w:ascii="Peterburg" w:hAnsi="Peterburg"/>
      <w:sz w:val="24"/>
    </w:rPr>
  </w:style>
  <w:style w:type="paragraph" w:customStyle="1" w:styleId="Iniiaiieoaeno2">
    <w:name w:val="Iniiaiie oaeno 2"/>
    <w:basedOn w:val="a"/>
    <w:pPr>
      <w:widowControl w:val="0"/>
      <w:ind w:firstLine="567"/>
      <w:jc w:val="both"/>
    </w:pPr>
    <w:rPr>
      <w:b/>
      <w:color w:val="000000"/>
      <w:szCs w:val="20"/>
    </w:rPr>
  </w:style>
  <w:style w:type="paragraph" w:customStyle="1" w:styleId="af3">
    <w:name w:val="Îñíîâíîé òåêñò"/>
    <w:basedOn w:val="af"/>
    <w:pPr>
      <w:tabs>
        <w:tab w:val="left" w:leader="dot" w:pos="9072"/>
      </w:tabs>
      <w:jc w:val="both"/>
    </w:pPr>
    <w:rPr>
      <w:b/>
      <w:sz w:val="24"/>
    </w:rPr>
  </w:style>
  <w:style w:type="paragraph" w:customStyle="1" w:styleId="caaieiaie2">
    <w:name w:val="caaieiaie 2"/>
    <w:basedOn w:val="Iauiue"/>
    <w:next w:val="Iauiue"/>
    <w:pPr>
      <w:keepNext/>
      <w:keepLines/>
      <w:spacing w:before="240" w:after="60"/>
      <w:jc w:val="center"/>
    </w:pPr>
    <w:rPr>
      <w:rFonts w:ascii="Peterburg" w:hAnsi="Peterburg"/>
      <w:b/>
      <w:sz w:val="24"/>
    </w:rPr>
  </w:style>
  <w:style w:type="paragraph" w:styleId="af4">
    <w:name w:val="Balloon Text"/>
    <w:basedOn w:val="a"/>
    <w:pPr>
      <w:widowControl w:val="0"/>
      <w:autoSpaceDE w:val="0"/>
    </w:pPr>
    <w:rPr>
      <w:rFonts w:ascii="Tahoma" w:hAnsi="Tahoma" w:cs="Tahoma"/>
      <w:sz w:val="16"/>
      <w:szCs w:val="16"/>
    </w:rPr>
  </w:style>
  <w:style w:type="paragraph" w:customStyle="1" w:styleId="210">
    <w:name w:val="Основной текст с отступом 21"/>
    <w:basedOn w:val="a"/>
    <w:pPr>
      <w:shd w:val="clear" w:color="auto" w:fill="FFFFFF"/>
      <w:ind w:firstLine="708"/>
      <w:jc w:val="both"/>
    </w:pPr>
    <w:rPr>
      <w:rFonts w:ascii="Arial" w:hAnsi="Arial" w:cs="Arial"/>
      <w:bCs/>
      <w:sz w:val="18"/>
    </w:rPr>
  </w:style>
  <w:style w:type="paragraph" w:customStyle="1" w:styleId="af5">
    <w:name w:val="ОСНОВНОЙ !!!"/>
    <w:basedOn w:val="aa"/>
    <w:link w:val="17"/>
    <w:rPr>
      <w:rFonts w:ascii="Arial" w:hAnsi="Arial"/>
      <w:color w:val="auto"/>
      <w:sz w:val="20"/>
    </w:rPr>
  </w:style>
  <w:style w:type="paragraph" w:customStyle="1" w:styleId="18">
    <w:name w:val="Текст1"/>
    <w:basedOn w:val="a"/>
    <w:rPr>
      <w:rFonts w:ascii="Courier New" w:hAnsi="Courier New"/>
      <w:sz w:val="20"/>
      <w:szCs w:val="20"/>
    </w:rPr>
  </w:style>
  <w:style w:type="paragraph" w:customStyle="1" w:styleId="1095094">
    <w:name w:val="Стиль Заголовок 1 + Слева:  095 см Справа:  094 см"/>
    <w:basedOn w:val="1"/>
    <w:pPr>
      <w:tabs>
        <w:tab w:val="clear" w:pos="0"/>
      </w:tabs>
      <w:ind w:left="540" w:right="535"/>
    </w:pPr>
    <w:rPr>
      <w:b w:val="0"/>
      <w:sz w:val="28"/>
      <w:szCs w:val="20"/>
    </w:rPr>
  </w:style>
  <w:style w:type="paragraph" w:customStyle="1" w:styleId="western">
    <w:name w:val="western"/>
    <w:basedOn w:val="a"/>
    <w:pPr>
      <w:shd w:val="clear" w:color="auto" w:fill="FFFFFF"/>
      <w:spacing w:before="280" w:after="280"/>
      <w:ind w:left="249" w:hanging="249"/>
      <w:jc w:val="both"/>
    </w:pPr>
    <w:rPr>
      <w:rFonts w:ascii="Tahoma" w:hAnsi="Tahoma" w:cs="Tahoma"/>
      <w:sz w:val="18"/>
      <w:szCs w:val="18"/>
    </w:rPr>
  </w:style>
  <w:style w:type="paragraph" w:customStyle="1" w:styleId="1590">
    <w:name w:val="Стиль ОСНОВНОЙ !!! + Слева:  159 см Первая строка:  0 см"/>
    <w:basedOn w:val="af5"/>
    <w:pPr>
      <w:ind w:left="900" w:firstLine="0"/>
    </w:pPr>
    <w:rPr>
      <w:szCs w:val="20"/>
    </w:rPr>
  </w:style>
  <w:style w:type="paragraph" w:customStyle="1" w:styleId="Arial12">
    <w:name w:val="Стиль Основной текст + Arial 12 пт Индиго"/>
    <w:basedOn w:val="aa"/>
    <w:rPr>
      <w:rFonts w:ascii="Arial" w:hAnsi="Arial"/>
      <w:color w:val="auto"/>
      <w:sz w:val="18"/>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i/>
      <w:iCs/>
    </w:rPr>
  </w:style>
  <w:style w:type="paragraph" w:customStyle="1" w:styleId="100">
    <w:name w:val="Оглавление 10"/>
    <w:basedOn w:val="13"/>
    <w:pPr>
      <w:tabs>
        <w:tab w:val="right" w:leader="dot" w:pos="9637"/>
      </w:tabs>
      <w:ind w:left="2547"/>
    </w:pPr>
  </w:style>
  <w:style w:type="paragraph" w:customStyle="1" w:styleId="af8">
    <w:name w:val="Содержимое врезки"/>
    <w:basedOn w:val="aa"/>
  </w:style>
  <w:style w:type="paragraph" w:customStyle="1" w:styleId="26">
    <w:name w:val="Схема документа2"/>
    <w:basedOn w:val="a"/>
    <w:pPr>
      <w:shd w:val="clear" w:color="auto" w:fill="000080"/>
    </w:pPr>
    <w:rPr>
      <w:rFonts w:ascii="Tahoma" w:hAnsi="Tahoma" w:cs="Tahoma"/>
      <w:sz w:val="20"/>
      <w:szCs w:val="20"/>
    </w:rPr>
  </w:style>
  <w:style w:type="paragraph" w:customStyle="1" w:styleId="35">
    <w:name w:val="Схема документа3"/>
    <w:basedOn w:val="a"/>
    <w:pPr>
      <w:shd w:val="clear" w:color="auto" w:fill="000080"/>
    </w:pPr>
    <w:rPr>
      <w:rFonts w:ascii="Tahoma" w:hAnsi="Tahoma" w:cs="Tahoma"/>
      <w:sz w:val="20"/>
      <w:szCs w:val="20"/>
    </w:rPr>
  </w:style>
  <w:style w:type="paragraph" w:styleId="af9">
    <w:name w:val="Document Map"/>
    <w:basedOn w:val="a"/>
    <w:semiHidden/>
    <w:rsid w:val="00C15A78"/>
    <w:pPr>
      <w:shd w:val="clear" w:color="auto" w:fill="000080"/>
    </w:pPr>
    <w:rPr>
      <w:rFonts w:ascii="Tahoma" w:hAnsi="Tahoma" w:cs="Tahoma"/>
      <w:sz w:val="20"/>
      <w:szCs w:val="20"/>
    </w:rPr>
  </w:style>
  <w:style w:type="paragraph" w:customStyle="1" w:styleId="312">
    <w:name w:val="Стиль Заголовок 3 + 12 пт"/>
    <w:basedOn w:val="3"/>
    <w:rsid w:val="00786403"/>
    <w:pPr>
      <w:ind w:left="0"/>
    </w:pPr>
    <w:rPr>
      <w:sz w:val="24"/>
    </w:rPr>
  </w:style>
  <w:style w:type="paragraph" w:customStyle="1" w:styleId="TimesNewRoman12">
    <w:name w:val="Стиль ОСНОВНОЙ !!! + Times New Roman 12 пт"/>
    <w:basedOn w:val="af5"/>
    <w:link w:val="TimesNewRoman120"/>
    <w:rsid w:val="00786403"/>
    <w:pPr>
      <w:ind w:firstLine="851"/>
    </w:pPr>
    <w:rPr>
      <w:rFonts w:ascii="Times New Roman" w:hAnsi="Times New Roman"/>
      <w:sz w:val="24"/>
    </w:rPr>
  </w:style>
  <w:style w:type="character" w:customStyle="1" w:styleId="TimesNewRoman120">
    <w:name w:val="Стиль ОСНОВНОЙ !!! + Times New Roman 12 пт Знак"/>
    <w:link w:val="TimesNewRoman12"/>
    <w:rsid w:val="00786403"/>
    <w:rPr>
      <w:sz w:val="24"/>
      <w:szCs w:val="24"/>
      <w:lang w:val="ru-RU" w:eastAsia="ar-SA" w:bidi="ar-SA"/>
    </w:rPr>
  </w:style>
  <w:style w:type="paragraph" w:customStyle="1" w:styleId="120">
    <w:name w:val="Стиль ОСНОВНОЙ !!! + 12 пт"/>
    <w:basedOn w:val="af5"/>
    <w:link w:val="121"/>
    <w:rsid w:val="00FB39EC"/>
    <w:pPr>
      <w:spacing w:before="240" w:after="120"/>
      <w:ind w:firstLine="902"/>
    </w:pPr>
    <w:rPr>
      <w:sz w:val="26"/>
    </w:rPr>
  </w:style>
  <w:style w:type="character" w:customStyle="1" w:styleId="121">
    <w:name w:val="Стиль ОСНОВНОЙ !!! + 12 пт Знак"/>
    <w:link w:val="120"/>
    <w:rsid w:val="00FB39EC"/>
    <w:rPr>
      <w:rFonts w:ascii="Arial" w:hAnsi="Arial"/>
      <w:sz w:val="26"/>
      <w:szCs w:val="24"/>
      <w:lang w:val="ru-RU" w:eastAsia="ar-SA" w:bidi="ar-SA"/>
    </w:rPr>
  </w:style>
  <w:style w:type="paragraph" w:customStyle="1" w:styleId="ConsPlusNormal">
    <w:name w:val="ConsPlusNormal"/>
    <w:rsid w:val="00B57ACE"/>
    <w:pPr>
      <w:widowControl w:val="0"/>
      <w:autoSpaceDE w:val="0"/>
      <w:autoSpaceDN w:val="0"/>
      <w:adjustRightInd w:val="0"/>
      <w:ind w:firstLine="720"/>
    </w:pPr>
    <w:rPr>
      <w:rFonts w:ascii="Arial" w:hAnsi="Arial" w:cs="Arial"/>
    </w:rPr>
  </w:style>
  <w:style w:type="paragraph" w:styleId="27">
    <w:name w:val="Body Text 2"/>
    <w:basedOn w:val="a"/>
    <w:rsid w:val="00446BA2"/>
    <w:pPr>
      <w:widowControl w:val="0"/>
      <w:autoSpaceDE w:val="0"/>
      <w:autoSpaceDN w:val="0"/>
      <w:adjustRightInd w:val="0"/>
      <w:spacing w:after="120" w:line="480" w:lineRule="auto"/>
    </w:pPr>
    <w:rPr>
      <w:sz w:val="20"/>
      <w:szCs w:val="20"/>
      <w:lang w:eastAsia="ru-RU"/>
    </w:rPr>
  </w:style>
  <w:style w:type="character" w:customStyle="1" w:styleId="11">
    <w:name w:val="Основной текст Знак1"/>
    <w:link w:val="aa"/>
    <w:rsid w:val="00C4651A"/>
    <w:rPr>
      <w:color w:val="660066"/>
      <w:sz w:val="26"/>
      <w:szCs w:val="24"/>
      <w:lang w:val="ru-RU" w:eastAsia="ar-SA" w:bidi="ar-SA"/>
    </w:rPr>
  </w:style>
  <w:style w:type="character" w:customStyle="1" w:styleId="17">
    <w:name w:val="ОСНОВНОЙ !!! Знак1"/>
    <w:link w:val="af5"/>
    <w:rsid w:val="00C4651A"/>
    <w:rPr>
      <w:rFonts w:ascii="Arial" w:hAnsi="Arial"/>
      <w:color w:val="660066"/>
      <w:sz w:val="26"/>
      <w:szCs w:val="24"/>
      <w:lang w:val="ru-RU" w:eastAsia="ar-SA" w:bidi="ar-SA"/>
    </w:rPr>
  </w:style>
  <w:style w:type="paragraph" w:customStyle="1" w:styleId="ConsPlusTitle">
    <w:name w:val="ConsPlusTitle"/>
    <w:rsid w:val="00B93DC2"/>
    <w:pPr>
      <w:autoSpaceDE w:val="0"/>
      <w:autoSpaceDN w:val="0"/>
      <w:adjustRightInd w:val="0"/>
    </w:pPr>
    <w:rPr>
      <w:b/>
      <w:bCs/>
      <w:sz w:val="24"/>
      <w:szCs w:val="24"/>
    </w:rPr>
  </w:style>
  <w:style w:type="paragraph" w:customStyle="1" w:styleId="Heading">
    <w:name w:val="Heading"/>
    <w:rsid w:val="00F90492"/>
    <w:pPr>
      <w:widowControl w:val="0"/>
      <w:autoSpaceDE w:val="0"/>
      <w:autoSpaceDN w:val="0"/>
      <w:adjustRightInd w:val="0"/>
    </w:pPr>
    <w:rPr>
      <w:rFonts w:ascii="Arial" w:hAnsi="Arial" w:cs="Arial"/>
      <w:b/>
      <w:bCs/>
      <w:color w:val="000000"/>
      <w:sz w:val="22"/>
      <w:szCs w:val="22"/>
    </w:rPr>
  </w:style>
  <w:style w:type="paragraph" w:customStyle="1" w:styleId="ConsPlusNonformat">
    <w:name w:val="ConsPlusNonformat"/>
    <w:rsid w:val="00E87DE1"/>
    <w:pPr>
      <w:widowControl w:val="0"/>
      <w:autoSpaceDE w:val="0"/>
      <w:autoSpaceDN w:val="0"/>
      <w:adjustRightInd w:val="0"/>
    </w:pPr>
    <w:rPr>
      <w:rFonts w:ascii="Courier New" w:hAnsi="Courier New" w:cs="Courier New"/>
    </w:rPr>
  </w:style>
  <w:style w:type="paragraph" w:customStyle="1" w:styleId="a1">
    <w:name w:val="Знак"/>
    <w:basedOn w:val="a"/>
    <w:link w:val="a0"/>
    <w:rsid w:val="00945526"/>
    <w:pPr>
      <w:spacing w:after="160" w:line="240" w:lineRule="exact"/>
    </w:pPr>
    <w:rPr>
      <w:rFonts w:ascii="Verdana" w:hAnsi="Verdana"/>
      <w:lang w:val="en-US" w:eastAsia="en-US"/>
    </w:rPr>
  </w:style>
  <w:style w:type="paragraph" w:customStyle="1" w:styleId="19">
    <w:name w:val=" Знак1"/>
    <w:basedOn w:val="a"/>
    <w:rsid w:val="00474BED"/>
    <w:pPr>
      <w:spacing w:before="100" w:beforeAutospacing="1" w:after="100" w:afterAutospacing="1"/>
    </w:pPr>
    <w:rPr>
      <w:rFonts w:ascii="Tahoma" w:hAnsi="Tahoma"/>
      <w:sz w:val="20"/>
      <w:szCs w:val="20"/>
      <w:lang w:val="en-US" w:eastAsia="en-US"/>
    </w:rPr>
  </w:style>
  <w:style w:type="paragraph" w:styleId="36">
    <w:name w:val="Body Text 3"/>
    <w:basedOn w:val="a"/>
    <w:rsid w:val="006E546C"/>
    <w:pPr>
      <w:spacing w:after="120"/>
    </w:pPr>
    <w:rPr>
      <w:sz w:val="16"/>
      <w:szCs w:val="16"/>
    </w:rPr>
  </w:style>
  <w:style w:type="paragraph" w:styleId="afa">
    <w:name w:val="footnote text"/>
    <w:basedOn w:val="a"/>
    <w:semiHidden/>
    <w:rsid w:val="00371788"/>
    <w:rPr>
      <w:sz w:val="20"/>
      <w:szCs w:val="20"/>
    </w:rPr>
  </w:style>
  <w:style w:type="character" w:styleId="afb">
    <w:name w:val="footnote reference"/>
    <w:semiHidden/>
    <w:rsid w:val="00371788"/>
    <w:rPr>
      <w:vertAlign w:val="superscript"/>
    </w:rPr>
  </w:style>
  <w:style w:type="paragraph" w:customStyle="1" w:styleId="CharChar1CharChar1CharChar">
    <w:name w:val="Char Char Знак Знак1 Char Char1 Знак Знак Char Char"/>
    <w:basedOn w:val="a"/>
    <w:rsid w:val="00F32F39"/>
    <w:pPr>
      <w:spacing w:before="100" w:beforeAutospacing="1" w:after="100" w:afterAutospacing="1"/>
    </w:pPr>
    <w:rPr>
      <w:rFonts w:ascii="Tahoma" w:hAnsi="Tahoma" w:cs="Tahoma"/>
      <w:sz w:val="20"/>
      <w:szCs w:val="20"/>
      <w:lang w:val="en-US" w:eastAsia="en-US"/>
    </w:rPr>
  </w:style>
  <w:style w:type="paragraph" w:customStyle="1" w:styleId="211">
    <w:name w:val=" Знак2 Знак Знак1 Знак1 Знак Знак Знак Знак Знак Знак Знак Знак Знак Знак Знак Знак"/>
    <w:basedOn w:val="a"/>
    <w:rsid w:val="00F32F39"/>
    <w:pPr>
      <w:spacing w:after="160" w:line="240" w:lineRule="exact"/>
    </w:pPr>
    <w:rPr>
      <w:rFonts w:ascii="Verdana" w:hAnsi="Verdana"/>
      <w:sz w:val="20"/>
      <w:szCs w:val="20"/>
      <w:lang w:val="en-US" w:eastAsia="en-US"/>
    </w:rPr>
  </w:style>
  <w:style w:type="character" w:customStyle="1" w:styleId="afc">
    <w:name w:val="Цветовое выделение"/>
    <w:rsid w:val="00F32F39"/>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8361">
      <w:bodyDiv w:val="1"/>
      <w:marLeft w:val="0"/>
      <w:marRight w:val="0"/>
      <w:marTop w:val="0"/>
      <w:marBottom w:val="0"/>
      <w:divBdr>
        <w:top w:val="none" w:sz="0" w:space="0" w:color="auto"/>
        <w:left w:val="none" w:sz="0" w:space="0" w:color="auto"/>
        <w:bottom w:val="none" w:sz="0" w:space="0" w:color="auto"/>
        <w:right w:val="none" w:sz="0" w:space="0" w:color="auto"/>
      </w:divBdr>
    </w:div>
    <w:div w:id="227571143">
      <w:bodyDiv w:val="1"/>
      <w:marLeft w:val="0"/>
      <w:marRight w:val="0"/>
      <w:marTop w:val="0"/>
      <w:marBottom w:val="0"/>
      <w:divBdr>
        <w:top w:val="none" w:sz="0" w:space="0" w:color="auto"/>
        <w:left w:val="none" w:sz="0" w:space="0" w:color="auto"/>
        <w:bottom w:val="none" w:sz="0" w:space="0" w:color="auto"/>
        <w:right w:val="none" w:sz="0" w:space="0" w:color="auto"/>
      </w:divBdr>
    </w:div>
    <w:div w:id="536822364">
      <w:bodyDiv w:val="1"/>
      <w:marLeft w:val="0"/>
      <w:marRight w:val="0"/>
      <w:marTop w:val="0"/>
      <w:marBottom w:val="0"/>
      <w:divBdr>
        <w:top w:val="none" w:sz="0" w:space="0" w:color="auto"/>
        <w:left w:val="none" w:sz="0" w:space="0" w:color="auto"/>
        <w:bottom w:val="none" w:sz="0" w:space="0" w:color="auto"/>
        <w:right w:val="none" w:sz="0" w:space="0" w:color="auto"/>
      </w:divBdr>
    </w:div>
    <w:div w:id="611864966">
      <w:bodyDiv w:val="1"/>
      <w:marLeft w:val="0"/>
      <w:marRight w:val="0"/>
      <w:marTop w:val="0"/>
      <w:marBottom w:val="0"/>
      <w:divBdr>
        <w:top w:val="none" w:sz="0" w:space="0" w:color="auto"/>
        <w:left w:val="none" w:sz="0" w:space="0" w:color="auto"/>
        <w:bottom w:val="none" w:sz="0" w:space="0" w:color="auto"/>
        <w:right w:val="none" w:sz="0" w:space="0" w:color="auto"/>
      </w:divBdr>
    </w:div>
    <w:div w:id="800653324">
      <w:bodyDiv w:val="1"/>
      <w:marLeft w:val="0"/>
      <w:marRight w:val="0"/>
      <w:marTop w:val="0"/>
      <w:marBottom w:val="0"/>
      <w:divBdr>
        <w:top w:val="none" w:sz="0" w:space="0" w:color="auto"/>
        <w:left w:val="none" w:sz="0" w:space="0" w:color="auto"/>
        <w:bottom w:val="none" w:sz="0" w:space="0" w:color="auto"/>
        <w:right w:val="none" w:sz="0" w:space="0" w:color="auto"/>
      </w:divBdr>
    </w:div>
    <w:div w:id="1082525113">
      <w:bodyDiv w:val="1"/>
      <w:marLeft w:val="0"/>
      <w:marRight w:val="0"/>
      <w:marTop w:val="0"/>
      <w:marBottom w:val="0"/>
      <w:divBdr>
        <w:top w:val="none" w:sz="0" w:space="0" w:color="auto"/>
        <w:left w:val="none" w:sz="0" w:space="0" w:color="auto"/>
        <w:bottom w:val="none" w:sz="0" w:space="0" w:color="auto"/>
        <w:right w:val="none" w:sz="0" w:space="0" w:color="auto"/>
      </w:divBdr>
    </w:div>
    <w:div w:id="1086683932">
      <w:bodyDiv w:val="1"/>
      <w:marLeft w:val="0"/>
      <w:marRight w:val="0"/>
      <w:marTop w:val="0"/>
      <w:marBottom w:val="0"/>
      <w:divBdr>
        <w:top w:val="none" w:sz="0" w:space="0" w:color="auto"/>
        <w:left w:val="none" w:sz="0" w:space="0" w:color="auto"/>
        <w:bottom w:val="none" w:sz="0" w:space="0" w:color="auto"/>
        <w:right w:val="none" w:sz="0" w:space="0" w:color="auto"/>
      </w:divBdr>
    </w:div>
    <w:div w:id="15346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28647</Words>
  <Characters>163288</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urgc</Company>
  <LinksUpToDate>false</LinksUpToDate>
  <CharactersWithSpaces>191552</CharactersWithSpaces>
  <SharedDoc>false</SharedDoc>
  <HLinks>
    <vt:vector size="300" baseType="variant">
      <vt:variant>
        <vt:i4>1048636</vt:i4>
      </vt:variant>
      <vt:variant>
        <vt:i4>296</vt:i4>
      </vt:variant>
      <vt:variant>
        <vt:i4>0</vt:i4>
      </vt:variant>
      <vt:variant>
        <vt:i4>5</vt:i4>
      </vt:variant>
      <vt:variant>
        <vt:lpwstr/>
      </vt:variant>
      <vt:variant>
        <vt:lpwstr>_Toc297886101</vt:lpwstr>
      </vt:variant>
      <vt:variant>
        <vt:i4>1048636</vt:i4>
      </vt:variant>
      <vt:variant>
        <vt:i4>290</vt:i4>
      </vt:variant>
      <vt:variant>
        <vt:i4>0</vt:i4>
      </vt:variant>
      <vt:variant>
        <vt:i4>5</vt:i4>
      </vt:variant>
      <vt:variant>
        <vt:lpwstr/>
      </vt:variant>
      <vt:variant>
        <vt:lpwstr>_Toc297886100</vt:lpwstr>
      </vt:variant>
      <vt:variant>
        <vt:i4>1638461</vt:i4>
      </vt:variant>
      <vt:variant>
        <vt:i4>284</vt:i4>
      </vt:variant>
      <vt:variant>
        <vt:i4>0</vt:i4>
      </vt:variant>
      <vt:variant>
        <vt:i4>5</vt:i4>
      </vt:variant>
      <vt:variant>
        <vt:lpwstr/>
      </vt:variant>
      <vt:variant>
        <vt:lpwstr>_Toc297886099</vt:lpwstr>
      </vt:variant>
      <vt:variant>
        <vt:i4>1638461</vt:i4>
      </vt:variant>
      <vt:variant>
        <vt:i4>278</vt:i4>
      </vt:variant>
      <vt:variant>
        <vt:i4>0</vt:i4>
      </vt:variant>
      <vt:variant>
        <vt:i4>5</vt:i4>
      </vt:variant>
      <vt:variant>
        <vt:lpwstr/>
      </vt:variant>
      <vt:variant>
        <vt:lpwstr>_Toc297886098</vt:lpwstr>
      </vt:variant>
      <vt:variant>
        <vt:i4>1638461</vt:i4>
      </vt:variant>
      <vt:variant>
        <vt:i4>272</vt:i4>
      </vt:variant>
      <vt:variant>
        <vt:i4>0</vt:i4>
      </vt:variant>
      <vt:variant>
        <vt:i4>5</vt:i4>
      </vt:variant>
      <vt:variant>
        <vt:lpwstr/>
      </vt:variant>
      <vt:variant>
        <vt:lpwstr>_Toc297886097</vt:lpwstr>
      </vt:variant>
      <vt:variant>
        <vt:i4>1638461</vt:i4>
      </vt:variant>
      <vt:variant>
        <vt:i4>266</vt:i4>
      </vt:variant>
      <vt:variant>
        <vt:i4>0</vt:i4>
      </vt:variant>
      <vt:variant>
        <vt:i4>5</vt:i4>
      </vt:variant>
      <vt:variant>
        <vt:lpwstr/>
      </vt:variant>
      <vt:variant>
        <vt:lpwstr>_Toc297886096</vt:lpwstr>
      </vt:variant>
      <vt:variant>
        <vt:i4>1638461</vt:i4>
      </vt:variant>
      <vt:variant>
        <vt:i4>260</vt:i4>
      </vt:variant>
      <vt:variant>
        <vt:i4>0</vt:i4>
      </vt:variant>
      <vt:variant>
        <vt:i4>5</vt:i4>
      </vt:variant>
      <vt:variant>
        <vt:lpwstr/>
      </vt:variant>
      <vt:variant>
        <vt:lpwstr>_Toc297886095</vt:lpwstr>
      </vt:variant>
      <vt:variant>
        <vt:i4>1638461</vt:i4>
      </vt:variant>
      <vt:variant>
        <vt:i4>254</vt:i4>
      </vt:variant>
      <vt:variant>
        <vt:i4>0</vt:i4>
      </vt:variant>
      <vt:variant>
        <vt:i4>5</vt:i4>
      </vt:variant>
      <vt:variant>
        <vt:lpwstr/>
      </vt:variant>
      <vt:variant>
        <vt:lpwstr>_Toc297886094</vt:lpwstr>
      </vt:variant>
      <vt:variant>
        <vt:i4>1638461</vt:i4>
      </vt:variant>
      <vt:variant>
        <vt:i4>248</vt:i4>
      </vt:variant>
      <vt:variant>
        <vt:i4>0</vt:i4>
      </vt:variant>
      <vt:variant>
        <vt:i4>5</vt:i4>
      </vt:variant>
      <vt:variant>
        <vt:lpwstr/>
      </vt:variant>
      <vt:variant>
        <vt:lpwstr>_Toc297886093</vt:lpwstr>
      </vt:variant>
      <vt:variant>
        <vt:i4>1638461</vt:i4>
      </vt:variant>
      <vt:variant>
        <vt:i4>242</vt:i4>
      </vt:variant>
      <vt:variant>
        <vt:i4>0</vt:i4>
      </vt:variant>
      <vt:variant>
        <vt:i4>5</vt:i4>
      </vt:variant>
      <vt:variant>
        <vt:lpwstr/>
      </vt:variant>
      <vt:variant>
        <vt:lpwstr>_Toc297886092</vt:lpwstr>
      </vt:variant>
      <vt:variant>
        <vt:i4>1638461</vt:i4>
      </vt:variant>
      <vt:variant>
        <vt:i4>236</vt:i4>
      </vt:variant>
      <vt:variant>
        <vt:i4>0</vt:i4>
      </vt:variant>
      <vt:variant>
        <vt:i4>5</vt:i4>
      </vt:variant>
      <vt:variant>
        <vt:lpwstr/>
      </vt:variant>
      <vt:variant>
        <vt:lpwstr>_Toc297886091</vt:lpwstr>
      </vt:variant>
      <vt:variant>
        <vt:i4>1638461</vt:i4>
      </vt:variant>
      <vt:variant>
        <vt:i4>230</vt:i4>
      </vt:variant>
      <vt:variant>
        <vt:i4>0</vt:i4>
      </vt:variant>
      <vt:variant>
        <vt:i4>5</vt:i4>
      </vt:variant>
      <vt:variant>
        <vt:lpwstr/>
      </vt:variant>
      <vt:variant>
        <vt:lpwstr>_Toc297886090</vt:lpwstr>
      </vt:variant>
      <vt:variant>
        <vt:i4>1572925</vt:i4>
      </vt:variant>
      <vt:variant>
        <vt:i4>224</vt:i4>
      </vt:variant>
      <vt:variant>
        <vt:i4>0</vt:i4>
      </vt:variant>
      <vt:variant>
        <vt:i4>5</vt:i4>
      </vt:variant>
      <vt:variant>
        <vt:lpwstr/>
      </vt:variant>
      <vt:variant>
        <vt:lpwstr>_Toc297886089</vt:lpwstr>
      </vt:variant>
      <vt:variant>
        <vt:i4>1572925</vt:i4>
      </vt:variant>
      <vt:variant>
        <vt:i4>218</vt:i4>
      </vt:variant>
      <vt:variant>
        <vt:i4>0</vt:i4>
      </vt:variant>
      <vt:variant>
        <vt:i4>5</vt:i4>
      </vt:variant>
      <vt:variant>
        <vt:lpwstr/>
      </vt:variant>
      <vt:variant>
        <vt:lpwstr>_Toc297886088</vt:lpwstr>
      </vt:variant>
      <vt:variant>
        <vt:i4>1572925</vt:i4>
      </vt:variant>
      <vt:variant>
        <vt:i4>212</vt:i4>
      </vt:variant>
      <vt:variant>
        <vt:i4>0</vt:i4>
      </vt:variant>
      <vt:variant>
        <vt:i4>5</vt:i4>
      </vt:variant>
      <vt:variant>
        <vt:lpwstr/>
      </vt:variant>
      <vt:variant>
        <vt:lpwstr>_Toc297886087</vt:lpwstr>
      </vt:variant>
      <vt:variant>
        <vt:i4>1572925</vt:i4>
      </vt:variant>
      <vt:variant>
        <vt:i4>206</vt:i4>
      </vt:variant>
      <vt:variant>
        <vt:i4>0</vt:i4>
      </vt:variant>
      <vt:variant>
        <vt:i4>5</vt:i4>
      </vt:variant>
      <vt:variant>
        <vt:lpwstr/>
      </vt:variant>
      <vt:variant>
        <vt:lpwstr>_Toc297886086</vt:lpwstr>
      </vt:variant>
      <vt:variant>
        <vt:i4>1572925</vt:i4>
      </vt:variant>
      <vt:variant>
        <vt:i4>200</vt:i4>
      </vt:variant>
      <vt:variant>
        <vt:i4>0</vt:i4>
      </vt:variant>
      <vt:variant>
        <vt:i4>5</vt:i4>
      </vt:variant>
      <vt:variant>
        <vt:lpwstr/>
      </vt:variant>
      <vt:variant>
        <vt:lpwstr>_Toc297886085</vt:lpwstr>
      </vt:variant>
      <vt:variant>
        <vt:i4>1572925</vt:i4>
      </vt:variant>
      <vt:variant>
        <vt:i4>194</vt:i4>
      </vt:variant>
      <vt:variant>
        <vt:i4>0</vt:i4>
      </vt:variant>
      <vt:variant>
        <vt:i4>5</vt:i4>
      </vt:variant>
      <vt:variant>
        <vt:lpwstr/>
      </vt:variant>
      <vt:variant>
        <vt:lpwstr>_Toc297886084</vt:lpwstr>
      </vt:variant>
      <vt:variant>
        <vt:i4>1572925</vt:i4>
      </vt:variant>
      <vt:variant>
        <vt:i4>188</vt:i4>
      </vt:variant>
      <vt:variant>
        <vt:i4>0</vt:i4>
      </vt:variant>
      <vt:variant>
        <vt:i4>5</vt:i4>
      </vt:variant>
      <vt:variant>
        <vt:lpwstr/>
      </vt:variant>
      <vt:variant>
        <vt:lpwstr>_Toc297886083</vt:lpwstr>
      </vt:variant>
      <vt:variant>
        <vt:i4>1572925</vt:i4>
      </vt:variant>
      <vt:variant>
        <vt:i4>182</vt:i4>
      </vt:variant>
      <vt:variant>
        <vt:i4>0</vt:i4>
      </vt:variant>
      <vt:variant>
        <vt:i4>5</vt:i4>
      </vt:variant>
      <vt:variant>
        <vt:lpwstr/>
      </vt:variant>
      <vt:variant>
        <vt:lpwstr>_Toc297886082</vt:lpwstr>
      </vt:variant>
      <vt:variant>
        <vt:i4>1572925</vt:i4>
      </vt:variant>
      <vt:variant>
        <vt:i4>176</vt:i4>
      </vt:variant>
      <vt:variant>
        <vt:i4>0</vt:i4>
      </vt:variant>
      <vt:variant>
        <vt:i4>5</vt:i4>
      </vt:variant>
      <vt:variant>
        <vt:lpwstr/>
      </vt:variant>
      <vt:variant>
        <vt:lpwstr>_Toc297886081</vt:lpwstr>
      </vt:variant>
      <vt:variant>
        <vt:i4>1572925</vt:i4>
      </vt:variant>
      <vt:variant>
        <vt:i4>170</vt:i4>
      </vt:variant>
      <vt:variant>
        <vt:i4>0</vt:i4>
      </vt:variant>
      <vt:variant>
        <vt:i4>5</vt:i4>
      </vt:variant>
      <vt:variant>
        <vt:lpwstr/>
      </vt:variant>
      <vt:variant>
        <vt:lpwstr>_Toc297886080</vt:lpwstr>
      </vt:variant>
      <vt:variant>
        <vt:i4>1507389</vt:i4>
      </vt:variant>
      <vt:variant>
        <vt:i4>164</vt:i4>
      </vt:variant>
      <vt:variant>
        <vt:i4>0</vt:i4>
      </vt:variant>
      <vt:variant>
        <vt:i4>5</vt:i4>
      </vt:variant>
      <vt:variant>
        <vt:lpwstr/>
      </vt:variant>
      <vt:variant>
        <vt:lpwstr>_Toc297886079</vt:lpwstr>
      </vt:variant>
      <vt:variant>
        <vt:i4>1507389</vt:i4>
      </vt:variant>
      <vt:variant>
        <vt:i4>158</vt:i4>
      </vt:variant>
      <vt:variant>
        <vt:i4>0</vt:i4>
      </vt:variant>
      <vt:variant>
        <vt:i4>5</vt:i4>
      </vt:variant>
      <vt:variant>
        <vt:lpwstr/>
      </vt:variant>
      <vt:variant>
        <vt:lpwstr>_Toc297886078</vt:lpwstr>
      </vt:variant>
      <vt:variant>
        <vt:i4>1507389</vt:i4>
      </vt:variant>
      <vt:variant>
        <vt:i4>152</vt:i4>
      </vt:variant>
      <vt:variant>
        <vt:i4>0</vt:i4>
      </vt:variant>
      <vt:variant>
        <vt:i4>5</vt:i4>
      </vt:variant>
      <vt:variant>
        <vt:lpwstr/>
      </vt:variant>
      <vt:variant>
        <vt:lpwstr>_Toc297886077</vt:lpwstr>
      </vt:variant>
      <vt:variant>
        <vt:i4>1507389</vt:i4>
      </vt:variant>
      <vt:variant>
        <vt:i4>146</vt:i4>
      </vt:variant>
      <vt:variant>
        <vt:i4>0</vt:i4>
      </vt:variant>
      <vt:variant>
        <vt:i4>5</vt:i4>
      </vt:variant>
      <vt:variant>
        <vt:lpwstr/>
      </vt:variant>
      <vt:variant>
        <vt:lpwstr>_Toc297886076</vt:lpwstr>
      </vt:variant>
      <vt:variant>
        <vt:i4>1507389</vt:i4>
      </vt:variant>
      <vt:variant>
        <vt:i4>140</vt:i4>
      </vt:variant>
      <vt:variant>
        <vt:i4>0</vt:i4>
      </vt:variant>
      <vt:variant>
        <vt:i4>5</vt:i4>
      </vt:variant>
      <vt:variant>
        <vt:lpwstr/>
      </vt:variant>
      <vt:variant>
        <vt:lpwstr>_Toc297886075</vt:lpwstr>
      </vt:variant>
      <vt:variant>
        <vt:i4>1507389</vt:i4>
      </vt:variant>
      <vt:variant>
        <vt:i4>134</vt:i4>
      </vt:variant>
      <vt:variant>
        <vt:i4>0</vt:i4>
      </vt:variant>
      <vt:variant>
        <vt:i4>5</vt:i4>
      </vt:variant>
      <vt:variant>
        <vt:lpwstr/>
      </vt:variant>
      <vt:variant>
        <vt:lpwstr>_Toc297886074</vt:lpwstr>
      </vt:variant>
      <vt:variant>
        <vt:i4>1507389</vt:i4>
      </vt:variant>
      <vt:variant>
        <vt:i4>128</vt:i4>
      </vt:variant>
      <vt:variant>
        <vt:i4>0</vt:i4>
      </vt:variant>
      <vt:variant>
        <vt:i4>5</vt:i4>
      </vt:variant>
      <vt:variant>
        <vt:lpwstr/>
      </vt:variant>
      <vt:variant>
        <vt:lpwstr>_Toc297886073</vt:lpwstr>
      </vt:variant>
      <vt:variant>
        <vt:i4>1507389</vt:i4>
      </vt:variant>
      <vt:variant>
        <vt:i4>122</vt:i4>
      </vt:variant>
      <vt:variant>
        <vt:i4>0</vt:i4>
      </vt:variant>
      <vt:variant>
        <vt:i4>5</vt:i4>
      </vt:variant>
      <vt:variant>
        <vt:lpwstr/>
      </vt:variant>
      <vt:variant>
        <vt:lpwstr>_Toc297886072</vt:lpwstr>
      </vt:variant>
      <vt:variant>
        <vt:i4>1507389</vt:i4>
      </vt:variant>
      <vt:variant>
        <vt:i4>116</vt:i4>
      </vt:variant>
      <vt:variant>
        <vt:i4>0</vt:i4>
      </vt:variant>
      <vt:variant>
        <vt:i4>5</vt:i4>
      </vt:variant>
      <vt:variant>
        <vt:lpwstr/>
      </vt:variant>
      <vt:variant>
        <vt:lpwstr>_Toc297886071</vt:lpwstr>
      </vt:variant>
      <vt:variant>
        <vt:i4>1507389</vt:i4>
      </vt:variant>
      <vt:variant>
        <vt:i4>110</vt:i4>
      </vt:variant>
      <vt:variant>
        <vt:i4>0</vt:i4>
      </vt:variant>
      <vt:variant>
        <vt:i4>5</vt:i4>
      </vt:variant>
      <vt:variant>
        <vt:lpwstr/>
      </vt:variant>
      <vt:variant>
        <vt:lpwstr>_Toc297886070</vt:lpwstr>
      </vt:variant>
      <vt:variant>
        <vt:i4>1441853</vt:i4>
      </vt:variant>
      <vt:variant>
        <vt:i4>104</vt:i4>
      </vt:variant>
      <vt:variant>
        <vt:i4>0</vt:i4>
      </vt:variant>
      <vt:variant>
        <vt:i4>5</vt:i4>
      </vt:variant>
      <vt:variant>
        <vt:lpwstr/>
      </vt:variant>
      <vt:variant>
        <vt:lpwstr>_Toc297886069</vt:lpwstr>
      </vt:variant>
      <vt:variant>
        <vt:i4>1441853</vt:i4>
      </vt:variant>
      <vt:variant>
        <vt:i4>98</vt:i4>
      </vt:variant>
      <vt:variant>
        <vt:i4>0</vt:i4>
      </vt:variant>
      <vt:variant>
        <vt:i4>5</vt:i4>
      </vt:variant>
      <vt:variant>
        <vt:lpwstr/>
      </vt:variant>
      <vt:variant>
        <vt:lpwstr>_Toc297886068</vt:lpwstr>
      </vt:variant>
      <vt:variant>
        <vt:i4>1441853</vt:i4>
      </vt:variant>
      <vt:variant>
        <vt:i4>92</vt:i4>
      </vt:variant>
      <vt:variant>
        <vt:i4>0</vt:i4>
      </vt:variant>
      <vt:variant>
        <vt:i4>5</vt:i4>
      </vt:variant>
      <vt:variant>
        <vt:lpwstr/>
      </vt:variant>
      <vt:variant>
        <vt:lpwstr>_Toc297886067</vt:lpwstr>
      </vt:variant>
      <vt:variant>
        <vt:i4>1441853</vt:i4>
      </vt:variant>
      <vt:variant>
        <vt:i4>86</vt:i4>
      </vt:variant>
      <vt:variant>
        <vt:i4>0</vt:i4>
      </vt:variant>
      <vt:variant>
        <vt:i4>5</vt:i4>
      </vt:variant>
      <vt:variant>
        <vt:lpwstr/>
      </vt:variant>
      <vt:variant>
        <vt:lpwstr>_Toc297886066</vt:lpwstr>
      </vt:variant>
      <vt:variant>
        <vt:i4>1441853</vt:i4>
      </vt:variant>
      <vt:variant>
        <vt:i4>80</vt:i4>
      </vt:variant>
      <vt:variant>
        <vt:i4>0</vt:i4>
      </vt:variant>
      <vt:variant>
        <vt:i4>5</vt:i4>
      </vt:variant>
      <vt:variant>
        <vt:lpwstr/>
      </vt:variant>
      <vt:variant>
        <vt:lpwstr>_Toc297886065</vt:lpwstr>
      </vt:variant>
      <vt:variant>
        <vt:i4>1441853</vt:i4>
      </vt:variant>
      <vt:variant>
        <vt:i4>74</vt:i4>
      </vt:variant>
      <vt:variant>
        <vt:i4>0</vt:i4>
      </vt:variant>
      <vt:variant>
        <vt:i4>5</vt:i4>
      </vt:variant>
      <vt:variant>
        <vt:lpwstr/>
      </vt:variant>
      <vt:variant>
        <vt:lpwstr>_Toc297886064</vt:lpwstr>
      </vt:variant>
      <vt:variant>
        <vt:i4>1441853</vt:i4>
      </vt:variant>
      <vt:variant>
        <vt:i4>68</vt:i4>
      </vt:variant>
      <vt:variant>
        <vt:i4>0</vt:i4>
      </vt:variant>
      <vt:variant>
        <vt:i4>5</vt:i4>
      </vt:variant>
      <vt:variant>
        <vt:lpwstr/>
      </vt:variant>
      <vt:variant>
        <vt:lpwstr>_Toc297886063</vt:lpwstr>
      </vt:variant>
      <vt:variant>
        <vt:i4>1441853</vt:i4>
      </vt:variant>
      <vt:variant>
        <vt:i4>62</vt:i4>
      </vt:variant>
      <vt:variant>
        <vt:i4>0</vt:i4>
      </vt:variant>
      <vt:variant>
        <vt:i4>5</vt:i4>
      </vt:variant>
      <vt:variant>
        <vt:lpwstr/>
      </vt:variant>
      <vt:variant>
        <vt:lpwstr>_Toc297886062</vt:lpwstr>
      </vt:variant>
      <vt:variant>
        <vt:i4>1441853</vt:i4>
      </vt:variant>
      <vt:variant>
        <vt:i4>56</vt:i4>
      </vt:variant>
      <vt:variant>
        <vt:i4>0</vt:i4>
      </vt:variant>
      <vt:variant>
        <vt:i4>5</vt:i4>
      </vt:variant>
      <vt:variant>
        <vt:lpwstr/>
      </vt:variant>
      <vt:variant>
        <vt:lpwstr>_Toc297886061</vt:lpwstr>
      </vt:variant>
      <vt:variant>
        <vt:i4>1441853</vt:i4>
      </vt:variant>
      <vt:variant>
        <vt:i4>50</vt:i4>
      </vt:variant>
      <vt:variant>
        <vt:i4>0</vt:i4>
      </vt:variant>
      <vt:variant>
        <vt:i4>5</vt:i4>
      </vt:variant>
      <vt:variant>
        <vt:lpwstr/>
      </vt:variant>
      <vt:variant>
        <vt:lpwstr>_Toc297886060</vt:lpwstr>
      </vt:variant>
      <vt:variant>
        <vt:i4>1376317</vt:i4>
      </vt:variant>
      <vt:variant>
        <vt:i4>44</vt:i4>
      </vt:variant>
      <vt:variant>
        <vt:i4>0</vt:i4>
      </vt:variant>
      <vt:variant>
        <vt:i4>5</vt:i4>
      </vt:variant>
      <vt:variant>
        <vt:lpwstr/>
      </vt:variant>
      <vt:variant>
        <vt:lpwstr>_Toc297886059</vt:lpwstr>
      </vt:variant>
      <vt:variant>
        <vt:i4>1376317</vt:i4>
      </vt:variant>
      <vt:variant>
        <vt:i4>38</vt:i4>
      </vt:variant>
      <vt:variant>
        <vt:i4>0</vt:i4>
      </vt:variant>
      <vt:variant>
        <vt:i4>5</vt:i4>
      </vt:variant>
      <vt:variant>
        <vt:lpwstr/>
      </vt:variant>
      <vt:variant>
        <vt:lpwstr>_Toc297886058</vt:lpwstr>
      </vt:variant>
      <vt:variant>
        <vt:i4>1376317</vt:i4>
      </vt:variant>
      <vt:variant>
        <vt:i4>32</vt:i4>
      </vt:variant>
      <vt:variant>
        <vt:i4>0</vt:i4>
      </vt:variant>
      <vt:variant>
        <vt:i4>5</vt:i4>
      </vt:variant>
      <vt:variant>
        <vt:lpwstr/>
      </vt:variant>
      <vt:variant>
        <vt:lpwstr>_Toc297886057</vt:lpwstr>
      </vt:variant>
      <vt:variant>
        <vt:i4>1376317</vt:i4>
      </vt:variant>
      <vt:variant>
        <vt:i4>26</vt:i4>
      </vt:variant>
      <vt:variant>
        <vt:i4>0</vt:i4>
      </vt:variant>
      <vt:variant>
        <vt:i4>5</vt:i4>
      </vt:variant>
      <vt:variant>
        <vt:lpwstr/>
      </vt:variant>
      <vt:variant>
        <vt:lpwstr>_Toc297886056</vt:lpwstr>
      </vt:variant>
      <vt:variant>
        <vt:i4>1376317</vt:i4>
      </vt:variant>
      <vt:variant>
        <vt:i4>20</vt:i4>
      </vt:variant>
      <vt:variant>
        <vt:i4>0</vt:i4>
      </vt:variant>
      <vt:variant>
        <vt:i4>5</vt:i4>
      </vt:variant>
      <vt:variant>
        <vt:lpwstr/>
      </vt:variant>
      <vt:variant>
        <vt:lpwstr>_Toc297886055</vt:lpwstr>
      </vt:variant>
      <vt:variant>
        <vt:i4>1376317</vt:i4>
      </vt:variant>
      <vt:variant>
        <vt:i4>14</vt:i4>
      </vt:variant>
      <vt:variant>
        <vt:i4>0</vt:i4>
      </vt:variant>
      <vt:variant>
        <vt:i4>5</vt:i4>
      </vt:variant>
      <vt:variant>
        <vt:lpwstr/>
      </vt:variant>
      <vt:variant>
        <vt:lpwstr>_Toc297886054</vt:lpwstr>
      </vt:variant>
      <vt:variant>
        <vt:i4>1376317</vt:i4>
      </vt:variant>
      <vt:variant>
        <vt:i4>8</vt:i4>
      </vt:variant>
      <vt:variant>
        <vt:i4>0</vt:i4>
      </vt:variant>
      <vt:variant>
        <vt:i4>5</vt:i4>
      </vt:variant>
      <vt:variant>
        <vt:lpwstr/>
      </vt:variant>
      <vt:variant>
        <vt:lpwstr>_Toc297886053</vt:lpwstr>
      </vt:variant>
      <vt:variant>
        <vt:i4>1376317</vt:i4>
      </vt:variant>
      <vt:variant>
        <vt:i4>2</vt:i4>
      </vt:variant>
      <vt:variant>
        <vt:i4>0</vt:i4>
      </vt:variant>
      <vt:variant>
        <vt:i4>5</vt:i4>
      </vt:variant>
      <vt:variant>
        <vt:lpwstr/>
      </vt:variant>
      <vt:variant>
        <vt:lpwstr>_Toc297886052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Саша</cp:lastModifiedBy>
  <cp:revision>2</cp:revision>
  <cp:lastPrinted>2011-07-07T04:56:00Z</cp:lastPrinted>
  <dcterms:created xsi:type="dcterms:W3CDTF">2016-12-14T04:13:00Z</dcterms:created>
  <dcterms:modified xsi:type="dcterms:W3CDTF">2016-12-14T04:13:00Z</dcterms:modified>
</cp:coreProperties>
</file>