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56" w:rsidRDefault="00560256" w:rsidP="00560256">
      <w:pPr>
        <w:jc w:val="center"/>
      </w:pPr>
      <w:r>
        <w:t>Российская Федерация</w:t>
      </w:r>
    </w:p>
    <w:p w:rsidR="00560256" w:rsidRDefault="00560256" w:rsidP="00560256">
      <w:pPr>
        <w:rPr>
          <w:szCs w:val="28"/>
        </w:rPr>
      </w:pPr>
    </w:p>
    <w:p w:rsidR="00560256" w:rsidRDefault="00560256" w:rsidP="00560256">
      <w:pPr>
        <w:jc w:val="center"/>
        <w:rPr>
          <w:szCs w:val="28"/>
        </w:rPr>
      </w:pPr>
      <w:r>
        <w:rPr>
          <w:szCs w:val="28"/>
        </w:rPr>
        <w:t>ГЛАВЫ МУНИЦИПАЛЬНОГО ОБРАЗОВАНИЯ ГОНЖИНСКОГО СЕЛЬСОВЕТА МАГДАГАЧИНСКОГО РАЙОНА АМУРСКОЙ ОБЛАСТИ</w:t>
      </w:r>
    </w:p>
    <w:p w:rsidR="00560256" w:rsidRDefault="00560256" w:rsidP="00560256">
      <w:pPr>
        <w:rPr>
          <w:b/>
          <w:szCs w:val="28"/>
        </w:rPr>
      </w:pPr>
    </w:p>
    <w:p w:rsidR="00560256" w:rsidRDefault="00560256" w:rsidP="00560256">
      <w:pPr>
        <w:jc w:val="center"/>
        <w:rPr>
          <w:szCs w:val="28"/>
        </w:rPr>
      </w:pPr>
    </w:p>
    <w:p w:rsidR="00560256" w:rsidRDefault="00560256" w:rsidP="00560256">
      <w:pPr>
        <w:jc w:val="center"/>
        <w:rPr>
          <w:b/>
          <w:sz w:val="32"/>
          <w:szCs w:val="32"/>
        </w:rPr>
      </w:pPr>
      <w:r>
        <w:rPr>
          <w:b/>
          <w:sz w:val="32"/>
          <w:szCs w:val="32"/>
        </w:rPr>
        <w:t>ПОСТАНОВЛЕНИЕ</w:t>
      </w:r>
    </w:p>
    <w:p w:rsidR="00560256" w:rsidRDefault="00560256" w:rsidP="00560256">
      <w:pPr>
        <w:rPr>
          <w:sz w:val="28"/>
          <w:szCs w:val="22"/>
        </w:rPr>
      </w:pPr>
    </w:p>
    <w:p w:rsidR="00560256" w:rsidRDefault="00560256" w:rsidP="00560256"/>
    <w:p w:rsidR="00560256" w:rsidRPr="00A83989" w:rsidRDefault="00560256" w:rsidP="00560256">
      <w:pPr>
        <w:jc w:val="center"/>
        <w:rPr>
          <w:sz w:val="28"/>
          <w:szCs w:val="28"/>
          <w:u w:val="single"/>
        </w:rPr>
      </w:pPr>
      <w:r w:rsidRPr="00A83989">
        <w:rPr>
          <w:sz w:val="28"/>
          <w:szCs w:val="28"/>
          <w:u w:val="single"/>
        </w:rPr>
        <w:t>« 22» мая  2014 г.   № 48</w:t>
      </w:r>
    </w:p>
    <w:p w:rsidR="00560256" w:rsidRPr="00A83989" w:rsidRDefault="00560256" w:rsidP="00560256">
      <w:pPr>
        <w:jc w:val="center"/>
        <w:rPr>
          <w:sz w:val="28"/>
          <w:szCs w:val="28"/>
        </w:rPr>
      </w:pPr>
      <w:r w:rsidRPr="00A83989">
        <w:rPr>
          <w:sz w:val="28"/>
          <w:szCs w:val="28"/>
        </w:rPr>
        <w:t>с. Гонжа</w:t>
      </w:r>
    </w:p>
    <w:p w:rsidR="00560256" w:rsidRPr="00A83989" w:rsidRDefault="00560256" w:rsidP="00560256">
      <w:pPr>
        <w:rPr>
          <w:sz w:val="28"/>
          <w:szCs w:val="28"/>
        </w:rPr>
      </w:pPr>
    </w:p>
    <w:p w:rsidR="00560256" w:rsidRPr="00A83989" w:rsidRDefault="00560256" w:rsidP="00560256">
      <w:pPr>
        <w:ind w:firstLine="708"/>
        <w:jc w:val="both"/>
        <w:rPr>
          <w:sz w:val="28"/>
          <w:szCs w:val="28"/>
        </w:rPr>
      </w:pPr>
      <w:r w:rsidRPr="00A83989">
        <w:rPr>
          <w:sz w:val="28"/>
          <w:szCs w:val="28"/>
        </w:rPr>
        <w:t>Об утверждении административного регламента по предоставлению Администрацией Гонжинского  сельсовета муниципальной услуги  «Присвоение, изменение и аннулирование адресов объектов недвижимости»</w:t>
      </w:r>
    </w:p>
    <w:p w:rsidR="00560256" w:rsidRDefault="00560256" w:rsidP="00560256">
      <w:pPr>
        <w:ind w:firstLine="708"/>
        <w:rPr>
          <w:color w:val="000000"/>
          <w:sz w:val="22"/>
          <w:szCs w:val="22"/>
        </w:rPr>
      </w:pPr>
    </w:p>
    <w:p w:rsidR="00560256" w:rsidRDefault="00560256" w:rsidP="00A83989">
      <w:pPr>
        <w:ind w:firstLine="708"/>
        <w:jc w:val="both"/>
        <w:rPr>
          <w:color w:val="000000"/>
          <w:szCs w:val="22"/>
        </w:rPr>
      </w:pPr>
      <w:r w:rsidRPr="00A83989">
        <w:rPr>
          <w:color w:val="000000"/>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w:t>
      </w:r>
      <w:r w:rsidRPr="00A83989">
        <w:rPr>
          <w:sz w:val="28"/>
          <w:szCs w:val="28"/>
        </w:rPr>
        <w:t xml:space="preserve"> соответствии с Постановлением Главы муниципального образования Гонжинского сельсовета № 101 от 07.11.2011 г. «Об утверждении административных регламентов Гонжинского сельсовета»</w:t>
      </w:r>
      <w:r w:rsidR="00A83989">
        <w:rPr>
          <w:sz w:val="28"/>
          <w:szCs w:val="28"/>
        </w:rPr>
        <w:t>.</w:t>
      </w:r>
    </w:p>
    <w:p w:rsidR="00560256" w:rsidRPr="00A83989" w:rsidRDefault="00560256" w:rsidP="00560256">
      <w:pPr>
        <w:jc w:val="both"/>
        <w:rPr>
          <w:b/>
          <w:sz w:val="28"/>
          <w:szCs w:val="28"/>
        </w:rPr>
      </w:pPr>
      <w:proofErr w:type="spellStart"/>
      <w:proofErr w:type="gramStart"/>
      <w:r w:rsidRPr="00A83989">
        <w:rPr>
          <w:b/>
          <w:sz w:val="28"/>
          <w:szCs w:val="28"/>
        </w:rPr>
        <w:t>п</w:t>
      </w:r>
      <w:proofErr w:type="spellEnd"/>
      <w:proofErr w:type="gramEnd"/>
      <w:r w:rsidRPr="00A83989">
        <w:rPr>
          <w:b/>
          <w:sz w:val="28"/>
          <w:szCs w:val="28"/>
        </w:rPr>
        <w:t xml:space="preserve"> о с т а </w:t>
      </w:r>
      <w:proofErr w:type="spellStart"/>
      <w:r w:rsidRPr="00A83989">
        <w:rPr>
          <w:b/>
          <w:sz w:val="28"/>
          <w:szCs w:val="28"/>
        </w:rPr>
        <w:t>н</w:t>
      </w:r>
      <w:proofErr w:type="spellEnd"/>
      <w:r w:rsidRPr="00A83989">
        <w:rPr>
          <w:b/>
          <w:sz w:val="28"/>
          <w:szCs w:val="28"/>
        </w:rPr>
        <w:t xml:space="preserve"> о в л я ю:</w:t>
      </w:r>
    </w:p>
    <w:p w:rsidR="00560256" w:rsidRDefault="00560256" w:rsidP="00560256">
      <w:pPr>
        <w:pStyle w:val="printc"/>
        <w:spacing w:before="0" w:after="0"/>
        <w:jc w:val="both"/>
        <w:rPr>
          <w:rFonts w:ascii="Times New Roman" w:hAnsi="Times New Roman" w:cs="Times New Roman"/>
          <w:bCs/>
          <w:sz w:val="28"/>
        </w:rPr>
      </w:pPr>
      <w:r>
        <w:rPr>
          <w:rFonts w:ascii="Times New Roman" w:hAnsi="Times New Roman" w:cs="Times New Roman"/>
          <w:sz w:val="28"/>
        </w:rPr>
        <w:tab/>
        <w:t xml:space="preserve">1.Утвердить административный регламент по предоставлению Администрацией Гонжинского сельсовета муниципальной услуги </w:t>
      </w:r>
      <w:r>
        <w:rPr>
          <w:rFonts w:ascii="Times New Roman" w:hAnsi="Times New Roman" w:cs="Times New Roman"/>
          <w:sz w:val="28"/>
          <w:szCs w:val="18"/>
        </w:rPr>
        <w:t>«Присвоение, изменение и аннулирование адресов объектов недвижимости»</w:t>
      </w:r>
      <w:r>
        <w:rPr>
          <w:sz w:val="28"/>
          <w:szCs w:val="18"/>
        </w:rPr>
        <w:t xml:space="preserve">  </w:t>
      </w:r>
      <w:r>
        <w:rPr>
          <w:rFonts w:ascii="Times New Roman" w:hAnsi="Times New Roman" w:cs="Times New Roman"/>
          <w:bCs/>
          <w:sz w:val="28"/>
        </w:rPr>
        <w:t>(приложение).</w:t>
      </w:r>
    </w:p>
    <w:p w:rsidR="00560256" w:rsidRPr="00A83989" w:rsidRDefault="00560256" w:rsidP="00560256">
      <w:pPr>
        <w:jc w:val="both"/>
        <w:rPr>
          <w:sz w:val="28"/>
          <w:szCs w:val="28"/>
        </w:rPr>
      </w:pPr>
      <w:r>
        <w:t xml:space="preserve"> </w:t>
      </w:r>
      <w:r>
        <w:tab/>
      </w:r>
      <w:r w:rsidRPr="00A83989">
        <w:rPr>
          <w:sz w:val="28"/>
          <w:szCs w:val="28"/>
        </w:rPr>
        <w:t>2. Настоящее Постановление вступает в силу с момента его официального опубликования.</w:t>
      </w:r>
    </w:p>
    <w:p w:rsidR="00560256" w:rsidRPr="00A83989" w:rsidRDefault="00560256" w:rsidP="00560256">
      <w:pPr>
        <w:jc w:val="both"/>
        <w:rPr>
          <w:sz w:val="28"/>
          <w:szCs w:val="28"/>
        </w:rPr>
      </w:pPr>
      <w:r w:rsidRPr="00A83989">
        <w:rPr>
          <w:sz w:val="28"/>
          <w:szCs w:val="28"/>
        </w:rPr>
        <w:tab/>
        <w:t xml:space="preserve">3.  </w:t>
      </w:r>
      <w:proofErr w:type="gramStart"/>
      <w:r w:rsidRPr="00A83989">
        <w:rPr>
          <w:sz w:val="28"/>
          <w:szCs w:val="28"/>
        </w:rPr>
        <w:t>Контроль за</w:t>
      </w:r>
      <w:proofErr w:type="gramEnd"/>
      <w:r w:rsidRPr="00A83989">
        <w:rPr>
          <w:sz w:val="28"/>
          <w:szCs w:val="28"/>
        </w:rPr>
        <w:t xml:space="preserve"> исполнением настоящего постановления Администрация оставляет за собой.</w:t>
      </w:r>
    </w:p>
    <w:p w:rsidR="00560256" w:rsidRPr="00A83989" w:rsidRDefault="00560256" w:rsidP="00560256">
      <w:pPr>
        <w:jc w:val="both"/>
        <w:rPr>
          <w:sz w:val="28"/>
          <w:szCs w:val="28"/>
        </w:rPr>
      </w:pPr>
    </w:p>
    <w:p w:rsidR="00560256" w:rsidRPr="00A83989" w:rsidRDefault="00560256" w:rsidP="00560256">
      <w:pPr>
        <w:jc w:val="both"/>
        <w:rPr>
          <w:sz w:val="28"/>
          <w:szCs w:val="28"/>
        </w:rPr>
      </w:pPr>
    </w:p>
    <w:p w:rsidR="00560256" w:rsidRPr="00A83989" w:rsidRDefault="00560256" w:rsidP="00560256">
      <w:pPr>
        <w:jc w:val="both"/>
        <w:rPr>
          <w:sz w:val="28"/>
          <w:szCs w:val="28"/>
        </w:rPr>
      </w:pPr>
    </w:p>
    <w:p w:rsidR="00560256" w:rsidRPr="00A83989" w:rsidRDefault="00560256" w:rsidP="00560256">
      <w:pPr>
        <w:tabs>
          <w:tab w:val="left" w:pos="660"/>
        </w:tabs>
        <w:autoSpaceDE w:val="0"/>
        <w:autoSpaceDN w:val="0"/>
        <w:adjustRightInd w:val="0"/>
        <w:jc w:val="right"/>
        <w:rPr>
          <w:sz w:val="28"/>
          <w:szCs w:val="28"/>
        </w:rPr>
      </w:pPr>
      <w:r w:rsidRPr="00A83989">
        <w:rPr>
          <w:sz w:val="28"/>
          <w:szCs w:val="28"/>
        </w:rPr>
        <w:t xml:space="preserve">Ю.В. </w:t>
      </w:r>
      <w:proofErr w:type="spellStart"/>
      <w:r w:rsidRPr="00A83989">
        <w:rPr>
          <w:sz w:val="28"/>
          <w:szCs w:val="28"/>
        </w:rPr>
        <w:t>Растворцев</w:t>
      </w:r>
      <w:proofErr w:type="spellEnd"/>
    </w:p>
    <w:p w:rsidR="00560256" w:rsidRPr="00A83989" w:rsidRDefault="00560256" w:rsidP="00560256">
      <w:pPr>
        <w:pStyle w:val="ConsPlusTitle"/>
        <w:jc w:val="center"/>
        <w:rPr>
          <w:rFonts w:ascii="Times New Roman" w:hAnsi="Times New Roman" w:cs="Times New Roman"/>
          <w:sz w:val="28"/>
          <w:szCs w:val="28"/>
        </w:rPr>
      </w:pPr>
    </w:p>
    <w:p w:rsidR="00560256" w:rsidRPr="00A83989" w:rsidRDefault="00560256" w:rsidP="00560256">
      <w:pPr>
        <w:pStyle w:val="ConsPlusTitle"/>
        <w:jc w:val="center"/>
        <w:rPr>
          <w:rFonts w:ascii="Times New Roman" w:hAnsi="Times New Roman" w:cs="Times New Roman"/>
          <w:sz w:val="28"/>
          <w:szCs w:val="28"/>
        </w:rPr>
      </w:pPr>
    </w:p>
    <w:p w:rsidR="00560256" w:rsidRPr="00A83989" w:rsidRDefault="00560256" w:rsidP="00560256">
      <w:pPr>
        <w:pStyle w:val="ConsPlusTitle"/>
        <w:jc w:val="center"/>
        <w:rPr>
          <w:rFonts w:ascii="Times New Roman" w:hAnsi="Times New Roman" w:cs="Times New Roman"/>
          <w:sz w:val="28"/>
          <w:szCs w:val="28"/>
        </w:rPr>
      </w:pPr>
    </w:p>
    <w:p w:rsidR="00560256" w:rsidRDefault="00560256" w:rsidP="00560256">
      <w:pPr>
        <w:pStyle w:val="ConsPlusTitle"/>
        <w:jc w:val="center"/>
        <w:rPr>
          <w:rFonts w:ascii="Times New Roman" w:hAnsi="Times New Roman" w:cs="Times New Roman"/>
          <w:sz w:val="26"/>
          <w:szCs w:val="18"/>
        </w:rPr>
      </w:pPr>
    </w:p>
    <w:p w:rsidR="00560256" w:rsidRDefault="00560256" w:rsidP="00560256">
      <w:pPr>
        <w:pStyle w:val="ConsPlusTitle"/>
        <w:jc w:val="center"/>
        <w:rPr>
          <w:rFonts w:ascii="Times New Roman" w:hAnsi="Times New Roman" w:cs="Times New Roman"/>
          <w:sz w:val="26"/>
          <w:szCs w:val="18"/>
        </w:rPr>
      </w:pPr>
    </w:p>
    <w:p w:rsidR="00560256" w:rsidRDefault="00560256" w:rsidP="00560256">
      <w:pPr>
        <w:pStyle w:val="ConsPlusTitle"/>
        <w:jc w:val="center"/>
        <w:rPr>
          <w:rFonts w:ascii="Times New Roman" w:hAnsi="Times New Roman" w:cs="Times New Roman"/>
          <w:sz w:val="26"/>
          <w:szCs w:val="18"/>
        </w:rPr>
      </w:pPr>
    </w:p>
    <w:p w:rsidR="00560256" w:rsidRDefault="00560256" w:rsidP="00560256">
      <w:pPr>
        <w:pStyle w:val="ConsPlusTitle"/>
        <w:jc w:val="center"/>
        <w:rPr>
          <w:rFonts w:ascii="Times New Roman" w:hAnsi="Times New Roman" w:cs="Times New Roman"/>
          <w:sz w:val="26"/>
          <w:szCs w:val="18"/>
        </w:rPr>
      </w:pPr>
    </w:p>
    <w:p w:rsidR="00560256" w:rsidRDefault="00560256" w:rsidP="00560256">
      <w:pPr>
        <w:pStyle w:val="ConsPlusTitle"/>
        <w:jc w:val="center"/>
        <w:rPr>
          <w:rFonts w:ascii="Times New Roman" w:hAnsi="Times New Roman" w:cs="Times New Roman"/>
          <w:sz w:val="26"/>
          <w:szCs w:val="18"/>
        </w:rPr>
      </w:pPr>
    </w:p>
    <w:p w:rsidR="00560256" w:rsidRDefault="00560256" w:rsidP="00560256">
      <w:pPr>
        <w:pStyle w:val="ConsPlusTitle"/>
        <w:jc w:val="center"/>
        <w:rPr>
          <w:rFonts w:ascii="Times New Roman" w:hAnsi="Times New Roman" w:cs="Times New Roman"/>
          <w:sz w:val="26"/>
          <w:szCs w:val="18"/>
        </w:rPr>
      </w:pPr>
    </w:p>
    <w:p w:rsidR="00560256" w:rsidRDefault="00560256" w:rsidP="00560256">
      <w:pPr>
        <w:pStyle w:val="ConsPlusTitle"/>
        <w:jc w:val="center"/>
        <w:rPr>
          <w:rFonts w:ascii="Times New Roman" w:hAnsi="Times New Roman" w:cs="Times New Roman"/>
          <w:sz w:val="26"/>
          <w:szCs w:val="18"/>
        </w:rPr>
      </w:pPr>
    </w:p>
    <w:p w:rsidR="00560256" w:rsidRDefault="00560256" w:rsidP="00560256">
      <w:pPr>
        <w:tabs>
          <w:tab w:val="left" w:pos="660"/>
        </w:tabs>
        <w:autoSpaceDE w:val="0"/>
        <w:autoSpaceDN w:val="0"/>
        <w:adjustRightInd w:val="0"/>
        <w:jc w:val="right"/>
        <w:rPr>
          <w:szCs w:val="22"/>
        </w:rPr>
      </w:pPr>
      <w:r>
        <w:lastRenderedPageBreak/>
        <w:t>Утвержден</w:t>
      </w:r>
    </w:p>
    <w:p w:rsidR="00560256" w:rsidRDefault="00560256" w:rsidP="00560256">
      <w:pPr>
        <w:tabs>
          <w:tab w:val="left" w:pos="660"/>
          <w:tab w:val="left" w:pos="3495"/>
          <w:tab w:val="right" w:pos="9921"/>
        </w:tabs>
        <w:autoSpaceDE w:val="0"/>
        <w:autoSpaceDN w:val="0"/>
        <w:adjustRightInd w:val="0"/>
        <w:jc w:val="right"/>
      </w:pPr>
      <w:r>
        <w:t xml:space="preserve">постановлением Главы  </w:t>
      </w:r>
      <w:proofErr w:type="gramStart"/>
      <w:r>
        <w:t>муниципального</w:t>
      </w:r>
      <w:proofErr w:type="gramEnd"/>
      <w:r>
        <w:t xml:space="preserve"> </w:t>
      </w:r>
    </w:p>
    <w:p w:rsidR="00560256" w:rsidRDefault="00560256" w:rsidP="00560256">
      <w:pPr>
        <w:tabs>
          <w:tab w:val="left" w:pos="660"/>
          <w:tab w:val="left" w:pos="3495"/>
          <w:tab w:val="right" w:pos="9921"/>
        </w:tabs>
        <w:autoSpaceDE w:val="0"/>
        <w:autoSpaceDN w:val="0"/>
        <w:adjustRightInd w:val="0"/>
        <w:jc w:val="right"/>
      </w:pPr>
      <w:r>
        <w:t>образования Гонжинского сельсовета</w:t>
      </w:r>
    </w:p>
    <w:p w:rsidR="00560256" w:rsidRDefault="00560256" w:rsidP="00560256">
      <w:pPr>
        <w:tabs>
          <w:tab w:val="left" w:pos="660"/>
        </w:tabs>
        <w:autoSpaceDE w:val="0"/>
        <w:autoSpaceDN w:val="0"/>
        <w:adjustRightInd w:val="0"/>
        <w:jc w:val="right"/>
      </w:pPr>
      <w:proofErr w:type="spellStart"/>
      <w:r>
        <w:t>Магдагачинского</w:t>
      </w:r>
      <w:proofErr w:type="spellEnd"/>
      <w:r>
        <w:t xml:space="preserve"> района Амурской области</w:t>
      </w:r>
    </w:p>
    <w:p w:rsidR="00560256" w:rsidRDefault="00560256" w:rsidP="00560256">
      <w:pPr>
        <w:tabs>
          <w:tab w:val="left" w:pos="660"/>
        </w:tabs>
        <w:autoSpaceDE w:val="0"/>
        <w:autoSpaceDN w:val="0"/>
        <w:adjustRightInd w:val="0"/>
        <w:jc w:val="right"/>
        <w:rPr>
          <w:u w:val="single"/>
        </w:rPr>
      </w:pPr>
      <w:r>
        <w:rPr>
          <w:u w:val="single"/>
        </w:rPr>
        <w:t>от 22.05.2014  № 48</w:t>
      </w:r>
    </w:p>
    <w:p w:rsidR="00560256" w:rsidRDefault="00560256" w:rsidP="00560256">
      <w:pPr>
        <w:pStyle w:val="ConsPlusTitle"/>
        <w:jc w:val="center"/>
        <w:rPr>
          <w:rFonts w:ascii="Times New Roman" w:hAnsi="Times New Roman" w:cs="Times New Roman"/>
          <w:sz w:val="26"/>
          <w:szCs w:val="18"/>
        </w:rPr>
      </w:pPr>
    </w:p>
    <w:p w:rsidR="00560256" w:rsidRDefault="00560256" w:rsidP="00560256">
      <w:pPr>
        <w:pStyle w:val="ConsPlusTitle"/>
        <w:jc w:val="center"/>
        <w:rPr>
          <w:rFonts w:ascii="Times New Roman" w:hAnsi="Times New Roman" w:cs="Times New Roman"/>
          <w:sz w:val="26"/>
          <w:szCs w:val="18"/>
        </w:rPr>
      </w:pPr>
      <w:r>
        <w:rPr>
          <w:rFonts w:ascii="Times New Roman" w:hAnsi="Times New Roman" w:cs="Times New Roman"/>
          <w:sz w:val="26"/>
          <w:szCs w:val="18"/>
        </w:rPr>
        <w:t>АДМИНИСТРАТИВНЫЙ РЕГЛАМЕНТ</w:t>
      </w:r>
    </w:p>
    <w:p w:rsidR="00560256" w:rsidRDefault="00560256" w:rsidP="00560256">
      <w:pPr>
        <w:pStyle w:val="ConsPlusTitle"/>
        <w:jc w:val="center"/>
        <w:rPr>
          <w:rFonts w:ascii="Times New Roman" w:hAnsi="Times New Roman" w:cs="Times New Roman"/>
          <w:sz w:val="26"/>
          <w:szCs w:val="18"/>
        </w:rPr>
      </w:pPr>
      <w:r>
        <w:rPr>
          <w:rFonts w:ascii="Times New Roman" w:hAnsi="Times New Roman" w:cs="Times New Roman"/>
          <w:sz w:val="26"/>
          <w:szCs w:val="18"/>
        </w:rPr>
        <w:t>ПРЕДОСТАВЛЕНИЯ МУНИЦИПАЛЬНОЙ УСЛУГИ</w:t>
      </w:r>
    </w:p>
    <w:p w:rsidR="00560256" w:rsidRDefault="00560256" w:rsidP="00560256">
      <w:pPr>
        <w:pStyle w:val="a6"/>
        <w:spacing w:line="240" w:lineRule="auto"/>
        <w:jc w:val="center"/>
        <w:rPr>
          <w:rFonts w:eastAsia="SimSun"/>
          <w:b/>
          <w:bCs/>
          <w:szCs w:val="18"/>
        </w:rPr>
      </w:pPr>
      <w:r>
        <w:rPr>
          <w:rFonts w:eastAsia="SimSun"/>
          <w:b/>
          <w:szCs w:val="18"/>
        </w:rPr>
        <w:t>«Присвоение, изменение и аннулирование адресов объектов недвижимости»</w:t>
      </w:r>
    </w:p>
    <w:p w:rsidR="00560256" w:rsidRDefault="00560256" w:rsidP="00560256">
      <w:pPr>
        <w:pStyle w:val="ConsPlusNormal0"/>
        <w:jc w:val="center"/>
        <w:outlineLvl w:val="1"/>
        <w:rPr>
          <w:rFonts w:ascii="Times New Roman" w:eastAsia="Calibri" w:hAnsi="Times New Roman"/>
          <w:b/>
          <w:szCs w:val="18"/>
        </w:rPr>
      </w:pPr>
      <w:r>
        <w:rPr>
          <w:rFonts w:ascii="Times New Roman" w:hAnsi="Times New Roman"/>
          <w:b/>
          <w:szCs w:val="18"/>
        </w:rPr>
        <w:t>1. Общие положения</w:t>
      </w:r>
    </w:p>
    <w:p w:rsidR="00560256" w:rsidRDefault="00560256" w:rsidP="00560256">
      <w:pPr>
        <w:pStyle w:val="ConsPlusNormal0"/>
        <w:jc w:val="center"/>
        <w:outlineLvl w:val="2"/>
        <w:rPr>
          <w:rFonts w:ascii="Times New Roman" w:hAnsi="Times New Roman"/>
          <w:b/>
          <w:szCs w:val="18"/>
        </w:rPr>
      </w:pPr>
      <w:r>
        <w:rPr>
          <w:rFonts w:ascii="Times New Roman" w:hAnsi="Times New Roman"/>
          <w:b/>
          <w:szCs w:val="18"/>
        </w:rPr>
        <w:t>Предмет регулирования административного регламента</w:t>
      </w:r>
    </w:p>
    <w:p w:rsidR="00560256" w:rsidRDefault="00560256" w:rsidP="00560256">
      <w:pPr>
        <w:pStyle w:val="a6"/>
        <w:spacing w:line="240" w:lineRule="auto"/>
        <w:rPr>
          <w:rFonts w:eastAsia="SimSun"/>
          <w:szCs w:val="18"/>
        </w:rPr>
      </w:pPr>
      <w:r>
        <w:rPr>
          <w:rFonts w:eastAsia="SimSun"/>
          <w:szCs w:val="18"/>
        </w:rPr>
        <w:t xml:space="preserve">1.1. </w:t>
      </w:r>
      <w:proofErr w:type="gramStart"/>
      <w:r>
        <w:rPr>
          <w:rFonts w:eastAsia="SimSun"/>
          <w:szCs w:val="18"/>
        </w:rPr>
        <w:t>Административный регламент предоставления муниципальной услуги «Присвоение, изменение и аннулирование адресов объектов недвижимости»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w:t>
      </w:r>
      <w:proofErr w:type="gramEnd"/>
      <w:r>
        <w:rPr>
          <w:rFonts w:eastAsia="SimSun"/>
          <w:szCs w:val="18"/>
        </w:rPr>
        <w:t xml:space="preserve"> – муниципальная услуга).</w:t>
      </w:r>
    </w:p>
    <w:p w:rsidR="00560256" w:rsidRDefault="00560256" w:rsidP="00560256">
      <w:pPr>
        <w:pStyle w:val="ConsPlusNormal0"/>
        <w:ind w:firstLine="709"/>
        <w:jc w:val="both"/>
        <w:rPr>
          <w:rFonts w:ascii="Times New Roman" w:eastAsia="Calibri" w:hAnsi="Times New Roman"/>
          <w:szCs w:val="18"/>
        </w:rPr>
      </w:pPr>
      <w:proofErr w:type="gramStart"/>
      <w:r>
        <w:rPr>
          <w:rFonts w:ascii="Times New Roman" w:hAnsi="Times New Roman"/>
          <w:szCs w:val="1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rFonts w:ascii="Times New Roman" w:hAnsi="Times New Roman"/>
          <w:szCs w:val="18"/>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560256" w:rsidRDefault="00560256" w:rsidP="00560256">
      <w:pPr>
        <w:pStyle w:val="ConsPlusNormal0"/>
        <w:ind w:firstLine="709"/>
        <w:jc w:val="both"/>
        <w:rPr>
          <w:rFonts w:ascii="Times New Roman" w:hAnsi="Times New Roman"/>
          <w:szCs w:val="18"/>
        </w:rPr>
      </w:pPr>
    </w:p>
    <w:p w:rsidR="00560256" w:rsidRDefault="00560256" w:rsidP="00560256">
      <w:pPr>
        <w:pStyle w:val="ConsPlusNormal0"/>
        <w:jc w:val="center"/>
        <w:rPr>
          <w:rFonts w:ascii="Times New Roman" w:hAnsi="Times New Roman"/>
          <w:b/>
          <w:szCs w:val="18"/>
        </w:rPr>
      </w:pPr>
      <w:r>
        <w:rPr>
          <w:rFonts w:ascii="Times New Roman" w:hAnsi="Times New Roman"/>
          <w:b/>
          <w:szCs w:val="18"/>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560256" w:rsidRDefault="00560256" w:rsidP="00560256">
      <w:pPr>
        <w:pStyle w:val="ConsPlusNormal0"/>
        <w:ind w:firstLine="709"/>
        <w:jc w:val="both"/>
        <w:rPr>
          <w:rFonts w:ascii="Times New Roman" w:hAnsi="Times New Roman"/>
          <w:szCs w:val="18"/>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560256" w:rsidRDefault="00560256" w:rsidP="00560256">
      <w:pPr>
        <w:ind w:firstLine="709"/>
        <w:jc w:val="both"/>
        <w:rPr>
          <w:sz w:val="26"/>
          <w:szCs w:val="18"/>
        </w:rPr>
      </w:pPr>
      <w:r>
        <w:rPr>
          <w:sz w:val="26"/>
          <w:szCs w:val="18"/>
        </w:rPr>
        <w:t xml:space="preserve"> К получателям муниципальной услуги относятся физические лица и юридические лица – правообладатели объектов недвижимости.</w:t>
      </w:r>
    </w:p>
    <w:p w:rsidR="00560256" w:rsidRDefault="00560256" w:rsidP="00560256">
      <w:pPr>
        <w:pStyle w:val="ConsPlusNormal0"/>
        <w:ind w:firstLine="709"/>
        <w:jc w:val="both"/>
        <w:rPr>
          <w:rFonts w:ascii="Times New Roman" w:hAnsi="Times New Roman"/>
          <w:sz w:val="26"/>
          <w:szCs w:val="18"/>
          <w:highlight w:val="yellow"/>
        </w:rPr>
      </w:pPr>
    </w:p>
    <w:p w:rsidR="00560256" w:rsidRDefault="00560256" w:rsidP="00560256">
      <w:pPr>
        <w:pStyle w:val="ConsPlusNormal0"/>
        <w:jc w:val="center"/>
        <w:outlineLvl w:val="2"/>
        <w:rPr>
          <w:rFonts w:ascii="Times New Roman" w:hAnsi="Times New Roman"/>
          <w:b/>
          <w:szCs w:val="18"/>
        </w:rPr>
      </w:pPr>
      <w:r>
        <w:rPr>
          <w:rFonts w:ascii="Times New Roman" w:hAnsi="Times New Roman"/>
          <w:b/>
          <w:szCs w:val="18"/>
        </w:rPr>
        <w:t>Требования к порядку информирования</w:t>
      </w:r>
    </w:p>
    <w:p w:rsidR="00560256" w:rsidRDefault="00560256" w:rsidP="00560256">
      <w:pPr>
        <w:pStyle w:val="ConsPlusNormal0"/>
        <w:jc w:val="center"/>
        <w:rPr>
          <w:rFonts w:ascii="Times New Roman" w:hAnsi="Times New Roman"/>
          <w:b/>
          <w:szCs w:val="18"/>
        </w:rPr>
      </w:pPr>
      <w:r>
        <w:rPr>
          <w:rFonts w:ascii="Times New Roman" w:hAnsi="Times New Roman"/>
          <w:b/>
          <w:szCs w:val="18"/>
        </w:rPr>
        <w:t>о порядке предоставления муниципальной услуги</w:t>
      </w:r>
    </w:p>
    <w:p w:rsidR="00560256" w:rsidRDefault="00560256" w:rsidP="00560256">
      <w:pPr>
        <w:pStyle w:val="ConsPlusNormal0"/>
        <w:ind w:firstLine="709"/>
        <w:jc w:val="both"/>
        <w:rPr>
          <w:rFonts w:ascii="Times New Roman" w:hAnsi="Times New Roman"/>
          <w:szCs w:val="18"/>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lastRenderedPageBreak/>
        <w:t xml:space="preserve">1.3. </w:t>
      </w:r>
      <w:proofErr w:type="gramStart"/>
      <w:r>
        <w:rPr>
          <w:rFonts w:ascii="Times New Roman" w:hAnsi="Times New Roman"/>
          <w:szCs w:val="1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Pr>
          <w:rFonts w:ascii="Times New Roman" w:hAnsi="Times New Roman"/>
          <w:szCs w:val="18"/>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Pr>
          <w:rFonts w:ascii="Times New Roman" w:hAnsi="Times New Roman"/>
          <w:szCs w:val="18"/>
        </w:rPr>
        <w:t>телефона-автоинформатора</w:t>
      </w:r>
      <w:proofErr w:type="spellEnd"/>
      <w:r>
        <w:rPr>
          <w:rFonts w:ascii="Times New Roman" w:hAnsi="Times New Roman"/>
          <w:szCs w:val="18"/>
        </w:rPr>
        <w:t>, адресах их электронной почты содержится в Приложении 1 к административному регламенту.</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560256" w:rsidRDefault="00560256" w:rsidP="00A56CBF">
      <w:pPr>
        <w:pStyle w:val="ConsPlusNormal0"/>
        <w:numPr>
          <w:ilvl w:val="0"/>
          <w:numId w:val="1"/>
        </w:numPr>
        <w:ind w:left="0" w:firstLine="709"/>
        <w:jc w:val="both"/>
        <w:rPr>
          <w:rFonts w:ascii="Times New Roman" w:hAnsi="Times New Roman"/>
          <w:szCs w:val="18"/>
        </w:rPr>
      </w:pPr>
      <w:r>
        <w:rPr>
          <w:rFonts w:ascii="Times New Roman" w:hAnsi="Times New Roman"/>
          <w:szCs w:val="18"/>
        </w:rPr>
        <w:t xml:space="preserve">на информационных стендах, расположенных в администрации Гонжинского сельсовета  (далее также – ОМСУ) по адресу: 676110, Амурская область, </w:t>
      </w:r>
      <w:proofErr w:type="spellStart"/>
      <w:r>
        <w:rPr>
          <w:rFonts w:ascii="Times New Roman" w:hAnsi="Times New Roman"/>
          <w:szCs w:val="18"/>
        </w:rPr>
        <w:t>Магдагачинский</w:t>
      </w:r>
      <w:proofErr w:type="spellEnd"/>
      <w:r>
        <w:rPr>
          <w:rFonts w:ascii="Times New Roman" w:hAnsi="Times New Roman"/>
          <w:szCs w:val="18"/>
        </w:rPr>
        <w:t xml:space="preserve"> район, с. Гонжа ул. </w:t>
      </w:r>
      <w:proofErr w:type="spellStart"/>
      <w:r>
        <w:rPr>
          <w:rFonts w:ascii="Times New Roman" w:hAnsi="Times New Roman"/>
          <w:szCs w:val="18"/>
        </w:rPr>
        <w:t>Драгалина</w:t>
      </w:r>
      <w:proofErr w:type="spellEnd"/>
      <w:r>
        <w:rPr>
          <w:rFonts w:ascii="Times New Roman" w:hAnsi="Times New Roman"/>
          <w:szCs w:val="18"/>
        </w:rPr>
        <w:t>, 30А;</w:t>
      </w:r>
    </w:p>
    <w:p w:rsidR="00560256" w:rsidRDefault="00560256" w:rsidP="00A56CBF">
      <w:pPr>
        <w:pStyle w:val="ConsPlusNormal0"/>
        <w:numPr>
          <w:ilvl w:val="0"/>
          <w:numId w:val="1"/>
        </w:numPr>
        <w:ind w:left="0" w:firstLine="709"/>
        <w:jc w:val="both"/>
        <w:rPr>
          <w:rFonts w:ascii="Times New Roman" w:hAnsi="Times New Roman"/>
          <w:szCs w:val="18"/>
        </w:rPr>
      </w:pPr>
      <w:r>
        <w:rPr>
          <w:rFonts w:ascii="Times New Roman" w:hAnsi="Times New Roman"/>
          <w:szCs w:val="18"/>
        </w:rPr>
        <w:t xml:space="preserve">на информационных стендах, расположенных в </w:t>
      </w:r>
      <w:r>
        <w:rPr>
          <w:rFonts w:ascii="Times New Roman" w:hAnsi="Times New Roman"/>
          <w:i/>
          <w:szCs w:val="18"/>
        </w:rPr>
        <w:t xml:space="preserve">  </w:t>
      </w:r>
      <w:r>
        <w:rPr>
          <w:rFonts w:ascii="Times New Roman" w:hAnsi="Times New Roman"/>
          <w:szCs w:val="18"/>
        </w:rPr>
        <w:t xml:space="preserve">многофункциональном  центре предоставления государственных и муниципальных услуг муниципального образования Гонжинского сельсовета </w:t>
      </w:r>
      <w:r>
        <w:rPr>
          <w:rFonts w:ascii="Times New Roman" w:hAnsi="Times New Roman"/>
          <w:i/>
          <w:szCs w:val="18"/>
        </w:rPr>
        <w:t xml:space="preserve"> </w:t>
      </w:r>
      <w:r>
        <w:rPr>
          <w:rFonts w:ascii="Times New Roman" w:hAnsi="Times New Roman"/>
          <w:szCs w:val="18"/>
        </w:rPr>
        <w:t xml:space="preserve"> (далее также – МФЦ) по адресу: Амурская область, п. Магдагачи, ул. Карла Маркса 23 </w:t>
      </w:r>
      <w:r>
        <w:rPr>
          <w:rFonts w:ascii="Times New Roman" w:hAnsi="Times New Roman"/>
          <w:b/>
          <w:i/>
          <w:szCs w:val="18"/>
        </w:rPr>
        <w:t xml:space="preserve"> </w:t>
      </w:r>
    </w:p>
    <w:p w:rsidR="00560256" w:rsidRDefault="00560256" w:rsidP="00A56CBF">
      <w:pPr>
        <w:pStyle w:val="ConsPlusNormal0"/>
        <w:numPr>
          <w:ilvl w:val="0"/>
          <w:numId w:val="1"/>
        </w:numPr>
        <w:ind w:left="0" w:firstLine="709"/>
        <w:jc w:val="both"/>
        <w:rPr>
          <w:rFonts w:ascii="Times New Roman" w:hAnsi="Times New Roman"/>
          <w:szCs w:val="18"/>
        </w:rPr>
      </w:pPr>
      <w:r>
        <w:rPr>
          <w:rFonts w:ascii="Times New Roman" w:hAnsi="Times New Roman"/>
          <w:szCs w:val="1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560256" w:rsidRDefault="00560256" w:rsidP="00A56CBF">
      <w:pPr>
        <w:pStyle w:val="ConsPlusNormal0"/>
        <w:numPr>
          <w:ilvl w:val="0"/>
          <w:numId w:val="1"/>
        </w:numPr>
        <w:ind w:left="0" w:firstLine="709"/>
        <w:jc w:val="both"/>
        <w:rPr>
          <w:rFonts w:ascii="Times New Roman" w:hAnsi="Times New Roman"/>
          <w:szCs w:val="18"/>
        </w:rPr>
      </w:pPr>
      <w:r>
        <w:rPr>
          <w:rFonts w:ascii="Times New Roman" w:hAnsi="Times New Roman"/>
          <w:szCs w:val="18"/>
        </w:rPr>
        <w:t xml:space="preserve">в электронном виде в информационно-телекоммуникационной сети Интернет (далее – сеть Интернет): </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 на официальном информационном портале администрации </w:t>
      </w:r>
      <w:proofErr w:type="spellStart"/>
      <w:r>
        <w:rPr>
          <w:rFonts w:ascii="Times New Roman" w:hAnsi="Times New Roman"/>
          <w:szCs w:val="18"/>
        </w:rPr>
        <w:t>Магдагачинского</w:t>
      </w:r>
      <w:proofErr w:type="spellEnd"/>
      <w:r>
        <w:rPr>
          <w:rFonts w:ascii="Times New Roman" w:hAnsi="Times New Roman"/>
          <w:szCs w:val="18"/>
        </w:rPr>
        <w:t xml:space="preserve"> района </w:t>
      </w:r>
      <w:r>
        <w:rPr>
          <w:rFonts w:ascii="Times New Roman" w:hAnsi="Times New Roman"/>
          <w:i/>
          <w:szCs w:val="18"/>
        </w:rPr>
        <w:t>(</w:t>
      </w:r>
      <w:r>
        <w:rPr>
          <w:rFonts w:ascii="Times New Roman" w:hAnsi="Times New Roman"/>
          <w:szCs w:val="18"/>
        </w:rPr>
        <w:t>далее также – ОМСУ</w:t>
      </w:r>
      <w:r>
        <w:rPr>
          <w:rFonts w:ascii="Times New Roman" w:hAnsi="Times New Roman"/>
          <w:b/>
          <w:i/>
          <w:szCs w:val="18"/>
        </w:rPr>
        <w:t>)</w:t>
      </w:r>
      <w:r>
        <w:rPr>
          <w:rFonts w:ascii="Times New Roman" w:hAnsi="Times New Roman"/>
          <w:b/>
          <w:szCs w:val="18"/>
        </w:rPr>
        <w:t>:</w:t>
      </w:r>
      <w:r>
        <w:rPr>
          <w:rFonts w:ascii="Times New Roman" w:hAnsi="Times New Roman"/>
          <w:szCs w:val="18"/>
        </w:rPr>
        <w:t xml:space="preserve"> </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в государственной информационной системе "Единый портал государственных и муниципальных услуг (функций)": http://www.gosuslugi.ru/;</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 на официальном сайте МФЦ </w:t>
      </w:r>
      <w:proofErr w:type="spellStart"/>
      <w:r>
        <w:rPr>
          <w:rFonts w:ascii="Times New Roman" w:hAnsi="Times New Roman"/>
          <w:szCs w:val="18"/>
          <w:lang w:val="en-US"/>
        </w:rPr>
        <w:t>magd</w:t>
      </w:r>
      <w:proofErr w:type="spellEnd"/>
      <w:r>
        <w:rPr>
          <w:rFonts w:ascii="Times New Roman" w:hAnsi="Times New Roman"/>
          <w:szCs w:val="18"/>
        </w:rPr>
        <w:t>@</w:t>
      </w:r>
      <w:proofErr w:type="spellStart"/>
      <w:r>
        <w:rPr>
          <w:rFonts w:ascii="Times New Roman" w:hAnsi="Times New Roman"/>
          <w:szCs w:val="18"/>
          <w:lang w:val="en-US"/>
        </w:rPr>
        <w:t>mfc</w:t>
      </w:r>
      <w:proofErr w:type="spellEnd"/>
      <w:r>
        <w:rPr>
          <w:rFonts w:ascii="Times New Roman" w:hAnsi="Times New Roman"/>
          <w:szCs w:val="18"/>
        </w:rPr>
        <w:t>-</w:t>
      </w:r>
      <w:proofErr w:type="spellStart"/>
      <w:r>
        <w:rPr>
          <w:rFonts w:ascii="Times New Roman" w:hAnsi="Times New Roman"/>
          <w:szCs w:val="18"/>
          <w:lang w:val="en-US"/>
        </w:rPr>
        <w:t>amur</w:t>
      </w:r>
      <w:proofErr w:type="spellEnd"/>
      <w:r>
        <w:rPr>
          <w:rFonts w:ascii="Times New Roman" w:hAnsi="Times New Roman"/>
          <w:szCs w:val="18"/>
        </w:rPr>
        <w:t>.</w:t>
      </w:r>
      <w:proofErr w:type="spellStart"/>
      <w:r>
        <w:rPr>
          <w:rFonts w:ascii="Times New Roman" w:hAnsi="Times New Roman"/>
          <w:szCs w:val="18"/>
          <w:lang w:val="en-US"/>
        </w:rPr>
        <w:t>ru</w:t>
      </w:r>
      <w:proofErr w:type="spellEnd"/>
      <w:r>
        <w:rPr>
          <w:rFonts w:ascii="Times New Roman" w:hAnsi="Times New Roman"/>
          <w:szCs w:val="18"/>
        </w:rPr>
        <w:t xml:space="preserve"> </w:t>
      </w:r>
    </w:p>
    <w:p w:rsidR="00560256" w:rsidRDefault="00560256" w:rsidP="00A56CBF">
      <w:pPr>
        <w:pStyle w:val="ConsPlusNormal0"/>
        <w:numPr>
          <w:ilvl w:val="0"/>
          <w:numId w:val="1"/>
        </w:numPr>
        <w:ind w:left="0" w:firstLine="709"/>
        <w:jc w:val="both"/>
        <w:rPr>
          <w:rFonts w:ascii="Times New Roman" w:hAnsi="Times New Roman"/>
          <w:szCs w:val="18"/>
        </w:rPr>
      </w:pPr>
      <w:r>
        <w:rPr>
          <w:rFonts w:ascii="Times New Roman" w:hAnsi="Times New Roman"/>
          <w:szCs w:val="18"/>
        </w:rPr>
        <w:t>на аппаратно-программных комплексах – Интернет-киоск.</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1.5. Информацию о порядке предоставления муниципальной услуги, а также сведения о ходе предоставления муниципальной услуги  можно получить:</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посредством телефонной связи по номеру МФЦ </w:t>
      </w:r>
      <w:r>
        <w:rPr>
          <w:rFonts w:ascii="Times New Roman" w:hAnsi="Times New Roman"/>
          <w:b/>
          <w:i/>
          <w:szCs w:val="18"/>
        </w:rPr>
        <w:t>(в случае  организации предоставления муниципальной услуги в МФЦ)</w:t>
      </w:r>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при личном обращении в МФЦ </w:t>
      </w:r>
      <w:r>
        <w:rPr>
          <w:rFonts w:ascii="Times New Roman" w:hAnsi="Times New Roman"/>
          <w:b/>
          <w:i/>
          <w:szCs w:val="18"/>
        </w:rPr>
        <w:t>(в случае  организации предоставления муниципальной услуги в МФЦ)</w:t>
      </w:r>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при письменном обращении в МФЦ </w:t>
      </w:r>
      <w:r>
        <w:rPr>
          <w:rFonts w:ascii="Times New Roman" w:hAnsi="Times New Roman"/>
          <w:b/>
          <w:i/>
          <w:szCs w:val="18"/>
        </w:rPr>
        <w:t>(в случае  организации предоставления муниципальной услуги в МФЦ)</w:t>
      </w:r>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посредством телефонной связи по номеру ОМСУ </w:t>
      </w:r>
      <w:r>
        <w:rPr>
          <w:rFonts w:ascii="Times New Roman" w:hAnsi="Times New Roman"/>
          <w:b/>
          <w:i/>
          <w:szCs w:val="18"/>
        </w:rPr>
        <w:t>(в случае организации предоставления муниципальной услуги в ОМСУ)</w:t>
      </w:r>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при личном обращении в ОМСУ </w:t>
      </w:r>
      <w:r>
        <w:rPr>
          <w:rFonts w:ascii="Times New Roman" w:hAnsi="Times New Roman"/>
          <w:b/>
          <w:i/>
          <w:szCs w:val="18"/>
        </w:rPr>
        <w:t>(в случае организации предоставления муниципальной услуги в ОМСУ)</w:t>
      </w:r>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при письменном обращении в ОМСУ </w:t>
      </w:r>
      <w:r>
        <w:rPr>
          <w:rFonts w:ascii="Times New Roman" w:hAnsi="Times New Roman"/>
          <w:b/>
          <w:i/>
          <w:szCs w:val="18"/>
        </w:rPr>
        <w:t>(в случае организации предоставления муниципальной услуги в ОМСУ)</w:t>
      </w:r>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путем публичного информирования.</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1.6. Информация о порядке предоставления муниципальной услуги должна содержать:</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сведения о порядке получения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lastRenderedPageBreak/>
        <w:t>категории получателей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адрес места приема документов МФЦ для предоставления муниципальной услуги, режим работы МФЦ </w:t>
      </w:r>
      <w:r>
        <w:rPr>
          <w:rFonts w:ascii="Times New Roman" w:hAnsi="Times New Roman"/>
          <w:b/>
          <w:i/>
          <w:szCs w:val="18"/>
        </w:rPr>
        <w:t>(в случае  организации предоставления муниципальной услуги в МФЦ)</w:t>
      </w:r>
      <w:r>
        <w:rPr>
          <w:rFonts w:ascii="Times New Roman" w:hAnsi="Times New Roman"/>
          <w:szCs w:val="18"/>
        </w:rPr>
        <w:t xml:space="preserve">; </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адрес места приема документов ОМСУ для предоставления муниципальной услуги, режим работы ОМСУ </w:t>
      </w:r>
      <w:r>
        <w:rPr>
          <w:rFonts w:ascii="Times New Roman" w:hAnsi="Times New Roman"/>
          <w:b/>
          <w:i/>
          <w:szCs w:val="18"/>
        </w:rPr>
        <w:t>(в случае организации предоставления муниципальной услуги в ОМСУ)</w:t>
      </w:r>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порядок передачи результата заявителю;</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сведения, которые необходимо указать в заявлении о предоставлении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срок предоставления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сведения о порядке обжалования действий (бездействия) и решений должностных лиц.</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Консультации по процедуре предоставления муниципальной услуги осуществляются сотрудниками ОМСУ </w:t>
      </w:r>
      <w:r>
        <w:rPr>
          <w:rFonts w:ascii="Times New Roman" w:hAnsi="Times New Roman"/>
          <w:b/>
          <w:szCs w:val="18"/>
        </w:rPr>
        <w:t>и (или) МФЦ</w:t>
      </w:r>
      <w:r>
        <w:rPr>
          <w:rFonts w:ascii="Times New Roman" w:hAnsi="Times New Roman"/>
          <w:szCs w:val="18"/>
        </w:rPr>
        <w:t xml:space="preserve"> в соответствии с должностными инструкциями.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При ответах на телефонные звонки и личные обращения сотрудники ОМСУ </w:t>
      </w:r>
      <w:r>
        <w:rPr>
          <w:rFonts w:ascii="Times New Roman" w:hAnsi="Times New Roman"/>
          <w:b/>
          <w:szCs w:val="18"/>
        </w:rPr>
        <w:t>и (или) МФЦ</w:t>
      </w:r>
      <w:r>
        <w:rPr>
          <w:rFonts w:ascii="Times New Roman" w:hAnsi="Times New Roman"/>
          <w:szCs w:val="18"/>
        </w:rPr>
        <w:t>, ответственные за информирование, подробно, четко и в вежливой форме информируют обратившихся заявителей по интересующим их вопросам.</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Устное информирование каждого обратившегося за информацией заявителя осуществляется не более 15 минут.</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В случае если для подготовки ответа на устное обращение требуется более продолжительное время, сотрудник ОМСУ </w:t>
      </w:r>
      <w:r>
        <w:rPr>
          <w:rFonts w:ascii="Times New Roman" w:hAnsi="Times New Roman"/>
          <w:b/>
          <w:szCs w:val="18"/>
        </w:rPr>
        <w:t>и (или) МФЦ</w:t>
      </w:r>
      <w:r>
        <w:rPr>
          <w:rFonts w:ascii="Times New Roman" w:hAnsi="Times New Roman"/>
          <w:szCs w:val="18"/>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В случае если предоставление информации, необходимой заявителю, не представляется возможным посредством телефона, сотрудник ОМСУ </w:t>
      </w:r>
      <w:r>
        <w:rPr>
          <w:rFonts w:ascii="Times New Roman" w:hAnsi="Times New Roman"/>
          <w:b/>
          <w:szCs w:val="18"/>
        </w:rPr>
        <w:t>и (или) МФЦ</w:t>
      </w:r>
      <w:r>
        <w:rPr>
          <w:rFonts w:ascii="Times New Roman" w:hAnsi="Times New Roman"/>
          <w:szCs w:val="18"/>
        </w:rPr>
        <w:t xml:space="preserve">, принявший телефонный звонок, разъясняет заявителю право обратиться с письменным обращением в ОМСУ </w:t>
      </w:r>
      <w:r>
        <w:rPr>
          <w:rFonts w:ascii="Times New Roman" w:hAnsi="Times New Roman"/>
          <w:b/>
          <w:szCs w:val="18"/>
        </w:rPr>
        <w:t>и (или) МФЦ</w:t>
      </w:r>
      <w:r>
        <w:rPr>
          <w:rFonts w:ascii="Times New Roman" w:hAnsi="Times New Roman"/>
          <w:szCs w:val="18"/>
        </w:rPr>
        <w:t xml:space="preserve"> и требования к оформлению обращения.</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Ответ на письменное обращение направляется заявителю в течение 5 рабочих со дня регистрации обращения в ОМСУ </w:t>
      </w:r>
      <w:r>
        <w:rPr>
          <w:rFonts w:ascii="Times New Roman" w:hAnsi="Times New Roman"/>
          <w:b/>
          <w:szCs w:val="18"/>
        </w:rPr>
        <w:t>и (или) МФЦ</w:t>
      </w:r>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«Вперед», на официальном сайте ОМСУ </w:t>
      </w:r>
      <w:r>
        <w:rPr>
          <w:rFonts w:ascii="Times New Roman" w:hAnsi="Times New Roman"/>
          <w:b/>
          <w:szCs w:val="18"/>
        </w:rPr>
        <w:t>и (или) МФЦ</w:t>
      </w:r>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Прием документов, необходимых для предоставления муниципальной услуги, осуществляется по адресу ОМСУ </w:t>
      </w:r>
      <w:r>
        <w:rPr>
          <w:rFonts w:ascii="Times New Roman" w:hAnsi="Times New Roman"/>
          <w:b/>
          <w:szCs w:val="18"/>
        </w:rPr>
        <w:t>и (или) МФЦ</w:t>
      </w:r>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highlight w:val="yellow"/>
        </w:rPr>
      </w:pPr>
    </w:p>
    <w:p w:rsidR="00560256" w:rsidRDefault="00560256" w:rsidP="00560256">
      <w:pPr>
        <w:pStyle w:val="ConsPlusNormal0"/>
        <w:ind w:firstLine="709"/>
        <w:jc w:val="center"/>
        <w:outlineLvl w:val="1"/>
        <w:rPr>
          <w:rFonts w:ascii="Times New Roman" w:hAnsi="Times New Roman"/>
          <w:b/>
          <w:szCs w:val="18"/>
        </w:rPr>
      </w:pPr>
      <w:r>
        <w:rPr>
          <w:rFonts w:ascii="Times New Roman" w:hAnsi="Times New Roman"/>
          <w:b/>
          <w:szCs w:val="18"/>
        </w:rPr>
        <w:t>2. Стандарт предоставления муниципальной услуги</w:t>
      </w:r>
    </w:p>
    <w:p w:rsidR="00560256" w:rsidRDefault="00560256" w:rsidP="00560256">
      <w:pPr>
        <w:pStyle w:val="ConsPlusNormal0"/>
        <w:ind w:firstLine="709"/>
        <w:jc w:val="center"/>
        <w:outlineLvl w:val="2"/>
        <w:rPr>
          <w:rFonts w:ascii="Times New Roman" w:hAnsi="Times New Roman"/>
          <w:b/>
          <w:szCs w:val="18"/>
        </w:rPr>
      </w:pPr>
      <w:r>
        <w:rPr>
          <w:rFonts w:ascii="Times New Roman" w:hAnsi="Times New Roman"/>
          <w:b/>
          <w:szCs w:val="18"/>
        </w:rPr>
        <w:lastRenderedPageBreak/>
        <w:t>Наименование муниципальной услуги</w:t>
      </w:r>
    </w:p>
    <w:p w:rsidR="00560256" w:rsidRDefault="00560256" w:rsidP="00560256">
      <w:pPr>
        <w:pStyle w:val="a6"/>
        <w:spacing w:line="240" w:lineRule="auto"/>
        <w:rPr>
          <w:rFonts w:eastAsia="SimSun"/>
          <w:bCs/>
          <w:szCs w:val="18"/>
        </w:rPr>
      </w:pPr>
      <w:r>
        <w:rPr>
          <w:rFonts w:eastAsia="SimSun"/>
          <w:szCs w:val="18"/>
        </w:rPr>
        <w:t>2.1. Наименование муниципальной услуги: «Присвоение, изменение и аннулирование адресов объектов недвижимости»</w:t>
      </w:r>
    </w:p>
    <w:p w:rsidR="00560256" w:rsidRDefault="00560256" w:rsidP="00560256">
      <w:pPr>
        <w:pStyle w:val="ConsPlusNormal0"/>
        <w:ind w:firstLine="709"/>
        <w:jc w:val="both"/>
        <w:rPr>
          <w:rFonts w:ascii="Times New Roman" w:eastAsia="Calibri" w:hAnsi="Times New Roman"/>
          <w:szCs w:val="18"/>
          <w:highlight w:val="yellow"/>
        </w:rPr>
      </w:pPr>
    </w:p>
    <w:p w:rsidR="00560256" w:rsidRDefault="00560256" w:rsidP="00560256">
      <w:pPr>
        <w:pStyle w:val="ConsPlusNormal0"/>
        <w:ind w:firstLine="709"/>
        <w:jc w:val="center"/>
        <w:outlineLvl w:val="2"/>
        <w:rPr>
          <w:rFonts w:ascii="Times New Roman" w:hAnsi="Times New Roman"/>
          <w:b/>
          <w:szCs w:val="18"/>
        </w:rPr>
      </w:pPr>
      <w:r>
        <w:rPr>
          <w:rFonts w:ascii="Times New Roman" w:hAnsi="Times New Roman"/>
          <w:b/>
          <w:szCs w:val="18"/>
        </w:rPr>
        <w:t>Наименование органа, непосредственно предоставляющего муниципальную услугу</w:t>
      </w:r>
    </w:p>
    <w:p w:rsidR="00560256" w:rsidRDefault="00560256" w:rsidP="00560256">
      <w:pPr>
        <w:pStyle w:val="ConsPlusNormal0"/>
        <w:ind w:firstLine="709"/>
        <w:jc w:val="both"/>
        <w:rPr>
          <w:rFonts w:ascii="Times New Roman" w:hAnsi="Times New Roman"/>
          <w:szCs w:val="18"/>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2.2. Предоставление муниципальной услуги осуществляется администрацией Гонжинского сельсовета </w:t>
      </w:r>
      <w:r>
        <w:rPr>
          <w:rFonts w:ascii="Times New Roman" w:hAnsi="Times New Roman"/>
          <w:i/>
          <w:szCs w:val="18"/>
        </w:rPr>
        <w:t>(далее также – ОМСУ, уполномоченный орган).</w:t>
      </w:r>
    </w:p>
    <w:p w:rsidR="00560256" w:rsidRDefault="00560256" w:rsidP="00560256">
      <w:pPr>
        <w:pStyle w:val="ConsPlusNormal0"/>
        <w:ind w:firstLine="709"/>
        <w:jc w:val="both"/>
        <w:rPr>
          <w:rFonts w:ascii="Times New Roman" w:hAnsi="Times New Roman"/>
          <w:szCs w:val="18"/>
          <w:highlight w:val="yellow"/>
        </w:rPr>
      </w:pPr>
    </w:p>
    <w:p w:rsidR="00560256" w:rsidRDefault="00560256" w:rsidP="00560256">
      <w:pPr>
        <w:pStyle w:val="ConsPlusNormal0"/>
        <w:ind w:firstLine="709"/>
        <w:jc w:val="center"/>
        <w:outlineLvl w:val="2"/>
        <w:rPr>
          <w:rFonts w:ascii="Times New Roman" w:hAnsi="Times New Roman"/>
          <w:b/>
          <w:szCs w:val="18"/>
        </w:rPr>
      </w:pPr>
      <w:r>
        <w:rPr>
          <w:rFonts w:ascii="Times New Roman" w:hAnsi="Times New Roman"/>
          <w:b/>
          <w:szCs w:val="1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60256" w:rsidRDefault="00560256" w:rsidP="00560256">
      <w:pPr>
        <w:pStyle w:val="ConsPlusNormal0"/>
        <w:ind w:firstLine="709"/>
        <w:jc w:val="center"/>
        <w:outlineLvl w:val="2"/>
        <w:rPr>
          <w:rFonts w:ascii="Times New Roman" w:hAnsi="Times New Roman"/>
          <w:szCs w:val="18"/>
          <w:highlight w:val="yellow"/>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Pr>
          <w:rFonts w:ascii="Times New Roman" w:hAnsi="Times New Roman"/>
          <w:b/>
          <w:i/>
          <w:szCs w:val="18"/>
        </w:rPr>
        <w:t>(в случае организации предоставления муниципальной услуги с участием МФЦ)</w:t>
      </w:r>
      <w:r>
        <w:rPr>
          <w:rFonts w:ascii="Times New Roman" w:hAnsi="Times New Roman"/>
          <w:szCs w:val="18"/>
        </w:rPr>
        <w:t>;</w:t>
      </w:r>
    </w:p>
    <w:p w:rsidR="00560256" w:rsidRDefault="00560256" w:rsidP="00560256">
      <w:pPr>
        <w:tabs>
          <w:tab w:val="left" w:pos="993"/>
        </w:tabs>
        <w:ind w:firstLine="709"/>
        <w:jc w:val="both"/>
        <w:rPr>
          <w:bCs/>
          <w:sz w:val="26"/>
          <w:szCs w:val="18"/>
        </w:rPr>
      </w:pPr>
      <w:r>
        <w:rPr>
          <w:bCs/>
          <w:sz w:val="26"/>
          <w:szCs w:val="18"/>
        </w:rPr>
        <w:t>2.3.2.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w:t>
      </w:r>
    </w:p>
    <w:p w:rsidR="00560256" w:rsidRDefault="00560256" w:rsidP="00560256">
      <w:pPr>
        <w:tabs>
          <w:tab w:val="left" w:pos="993"/>
        </w:tabs>
        <w:ind w:firstLine="709"/>
        <w:jc w:val="both"/>
        <w:rPr>
          <w:bCs/>
          <w:sz w:val="26"/>
          <w:szCs w:val="18"/>
        </w:rPr>
      </w:pPr>
      <w:r>
        <w:rPr>
          <w:bCs/>
          <w:sz w:val="26"/>
          <w:szCs w:val="18"/>
        </w:rPr>
        <w:t xml:space="preserve"> 2.3.3.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 кадастрового плана или кадастровой карты территории;</w:t>
      </w:r>
    </w:p>
    <w:p w:rsidR="00560256" w:rsidRDefault="00560256" w:rsidP="00560256">
      <w:pPr>
        <w:tabs>
          <w:tab w:val="left" w:pos="993"/>
        </w:tabs>
        <w:ind w:firstLine="709"/>
        <w:jc w:val="both"/>
        <w:rPr>
          <w:bCs/>
          <w:sz w:val="26"/>
          <w:szCs w:val="18"/>
        </w:rPr>
      </w:pPr>
      <w:r>
        <w:rPr>
          <w:bCs/>
          <w:sz w:val="26"/>
          <w:szCs w:val="18"/>
        </w:rPr>
        <w:t>2.3.4.  Орган местного самоуправления, уполномоченный на выдачу разрешения на строительство и на ввод объектов в эксплуатацию – в части предоставления сведений о выданных разрешениях на строительство и на ввод объектов в эксплуатацию;</w:t>
      </w:r>
    </w:p>
    <w:p w:rsidR="00560256" w:rsidRDefault="00560256" w:rsidP="00560256">
      <w:pPr>
        <w:tabs>
          <w:tab w:val="left" w:pos="993"/>
        </w:tabs>
        <w:ind w:firstLine="709"/>
        <w:jc w:val="both"/>
        <w:rPr>
          <w:bCs/>
          <w:sz w:val="26"/>
          <w:szCs w:val="18"/>
        </w:rPr>
      </w:pPr>
      <w:r>
        <w:rPr>
          <w:bCs/>
          <w:sz w:val="26"/>
          <w:szCs w:val="18"/>
        </w:rPr>
        <w:t>2.3.5. Министерство строительства и архитектуры Амурской области – в части предоставления сведений о выданных разрешениях на строительство и на ввод объектов в эксплуатацию;</w:t>
      </w:r>
    </w:p>
    <w:p w:rsidR="00560256" w:rsidRDefault="00560256" w:rsidP="00560256">
      <w:pPr>
        <w:tabs>
          <w:tab w:val="left" w:pos="993"/>
        </w:tabs>
        <w:ind w:firstLine="709"/>
        <w:jc w:val="both"/>
        <w:rPr>
          <w:bCs/>
          <w:sz w:val="26"/>
          <w:szCs w:val="18"/>
        </w:rPr>
      </w:pPr>
      <w:r>
        <w:rPr>
          <w:bCs/>
          <w:sz w:val="26"/>
          <w:szCs w:val="18"/>
        </w:rPr>
        <w:t xml:space="preserve"> 2.3.6. Министерство регионального развития Российской Федерации – в части предоставления сведений о выданных разрешениях на строительство и на ввод объектов в эксплуатацию. </w:t>
      </w:r>
    </w:p>
    <w:p w:rsidR="00560256" w:rsidRDefault="00560256" w:rsidP="00560256">
      <w:pPr>
        <w:autoSpaceDE w:val="0"/>
        <w:autoSpaceDN w:val="0"/>
        <w:adjustRightInd w:val="0"/>
        <w:ind w:firstLine="709"/>
        <w:jc w:val="both"/>
        <w:rPr>
          <w:sz w:val="26"/>
          <w:szCs w:val="18"/>
        </w:rPr>
      </w:pPr>
      <w:r>
        <w:rPr>
          <w:b/>
          <w:i/>
          <w:sz w:val="26"/>
          <w:szCs w:val="18"/>
        </w:rPr>
        <w:t>МФЦ,</w:t>
      </w:r>
      <w:r>
        <w:rPr>
          <w:sz w:val="26"/>
          <w:szCs w:val="18"/>
        </w:rPr>
        <w:t xml:space="preserve"> ОМСУ не вправе требовать от заявителя:</w:t>
      </w:r>
    </w:p>
    <w:p w:rsidR="00560256" w:rsidRDefault="00560256" w:rsidP="00560256">
      <w:pPr>
        <w:autoSpaceDE w:val="0"/>
        <w:autoSpaceDN w:val="0"/>
        <w:adjustRightInd w:val="0"/>
        <w:ind w:firstLine="709"/>
        <w:jc w:val="both"/>
        <w:rPr>
          <w:sz w:val="26"/>
          <w:szCs w:val="18"/>
        </w:rPr>
      </w:pPr>
      <w:r>
        <w:rPr>
          <w:sz w:val="26"/>
          <w:szCs w:val="1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0256" w:rsidRDefault="00560256" w:rsidP="00560256">
      <w:pPr>
        <w:autoSpaceDE w:val="0"/>
        <w:autoSpaceDN w:val="0"/>
        <w:adjustRightInd w:val="0"/>
        <w:ind w:firstLine="709"/>
        <w:jc w:val="both"/>
        <w:rPr>
          <w:sz w:val="26"/>
          <w:szCs w:val="18"/>
        </w:rPr>
      </w:pPr>
      <w:proofErr w:type="gramStart"/>
      <w:r>
        <w:rPr>
          <w:sz w:val="26"/>
          <w:szCs w:val="1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w:t>
      </w:r>
      <w:r>
        <w:rPr>
          <w:sz w:val="26"/>
          <w:szCs w:val="18"/>
        </w:rPr>
        <w:lastRenderedPageBreak/>
        <w:t>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Pr>
          <w:sz w:val="26"/>
          <w:szCs w:val="18"/>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60256" w:rsidRDefault="00560256" w:rsidP="00560256">
      <w:pPr>
        <w:autoSpaceDE w:val="0"/>
        <w:autoSpaceDN w:val="0"/>
        <w:adjustRightInd w:val="0"/>
        <w:ind w:firstLine="709"/>
        <w:jc w:val="both"/>
        <w:rPr>
          <w:sz w:val="26"/>
          <w:szCs w:val="18"/>
        </w:rPr>
      </w:pPr>
      <w:proofErr w:type="gramStart"/>
      <w:r>
        <w:rPr>
          <w:sz w:val="26"/>
          <w:szCs w:val="1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Pr>
          <w:sz w:val="26"/>
          <w:szCs w:val="18"/>
        </w:rPr>
        <w:t xml:space="preserve"> таких услуг.</w:t>
      </w:r>
    </w:p>
    <w:p w:rsidR="00560256" w:rsidRDefault="00560256" w:rsidP="00560256">
      <w:pPr>
        <w:autoSpaceDE w:val="0"/>
        <w:autoSpaceDN w:val="0"/>
        <w:adjustRightInd w:val="0"/>
        <w:ind w:firstLine="709"/>
        <w:jc w:val="both"/>
        <w:rPr>
          <w:sz w:val="26"/>
          <w:szCs w:val="18"/>
          <w:highlight w:val="yellow"/>
        </w:rPr>
      </w:pPr>
    </w:p>
    <w:p w:rsidR="00560256" w:rsidRDefault="00560256" w:rsidP="00560256">
      <w:pPr>
        <w:pStyle w:val="ConsPlusNormal0"/>
        <w:ind w:firstLine="709"/>
        <w:jc w:val="center"/>
        <w:outlineLvl w:val="2"/>
        <w:rPr>
          <w:rFonts w:ascii="Times New Roman" w:hAnsi="Times New Roman"/>
          <w:b/>
          <w:sz w:val="26"/>
          <w:szCs w:val="18"/>
        </w:rPr>
      </w:pPr>
      <w:r>
        <w:rPr>
          <w:rFonts w:ascii="Times New Roman" w:hAnsi="Times New Roman"/>
          <w:b/>
          <w:szCs w:val="18"/>
        </w:rPr>
        <w:t>Результат предоставления муниципальной услуги</w:t>
      </w:r>
    </w:p>
    <w:p w:rsidR="00560256" w:rsidRDefault="00560256" w:rsidP="00560256">
      <w:pPr>
        <w:pStyle w:val="ConsPlusNormal0"/>
        <w:ind w:firstLine="709"/>
        <w:jc w:val="both"/>
        <w:rPr>
          <w:rFonts w:ascii="Times New Roman" w:hAnsi="Times New Roman"/>
          <w:szCs w:val="18"/>
          <w:highlight w:val="yellow"/>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2.4. Результатом предоставления муниципальной услуги является:</w:t>
      </w:r>
    </w:p>
    <w:p w:rsidR="00560256" w:rsidRDefault="00560256" w:rsidP="00560256">
      <w:pPr>
        <w:ind w:firstLine="284"/>
        <w:jc w:val="both"/>
        <w:rPr>
          <w:sz w:val="26"/>
          <w:szCs w:val="18"/>
        </w:rPr>
      </w:pPr>
      <w:r>
        <w:rPr>
          <w:sz w:val="26"/>
          <w:szCs w:val="18"/>
        </w:rPr>
        <w:t>1) решение о присвоении адреса объекта недвижимости (далее – решение о присвоении);</w:t>
      </w:r>
    </w:p>
    <w:p w:rsidR="00560256" w:rsidRDefault="00560256" w:rsidP="00560256">
      <w:pPr>
        <w:ind w:firstLine="284"/>
        <w:jc w:val="both"/>
        <w:rPr>
          <w:sz w:val="26"/>
          <w:szCs w:val="18"/>
        </w:rPr>
      </w:pPr>
      <w:r>
        <w:rPr>
          <w:sz w:val="26"/>
          <w:szCs w:val="18"/>
        </w:rPr>
        <w:t>2)  мотивированное решение об отказе в присвоении адреса объекта недвижимости (далее – решение об отказе в присвоении);</w:t>
      </w:r>
    </w:p>
    <w:p w:rsidR="00560256" w:rsidRDefault="00560256" w:rsidP="00560256">
      <w:pPr>
        <w:ind w:firstLine="284"/>
        <w:jc w:val="both"/>
        <w:rPr>
          <w:sz w:val="26"/>
          <w:szCs w:val="18"/>
        </w:rPr>
      </w:pPr>
      <w:r>
        <w:rPr>
          <w:sz w:val="26"/>
          <w:szCs w:val="18"/>
        </w:rPr>
        <w:t>3)  решение об изменении адреса объекта недвижимости (далее – решение об изменении);</w:t>
      </w:r>
    </w:p>
    <w:p w:rsidR="00560256" w:rsidRDefault="00560256" w:rsidP="00560256">
      <w:pPr>
        <w:ind w:firstLine="284"/>
        <w:jc w:val="both"/>
        <w:rPr>
          <w:sz w:val="26"/>
          <w:szCs w:val="18"/>
        </w:rPr>
      </w:pPr>
      <w:r>
        <w:rPr>
          <w:sz w:val="26"/>
          <w:szCs w:val="18"/>
        </w:rPr>
        <w:t>4) мотивированное решение об отказе в изменении адреса объекта недвижимости (далее – решение об отказе в изменении);</w:t>
      </w:r>
    </w:p>
    <w:p w:rsidR="00560256" w:rsidRDefault="00560256" w:rsidP="00560256">
      <w:pPr>
        <w:ind w:firstLine="284"/>
        <w:jc w:val="both"/>
        <w:rPr>
          <w:sz w:val="26"/>
          <w:szCs w:val="18"/>
        </w:rPr>
      </w:pPr>
      <w:r>
        <w:rPr>
          <w:sz w:val="26"/>
          <w:szCs w:val="18"/>
        </w:rPr>
        <w:t>5) решение об аннулировании адреса объекта недвижимости (далее – решение об аннулировании);</w:t>
      </w:r>
    </w:p>
    <w:p w:rsidR="00560256" w:rsidRDefault="00560256" w:rsidP="00560256">
      <w:pPr>
        <w:ind w:firstLine="284"/>
        <w:jc w:val="both"/>
        <w:rPr>
          <w:sz w:val="26"/>
          <w:szCs w:val="18"/>
        </w:rPr>
      </w:pPr>
      <w:r>
        <w:rPr>
          <w:sz w:val="26"/>
          <w:szCs w:val="18"/>
        </w:rPr>
        <w:t>6) мотивированное решение об отказе в аннулировании адреса объекта недвижимости (далее – решение об отказе в аннулировании).</w:t>
      </w:r>
    </w:p>
    <w:p w:rsidR="00560256" w:rsidRDefault="00560256" w:rsidP="00560256">
      <w:pPr>
        <w:pStyle w:val="ConsPlusNormal0"/>
        <w:ind w:firstLine="709"/>
        <w:jc w:val="both"/>
        <w:rPr>
          <w:rFonts w:ascii="Times New Roman" w:hAnsi="Times New Roman"/>
          <w:sz w:val="26"/>
          <w:szCs w:val="18"/>
        </w:rPr>
      </w:pPr>
    </w:p>
    <w:p w:rsidR="00560256" w:rsidRDefault="00560256" w:rsidP="00560256">
      <w:pPr>
        <w:pStyle w:val="ConsPlusNormal0"/>
        <w:ind w:firstLine="709"/>
        <w:jc w:val="center"/>
        <w:outlineLvl w:val="2"/>
        <w:rPr>
          <w:rFonts w:ascii="Times New Roman" w:hAnsi="Times New Roman"/>
          <w:b/>
          <w:szCs w:val="18"/>
        </w:rPr>
      </w:pPr>
      <w:r>
        <w:rPr>
          <w:rFonts w:ascii="Times New Roman" w:hAnsi="Times New Roman"/>
          <w:b/>
          <w:szCs w:val="18"/>
        </w:rPr>
        <w:t>Срок предоставления муниципальной услуги</w:t>
      </w:r>
    </w:p>
    <w:p w:rsidR="00560256" w:rsidRDefault="00560256" w:rsidP="00560256">
      <w:pPr>
        <w:pStyle w:val="ConsPlusNormal0"/>
        <w:jc w:val="both"/>
        <w:rPr>
          <w:rFonts w:ascii="Times New Roman" w:hAnsi="Times New Roman"/>
          <w:szCs w:val="18"/>
          <w:highlight w:val="yellow"/>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2.5. Максимальный срок предоставления муниципальной услуги составляет 10 рабочих дней, исчисляемых со дня регистрации в ОМСУ заявления с документами, обязанность по представлению которых возложена на заявителя, </w:t>
      </w:r>
      <w:r>
        <w:rPr>
          <w:rFonts w:ascii="Times New Roman" w:hAnsi="Times New Roman"/>
          <w:b/>
          <w:szCs w:val="18"/>
        </w:rPr>
        <w:t>и (или) 10 рабочих дней, исчисляемых со дня регистрации заявления с документами, обязанность по представлению которых возложена на заявителя, в МФЦ</w:t>
      </w:r>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Pr>
          <w:rFonts w:ascii="Times New Roman" w:hAnsi="Times New Roman"/>
          <w:b/>
          <w:szCs w:val="18"/>
        </w:rPr>
        <w:t>и (или) МФЦ</w:t>
      </w:r>
      <w:r>
        <w:rPr>
          <w:rFonts w:ascii="Times New Roman" w:hAnsi="Times New Roman"/>
          <w:szCs w:val="18"/>
        </w:rPr>
        <w:t xml:space="preserve"> заявления и прилагаемых к нему документов, принятых у заявителя.</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Максимальный срок принятия решения о предоставлении муниципальной услуги составляет 2 рабочих дня с момента получения ОМСУ полного комплекта документов, необходимых для предоставления муниципальной услуги.</w:t>
      </w:r>
    </w:p>
    <w:p w:rsidR="00560256" w:rsidRDefault="00560256" w:rsidP="00560256">
      <w:pPr>
        <w:pStyle w:val="ConsPlusNormal0"/>
        <w:numPr>
          <w:ins w:id="0" w:author="Dobrovolskaya" w:date="2013-11-15T14:56:00Z"/>
        </w:numPr>
        <w:ind w:firstLine="709"/>
        <w:jc w:val="both"/>
        <w:rPr>
          <w:rFonts w:ascii="Times New Roman" w:hAnsi="Times New Roman"/>
          <w:b/>
          <w:i/>
          <w:szCs w:val="18"/>
        </w:rPr>
      </w:pPr>
      <w:r>
        <w:rPr>
          <w:rFonts w:ascii="Times New Roman" w:hAnsi="Times New Roman"/>
          <w:b/>
          <w:i/>
          <w:szCs w:val="18"/>
        </w:rPr>
        <w:t xml:space="preserve">Максимальный срок принятия решения о предоставлении муниципальной </w:t>
      </w:r>
      <w:r>
        <w:rPr>
          <w:rFonts w:ascii="Times New Roman" w:hAnsi="Times New Roman"/>
          <w:b/>
          <w:i/>
          <w:szCs w:val="18"/>
        </w:rPr>
        <w:lastRenderedPageBreak/>
        <w:t>услуги составляет 2</w:t>
      </w:r>
      <w:r>
        <w:rPr>
          <w:rFonts w:ascii="Times New Roman" w:hAnsi="Times New Roman"/>
          <w:szCs w:val="18"/>
        </w:rPr>
        <w:t xml:space="preserve"> </w:t>
      </w:r>
      <w:r>
        <w:rPr>
          <w:rFonts w:ascii="Times New Roman" w:hAnsi="Times New Roman"/>
          <w:b/>
          <w:i/>
          <w:szCs w:val="18"/>
        </w:rPr>
        <w:t>рабочих дня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560256" w:rsidRDefault="00560256" w:rsidP="00560256">
      <w:pPr>
        <w:pStyle w:val="ConsPlusNormal0"/>
        <w:ind w:firstLine="709"/>
        <w:jc w:val="both"/>
        <w:rPr>
          <w:rFonts w:ascii="Times New Roman" w:hAnsi="Times New Roman"/>
          <w:szCs w:val="18"/>
          <w:highlight w:val="yellow"/>
        </w:rPr>
      </w:pPr>
    </w:p>
    <w:p w:rsidR="00560256" w:rsidRDefault="00560256" w:rsidP="00560256">
      <w:pPr>
        <w:pStyle w:val="ConsPlusNormal0"/>
        <w:ind w:firstLine="709"/>
        <w:jc w:val="center"/>
        <w:outlineLvl w:val="2"/>
        <w:rPr>
          <w:rFonts w:ascii="Times New Roman" w:hAnsi="Times New Roman"/>
          <w:b/>
          <w:szCs w:val="18"/>
        </w:rPr>
      </w:pPr>
      <w:r>
        <w:rPr>
          <w:rFonts w:ascii="Times New Roman" w:hAnsi="Times New Roman"/>
          <w:b/>
          <w:szCs w:val="18"/>
        </w:rPr>
        <w:t>Правовые основания для предоставления муниципальной услуги</w:t>
      </w:r>
    </w:p>
    <w:p w:rsidR="00560256" w:rsidRDefault="00560256" w:rsidP="00560256">
      <w:pPr>
        <w:pStyle w:val="ConsPlusNormal0"/>
        <w:ind w:firstLine="709"/>
        <w:jc w:val="both"/>
        <w:rPr>
          <w:rFonts w:ascii="Times New Roman" w:hAnsi="Times New Roman"/>
          <w:szCs w:val="18"/>
          <w:highlight w:val="yellow"/>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2.6. Предоставление муниципальной услуги осуществляется в соответствии со следующими нормативными правовыми актами:</w:t>
      </w:r>
    </w:p>
    <w:p w:rsidR="00560256" w:rsidRDefault="00560256" w:rsidP="00560256">
      <w:pPr>
        <w:autoSpaceDE w:val="0"/>
        <w:autoSpaceDN w:val="0"/>
        <w:adjustRightInd w:val="0"/>
        <w:ind w:firstLine="540"/>
        <w:jc w:val="both"/>
        <w:rPr>
          <w:rFonts w:eastAsia="Calibri"/>
          <w:sz w:val="26"/>
          <w:szCs w:val="18"/>
          <w:lang w:eastAsia="ru-RU"/>
        </w:rPr>
      </w:pPr>
      <w:r>
        <w:rPr>
          <w:sz w:val="26"/>
          <w:szCs w:val="18"/>
        </w:rPr>
        <w:t>- Градостроительным кодексом Российской Федерации от 29.12.2004 № 190-ФЗ (</w:t>
      </w:r>
      <w:r>
        <w:rPr>
          <w:rFonts w:eastAsia="Calibri"/>
          <w:sz w:val="26"/>
          <w:szCs w:val="18"/>
          <w:lang w:eastAsia="ru-RU"/>
        </w:rPr>
        <w:t>"Российская газета", N 290, 30.12.2004,"Собрание законодательства РФ", 03.01.2005, N 1 (часть 1), ст. 16,"Парламентская газета", N 5-6, 14.01.2005);</w:t>
      </w:r>
    </w:p>
    <w:p w:rsidR="00560256" w:rsidRDefault="00560256" w:rsidP="00560256">
      <w:pPr>
        <w:autoSpaceDE w:val="0"/>
        <w:autoSpaceDN w:val="0"/>
        <w:adjustRightInd w:val="0"/>
        <w:ind w:firstLine="567"/>
        <w:jc w:val="both"/>
        <w:rPr>
          <w:rFonts w:eastAsia="Calibri"/>
          <w:sz w:val="26"/>
          <w:szCs w:val="18"/>
          <w:lang w:eastAsia="ru-RU"/>
        </w:rPr>
      </w:pPr>
      <w:r>
        <w:rPr>
          <w:sz w:val="26"/>
          <w:szCs w:val="18"/>
        </w:rPr>
        <w:t xml:space="preserve">- Федеральным законом от 27.07.2010 № 210-ФЗ «Об организации предоставления государственных и муниципальных услуг» </w:t>
      </w:r>
      <w:r>
        <w:rPr>
          <w:rFonts w:eastAsia="Calibri"/>
          <w:sz w:val="26"/>
          <w:szCs w:val="18"/>
          <w:lang w:eastAsia="ru-RU"/>
        </w:rPr>
        <w:t>"Российская газета", N 168, 30.07.2010,"Собрание законодательства РФ", 02.08.2010, N 31, ст. 4179.</w:t>
      </w:r>
    </w:p>
    <w:p w:rsidR="00560256" w:rsidRDefault="00560256" w:rsidP="00560256">
      <w:pPr>
        <w:tabs>
          <w:tab w:val="left" w:pos="660"/>
        </w:tabs>
        <w:ind w:firstLine="658"/>
        <w:jc w:val="both"/>
        <w:rPr>
          <w:rStyle w:val="apple-style-span"/>
          <w:rFonts w:eastAsia="Times New Roman"/>
          <w:szCs w:val="28"/>
          <w:lang w:eastAsia="en-US"/>
        </w:rPr>
      </w:pPr>
      <w:r>
        <w:rPr>
          <w:sz w:val="26"/>
          <w:szCs w:val="28"/>
        </w:rPr>
        <w:t>-  постановлением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w:t>
      </w:r>
      <w:r>
        <w:rPr>
          <w:rStyle w:val="apple-style-span"/>
          <w:sz w:val="26"/>
          <w:szCs w:val="28"/>
        </w:rPr>
        <w:t>;</w:t>
      </w:r>
    </w:p>
    <w:p w:rsidR="00560256" w:rsidRDefault="00560256" w:rsidP="00560256">
      <w:pPr>
        <w:tabs>
          <w:tab w:val="left" w:pos="660"/>
        </w:tabs>
        <w:ind w:firstLine="658"/>
        <w:jc w:val="both"/>
      </w:pPr>
      <w:r>
        <w:rPr>
          <w:sz w:val="26"/>
          <w:szCs w:val="28"/>
        </w:rPr>
        <w:t xml:space="preserve">-  приказом Минэкономразвития России от 14.10.2011 № 577 «О порядке осуществления государственного учета зданий, сооружений, помещений, объектов незавершенного строительства в переходный период применения Федерального закона "О государственном кадастре недвижимости" к отношениям, возникающим в связи с осуществлением государственного учета зданий, сооружений, помещений, объектов незавершенного строительства»; </w:t>
      </w:r>
    </w:p>
    <w:p w:rsidR="00560256" w:rsidRDefault="00560256" w:rsidP="00560256">
      <w:pPr>
        <w:tabs>
          <w:tab w:val="left" w:pos="660"/>
        </w:tabs>
        <w:ind w:firstLine="658"/>
        <w:jc w:val="both"/>
        <w:rPr>
          <w:sz w:val="26"/>
          <w:szCs w:val="28"/>
        </w:rPr>
      </w:pPr>
      <w:r>
        <w:rPr>
          <w:sz w:val="26"/>
          <w:szCs w:val="28"/>
        </w:rPr>
        <w:t xml:space="preserve"> -  Уставом администрации Гонжинского сельсовета;</w:t>
      </w:r>
    </w:p>
    <w:p w:rsidR="00560256" w:rsidRDefault="00560256" w:rsidP="00560256">
      <w:pPr>
        <w:tabs>
          <w:tab w:val="left" w:pos="660"/>
        </w:tabs>
        <w:ind w:firstLine="658"/>
        <w:jc w:val="both"/>
        <w:rPr>
          <w:sz w:val="26"/>
          <w:szCs w:val="28"/>
        </w:rPr>
      </w:pPr>
      <w:r>
        <w:rPr>
          <w:sz w:val="26"/>
          <w:szCs w:val="28"/>
        </w:rPr>
        <w:t xml:space="preserve"> -  Федеральным законом от 06.10.2003 №131-ФЗ «Об общих принципах организации местного самоуправления в Российской Федерации».</w:t>
      </w:r>
    </w:p>
    <w:p w:rsidR="00560256" w:rsidRDefault="00560256" w:rsidP="00560256">
      <w:pPr>
        <w:pStyle w:val="ConsPlusNormal0"/>
        <w:ind w:firstLine="709"/>
        <w:jc w:val="both"/>
        <w:rPr>
          <w:rFonts w:ascii="Times New Roman" w:hAnsi="Times New Roman"/>
          <w:sz w:val="26"/>
          <w:szCs w:val="18"/>
        </w:rPr>
      </w:pPr>
    </w:p>
    <w:p w:rsidR="00560256" w:rsidRDefault="00560256" w:rsidP="00560256">
      <w:pPr>
        <w:pStyle w:val="ConsPlusNormal0"/>
        <w:ind w:firstLine="709"/>
        <w:jc w:val="center"/>
        <w:rPr>
          <w:rFonts w:ascii="Times New Roman" w:hAnsi="Times New Roman"/>
          <w:b/>
          <w:szCs w:val="18"/>
        </w:rPr>
      </w:pPr>
      <w:r>
        <w:rPr>
          <w:rFonts w:ascii="Times New Roman" w:hAnsi="Times New Roman"/>
          <w:b/>
          <w:szCs w:val="1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560256" w:rsidRDefault="00560256" w:rsidP="00560256">
      <w:pPr>
        <w:pStyle w:val="ConsPlusNormal0"/>
        <w:ind w:firstLine="709"/>
        <w:jc w:val="both"/>
        <w:rPr>
          <w:rFonts w:ascii="Times New Roman" w:hAnsi="Times New Roman"/>
          <w:szCs w:val="18"/>
          <w:highlight w:val="yellow"/>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560256" w:rsidRDefault="00560256" w:rsidP="00A56CBF">
      <w:pPr>
        <w:pStyle w:val="10"/>
        <w:numPr>
          <w:ilvl w:val="0"/>
          <w:numId w:val="2"/>
        </w:numPr>
        <w:spacing w:line="240" w:lineRule="auto"/>
        <w:rPr>
          <w:szCs w:val="18"/>
        </w:rPr>
      </w:pPr>
      <w:proofErr w:type="gramStart"/>
      <w:r>
        <w:rPr>
          <w:szCs w:val="18"/>
        </w:rPr>
        <w:t>з</w:t>
      </w:r>
      <w:proofErr w:type="gramEnd"/>
      <w:r>
        <w:rPr>
          <w:szCs w:val="18"/>
        </w:rPr>
        <w:t>аявление по форме согласно Приложению 2 к настоящему административному регламенту;</w:t>
      </w:r>
    </w:p>
    <w:p w:rsidR="00560256" w:rsidRDefault="00560256" w:rsidP="00A56CBF">
      <w:pPr>
        <w:pStyle w:val="10"/>
        <w:numPr>
          <w:ilvl w:val="0"/>
          <w:numId w:val="2"/>
        </w:numPr>
        <w:spacing w:line="240" w:lineRule="auto"/>
        <w:ind w:left="0" w:firstLine="284"/>
        <w:rPr>
          <w:szCs w:val="18"/>
        </w:rPr>
      </w:pPr>
      <w:proofErr w:type="gramStart"/>
      <w:r>
        <w:rPr>
          <w:szCs w:val="18"/>
        </w:rPr>
        <w:t>копию документа, удостоверяющего личность получателя услуги (представителя получателя услуги), в качестве которого может быть представлен в том числе:</w:t>
      </w:r>
      <w:proofErr w:type="gramEnd"/>
    </w:p>
    <w:p w:rsidR="00560256" w:rsidRDefault="00560256" w:rsidP="00A56CBF">
      <w:pPr>
        <w:numPr>
          <w:ilvl w:val="0"/>
          <w:numId w:val="3"/>
        </w:numPr>
        <w:jc w:val="both"/>
        <w:rPr>
          <w:sz w:val="26"/>
          <w:szCs w:val="18"/>
        </w:rPr>
      </w:pPr>
      <w:r>
        <w:rPr>
          <w:sz w:val="26"/>
          <w:szCs w:val="18"/>
        </w:rPr>
        <w:t>паспорт гражданина Российской Федерации;</w:t>
      </w:r>
    </w:p>
    <w:p w:rsidR="00560256" w:rsidRDefault="00560256" w:rsidP="00A56CBF">
      <w:pPr>
        <w:numPr>
          <w:ilvl w:val="0"/>
          <w:numId w:val="3"/>
        </w:numPr>
        <w:jc w:val="both"/>
        <w:rPr>
          <w:sz w:val="26"/>
          <w:szCs w:val="18"/>
        </w:rPr>
      </w:pPr>
      <w:r>
        <w:rPr>
          <w:sz w:val="26"/>
          <w:szCs w:val="18"/>
        </w:rPr>
        <w:lastRenderedPageBreak/>
        <w:t>свидетельство о рождении лиц (граждан Российской Федерации), не достигших 14-летнего возраста;</w:t>
      </w:r>
    </w:p>
    <w:p w:rsidR="00560256" w:rsidRDefault="00560256" w:rsidP="00A56CBF">
      <w:pPr>
        <w:numPr>
          <w:ilvl w:val="0"/>
          <w:numId w:val="3"/>
        </w:numPr>
        <w:jc w:val="both"/>
        <w:rPr>
          <w:sz w:val="26"/>
          <w:szCs w:val="18"/>
        </w:rPr>
      </w:pPr>
      <w:r>
        <w:rPr>
          <w:sz w:val="26"/>
          <w:szCs w:val="18"/>
        </w:rPr>
        <w:t>временное удостоверение личности гражданина Российской Федерации по форме № 2-П;</w:t>
      </w:r>
    </w:p>
    <w:p w:rsidR="00560256" w:rsidRDefault="00560256" w:rsidP="00A56CBF">
      <w:pPr>
        <w:numPr>
          <w:ilvl w:val="0"/>
          <w:numId w:val="3"/>
        </w:numPr>
        <w:jc w:val="both"/>
        <w:rPr>
          <w:sz w:val="26"/>
          <w:szCs w:val="18"/>
        </w:rPr>
      </w:pPr>
      <w:r>
        <w:rPr>
          <w:sz w:val="26"/>
          <w:szCs w:val="18"/>
        </w:rPr>
        <w:t>паспорт моряка (удостоверение личности моряка);</w:t>
      </w:r>
    </w:p>
    <w:p w:rsidR="00560256" w:rsidRDefault="00560256" w:rsidP="00A56CBF">
      <w:pPr>
        <w:numPr>
          <w:ilvl w:val="0"/>
          <w:numId w:val="3"/>
        </w:numPr>
        <w:jc w:val="both"/>
        <w:rPr>
          <w:sz w:val="26"/>
          <w:szCs w:val="18"/>
        </w:rPr>
      </w:pPr>
      <w:r>
        <w:rPr>
          <w:sz w:val="26"/>
          <w:szCs w:val="18"/>
        </w:rPr>
        <w:t>дипломатический паспорт гражданина Российской Федерации;</w:t>
      </w:r>
    </w:p>
    <w:p w:rsidR="00560256" w:rsidRDefault="00560256" w:rsidP="00A56CBF">
      <w:pPr>
        <w:numPr>
          <w:ilvl w:val="0"/>
          <w:numId w:val="3"/>
        </w:numPr>
        <w:jc w:val="both"/>
        <w:rPr>
          <w:sz w:val="26"/>
          <w:szCs w:val="18"/>
        </w:rPr>
      </w:pPr>
      <w:r>
        <w:rPr>
          <w:sz w:val="26"/>
          <w:szCs w:val="18"/>
        </w:rPr>
        <w:t>удостоверение личности военнослужащего или военный билет гражданина Российской Федерации;</w:t>
      </w:r>
    </w:p>
    <w:p w:rsidR="00560256" w:rsidRDefault="00560256" w:rsidP="00A56CBF">
      <w:pPr>
        <w:numPr>
          <w:ilvl w:val="0"/>
          <w:numId w:val="3"/>
        </w:numPr>
        <w:jc w:val="both"/>
        <w:rPr>
          <w:sz w:val="26"/>
          <w:szCs w:val="18"/>
        </w:rPr>
      </w:pPr>
      <w:r>
        <w:rPr>
          <w:sz w:val="26"/>
          <w:szCs w:val="18"/>
        </w:rPr>
        <w:t>вид на жительство в Российской Федерации;</w:t>
      </w:r>
    </w:p>
    <w:p w:rsidR="00560256" w:rsidRDefault="00560256" w:rsidP="00A56CBF">
      <w:pPr>
        <w:numPr>
          <w:ilvl w:val="0"/>
          <w:numId w:val="3"/>
        </w:numPr>
        <w:jc w:val="both"/>
        <w:rPr>
          <w:sz w:val="26"/>
          <w:szCs w:val="18"/>
        </w:rPr>
      </w:pPr>
      <w:r>
        <w:rPr>
          <w:sz w:val="26"/>
          <w:szCs w:val="18"/>
        </w:rPr>
        <w:t>разрешение на временное проживание в Российской Федерации;</w:t>
      </w:r>
    </w:p>
    <w:p w:rsidR="00560256" w:rsidRDefault="00560256" w:rsidP="00A56CBF">
      <w:pPr>
        <w:numPr>
          <w:ilvl w:val="0"/>
          <w:numId w:val="3"/>
        </w:numPr>
        <w:jc w:val="both"/>
        <w:rPr>
          <w:sz w:val="26"/>
          <w:szCs w:val="18"/>
        </w:rPr>
      </w:pPr>
      <w:r>
        <w:rPr>
          <w:sz w:val="26"/>
          <w:szCs w:val="18"/>
        </w:rPr>
        <w:t>свидетельство о предоставлении временного убежища на территории Российской Федерации;</w:t>
      </w:r>
    </w:p>
    <w:p w:rsidR="00560256" w:rsidRDefault="00560256" w:rsidP="00A56CBF">
      <w:pPr>
        <w:numPr>
          <w:ilvl w:val="0"/>
          <w:numId w:val="3"/>
        </w:numPr>
        <w:jc w:val="both"/>
        <w:rPr>
          <w:sz w:val="26"/>
          <w:szCs w:val="18"/>
        </w:rPr>
      </w:pPr>
      <w:r>
        <w:rPr>
          <w:sz w:val="26"/>
          <w:szCs w:val="18"/>
        </w:rPr>
        <w:t>паспорт гражданина СССР;</w:t>
      </w:r>
    </w:p>
    <w:p w:rsidR="00560256" w:rsidRDefault="00560256" w:rsidP="00A56CBF">
      <w:pPr>
        <w:numPr>
          <w:ilvl w:val="0"/>
          <w:numId w:val="3"/>
        </w:numPr>
        <w:jc w:val="both"/>
        <w:rPr>
          <w:sz w:val="26"/>
          <w:szCs w:val="18"/>
        </w:rPr>
      </w:pPr>
      <w:r>
        <w:rPr>
          <w:sz w:val="26"/>
          <w:szCs w:val="18"/>
        </w:rPr>
        <w:t xml:space="preserve">дипломатический паспорт иностранного гражданина; </w:t>
      </w:r>
    </w:p>
    <w:p w:rsidR="00560256" w:rsidRDefault="00560256" w:rsidP="00A56CBF">
      <w:pPr>
        <w:numPr>
          <w:ilvl w:val="0"/>
          <w:numId w:val="3"/>
        </w:numPr>
        <w:jc w:val="both"/>
        <w:rPr>
          <w:sz w:val="26"/>
          <w:szCs w:val="18"/>
        </w:rPr>
      </w:pPr>
      <w:r>
        <w:rPr>
          <w:sz w:val="26"/>
          <w:szCs w:val="18"/>
        </w:rPr>
        <w:t>паспорт иностранного гражданина;</w:t>
      </w:r>
    </w:p>
    <w:p w:rsidR="00560256" w:rsidRDefault="00560256" w:rsidP="00A56CBF">
      <w:pPr>
        <w:numPr>
          <w:ilvl w:val="0"/>
          <w:numId w:val="2"/>
        </w:numPr>
        <w:ind w:left="0" w:firstLine="284"/>
        <w:jc w:val="both"/>
        <w:rPr>
          <w:sz w:val="26"/>
          <w:szCs w:val="18"/>
        </w:rPr>
      </w:pPr>
      <w:r>
        <w:rPr>
          <w:sz w:val="26"/>
          <w:szCs w:val="18"/>
        </w:rPr>
        <w:t>копию свидетельства о государственной регистрации юридического лица;</w:t>
      </w:r>
    </w:p>
    <w:p w:rsidR="00560256" w:rsidRDefault="00560256" w:rsidP="00A56CBF">
      <w:pPr>
        <w:numPr>
          <w:ilvl w:val="0"/>
          <w:numId w:val="2"/>
        </w:numPr>
        <w:ind w:left="0" w:firstLine="284"/>
        <w:jc w:val="both"/>
        <w:rPr>
          <w:sz w:val="26"/>
          <w:szCs w:val="18"/>
        </w:rPr>
      </w:pPr>
      <w:r>
        <w:rPr>
          <w:sz w:val="26"/>
          <w:szCs w:val="18"/>
        </w:rPr>
        <w:t>копию свидетельства о государственной регистрации индивидуального предпринимателя;</w:t>
      </w:r>
    </w:p>
    <w:p w:rsidR="00560256" w:rsidRDefault="00560256" w:rsidP="00A56CBF">
      <w:pPr>
        <w:numPr>
          <w:ilvl w:val="0"/>
          <w:numId w:val="2"/>
        </w:numPr>
        <w:ind w:left="0" w:firstLine="284"/>
        <w:jc w:val="both"/>
        <w:rPr>
          <w:sz w:val="26"/>
          <w:szCs w:val="18"/>
        </w:rPr>
      </w:pPr>
      <w:r>
        <w:rPr>
          <w:sz w:val="26"/>
          <w:szCs w:val="18"/>
        </w:rPr>
        <w:t>копия свидетельства о присвоении идентификационного номера налогоплательщика;</w:t>
      </w:r>
    </w:p>
    <w:p w:rsidR="00560256" w:rsidRDefault="00560256" w:rsidP="00A56CBF">
      <w:pPr>
        <w:numPr>
          <w:ilvl w:val="0"/>
          <w:numId w:val="2"/>
        </w:numPr>
        <w:ind w:left="0" w:firstLine="284"/>
        <w:jc w:val="both"/>
        <w:rPr>
          <w:sz w:val="26"/>
          <w:szCs w:val="18"/>
        </w:rPr>
      </w:pPr>
      <w:r>
        <w:rPr>
          <w:sz w:val="26"/>
          <w:szCs w:val="1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560256" w:rsidRDefault="00560256" w:rsidP="00A56CBF">
      <w:pPr>
        <w:pStyle w:val="10"/>
        <w:widowControl w:val="0"/>
        <w:numPr>
          <w:ilvl w:val="0"/>
          <w:numId w:val="2"/>
        </w:numPr>
        <w:autoSpaceDE w:val="0"/>
        <w:autoSpaceDN w:val="0"/>
        <w:adjustRightInd w:val="0"/>
        <w:spacing w:line="240" w:lineRule="auto"/>
        <w:ind w:left="0" w:firstLine="284"/>
        <w:rPr>
          <w:szCs w:val="18"/>
        </w:rPr>
      </w:pPr>
      <w:r>
        <w:rPr>
          <w:szCs w:val="18"/>
        </w:rPr>
        <w:t>документ (копию документа), подтверждающий полномочия представителя получателя услуги:</w:t>
      </w:r>
    </w:p>
    <w:p w:rsidR="00560256" w:rsidRDefault="00560256" w:rsidP="00A56CBF">
      <w:pPr>
        <w:pStyle w:val="10"/>
        <w:widowControl w:val="0"/>
        <w:numPr>
          <w:ilvl w:val="0"/>
          <w:numId w:val="4"/>
        </w:numPr>
        <w:autoSpaceDE w:val="0"/>
        <w:autoSpaceDN w:val="0"/>
        <w:adjustRightInd w:val="0"/>
        <w:spacing w:line="240" w:lineRule="auto"/>
        <w:rPr>
          <w:szCs w:val="18"/>
        </w:rPr>
      </w:pPr>
      <w:r>
        <w:rPr>
          <w:szCs w:val="18"/>
        </w:rPr>
        <w:t xml:space="preserve">доверенность, если за предоставлением услуги обращается представитель получателя услуги. </w:t>
      </w:r>
    </w:p>
    <w:p w:rsidR="00560256" w:rsidRDefault="00560256" w:rsidP="00A56CBF">
      <w:pPr>
        <w:pStyle w:val="10"/>
        <w:widowControl w:val="0"/>
        <w:numPr>
          <w:ilvl w:val="0"/>
          <w:numId w:val="4"/>
        </w:numPr>
        <w:autoSpaceDE w:val="0"/>
        <w:autoSpaceDN w:val="0"/>
        <w:adjustRightInd w:val="0"/>
        <w:spacing w:line="240" w:lineRule="auto"/>
        <w:rPr>
          <w:szCs w:val="18"/>
        </w:rPr>
      </w:pPr>
      <w:r>
        <w:rPr>
          <w:szCs w:val="18"/>
        </w:rPr>
        <w:t>акт о назначении опекуном;</w:t>
      </w:r>
    </w:p>
    <w:p w:rsidR="00560256" w:rsidRDefault="00560256" w:rsidP="00A56CBF">
      <w:pPr>
        <w:pStyle w:val="10"/>
        <w:widowControl w:val="0"/>
        <w:numPr>
          <w:ilvl w:val="0"/>
          <w:numId w:val="4"/>
        </w:numPr>
        <w:autoSpaceDE w:val="0"/>
        <w:autoSpaceDN w:val="0"/>
        <w:adjustRightInd w:val="0"/>
        <w:spacing w:line="240" w:lineRule="auto"/>
        <w:rPr>
          <w:szCs w:val="18"/>
        </w:rPr>
      </w:pPr>
      <w:r>
        <w:rPr>
          <w:szCs w:val="18"/>
        </w:rPr>
        <w:t>акт о назначении попечителем;</w:t>
      </w:r>
    </w:p>
    <w:p w:rsidR="00560256" w:rsidRDefault="00560256" w:rsidP="00A56CBF">
      <w:pPr>
        <w:pStyle w:val="10"/>
        <w:widowControl w:val="0"/>
        <w:numPr>
          <w:ilvl w:val="0"/>
          <w:numId w:val="4"/>
        </w:numPr>
        <w:autoSpaceDE w:val="0"/>
        <w:autoSpaceDN w:val="0"/>
        <w:adjustRightInd w:val="0"/>
        <w:spacing w:line="240" w:lineRule="auto"/>
        <w:rPr>
          <w:szCs w:val="18"/>
        </w:rPr>
      </w:pPr>
      <w:r>
        <w:rPr>
          <w:szCs w:val="18"/>
        </w:rPr>
        <w:t>устав юридического лица;</w:t>
      </w:r>
    </w:p>
    <w:p w:rsidR="00560256" w:rsidRDefault="00560256" w:rsidP="00A56CBF">
      <w:pPr>
        <w:pStyle w:val="10"/>
        <w:widowControl w:val="0"/>
        <w:numPr>
          <w:ilvl w:val="0"/>
          <w:numId w:val="4"/>
        </w:numPr>
        <w:autoSpaceDE w:val="0"/>
        <w:autoSpaceDN w:val="0"/>
        <w:adjustRightInd w:val="0"/>
        <w:spacing w:line="240" w:lineRule="auto"/>
        <w:rPr>
          <w:szCs w:val="18"/>
        </w:rPr>
      </w:pPr>
      <w:r>
        <w:rPr>
          <w:szCs w:val="18"/>
        </w:rPr>
        <w:t>приказ о назначении руководителя юридического лица;</w:t>
      </w:r>
    </w:p>
    <w:p w:rsidR="00560256" w:rsidRDefault="00560256" w:rsidP="00A56CBF">
      <w:pPr>
        <w:pStyle w:val="10"/>
        <w:widowControl w:val="0"/>
        <w:numPr>
          <w:ilvl w:val="0"/>
          <w:numId w:val="4"/>
        </w:numPr>
        <w:autoSpaceDE w:val="0"/>
        <w:autoSpaceDN w:val="0"/>
        <w:adjustRightInd w:val="0"/>
        <w:spacing w:line="240" w:lineRule="auto"/>
        <w:rPr>
          <w:szCs w:val="18"/>
        </w:rPr>
      </w:pPr>
      <w:r>
        <w:rPr>
          <w:szCs w:val="18"/>
        </w:rPr>
        <w:t>решение единственного учредителя юридического лица;</w:t>
      </w:r>
    </w:p>
    <w:p w:rsidR="00560256" w:rsidRDefault="00560256" w:rsidP="00A56CBF">
      <w:pPr>
        <w:pStyle w:val="10"/>
        <w:widowControl w:val="0"/>
        <w:numPr>
          <w:ilvl w:val="0"/>
          <w:numId w:val="4"/>
        </w:numPr>
        <w:autoSpaceDE w:val="0"/>
        <w:autoSpaceDN w:val="0"/>
        <w:adjustRightInd w:val="0"/>
        <w:spacing w:line="240" w:lineRule="auto"/>
        <w:rPr>
          <w:szCs w:val="18"/>
        </w:rPr>
      </w:pPr>
      <w:r>
        <w:rPr>
          <w:szCs w:val="18"/>
        </w:rPr>
        <w:t>протокол общего собрания участников юридического лица;</w:t>
      </w:r>
    </w:p>
    <w:p w:rsidR="00560256" w:rsidRDefault="00560256" w:rsidP="00A56CBF">
      <w:pPr>
        <w:pStyle w:val="10"/>
        <w:widowControl w:val="0"/>
        <w:numPr>
          <w:ilvl w:val="0"/>
          <w:numId w:val="2"/>
        </w:numPr>
        <w:autoSpaceDE w:val="0"/>
        <w:autoSpaceDN w:val="0"/>
        <w:adjustRightInd w:val="0"/>
        <w:spacing w:line="240" w:lineRule="auto"/>
        <w:ind w:left="0" w:firstLine="284"/>
        <w:rPr>
          <w:szCs w:val="18"/>
        </w:rPr>
      </w:pPr>
      <w:r>
        <w:rPr>
          <w:szCs w:val="18"/>
        </w:rPr>
        <w:t>письменное согласие получателя услуги на обработку персональных данных лица в целях запроса недостающих документов (сведений из документов), если с заявлением о предоставлении услуги обращается представитель получателя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Электронные документы должны соответствовать требованиям, установленным в пункте 2.26 административного регламента.</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lastRenderedPageBreak/>
        <w:t>Копии документов, прилагаемых к заявлению, направленные заявителем по почте должны быть нотариально удостоверены.</w:t>
      </w:r>
    </w:p>
    <w:p w:rsidR="00560256" w:rsidRDefault="00560256" w:rsidP="00560256">
      <w:pPr>
        <w:pStyle w:val="ConsPlusNormal0"/>
        <w:ind w:firstLine="709"/>
        <w:jc w:val="both"/>
        <w:rPr>
          <w:rFonts w:ascii="Times New Roman" w:hAnsi="Times New Roman"/>
          <w:szCs w:val="18"/>
          <w:highlight w:val="yellow"/>
        </w:rPr>
      </w:pPr>
    </w:p>
    <w:p w:rsidR="00560256" w:rsidRDefault="00560256" w:rsidP="00560256">
      <w:pPr>
        <w:pStyle w:val="ConsPlusNormal0"/>
        <w:ind w:firstLine="709"/>
        <w:jc w:val="center"/>
        <w:rPr>
          <w:rFonts w:ascii="Times New Roman" w:hAnsi="Times New Roman"/>
          <w:b/>
          <w:szCs w:val="18"/>
        </w:rPr>
      </w:pPr>
      <w:r>
        <w:rPr>
          <w:rFonts w:ascii="Times New Roman" w:hAnsi="Times New Roman"/>
          <w:b/>
          <w:szCs w:val="1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560256" w:rsidRDefault="00560256" w:rsidP="00560256">
      <w:pPr>
        <w:pStyle w:val="ConsPlusNormal0"/>
        <w:ind w:firstLine="709"/>
        <w:jc w:val="both"/>
        <w:rPr>
          <w:rFonts w:ascii="Times New Roman" w:hAnsi="Times New Roman"/>
          <w:szCs w:val="18"/>
          <w:highlight w:val="yellow"/>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60256" w:rsidRDefault="00560256" w:rsidP="00560256">
      <w:pPr>
        <w:ind w:firstLine="709"/>
        <w:jc w:val="both"/>
        <w:rPr>
          <w:bCs/>
          <w:sz w:val="26"/>
          <w:szCs w:val="18"/>
        </w:rPr>
      </w:pPr>
      <w:r>
        <w:rPr>
          <w:sz w:val="26"/>
          <w:szCs w:val="18"/>
        </w:rPr>
        <w:t>-В</w:t>
      </w:r>
      <w:r>
        <w:rPr>
          <w:bCs/>
          <w:sz w:val="26"/>
          <w:szCs w:val="18"/>
        </w:rPr>
        <w:t>ыписка из Единого государственного реестра юридических лиц;</w:t>
      </w:r>
    </w:p>
    <w:p w:rsidR="00560256" w:rsidRDefault="00560256" w:rsidP="00560256">
      <w:pPr>
        <w:ind w:firstLine="709"/>
        <w:jc w:val="both"/>
        <w:rPr>
          <w:sz w:val="26"/>
          <w:szCs w:val="18"/>
        </w:rPr>
      </w:pPr>
      <w:r>
        <w:rPr>
          <w:bCs/>
          <w:sz w:val="26"/>
          <w:szCs w:val="18"/>
        </w:rPr>
        <w:t>-Выписка из Единого государственного реестра индивидуальных предпринимателей</w:t>
      </w:r>
      <w:r>
        <w:rPr>
          <w:sz w:val="26"/>
          <w:szCs w:val="18"/>
        </w:rPr>
        <w:t>;</w:t>
      </w:r>
    </w:p>
    <w:p w:rsidR="00560256" w:rsidRDefault="00560256" w:rsidP="00560256">
      <w:pPr>
        <w:ind w:firstLine="709"/>
        <w:jc w:val="both"/>
        <w:rPr>
          <w:sz w:val="26"/>
          <w:szCs w:val="18"/>
        </w:rPr>
      </w:pPr>
      <w:proofErr w:type="gramStart"/>
      <w:r>
        <w:rPr>
          <w:sz w:val="26"/>
          <w:szCs w:val="18"/>
        </w:rPr>
        <w:t>-В</w:t>
      </w:r>
      <w:r>
        <w:rPr>
          <w:bCs/>
          <w:sz w:val="26"/>
          <w:szCs w:val="18"/>
        </w:rPr>
        <w:t>ыписка из Единого государственного реестра прав на недвижимое имущество и сделок с ним о правах на земельных участок (объект недвижимости)</w:t>
      </w:r>
      <w:r>
        <w:rPr>
          <w:sz w:val="26"/>
          <w:szCs w:val="18"/>
        </w:rPr>
        <w:t>;</w:t>
      </w:r>
      <w:proofErr w:type="gramEnd"/>
    </w:p>
    <w:p w:rsidR="00560256" w:rsidRDefault="00560256" w:rsidP="00560256">
      <w:pPr>
        <w:ind w:firstLine="709"/>
        <w:jc w:val="both"/>
        <w:rPr>
          <w:sz w:val="26"/>
          <w:szCs w:val="18"/>
        </w:rPr>
      </w:pPr>
      <w:r>
        <w:rPr>
          <w:sz w:val="26"/>
          <w:szCs w:val="18"/>
        </w:rPr>
        <w:t>- Кадастровый план (кадастровая карта) территории;</w:t>
      </w:r>
    </w:p>
    <w:p w:rsidR="00560256" w:rsidRDefault="00560256" w:rsidP="00560256">
      <w:pPr>
        <w:ind w:firstLine="709"/>
        <w:jc w:val="both"/>
        <w:rPr>
          <w:sz w:val="26"/>
          <w:szCs w:val="18"/>
        </w:rPr>
      </w:pPr>
      <w:r>
        <w:rPr>
          <w:sz w:val="26"/>
          <w:szCs w:val="18"/>
        </w:rPr>
        <w:t>- Разрешение на строительство (для объектов незавершенного строительства);</w:t>
      </w:r>
    </w:p>
    <w:p w:rsidR="00560256" w:rsidRDefault="00560256" w:rsidP="00560256">
      <w:pPr>
        <w:ind w:firstLine="709"/>
        <w:jc w:val="both"/>
        <w:rPr>
          <w:sz w:val="26"/>
          <w:szCs w:val="18"/>
        </w:rPr>
      </w:pPr>
      <w:r>
        <w:rPr>
          <w:sz w:val="26"/>
          <w:szCs w:val="18"/>
        </w:rPr>
        <w:t>- Разрешение на ввод объекта в эксплуатацию.</w:t>
      </w:r>
    </w:p>
    <w:p w:rsidR="00560256" w:rsidRDefault="00560256" w:rsidP="00560256">
      <w:pPr>
        <w:pStyle w:val="ConsPlusNormal0"/>
        <w:ind w:firstLine="709"/>
        <w:jc w:val="both"/>
        <w:rPr>
          <w:rFonts w:ascii="Times New Roman" w:hAnsi="Times New Roman"/>
          <w:sz w:val="26"/>
          <w:szCs w:val="18"/>
        </w:rPr>
      </w:pPr>
      <w:r>
        <w:rPr>
          <w:rFonts w:ascii="Times New Roman" w:hAnsi="Times New Roman"/>
          <w:szCs w:val="18"/>
        </w:rPr>
        <w:t>2.9. Документы, указанные в пункте 2.8 административного регламента, могут быть представлены заявителем по собственной инициативе.</w:t>
      </w:r>
    </w:p>
    <w:p w:rsidR="00560256" w:rsidRDefault="00560256" w:rsidP="00560256">
      <w:pPr>
        <w:pStyle w:val="ConsPlusNormal0"/>
        <w:ind w:firstLine="709"/>
        <w:jc w:val="both"/>
        <w:rPr>
          <w:rFonts w:ascii="Times New Roman" w:hAnsi="Times New Roman"/>
          <w:szCs w:val="18"/>
          <w:highlight w:val="yellow"/>
        </w:rPr>
      </w:pPr>
    </w:p>
    <w:p w:rsidR="00560256" w:rsidRDefault="00560256" w:rsidP="00560256">
      <w:pPr>
        <w:pStyle w:val="ConsPlusNormal0"/>
        <w:ind w:firstLine="709"/>
        <w:jc w:val="center"/>
        <w:outlineLvl w:val="2"/>
        <w:rPr>
          <w:rFonts w:ascii="Times New Roman" w:hAnsi="Times New Roman"/>
          <w:b/>
          <w:szCs w:val="18"/>
        </w:rPr>
      </w:pPr>
      <w:r>
        <w:rPr>
          <w:rFonts w:ascii="Times New Roman" w:hAnsi="Times New Roman"/>
          <w:b/>
          <w:szCs w:val="18"/>
        </w:rPr>
        <w:t>Исчерпывающий перечень оснований для отказа в приеме документов, необходимых для предоставления муниципальной услуги</w:t>
      </w:r>
    </w:p>
    <w:p w:rsidR="00560256" w:rsidRDefault="00560256" w:rsidP="00560256">
      <w:pPr>
        <w:pStyle w:val="ConsPlusNormal0"/>
        <w:ind w:firstLine="709"/>
        <w:jc w:val="both"/>
        <w:rPr>
          <w:rFonts w:ascii="Times New Roman" w:hAnsi="Times New Roman"/>
          <w:szCs w:val="18"/>
        </w:rPr>
      </w:pPr>
    </w:p>
    <w:p w:rsidR="00560256" w:rsidRDefault="00560256" w:rsidP="00560256">
      <w:pPr>
        <w:widowControl w:val="0"/>
        <w:autoSpaceDE w:val="0"/>
        <w:autoSpaceDN w:val="0"/>
        <w:adjustRightInd w:val="0"/>
        <w:ind w:firstLine="709"/>
        <w:jc w:val="both"/>
        <w:rPr>
          <w:sz w:val="26"/>
          <w:szCs w:val="18"/>
        </w:rPr>
      </w:pPr>
      <w:r>
        <w:rPr>
          <w:sz w:val="26"/>
          <w:szCs w:val="18"/>
        </w:rPr>
        <w:t>2.10. Основаниями для отказа в приеме документов, необходимых для предоставления муниципальной услуги  являются:</w:t>
      </w:r>
    </w:p>
    <w:p w:rsidR="00560256" w:rsidRDefault="00560256" w:rsidP="00560256">
      <w:pPr>
        <w:ind w:firstLine="709"/>
        <w:jc w:val="both"/>
        <w:rPr>
          <w:sz w:val="26"/>
          <w:szCs w:val="18"/>
        </w:rPr>
      </w:pPr>
      <w:r>
        <w:rPr>
          <w:sz w:val="26"/>
          <w:szCs w:val="18"/>
        </w:rPr>
        <w:t>- предоставление заявителем неправильно оформленных документов;</w:t>
      </w:r>
    </w:p>
    <w:p w:rsidR="00560256" w:rsidRDefault="00560256" w:rsidP="00560256">
      <w:pPr>
        <w:ind w:firstLine="709"/>
        <w:jc w:val="both"/>
        <w:rPr>
          <w:sz w:val="26"/>
          <w:szCs w:val="18"/>
        </w:rPr>
      </w:pPr>
      <w:r>
        <w:rPr>
          <w:sz w:val="26"/>
          <w:szCs w:val="18"/>
        </w:rPr>
        <w:t>- 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560256" w:rsidRDefault="00560256" w:rsidP="00560256">
      <w:pPr>
        <w:ind w:firstLine="709"/>
        <w:jc w:val="both"/>
        <w:rPr>
          <w:sz w:val="26"/>
          <w:szCs w:val="18"/>
        </w:rPr>
      </w:pPr>
      <w:r>
        <w:rPr>
          <w:sz w:val="26"/>
          <w:szCs w:val="18"/>
        </w:rPr>
        <w:t>-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560256" w:rsidRDefault="00560256" w:rsidP="00560256">
      <w:pPr>
        <w:widowControl w:val="0"/>
        <w:autoSpaceDE w:val="0"/>
        <w:autoSpaceDN w:val="0"/>
        <w:adjustRightInd w:val="0"/>
        <w:ind w:firstLine="709"/>
        <w:jc w:val="both"/>
        <w:rPr>
          <w:sz w:val="26"/>
          <w:szCs w:val="18"/>
        </w:rPr>
      </w:pPr>
    </w:p>
    <w:p w:rsidR="00560256" w:rsidRDefault="00560256" w:rsidP="00560256">
      <w:pPr>
        <w:pStyle w:val="ConsPlusNormal0"/>
        <w:ind w:firstLine="709"/>
        <w:jc w:val="both"/>
        <w:rPr>
          <w:rFonts w:ascii="Times New Roman" w:hAnsi="Times New Roman"/>
          <w:sz w:val="26"/>
          <w:szCs w:val="18"/>
          <w:highlight w:val="yellow"/>
        </w:rPr>
      </w:pPr>
    </w:p>
    <w:p w:rsidR="00560256" w:rsidRDefault="00560256" w:rsidP="00560256">
      <w:pPr>
        <w:pStyle w:val="ConsPlusNormal0"/>
        <w:ind w:firstLine="709"/>
        <w:jc w:val="center"/>
        <w:rPr>
          <w:rFonts w:ascii="Times New Roman" w:hAnsi="Times New Roman"/>
          <w:b/>
          <w:szCs w:val="18"/>
        </w:rPr>
      </w:pPr>
      <w:r>
        <w:rPr>
          <w:rFonts w:ascii="Times New Roman" w:hAnsi="Times New Roman"/>
          <w:b/>
          <w:szCs w:val="18"/>
        </w:rPr>
        <w:t>Исчерпывающий перечень оснований для приостановления</w:t>
      </w:r>
    </w:p>
    <w:p w:rsidR="00560256" w:rsidRDefault="00560256" w:rsidP="00560256">
      <w:pPr>
        <w:pStyle w:val="ConsPlusNormal0"/>
        <w:ind w:firstLine="709"/>
        <w:jc w:val="center"/>
        <w:rPr>
          <w:rFonts w:ascii="Times New Roman" w:hAnsi="Times New Roman"/>
          <w:b/>
          <w:szCs w:val="18"/>
        </w:rPr>
      </w:pPr>
      <w:r>
        <w:rPr>
          <w:rFonts w:ascii="Times New Roman" w:hAnsi="Times New Roman"/>
          <w:b/>
          <w:szCs w:val="18"/>
        </w:rPr>
        <w:t>или отказа в предоставлении муниципальной услуги</w:t>
      </w:r>
    </w:p>
    <w:p w:rsidR="00560256" w:rsidRDefault="00560256" w:rsidP="00560256">
      <w:pPr>
        <w:pStyle w:val="ConsPlusNormal0"/>
        <w:ind w:firstLine="709"/>
        <w:jc w:val="both"/>
        <w:rPr>
          <w:rFonts w:ascii="Times New Roman" w:hAnsi="Times New Roman"/>
          <w:szCs w:val="18"/>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2.11. Приостановление предоставления муниципальной услуги не предусмотрено.</w:t>
      </w:r>
    </w:p>
    <w:p w:rsidR="00560256" w:rsidRDefault="00560256" w:rsidP="00560256">
      <w:pPr>
        <w:ind w:firstLine="709"/>
        <w:jc w:val="both"/>
        <w:rPr>
          <w:sz w:val="26"/>
          <w:szCs w:val="18"/>
        </w:rPr>
      </w:pPr>
      <w:r>
        <w:rPr>
          <w:sz w:val="26"/>
          <w:szCs w:val="18"/>
        </w:rPr>
        <w:t xml:space="preserve">2.12. В предоставлении муниципальной услуги может быть отказано в случаях </w:t>
      </w:r>
      <w:r>
        <w:rPr>
          <w:b/>
          <w:sz w:val="26"/>
          <w:szCs w:val="18"/>
        </w:rPr>
        <w:t xml:space="preserve"> </w:t>
      </w:r>
      <w:r>
        <w:rPr>
          <w:sz w:val="26"/>
          <w:szCs w:val="18"/>
        </w:rPr>
        <w:t>обращения за присвоением адреса следующим объектам:</w:t>
      </w:r>
    </w:p>
    <w:p w:rsidR="00560256" w:rsidRDefault="00560256" w:rsidP="00560256">
      <w:pPr>
        <w:ind w:firstLine="709"/>
        <w:jc w:val="both"/>
        <w:rPr>
          <w:sz w:val="26"/>
          <w:szCs w:val="18"/>
        </w:rPr>
      </w:pPr>
      <w:r>
        <w:rPr>
          <w:sz w:val="26"/>
          <w:szCs w:val="18"/>
        </w:rPr>
        <w:t>- земельным участкам, предоставленным для целей, не связанных со строительством;</w:t>
      </w:r>
    </w:p>
    <w:p w:rsidR="00560256" w:rsidRDefault="00560256" w:rsidP="00560256">
      <w:pPr>
        <w:ind w:firstLine="709"/>
        <w:jc w:val="both"/>
        <w:rPr>
          <w:sz w:val="26"/>
          <w:szCs w:val="18"/>
        </w:rPr>
      </w:pPr>
      <w:r>
        <w:rPr>
          <w:sz w:val="26"/>
          <w:szCs w:val="18"/>
        </w:rPr>
        <w:t>- объектам мелкорозничной сети (некапитальные стационарные и нестационарные объекты сферы торговли и услуг);</w:t>
      </w:r>
    </w:p>
    <w:p w:rsidR="00560256" w:rsidRDefault="00560256" w:rsidP="00560256">
      <w:pPr>
        <w:ind w:firstLine="709"/>
        <w:jc w:val="both"/>
        <w:rPr>
          <w:sz w:val="26"/>
          <w:szCs w:val="18"/>
        </w:rPr>
      </w:pPr>
      <w:r>
        <w:rPr>
          <w:sz w:val="26"/>
          <w:szCs w:val="18"/>
        </w:rPr>
        <w:t>- стоянкам автомобильного транспорта;</w:t>
      </w:r>
    </w:p>
    <w:p w:rsidR="00560256" w:rsidRDefault="00560256" w:rsidP="00560256">
      <w:pPr>
        <w:ind w:firstLine="709"/>
        <w:jc w:val="both"/>
        <w:rPr>
          <w:sz w:val="26"/>
          <w:szCs w:val="18"/>
        </w:rPr>
      </w:pPr>
      <w:r>
        <w:rPr>
          <w:sz w:val="26"/>
          <w:szCs w:val="18"/>
        </w:rPr>
        <w:lastRenderedPageBreak/>
        <w:t>- металлическим и отдельно стоящим капитальным гаражам (за исключением гаражно-строительных кооперативов);</w:t>
      </w:r>
    </w:p>
    <w:p w:rsidR="00560256" w:rsidRDefault="00560256" w:rsidP="00560256">
      <w:pPr>
        <w:ind w:firstLine="709"/>
        <w:jc w:val="both"/>
        <w:rPr>
          <w:sz w:val="26"/>
          <w:szCs w:val="18"/>
        </w:rPr>
      </w:pPr>
      <w:r>
        <w:rPr>
          <w:sz w:val="26"/>
          <w:szCs w:val="18"/>
        </w:rPr>
        <w:t>земельным участкам, предоставленным под перечисленные существующие или размещаемые объекты.</w:t>
      </w:r>
    </w:p>
    <w:p w:rsidR="00560256" w:rsidRDefault="00560256" w:rsidP="00560256">
      <w:pPr>
        <w:pStyle w:val="ConsPlusNormal0"/>
        <w:ind w:firstLine="709"/>
        <w:jc w:val="both"/>
        <w:rPr>
          <w:rFonts w:ascii="Times New Roman" w:hAnsi="Times New Roman"/>
          <w:sz w:val="26"/>
          <w:szCs w:val="18"/>
        </w:rPr>
      </w:pPr>
      <w:r>
        <w:rPr>
          <w:rFonts w:ascii="Times New Roman" w:hAnsi="Times New Roman"/>
          <w:szCs w:val="18"/>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560256" w:rsidRDefault="00560256" w:rsidP="00560256">
      <w:pPr>
        <w:pStyle w:val="ConsPlusNormal0"/>
        <w:ind w:firstLine="709"/>
        <w:jc w:val="both"/>
        <w:rPr>
          <w:rFonts w:ascii="Times New Roman" w:hAnsi="Times New Roman"/>
          <w:szCs w:val="18"/>
          <w:highlight w:val="yellow"/>
        </w:rPr>
      </w:pPr>
    </w:p>
    <w:p w:rsidR="00560256" w:rsidRDefault="00560256" w:rsidP="00560256">
      <w:pPr>
        <w:pStyle w:val="ConsPlusNormal0"/>
        <w:ind w:firstLine="709"/>
        <w:jc w:val="center"/>
        <w:rPr>
          <w:rFonts w:ascii="Times New Roman" w:hAnsi="Times New Roman"/>
          <w:b/>
          <w:szCs w:val="18"/>
        </w:rPr>
      </w:pPr>
      <w:r>
        <w:rPr>
          <w:rFonts w:ascii="Times New Roman" w:hAnsi="Times New Roman"/>
          <w:b/>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0256" w:rsidRDefault="00560256" w:rsidP="00560256">
      <w:pPr>
        <w:pStyle w:val="ConsPlusNormal0"/>
        <w:ind w:firstLine="709"/>
        <w:jc w:val="center"/>
        <w:rPr>
          <w:rFonts w:ascii="Times New Roman" w:hAnsi="Times New Roman"/>
          <w:b/>
          <w:szCs w:val="18"/>
        </w:rPr>
      </w:pPr>
    </w:p>
    <w:p w:rsidR="00560256" w:rsidRDefault="00560256" w:rsidP="00A56CBF">
      <w:pPr>
        <w:numPr>
          <w:ilvl w:val="1"/>
          <w:numId w:val="5"/>
        </w:numPr>
        <w:ind w:left="0" w:firstLine="709"/>
        <w:jc w:val="both"/>
        <w:rPr>
          <w:sz w:val="26"/>
          <w:szCs w:val="18"/>
        </w:rPr>
      </w:pPr>
      <w:r>
        <w:rPr>
          <w:sz w:val="26"/>
          <w:szCs w:val="18"/>
        </w:rPr>
        <w:t xml:space="preserve">Услуги, необходимые и обязательные для предоставления муниципальной услуги, отсутствуют. </w:t>
      </w:r>
    </w:p>
    <w:p w:rsidR="00560256" w:rsidRDefault="00560256" w:rsidP="00560256">
      <w:pPr>
        <w:pStyle w:val="ConsPlusNormal0"/>
        <w:ind w:firstLine="709"/>
        <w:jc w:val="both"/>
        <w:rPr>
          <w:rFonts w:ascii="Times New Roman" w:hAnsi="Times New Roman"/>
          <w:sz w:val="26"/>
          <w:szCs w:val="18"/>
          <w:highlight w:val="yellow"/>
        </w:rPr>
      </w:pPr>
    </w:p>
    <w:p w:rsidR="00560256" w:rsidRDefault="00560256" w:rsidP="00560256">
      <w:pPr>
        <w:autoSpaceDE w:val="0"/>
        <w:autoSpaceDN w:val="0"/>
        <w:adjustRightInd w:val="0"/>
        <w:ind w:firstLine="540"/>
        <w:jc w:val="center"/>
        <w:rPr>
          <w:b/>
          <w:bCs/>
          <w:sz w:val="26"/>
          <w:szCs w:val="18"/>
          <w:lang w:eastAsia="ru-RU"/>
        </w:rPr>
      </w:pPr>
      <w:r>
        <w:rPr>
          <w:b/>
          <w:bCs/>
          <w:sz w:val="26"/>
          <w:szCs w:val="1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0256" w:rsidRDefault="00560256" w:rsidP="00560256">
      <w:pPr>
        <w:pStyle w:val="ConsPlusNormal0"/>
        <w:ind w:firstLine="709"/>
        <w:jc w:val="both"/>
        <w:rPr>
          <w:rFonts w:ascii="Times New Roman" w:hAnsi="Times New Roman"/>
          <w:b/>
          <w:sz w:val="26"/>
          <w:szCs w:val="18"/>
          <w:highlight w:val="yellow"/>
          <w:lang w:eastAsia="ru-RU"/>
        </w:rPr>
      </w:pPr>
    </w:p>
    <w:p w:rsidR="00560256" w:rsidRDefault="00560256" w:rsidP="00560256">
      <w:pPr>
        <w:tabs>
          <w:tab w:val="left" w:pos="660"/>
        </w:tabs>
        <w:ind w:firstLine="660"/>
        <w:jc w:val="both"/>
        <w:rPr>
          <w:szCs w:val="28"/>
        </w:rPr>
      </w:pPr>
      <w:r>
        <w:rPr>
          <w:sz w:val="26"/>
          <w:szCs w:val="18"/>
        </w:rPr>
        <w:t xml:space="preserve">2.14. </w:t>
      </w:r>
      <w:r>
        <w:rPr>
          <w:szCs w:val="28"/>
        </w:rPr>
        <w:t>Муниципальная услуга предоставляется бесплатно.</w:t>
      </w:r>
    </w:p>
    <w:p w:rsidR="00560256" w:rsidRDefault="00560256" w:rsidP="00560256">
      <w:pPr>
        <w:pStyle w:val="ConsPlusNormal0"/>
        <w:jc w:val="both"/>
        <w:rPr>
          <w:rFonts w:ascii="Times New Roman" w:hAnsi="Times New Roman"/>
          <w:szCs w:val="18"/>
          <w:highlight w:val="yellow"/>
        </w:rPr>
      </w:pPr>
    </w:p>
    <w:p w:rsidR="00560256" w:rsidRDefault="00560256" w:rsidP="00560256">
      <w:pPr>
        <w:pStyle w:val="ConsPlusNormal0"/>
        <w:ind w:firstLine="709"/>
        <w:jc w:val="center"/>
        <w:outlineLvl w:val="2"/>
        <w:rPr>
          <w:rFonts w:ascii="Times New Roman" w:hAnsi="Times New Roman"/>
          <w:b/>
          <w:szCs w:val="18"/>
        </w:rPr>
      </w:pPr>
      <w:r>
        <w:rPr>
          <w:rFonts w:ascii="Times New Roman" w:hAnsi="Times New Roman"/>
          <w:b/>
          <w:szCs w:val="18"/>
        </w:rPr>
        <w:t>Максимальный срок ожидания в очереди при подаче запроса</w:t>
      </w:r>
    </w:p>
    <w:p w:rsidR="00560256" w:rsidRDefault="00560256" w:rsidP="00560256">
      <w:pPr>
        <w:pStyle w:val="ConsPlusNormal0"/>
        <w:ind w:firstLine="709"/>
        <w:jc w:val="center"/>
        <w:rPr>
          <w:rFonts w:ascii="Times New Roman" w:hAnsi="Times New Roman"/>
          <w:b/>
          <w:szCs w:val="18"/>
        </w:rPr>
      </w:pPr>
      <w:r>
        <w:rPr>
          <w:rFonts w:ascii="Times New Roman" w:hAnsi="Times New Roman"/>
          <w:b/>
          <w:szCs w:val="18"/>
        </w:rPr>
        <w:t>о предоставлении муниципальной услуги, услуги организации, участвующей в предоставлении муниципальной услуги, и при получении</w:t>
      </w:r>
    </w:p>
    <w:p w:rsidR="00560256" w:rsidRDefault="00560256" w:rsidP="00560256">
      <w:pPr>
        <w:pStyle w:val="ConsPlusNormal0"/>
        <w:ind w:firstLine="709"/>
        <w:jc w:val="center"/>
        <w:rPr>
          <w:rFonts w:ascii="Times New Roman" w:hAnsi="Times New Roman"/>
          <w:b/>
          <w:szCs w:val="18"/>
        </w:rPr>
      </w:pPr>
      <w:r>
        <w:rPr>
          <w:rFonts w:ascii="Times New Roman" w:hAnsi="Times New Roman"/>
          <w:b/>
          <w:szCs w:val="18"/>
        </w:rPr>
        <w:t>результата предоставления таких услуг</w:t>
      </w:r>
    </w:p>
    <w:p w:rsidR="00560256" w:rsidRDefault="00560256" w:rsidP="00560256">
      <w:pPr>
        <w:pStyle w:val="ConsPlusNormal0"/>
        <w:ind w:firstLine="709"/>
        <w:jc w:val="both"/>
        <w:rPr>
          <w:rFonts w:ascii="Times New Roman" w:hAnsi="Times New Roman"/>
          <w:b/>
          <w:szCs w:val="18"/>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2.15.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560256" w:rsidRDefault="00560256" w:rsidP="00560256">
      <w:pPr>
        <w:widowControl w:val="0"/>
        <w:autoSpaceDE w:val="0"/>
        <w:autoSpaceDN w:val="0"/>
        <w:adjustRightInd w:val="0"/>
        <w:ind w:firstLine="709"/>
        <w:jc w:val="both"/>
        <w:rPr>
          <w:sz w:val="26"/>
          <w:szCs w:val="18"/>
        </w:rPr>
      </w:pPr>
      <w:r>
        <w:rPr>
          <w:sz w:val="26"/>
          <w:szCs w:val="1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560256" w:rsidRDefault="00560256" w:rsidP="00560256">
      <w:pPr>
        <w:widowControl w:val="0"/>
        <w:autoSpaceDE w:val="0"/>
        <w:autoSpaceDN w:val="0"/>
        <w:adjustRightInd w:val="0"/>
        <w:ind w:firstLine="709"/>
        <w:jc w:val="both"/>
        <w:rPr>
          <w:sz w:val="26"/>
          <w:szCs w:val="18"/>
        </w:rPr>
      </w:pPr>
      <w:r>
        <w:rPr>
          <w:sz w:val="26"/>
          <w:szCs w:val="1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560256" w:rsidRDefault="00560256" w:rsidP="00560256">
      <w:pPr>
        <w:pStyle w:val="ConsPlusNormal0"/>
        <w:ind w:firstLine="709"/>
        <w:jc w:val="both"/>
        <w:rPr>
          <w:rFonts w:ascii="Times New Roman" w:hAnsi="Times New Roman"/>
          <w:sz w:val="26"/>
          <w:szCs w:val="18"/>
          <w:highlight w:val="yellow"/>
        </w:rPr>
      </w:pPr>
    </w:p>
    <w:p w:rsidR="00560256" w:rsidRDefault="00560256" w:rsidP="00560256">
      <w:pPr>
        <w:pStyle w:val="ConsPlusNormal0"/>
        <w:ind w:firstLine="709"/>
        <w:jc w:val="center"/>
        <w:outlineLvl w:val="2"/>
        <w:rPr>
          <w:rFonts w:ascii="Times New Roman" w:hAnsi="Times New Roman"/>
          <w:b/>
          <w:szCs w:val="18"/>
        </w:rPr>
      </w:pPr>
      <w:r>
        <w:rPr>
          <w:rFonts w:ascii="Times New Roman" w:hAnsi="Times New Roman"/>
          <w:b/>
          <w:szCs w:val="1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60256" w:rsidRDefault="00560256" w:rsidP="00560256">
      <w:pPr>
        <w:pStyle w:val="ConsPlusNormal0"/>
        <w:ind w:firstLine="709"/>
        <w:jc w:val="both"/>
        <w:rPr>
          <w:rFonts w:ascii="Times New Roman" w:hAnsi="Times New Roman"/>
          <w:szCs w:val="18"/>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2.16.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Заявление и прилагаемые к нему документы регистрируются в день их поступления.</w:t>
      </w:r>
    </w:p>
    <w:p w:rsidR="00560256" w:rsidRDefault="00560256" w:rsidP="00560256">
      <w:pPr>
        <w:widowControl w:val="0"/>
        <w:autoSpaceDE w:val="0"/>
        <w:autoSpaceDN w:val="0"/>
        <w:adjustRightInd w:val="0"/>
        <w:ind w:firstLine="709"/>
        <w:jc w:val="both"/>
        <w:rPr>
          <w:sz w:val="26"/>
          <w:szCs w:val="18"/>
        </w:rPr>
      </w:pPr>
      <w:r>
        <w:rPr>
          <w:sz w:val="26"/>
          <w:szCs w:val="18"/>
        </w:rPr>
        <w:lastRenderedPageBreak/>
        <w:t>Срок регистрации обращения заявителя не должен превышать 10 минут.</w:t>
      </w:r>
    </w:p>
    <w:p w:rsidR="00560256" w:rsidRDefault="00560256" w:rsidP="00560256">
      <w:pPr>
        <w:widowControl w:val="0"/>
        <w:autoSpaceDE w:val="0"/>
        <w:autoSpaceDN w:val="0"/>
        <w:adjustRightInd w:val="0"/>
        <w:ind w:firstLine="709"/>
        <w:jc w:val="both"/>
        <w:rPr>
          <w:sz w:val="26"/>
          <w:szCs w:val="18"/>
        </w:rPr>
      </w:pPr>
      <w:r>
        <w:rPr>
          <w:sz w:val="26"/>
          <w:szCs w:val="18"/>
        </w:rPr>
        <w:t>В случае если заявитель представил правильно оформленный и полный комплект документов, срок их регистрации не должен превышать 15 минут.</w:t>
      </w:r>
    </w:p>
    <w:p w:rsidR="00560256" w:rsidRDefault="00560256" w:rsidP="00560256">
      <w:pPr>
        <w:widowControl w:val="0"/>
        <w:autoSpaceDE w:val="0"/>
        <w:autoSpaceDN w:val="0"/>
        <w:adjustRightInd w:val="0"/>
        <w:ind w:firstLine="709"/>
        <w:jc w:val="both"/>
        <w:rPr>
          <w:sz w:val="26"/>
          <w:szCs w:val="18"/>
        </w:rPr>
      </w:pPr>
      <w:r>
        <w:rPr>
          <w:sz w:val="26"/>
          <w:szCs w:val="18"/>
        </w:rPr>
        <w:t>Срок регистрации обращения заявителя в организацию, участвующую в предоставлении муниципальной услуги, не должен превышать 15 минут.</w:t>
      </w:r>
    </w:p>
    <w:p w:rsidR="00560256" w:rsidRDefault="00560256" w:rsidP="00560256">
      <w:pPr>
        <w:widowControl w:val="0"/>
        <w:autoSpaceDE w:val="0"/>
        <w:autoSpaceDN w:val="0"/>
        <w:adjustRightInd w:val="0"/>
        <w:ind w:firstLine="709"/>
        <w:jc w:val="both"/>
        <w:rPr>
          <w:sz w:val="26"/>
          <w:szCs w:val="18"/>
        </w:rPr>
      </w:pPr>
      <w:r>
        <w:rPr>
          <w:sz w:val="26"/>
          <w:szCs w:val="18"/>
        </w:rPr>
        <w:t>При направлении заявления через Портал регистрация электронного заявления осуществляется в автоматическом режиме.</w:t>
      </w:r>
    </w:p>
    <w:p w:rsidR="00560256" w:rsidRDefault="00560256" w:rsidP="00560256">
      <w:pPr>
        <w:pStyle w:val="ConsPlusNormal0"/>
        <w:ind w:firstLine="709"/>
        <w:jc w:val="both"/>
        <w:rPr>
          <w:rFonts w:ascii="Times New Roman" w:hAnsi="Times New Roman"/>
          <w:b/>
          <w:sz w:val="26"/>
          <w:szCs w:val="18"/>
          <w:highlight w:val="yellow"/>
        </w:rPr>
      </w:pPr>
    </w:p>
    <w:p w:rsidR="00560256" w:rsidRDefault="00560256" w:rsidP="00560256">
      <w:pPr>
        <w:pStyle w:val="ConsPlusNormal0"/>
        <w:jc w:val="center"/>
        <w:outlineLvl w:val="2"/>
        <w:rPr>
          <w:rFonts w:ascii="Times New Roman" w:hAnsi="Times New Roman"/>
          <w:b/>
          <w:szCs w:val="18"/>
        </w:rPr>
      </w:pPr>
      <w:r>
        <w:rPr>
          <w:rFonts w:ascii="Times New Roman" w:hAnsi="Times New Roman"/>
          <w:b/>
          <w:szCs w:val="18"/>
        </w:rPr>
        <w:t>Требования к помещениям, в которых предоставляются</w:t>
      </w:r>
    </w:p>
    <w:p w:rsidR="00560256" w:rsidRDefault="00560256" w:rsidP="00560256">
      <w:pPr>
        <w:pStyle w:val="ConsPlusNormal0"/>
        <w:jc w:val="center"/>
        <w:rPr>
          <w:rFonts w:ascii="Times New Roman" w:hAnsi="Times New Roman"/>
          <w:b/>
          <w:szCs w:val="18"/>
        </w:rPr>
      </w:pPr>
      <w:r>
        <w:rPr>
          <w:rFonts w:ascii="Times New Roman" w:hAnsi="Times New Roman"/>
          <w:b/>
          <w:szCs w:val="18"/>
        </w:rPr>
        <w:t xml:space="preserve">муниципальные услуги, услуги организации, </w:t>
      </w:r>
    </w:p>
    <w:p w:rsidR="00560256" w:rsidRDefault="00560256" w:rsidP="00560256">
      <w:pPr>
        <w:pStyle w:val="ConsPlusNormal0"/>
        <w:jc w:val="center"/>
        <w:rPr>
          <w:rFonts w:ascii="Times New Roman" w:hAnsi="Times New Roman"/>
          <w:b/>
          <w:szCs w:val="18"/>
        </w:rPr>
      </w:pPr>
      <w:r>
        <w:rPr>
          <w:rFonts w:ascii="Times New Roman" w:hAnsi="Times New Roman"/>
          <w:b/>
          <w:szCs w:val="18"/>
        </w:rPr>
        <w:t xml:space="preserve">участвующей в предоставлении муниципальной услуги, </w:t>
      </w:r>
    </w:p>
    <w:p w:rsidR="00560256" w:rsidRDefault="00560256" w:rsidP="00560256">
      <w:pPr>
        <w:pStyle w:val="ConsPlusNormal0"/>
        <w:jc w:val="center"/>
        <w:rPr>
          <w:rFonts w:ascii="Times New Roman" w:hAnsi="Times New Roman"/>
          <w:b/>
          <w:szCs w:val="18"/>
        </w:rPr>
      </w:pPr>
      <w:r>
        <w:rPr>
          <w:rFonts w:ascii="Times New Roman" w:hAnsi="Times New Roman"/>
          <w:b/>
          <w:szCs w:val="18"/>
        </w:rPr>
        <w:t xml:space="preserve">к местам ожидания и приема заявителей, размещению и </w:t>
      </w:r>
    </w:p>
    <w:p w:rsidR="00560256" w:rsidRDefault="00560256" w:rsidP="00560256">
      <w:pPr>
        <w:pStyle w:val="ConsPlusNormal0"/>
        <w:jc w:val="center"/>
        <w:rPr>
          <w:rFonts w:ascii="Times New Roman" w:hAnsi="Times New Roman"/>
          <w:b/>
          <w:szCs w:val="18"/>
        </w:rPr>
      </w:pPr>
      <w:r>
        <w:rPr>
          <w:rFonts w:ascii="Times New Roman" w:hAnsi="Times New Roman"/>
          <w:b/>
          <w:szCs w:val="18"/>
        </w:rPr>
        <w:t xml:space="preserve">оформлению визуальной, текстовой и </w:t>
      </w:r>
      <w:proofErr w:type="spellStart"/>
      <w:r>
        <w:rPr>
          <w:rFonts w:ascii="Times New Roman" w:hAnsi="Times New Roman"/>
          <w:b/>
          <w:szCs w:val="18"/>
        </w:rPr>
        <w:t>мультимедийной</w:t>
      </w:r>
      <w:proofErr w:type="spellEnd"/>
      <w:r>
        <w:rPr>
          <w:rFonts w:ascii="Times New Roman" w:hAnsi="Times New Roman"/>
          <w:b/>
          <w:szCs w:val="18"/>
        </w:rPr>
        <w:t xml:space="preserve"> информации</w:t>
      </w:r>
    </w:p>
    <w:p w:rsidR="00560256" w:rsidRDefault="00560256" w:rsidP="00560256">
      <w:pPr>
        <w:pStyle w:val="ConsPlusNormal0"/>
        <w:jc w:val="center"/>
        <w:rPr>
          <w:rFonts w:ascii="Times New Roman" w:hAnsi="Times New Roman"/>
          <w:b/>
          <w:szCs w:val="18"/>
        </w:rPr>
      </w:pPr>
      <w:r>
        <w:rPr>
          <w:rFonts w:ascii="Times New Roman" w:hAnsi="Times New Roman"/>
          <w:b/>
          <w:szCs w:val="18"/>
        </w:rPr>
        <w:t>о порядке предоставления муниципальной услуги</w:t>
      </w:r>
    </w:p>
    <w:p w:rsidR="00560256" w:rsidRDefault="00560256" w:rsidP="00560256">
      <w:pPr>
        <w:pStyle w:val="ConsPlusNormal0"/>
        <w:ind w:firstLine="709"/>
        <w:jc w:val="both"/>
        <w:rPr>
          <w:rFonts w:ascii="Times New Roman" w:hAnsi="Times New Roman"/>
          <w:szCs w:val="18"/>
          <w:highlight w:val="yellow"/>
        </w:rPr>
      </w:pPr>
    </w:p>
    <w:p w:rsidR="00560256" w:rsidRDefault="00560256" w:rsidP="00560256">
      <w:pPr>
        <w:pStyle w:val="ConsPlusNormal0"/>
        <w:jc w:val="both"/>
        <w:rPr>
          <w:rFonts w:ascii="Times New Roman" w:hAnsi="Times New Roman"/>
          <w:szCs w:val="18"/>
        </w:rPr>
      </w:pPr>
      <w:r>
        <w:rPr>
          <w:rFonts w:ascii="Times New Roman" w:hAnsi="Times New Roman"/>
          <w:b/>
          <w:i/>
          <w:szCs w:val="18"/>
        </w:rPr>
        <w:t>При организации предоставления муниципальной услуги в ОМСУ:</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2.17.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На территории, прилегающей к месторасположению уполномоченного органа, оборудуются места для парковки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Прием заявителей и оказание услуги в уполномоченном органе осуществляется в обособленных местах приема (кабинках, стойках).</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Место приема должно быть оборудовано удобными креслами (стульями) для сотрудника и заявителя, а также столом для раскладки документов.</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Сектор ожидания оборудуется креслами, столами (стойками) для возможности оформления заявлений (запросов), документов.</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Сектор информирования оборудуется информационными стендами, содержащими информацию, необходимую для получения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560256" w:rsidRDefault="00560256" w:rsidP="00560256">
      <w:pPr>
        <w:pStyle w:val="ConsPlusNormal0"/>
        <w:ind w:firstLine="709"/>
        <w:jc w:val="both"/>
        <w:rPr>
          <w:rFonts w:ascii="Times New Roman" w:hAnsi="Times New Roman"/>
          <w:szCs w:val="18"/>
        </w:rPr>
      </w:pPr>
    </w:p>
    <w:p w:rsidR="00560256" w:rsidRDefault="00560256" w:rsidP="00560256">
      <w:pPr>
        <w:pStyle w:val="ConsPlusNormal0"/>
        <w:jc w:val="both"/>
        <w:rPr>
          <w:rFonts w:ascii="Times New Roman" w:hAnsi="Times New Roman"/>
          <w:szCs w:val="18"/>
        </w:rPr>
      </w:pPr>
      <w:r>
        <w:rPr>
          <w:rFonts w:ascii="Times New Roman" w:hAnsi="Times New Roman"/>
          <w:b/>
          <w:i/>
          <w:szCs w:val="18"/>
        </w:rPr>
        <w:t>При  организации предоставления муниципальной услуги в МФЦ:</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2.18. Для организации взаимодействия с заявителями помещение МФЦ делится на следующие функциональные секторы (зоны):</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а) сектор информирования и ожидания;</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б) сектор приема заявителей.</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Сектор информирования и ожидания включает в себя:</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а) информационные стенды, содержащие актуальную и исчерпывающую информацию, необходимую для получения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б) не менее одного окна (иного специально оборудованного рабочего места), </w:t>
      </w:r>
      <w:r>
        <w:rPr>
          <w:rFonts w:ascii="Times New Roman" w:hAnsi="Times New Roman"/>
          <w:szCs w:val="18"/>
        </w:rPr>
        <w:lastRenderedPageBreak/>
        <w:t>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560256" w:rsidRDefault="00560256" w:rsidP="00560256">
      <w:pPr>
        <w:pStyle w:val="ConsPlusNormal0"/>
        <w:ind w:firstLine="709"/>
        <w:jc w:val="both"/>
        <w:rPr>
          <w:rFonts w:ascii="Times New Roman" w:hAnsi="Times New Roman"/>
          <w:szCs w:val="18"/>
        </w:rPr>
      </w:pPr>
      <w:proofErr w:type="spellStart"/>
      <w:r>
        <w:rPr>
          <w:rFonts w:ascii="Times New Roman" w:hAnsi="Times New Roman"/>
          <w:szCs w:val="18"/>
        </w:rPr>
        <w:t>д</w:t>
      </w:r>
      <w:proofErr w:type="spellEnd"/>
      <w:r>
        <w:rPr>
          <w:rFonts w:ascii="Times New Roman" w:hAnsi="Times New Roman"/>
          <w:szCs w:val="18"/>
        </w:rPr>
        <w:t>) стулья, кресельные секции, скамьи (</w:t>
      </w:r>
      <w:proofErr w:type="spellStart"/>
      <w:r>
        <w:rPr>
          <w:rFonts w:ascii="Times New Roman" w:hAnsi="Times New Roman"/>
          <w:szCs w:val="18"/>
        </w:rPr>
        <w:t>банкетки</w:t>
      </w:r>
      <w:proofErr w:type="spellEnd"/>
      <w:r>
        <w:rPr>
          <w:rFonts w:ascii="Times New Roman" w:hAnsi="Times New Roman"/>
          <w:szCs w:val="18"/>
        </w:rPr>
        <w:t>) и столы (стойки) для оформления документов с размещением на них форм (бланков) документов, необходимых для получения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е) электронную систему управления очередью, предназначенную </w:t>
      </w:r>
      <w:proofErr w:type="gramStart"/>
      <w:r>
        <w:rPr>
          <w:rFonts w:ascii="Times New Roman" w:hAnsi="Times New Roman"/>
          <w:szCs w:val="18"/>
        </w:rPr>
        <w:t>для</w:t>
      </w:r>
      <w:proofErr w:type="gramEnd"/>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регистрации заявителя в очереди;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учета заявителей в очереди, управления отдельными очередями в зависимости от видов услуг;</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отображения статуса очереди;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автоматического перенаправления заявителя в очередь на обслуживание к следующему работнику МФЦ;</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Площадь сектора информирования и ожидания определяется из расчета не менее 10 квадратных метров на одно окно.</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В секторе приема заявителей </w:t>
      </w:r>
      <w:proofErr w:type="gramStart"/>
      <w:r>
        <w:rPr>
          <w:rFonts w:ascii="Times New Roman" w:hAnsi="Times New Roman"/>
          <w:szCs w:val="18"/>
        </w:rPr>
        <w:t>предусматривается не менее одного окна</w:t>
      </w:r>
      <w:proofErr w:type="gramEnd"/>
      <w:r>
        <w:rPr>
          <w:rFonts w:ascii="Times New Roman" w:hAnsi="Times New Roman"/>
          <w:szCs w:val="18"/>
        </w:rPr>
        <w:t xml:space="preserve"> на каждые 5 тысяч жителей, проживающих в муниципальном образовании, в котором располагается МФЦ.</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В МФЦ организуется бесплатный туалет для посетителей, в том числе туалет, предназначенный для инвалидов.</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lastRenderedPageBreak/>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2.18.1. Организации, участвующие в предоставлении муниципальной услуги, должны отвечать следующим требованиям:</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б) наличие инфраструктуры, обеспечивающей доступ к информационно-телекоммуникационной сети «Интернет»;</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в) наличие не менее одного окна для приема и выдачи документов.</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а) прием заявителей осуществляется не менее 3 дней в неделю и не менее 6 часов в день;</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б) максимальный срок ожидания в очереди - 15 минут;</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Условия комфортности приема заявителей должны соответствовать следующим требованиям:</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перечень необходимых и обязательных услуг, предоставление которых организовано;</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сроки предоставления необходимых и обязательных услуг;</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размеры платежей, уплачиваемых заявителем при получении необходимых и обязательных услуг, порядок их уплаты;</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информацию о дополнительных (сопутствующих) услугах, размерах и порядке их оплаты;</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порядок обжалования действий (бездействия), а также решений работников организации, предоставляющей необходимые и обязательные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иную информацию, необходимую для получения необходимой и обязательной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lastRenderedPageBreak/>
        <w:t>г) наличие стульев, кресельных секций, скамей (</w:t>
      </w:r>
      <w:proofErr w:type="spellStart"/>
      <w:r>
        <w:rPr>
          <w:rFonts w:ascii="Times New Roman" w:hAnsi="Times New Roman"/>
          <w:szCs w:val="18"/>
        </w:rPr>
        <w:t>банкеток</w:t>
      </w:r>
      <w:proofErr w:type="spellEnd"/>
      <w:r>
        <w:rPr>
          <w:rFonts w:ascii="Times New Roman" w:hAnsi="Times New Roman"/>
          <w:szCs w:val="1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560256" w:rsidRDefault="00560256" w:rsidP="00560256">
      <w:pPr>
        <w:pStyle w:val="ConsPlusNormal0"/>
        <w:ind w:firstLine="709"/>
        <w:jc w:val="both"/>
        <w:rPr>
          <w:rFonts w:ascii="Times New Roman" w:hAnsi="Times New Roman"/>
          <w:szCs w:val="18"/>
        </w:rPr>
      </w:pPr>
      <w:proofErr w:type="spellStart"/>
      <w:r>
        <w:rPr>
          <w:rFonts w:ascii="Times New Roman" w:hAnsi="Times New Roman"/>
          <w:szCs w:val="18"/>
        </w:rPr>
        <w:t>д</w:t>
      </w:r>
      <w:proofErr w:type="spellEnd"/>
      <w:r>
        <w:rPr>
          <w:rFonts w:ascii="Times New Roman" w:hAnsi="Times New Roman"/>
          <w:szCs w:val="18"/>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560256" w:rsidRDefault="00560256" w:rsidP="00560256">
      <w:pPr>
        <w:pStyle w:val="ConsPlusNormal0"/>
        <w:ind w:firstLine="709"/>
        <w:jc w:val="both"/>
        <w:rPr>
          <w:rFonts w:ascii="Times New Roman" w:hAnsi="Times New Roman"/>
          <w:szCs w:val="18"/>
        </w:rPr>
      </w:pPr>
      <w:proofErr w:type="gramStart"/>
      <w:r>
        <w:rPr>
          <w:rFonts w:ascii="Times New Roman" w:hAnsi="Times New Roman"/>
          <w:szCs w:val="1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560256" w:rsidRDefault="00560256" w:rsidP="00560256">
      <w:pPr>
        <w:pStyle w:val="ConsPlusNormal0"/>
        <w:ind w:firstLine="709"/>
        <w:jc w:val="both"/>
        <w:rPr>
          <w:rFonts w:ascii="Times New Roman" w:hAnsi="Times New Roman"/>
          <w:szCs w:val="18"/>
        </w:rPr>
      </w:pPr>
    </w:p>
    <w:p w:rsidR="00560256" w:rsidRDefault="00560256" w:rsidP="00560256">
      <w:pPr>
        <w:pStyle w:val="ConsPlusNormal0"/>
        <w:ind w:firstLine="709"/>
        <w:jc w:val="center"/>
        <w:outlineLvl w:val="2"/>
        <w:rPr>
          <w:rFonts w:ascii="Times New Roman" w:hAnsi="Times New Roman"/>
          <w:b/>
          <w:szCs w:val="18"/>
        </w:rPr>
      </w:pPr>
      <w:r>
        <w:rPr>
          <w:rFonts w:ascii="Times New Roman" w:hAnsi="Times New Roman"/>
          <w:b/>
          <w:szCs w:val="18"/>
        </w:rPr>
        <w:t>Показатели доступности и качества муниципальных услуг</w:t>
      </w:r>
    </w:p>
    <w:p w:rsidR="00560256" w:rsidRDefault="00560256" w:rsidP="00560256">
      <w:pPr>
        <w:pStyle w:val="ConsPlusNormal0"/>
        <w:ind w:firstLine="709"/>
        <w:jc w:val="both"/>
        <w:rPr>
          <w:rFonts w:ascii="Times New Roman" w:hAnsi="Times New Roman"/>
          <w:szCs w:val="18"/>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2.19. Показатели доступности и качества муниципальных услуг:</w:t>
      </w:r>
    </w:p>
    <w:p w:rsidR="00560256" w:rsidRDefault="00560256" w:rsidP="00560256">
      <w:pPr>
        <w:pStyle w:val="ConsPlusNormal0"/>
        <w:ind w:firstLine="709"/>
        <w:jc w:val="both"/>
        <w:rPr>
          <w:rFonts w:ascii="Times New Roman" w:hAnsi="Times New Roman"/>
          <w:szCs w:val="18"/>
        </w:rPr>
      </w:pPr>
      <w:proofErr w:type="gramStart"/>
      <w:r>
        <w:rPr>
          <w:rFonts w:ascii="Times New Roman" w:hAnsi="Times New Roman"/>
          <w:szCs w:val="1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Pr>
          <w:rFonts w:ascii="Times New Roman" w:hAnsi="Times New Roman"/>
          <w:b/>
          <w:i/>
          <w:szCs w:val="18"/>
        </w:rPr>
        <w:t xml:space="preserve">МФЦ, </w:t>
      </w:r>
      <w:r>
        <w:rPr>
          <w:rFonts w:ascii="Times New Roman" w:hAnsi="Times New Roman"/>
          <w:szCs w:val="18"/>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3) соблюдение сроков исполнения административных процедур;</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5) соблюдение графика работы с заявителями по предоставлению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6) доля заявителей, получивших муниципальную услугу в электронном виде;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7) количество взаимодействий заявителя с должностными лицами при предоставлении муниципальной услуги и их продолжительность; </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9) возможность получения муниципальной услуги в многофункциональном центре предоставления государственных и муниципальных услуг.</w:t>
      </w:r>
    </w:p>
    <w:p w:rsidR="00560256" w:rsidRDefault="00560256" w:rsidP="00560256">
      <w:pPr>
        <w:pStyle w:val="ConsPlusNormal0"/>
        <w:ind w:firstLine="709"/>
        <w:jc w:val="both"/>
        <w:rPr>
          <w:rFonts w:ascii="Times New Roman" w:hAnsi="Times New Roman"/>
          <w:szCs w:val="18"/>
        </w:rPr>
      </w:pPr>
    </w:p>
    <w:p w:rsidR="00560256" w:rsidRDefault="00560256" w:rsidP="00560256">
      <w:pPr>
        <w:widowControl w:val="0"/>
        <w:autoSpaceDE w:val="0"/>
        <w:autoSpaceDN w:val="0"/>
        <w:adjustRightInd w:val="0"/>
        <w:ind w:firstLine="709"/>
        <w:jc w:val="center"/>
        <w:outlineLvl w:val="2"/>
        <w:rPr>
          <w:b/>
          <w:sz w:val="26"/>
          <w:szCs w:val="18"/>
        </w:rPr>
      </w:pPr>
      <w:r>
        <w:rPr>
          <w:b/>
          <w:sz w:val="26"/>
          <w:szCs w:val="1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60256" w:rsidRDefault="00560256" w:rsidP="00560256">
      <w:pPr>
        <w:widowControl w:val="0"/>
        <w:autoSpaceDE w:val="0"/>
        <w:autoSpaceDN w:val="0"/>
        <w:adjustRightInd w:val="0"/>
        <w:ind w:firstLine="709"/>
        <w:jc w:val="both"/>
        <w:rPr>
          <w:sz w:val="26"/>
          <w:szCs w:val="18"/>
          <w:highlight w:val="yellow"/>
        </w:rPr>
      </w:pPr>
    </w:p>
    <w:p w:rsidR="00560256" w:rsidRDefault="00560256" w:rsidP="00560256">
      <w:pPr>
        <w:widowControl w:val="0"/>
        <w:autoSpaceDE w:val="0"/>
        <w:autoSpaceDN w:val="0"/>
        <w:adjustRightInd w:val="0"/>
        <w:ind w:firstLine="709"/>
        <w:jc w:val="both"/>
        <w:rPr>
          <w:sz w:val="26"/>
          <w:szCs w:val="18"/>
        </w:rPr>
      </w:pPr>
      <w:r>
        <w:rPr>
          <w:sz w:val="26"/>
          <w:szCs w:val="18"/>
        </w:rPr>
        <w:t xml:space="preserve">2.20.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w:t>
      </w:r>
      <w:r>
        <w:rPr>
          <w:sz w:val="26"/>
          <w:szCs w:val="18"/>
        </w:rPr>
        <w:lastRenderedPageBreak/>
        <w:t>муниципальные услуги, осуществляется МФЦ без участия заявителя.</w:t>
      </w:r>
    </w:p>
    <w:p w:rsidR="00560256" w:rsidRDefault="00560256" w:rsidP="00560256">
      <w:pPr>
        <w:widowControl w:val="0"/>
        <w:autoSpaceDE w:val="0"/>
        <w:autoSpaceDN w:val="0"/>
        <w:adjustRightInd w:val="0"/>
        <w:ind w:firstLine="709"/>
        <w:jc w:val="both"/>
        <w:rPr>
          <w:sz w:val="26"/>
          <w:szCs w:val="18"/>
        </w:rPr>
      </w:pPr>
      <w:r>
        <w:rPr>
          <w:sz w:val="26"/>
          <w:szCs w:val="18"/>
        </w:rPr>
        <w:t>2.21. При участии МФЦ предоставлении муниципальной услуги, МФЦ осуществляют следующие административные процедуры:</w:t>
      </w:r>
    </w:p>
    <w:p w:rsidR="00560256" w:rsidRDefault="00560256" w:rsidP="00560256">
      <w:pPr>
        <w:widowControl w:val="0"/>
        <w:autoSpaceDE w:val="0"/>
        <w:autoSpaceDN w:val="0"/>
        <w:adjustRightInd w:val="0"/>
        <w:ind w:firstLine="709"/>
        <w:jc w:val="both"/>
        <w:rPr>
          <w:sz w:val="26"/>
          <w:szCs w:val="18"/>
        </w:rPr>
      </w:pPr>
      <w:r>
        <w:rPr>
          <w:sz w:val="26"/>
          <w:szCs w:val="18"/>
        </w:rPr>
        <w:t>1) прием и рассмотрение запросов заявителей о предоставлении муниципальной услуги;</w:t>
      </w:r>
    </w:p>
    <w:p w:rsidR="00560256" w:rsidRDefault="00560256" w:rsidP="00560256">
      <w:pPr>
        <w:widowControl w:val="0"/>
        <w:autoSpaceDE w:val="0"/>
        <w:autoSpaceDN w:val="0"/>
        <w:adjustRightInd w:val="0"/>
        <w:ind w:firstLine="709"/>
        <w:jc w:val="both"/>
        <w:rPr>
          <w:sz w:val="26"/>
          <w:szCs w:val="18"/>
        </w:rPr>
      </w:pPr>
      <w:r>
        <w:rPr>
          <w:sz w:val="26"/>
          <w:szCs w:val="1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560256" w:rsidRDefault="00560256" w:rsidP="00560256">
      <w:pPr>
        <w:widowControl w:val="0"/>
        <w:autoSpaceDE w:val="0"/>
        <w:autoSpaceDN w:val="0"/>
        <w:adjustRightInd w:val="0"/>
        <w:ind w:firstLine="709"/>
        <w:jc w:val="both"/>
        <w:rPr>
          <w:sz w:val="26"/>
          <w:szCs w:val="18"/>
        </w:rPr>
      </w:pPr>
      <w:r>
        <w:rPr>
          <w:sz w:val="26"/>
          <w:szCs w:val="1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60256" w:rsidRDefault="00560256" w:rsidP="00560256">
      <w:pPr>
        <w:widowControl w:val="0"/>
        <w:autoSpaceDE w:val="0"/>
        <w:autoSpaceDN w:val="0"/>
        <w:adjustRightInd w:val="0"/>
        <w:ind w:firstLine="709"/>
        <w:jc w:val="both"/>
        <w:rPr>
          <w:sz w:val="26"/>
          <w:szCs w:val="18"/>
        </w:rPr>
      </w:pPr>
      <w:r>
        <w:rPr>
          <w:sz w:val="26"/>
          <w:szCs w:val="18"/>
        </w:rPr>
        <w:t>4) выдачу заявителям документов органа, предоставляющего муниципальную услугу, по результатам предоставления муниципальной услуги.</w:t>
      </w:r>
    </w:p>
    <w:p w:rsidR="00560256" w:rsidRDefault="00560256" w:rsidP="00560256">
      <w:pPr>
        <w:widowControl w:val="0"/>
        <w:autoSpaceDE w:val="0"/>
        <w:autoSpaceDN w:val="0"/>
        <w:adjustRightInd w:val="0"/>
        <w:ind w:firstLine="709"/>
        <w:jc w:val="both"/>
        <w:rPr>
          <w:sz w:val="26"/>
          <w:szCs w:val="18"/>
        </w:rPr>
      </w:pPr>
      <w:r>
        <w:rPr>
          <w:sz w:val="26"/>
          <w:szCs w:val="18"/>
        </w:rPr>
        <w:t>2.22.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560256" w:rsidRDefault="00560256" w:rsidP="00560256">
      <w:pPr>
        <w:widowControl w:val="0"/>
        <w:autoSpaceDE w:val="0"/>
        <w:autoSpaceDN w:val="0"/>
        <w:adjustRightInd w:val="0"/>
        <w:ind w:firstLine="709"/>
        <w:jc w:val="both"/>
        <w:rPr>
          <w:sz w:val="26"/>
          <w:szCs w:val="18"/>
        </w:rPr>
      </w:pPr>
      <w:r>
        <w:rPr>
          <w:sz w:val="26"/>
          <w:szCs w:val="18"/>
        </w:rPr>
        <w:t>2.23.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560256" w:rsidRDefault="00560256" w:rsidP="00560256">
      <w:pPr>
        <w:widowControl w:val="0"/>
        <w:autoSpaceDE w:val="0"/>
        <w:autoSpaceDN w:val="0"/>
        <w:adjustRightInd w:val="0"/>
        <w:ind w:firstLine="709"/>
        <w:jc w:val="both"/>
        <w:rPr>
          <w:sz w:val="26"/>
          <w:szCs w:val="18"/>
        </w:rPr>
      </w:pPr>
      <w:r>
        <w:rPr>
          <w:sz w:val="26"/>
          <w:szCs w:val="18"/>
        </w:rPr>
        <w:t xml:space="preserve">2.24. </w:t>
      </w:r>
      <w:proofErr w:type="gramStart"/>
      <w:r>
        <w:rPr>
          <w:sz w:val="26"/>
          <w:szCs w:val="1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60256" w:rsidRDefault="00560256" w:rsidP="00560256">
      <w:pPr>
        <w:widowControl w:val="0"/>
        <w:autoSpaceDE w:val="0"/>
        <w:autoSpaceDN w:val="0"/>
        <w:adjustRightInd w:val="0"/>
        <w:ind w:firstLine="709"/>
        <w:jc w:val="both"/>
        <w:rPr>
          <w:sz w:val="26"/>
          <w:szCs w:val="18"/>
        </w:rPr>
      </w:pPr>
      <w:r>
        <w:rPr>
          <w:sz w:val="26"/>
          <w:szCs w:val="18"/>
        </w:rPr>
        <w:t>2.25. Требования к электронным документам и электронным копиям документов, предоставляемым через Портал:</w:t>
      </w:r>
    </w:p>
    <w:p w:rsidR="00560256" w:rsidRDefault="00560256" w:rsidP="00560256">
      <w:pPr>
        <w:widowControl w:val="0"/>
        <w:autoSpaceDE w:val="0"/>
        <w:autoSpaceDN w:val="0"/>
        <w:adjustRightInd w:val="0"/>
        <w:ind w:firstLine="709"/>
        <w:jc w:val="both"/>
        <w:rPr>
          <w:sz w:val="26"/>
          <w:szCs w:val="18"/>
        </w:rPr>
      </w:pPr>
      <w:r>
        <w:rPr>
          <w:sz w:val="26"/>
          <w:szCs w:val="1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560256" w:rsidRDefault="00560256" w:rsidP="00560256">
      <w:pPr>
        <w:widowControl w:val="0"/>
        <w:autoSpaceDE w:val="0"/>
        <w:autoSpaceDN w:val="0"/>
        <w:adjustRightInd w:val="0"/>
        <w:ind w:firstLine="709"/>
        <w:jc w:val="both"/>
        <w:rPr>
          <w:sz w:val="26"/>
          <w:szCs w:val="18"/>
        </w:rPr>
      </w:pPr>
      <w:r>
        <w:rPr>
          <w:sz w:val="26"/>
          <w:szCs w:val="18"/>
        </w:rPr>
        <w:t xml:space="preserve">2) через Портал допускается предоставлять файлы следующих форматов: </w:t>
      </w:r>
      <w:proofErr w:type="spellStart"/>
      <w:r>
        <w:rPr>
          <w:sz w:val="26"/>
          <w:szCs w:val="18"/>
        </w:rPr>
        <w:t>docx</w:t>
      </w:r>
      <w:proofErr w:type="spellEnd"/>
      <w:r>
        <w:rPr>
          <w:sz w:val="26"/>
          <w:szCs w:val="18"/>
        </w:rPr>
        <w:t xml:space="preserve">, </w:t>
      </w:r>
      <w:proofErr w:type="spellStart"/>
      <w:r>
        <w:rPr>
          <w:sz w:val="26"/>
          <w:szCs w:val="18"/>
        </w:rPr>
        <w:t>doc</w:t>
      </w:r>
      <w:proofErr w:type="spellEnd"/>
      <w:r>
        <w:rPr>
          <w:sz w:val="26"/>
          <w:szCs w:val="18"/>
        </w:rPr>
        <w:t xml:space="preserve">, </w:t>
      </w:r>
      <w:proofErr w:type="spellStart"/>
      <w:r>
        <w:rPr>
          <w:sz w:val="26"/>
          <w:szCs w:val="18"/>
        </w:rPr>
        <w:t>rtf</w:t>
      </w:r>
      <w:proofErr w:type="spellEnd"/>
      <w:r>
        <w:rPr>
          <w:sz w:val="26"/>
          <w:szCs w:val="18"/>
        </w:rPr>
        <w:t xml:space="preserve">, </w:t>
      </w:r>
      <w:proofErr w:type="spellStart"/>
      <w:r>
        <w:rPr>
          <w:sz w:val="26"/>
          <w:szCs w:val="18"/>
        </w:rPr>
        <w:t>txt</w:t>
      </w:r>
      <w:proofErr w:type="spellEnd"/>
      <w:r>
        <w:rPr>
          <w:sz w:val="26"/>
          <w:szCs w:val="18"/>
        </w:rPr>
        <w:t xml:space="preserve">, </w:t>
      </w:r>
      <w:proofErr w:type="spellStart"/>
      <w:r>
        <w:rPr>
          <w:sz w:val="26"/>
          <w:szCs w:val="18"/>
        </w:rPr>
        <w:t>pdf</w:t>
      </w:r>
      <w:proofErr w:type="spellEnd"/>
      <w:r>
        <w:rPr>
          <w:sz w:val="26"/>
          <w:szCs w:val="18"/>
        </w:rPr>
        <w:t xml:space="preserve">, </w:t>
      </w:r>
      <w:proofErr w:type="spellStart"/>
      <w:r>
        <w:rPr>
          <w:sz w:val="26"/>
          <w:szCs w:val="18"/>
        </w:rPr>
        <w:t>xls</w:t>
      </w:r>
      <w:proofErr w:type="spellEnd"/>
      <w:r>
        <w:rPr>
          <w:sz w:val="26"/>
          <w:szCs w:val="18"/>
        </w:rPr>
        <w:t xml:space="preserve">, </w:t>
      </w:r>
      <w:proofErr w:type="spellStart"/>
      <w:r>
        <w:rPr>
          <w:sz w:val="26"/>
          <w:szCs w:val="18"/>
        </w:rPr>
        <w:t>xlsx</w:t>
      </w:r>
      <w:proofErr w:type="spellEnd"/>
      <w:r>
        <w:rPr>
          <w:sz w:val="26"/>
          <w:szCs w:val="18"/>
        </w:rPr>
        <w:t xml:space="preserve">, </w:t>
      </w:r>
      <w:proofErr w:type="spellStart"/>
      <w:r>
        <w:rPr>
          <w:sz w:val="26"/>
          <w:szCs w:val="18"/>
        </w:rPr>
        <w:t>rar</w:t>
      </w:r>
      <w:proofErr w:type="spellEnd"/>
      <w:r>
        <w:rPr>
          <w:sz w:val="26"/>
          <w:szCs w:val="18"/>
        </w:rPr>
        <w:t xml:space="preserve">, </w:t>
      </w:r>
      <w:proofErr w:type="spellStart"/>
      <w:r>
        <w:rPr>
          <w:sz w:val="26"/>
          <w:szCs w:val="18"/>
        </w:rPr>
        <w:t>zip</w:t>
      </w:r>
      <w:proofErr w:type="spellEnd"/>
      <w:r>
        <w:rPr>
          <w:sz w:val="26"/>
          <w:szCs w:val="18"/>
        </w:rPr>
        <w:t xml:space="preserve">, </w:t>
      </w:r>
      <w:proofErr w:type="spellStart"/>
      <w:r>
        <w:rPr>
          <w:sz w:val="26"/>
          <w:szCs w:val="18"/>
        </w:rPr>
        <w:t>ppt</w:t>
      </w:r>
      <w:proofErr w:type="spellEnd"/>
      <w:r>
        <w:rPr>
          <w:sz w:val="26"/>
          <w:szCs w:val="18"/>
        </w:rPr>
        <w:t xml:space="preserve">, </w:t>
      </w:r>
      <w:proofErr w:type="spellStart"/>
      <w:r>
        <w:rPr>
          <w:sz w:val="26"/>
          <w:szCs w:val="18"/>
        </w:rPr>
        <w:t>bmp</w:t>
      </w:r>
      <w:proofErr w:type="spellEnd"/>
      <w:r>
        <w:rPr>
          <w:sz w:val="26"/>
          <w:szCs w:val="18"/>
        </w:rPr>
        <w:t xml:space="preserve">, </w:t>
      </w:r>
      <w:proofErr w:type="spellStart"/>
      <w:r>
        <w:rPr>
          <w:sz w:val="26"/>
          <w:szCs w:val="18"/>
        </w:rPr>
        <w:t>jpg</w:t>
      </w:r>
      <w:proofErr w:type="spellEnd"/>
      <w:r>
        <w:rPr>
          <w:sz w:val="26"/>
          <w:szCs w:val="18"/>
        </w:rPr>
        <w:t xml:space="preserve">, </w:t>
      </w:r>
      <w:proofErr w:type="spellStart"/>
      <w:r>
        <w:rPr>
          <w:sz w:val="26"/>
          <w:szCs w:val="18"/>
        </w:rPr>
        <w:t>jpeg</w:t>
      </w:r>
      <w:proofErr w:type="spellEnd"/>
      <w:r>
        <w:rPr>
          <w:sz w:val="26"/>
          <w:szCs w:val="18"/>
        </w:rPr>
        <w:t xml:space="preserve">, </w:t>
      </w:r>
      <w:proofErr w:type="spellStart"/>
      <w:r>
        <w:rPr>
          <w:sz w:val="26"/>
          <w:szCs w:val="18"/>
        </w:rPr>
        <w:t>gif</w:t>
      </w:r>
      <w:proofErr w:type="spellEnd"/>
      <w:r>
        <w:rPr>
          <w:sz w:val="26"/>
          <w:szCs w:val="18"/>
        </w:rPr>
        <w:t xml:space="preserve">, </w:t>
      </w:r>
      <w:proofErr w:type="spellStart"/>
      <w:r>
        <w:rPr>
          <w:sz w:val="26"/>
          <w:szCs w:val="18"/>
        </w:rPr>
        <w:t>tif</w:t>
      </w:r>
      <w:proofErr w:type="spellEnd"/>
      <w:r>
        <w:rPr>
          <w:sz w:val="26"/>
          <w:szCs w:val="18"/>
        </w:rPr>
        <w:t xml:space="preserve">, </w:t>
      </w:r>
      <w:proofErr w:type="spellStart"/>
      <w:r>
        <w:rPr>
          <w:sz w:val="26"/>
          <w:szCs w:val="18"/>
        </w:rPr>
        <w:t>tiff</w:t>
      </w:r>
      <w:proofErr w:type="spellEnd"/>
      <w:r>
        <w:rPr>
          <w:sz w:val="26"/>
          <w:szCs w:val="18"/>
        </w:rPr>
        <w:t xml:space="preserve">, </w:t>
      </w:r>
      <w:proofErr w:type="spellStart"/>
      <w:r>
        <w:rPr>
          <w:sz w:val="26"/>
          <w:szCs w:val="18"/>
        </w:rPr>
        <w:t>odf</w:t>
      </w:r>
      <w:proofErr w:type="spellEnd"/>
      <w:r>
        <w:rPr>
          <w:sz w:val="26"/>
          <w:szCs w:val="18"/>
        </w:rPr>
        <w:t xml:space="preserve">. Предоставление файлов, имеющих форматы отличных </w:t>
      </w:r>
      <w:proofErr w:type="gramStart"/>
      <w:r>
        <w:rPr>
          <w:sz w:val="26"/>
          <w:szCs w:val="18"/>
        </w:rPr>
        <w:t>от</w:t>
      </w:r>
      <w:proofErr w:type="gramEnd"/>
      <w:r>
        <w:rPr>
          <w:sz w:val="26"/>
          <w:szCs w:val="18"/>
        </w:rPr>
        <w:t xml:space="preserve"> указанных, не допускается;</w:t>
      </w:r>
    </w:p>
    <w:p w:rsidR="00560256" w:rsidRDefault="00560256" w:rsidP="00560256">
      <w:pPr>
        <w:widowControl w:val="0"/>
        <w:autoSpaceDE w:val="0"/>
        <w:autoSpaceDN w:val="0"/>
        <w:adjustRightInd w:val="0"/>
        <w:ind w:firstLine="709"/>
        <w:jc w:val="both"/>
        <w:rPr>
          <w:sz w:val="26"/>
          <w:szCs w:val="18"/>
        </w:rPr>
      </w:pPr>
      <w:r>
        <w:rPr>
          <w:sz w:val="26"/>
          <w:szCs w:val="18"/>
        </w:rPr>
        <w:t xml:space="preserve">3) документы в формате </w:t>
      </w:r>
      <w:proofErr w:type="spellStart"/>
      <w:r>
        <w:rPr>
          <w:sz w:val="26"/>
          <w:szCs w:val="18"/>
        </w:rPr>
        <w:t>Adobe</w:t>
      </w:r>
      <w:proofErr w:type="spellEnd"/>
      <w:r>
        <w:rPr>
          <w:sz w:val="26"/>
          <w:szCs w:val="1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560256" w:rsidRDefault="00560256" w:rsidP="00560256">
      <w:pPr>
        <w:widowControl w:val="0"/>
        <w:autoSpaceDE w:val="0"/>
        <w:autoSpaceDN w:val="0"/>
        <w:adjustRightInd w:val="0"/>
        <w:ind w:firstLine="709"/>
        <w:jc w:val="both"/>
        <w:rPr>
          <w:sz w:val="26"/>
          <w:szCs w:val="18"/>
        </w:rPr>
      </w:pPr>
      <w:r>
        <w:rPr>
          <w:sz w:val="26"/>
          <w:szCs w:val="18"/>
        </w:rPr>
        <w:t xml:space="preserve">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w:t>
      </w:r>
      <w:r>
        <w:rPr>
          <w:sz w:val="26"/>
          <w:szCs w:val="18"/>
        </w:rPr>
        <w:lastRenderedPageBreak/>
        <w:t>страниц в документе;</w:t>
      </w:r>
    </w:p>
    <w:p w:rsidR="00560256" w:rsidRDefault="00560256" w:rsidP="00560256">
      <w:pPr>
        <w:widowControl w:val="0"/>
        <w:autoSpaceDE w:val="0"/>
        <w:autoSpaceDN w:val="0"/>
        <w:adjustRightInd w:val="0"/>
        <w:ind w:firstLine="709"/>
        <w:jc w:val="both"/>
        <w:rPr>
          <w:sz w:val="26"/>
          <w:szCs w:val="18"/>
        </w:rPr>
      </w:pPr>
      <w:r>
        <w:rPr>
          <w:sz w:val="26"/>
          <w:szCs w:val="18"/>
        </w:rPr>
        <w:t>5) файлы, предоставляемые через Портал, не должны содержать вирусов и вредоносных программ.</w:t>
      </w:r>
    </w:p>
    <w:p w:rsidR="00560256" w:rsidRDefault="00560256" w:rsidP="00560256">
      <w:pPr>
        <w:widowControl w:val="0"/>
        <w:numPr>
          <w:ins w:id="1" w:author="Dobrovolskaya" w:date="2013-11-15T16:03:00Z"/>
        </w:numPr>
        <w:autoSpaceDE w:val="0"/>
        <w:autoSpaceDN w:val="0"/>
        <w:adjustRightInd w:val="0"/>
        <w:ind w:firstLine="709"/>
        <w:jc w:val="both"/>
        <w:rPr>
          <w:sz w:val="26"/>
          <w:szCs w:val="18"/>
          <w:highlight w:val="yellow"/>
        </w:rPr>
      </w:pPr>
    </w:p>
    <w:p w:rsidR="00560256" w:rsidRDefault="00560256" w:rsidP="00560256">
      <w:pPr>
        <w:pStyle w:val="ConsPlusNormal0"/>
        <w:ind w:firstLine="709"/>
        <w:jc w:val="center"/>
        <w:outlineLvl w:val="1"/>
        <w:rPr>
          <w:rFonts w:ascii="Times New Roman" w:hAnsi="Times New Roman"/>
          <w:b/>
          <w:sz w:val="26"/>
          <w:szCs w:val="18"/>
        </w:rPr>
      </w:pPr>
      <w:r>
        <w:rPr>
          <w:rFonts w:ascii="Times New Roman" w:hAnsi="Times New Roman"/>
          <w:b/>
          <w:szCs w:val="18"/>
        </w:rPr>
        <w:t>3. Состав, последовательность и сроки выполнения</w:t>
      </w:r>
    </w:p>
    <w:p w:rsidR="00560256" w:rsidRDefault="00560256" w:rsidP="00560256">
      <w:pPr>
        <w:pStyle w:val="ConsPlusNormal0"/>
        <w:ind w:firstLine="709"/>
        <w:jc w:val="center"/>
        <w:rPr>
          <w:rFonts w:ascii="Times New Roman" w:hAnsi="Times New Roman"/>
          <w:b/>
          <w:szCs w:val="18"/>
        </w:rPr>
      </w:pPr>
      <w:r>
        <w:rPr>
          <w:rFonts w:ascii="Times New Roman" w:hAnsi="Times New Roman"/>
          <w:b/>
          <w:szCs w:val="18"/>
        </w:rPr>
        <w:t>административных процедур, требования к их выполнению</w:t>
      </w:r>
    </w:p>
    <w:p w:rsidR="00560256" w:rsidRDefault="00560256" w:rsidP="00560256">
      <w:pPr>
        <w:pStyle w:val="ConsPlusNormal0"/>
        <w:ind w:firstLine="709"/>
        <w:jc w:val="both"/>
        <w:rPr>
          <w:rFonts w:ascii="Times New Roman" w:hAnsi="Times New Roman"/>
          <w:szCs w:val="18"/>
          <w:highlight w:val="yellow"/>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3.1. Предоставление муниципальной услуги включает в себя следующие административные процедуры: </w:t>
      </w:r>
    </w:p>
    <w:p w:rsidR="00560256" w:rsidRDefault="00560256" w:rsidP="00560256">
      <w:pPr>
        <w:ind w:firstLine="709"/>
        <w:jc w:val="both"/>
        <w:rPr>
          <w:sz w:val="26"/>
          <w:szCs w:val="18"/>
        </w:rPr>
      </w:pPr>
      <w:r>
        <w:rPr>
          <w:sz w:val="26"/>
          <w:szCs w:val="18"/>
        </w:rPr>
        <w:t>- Прием и регистрация в уполномоченном органе документов, необходимых для присвоения (изменения, аннулирования) адреса объекта недвижимости;</w:t>
      </w:r>
    </w:p>
    <w:p w:rsidR="00560256" w:rsidRDefault="00560256" w:rsidP="00560256">
      <w:pPr>
        <w:ind w:firstLine="709"/>
        <w:jc w:val="both"/>
        <w:rPr>
          <w:sz w:val="26"/>
          <w:szCs w:val="18"/>
        </w:rPr>
      </w:pPr>
      <w:r>
        <w:rPr>
          <w:sz w:val="26"/>
          <w:szCs w:val="18"/>
        </w:rPr>
        <w:t>- 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560256" w:rsidRDefault="00560256" w:rsidP="00560256">
      <w:pPr>
        <w:ind w:firstLine="709"/>
        <w:jc w:val="both"/>
        <w:rPr>
          <w:sz w:val="26"/>
          <w:szCs w:val="18"/>
        </w:rPr>
      </w:pPr>
      <w:r>
        <w:rPr>
          <w:sz w:val="26"/>
          <w:szCs w:val="18"/>
        </w:rPr>
        <w:t>- Принятие уполномоченным органом решения о присвоении (изменении, аннулировании) или решения об отказе в присвоении (изменении, аннулировании);</w:t>
      </w:r>
    </w:p>
    <w:p w:rsidR="00560256" w:rsidRDefault="00560256" w:rsidP="00560256">
      <w:pPr>
        <w:ind w:firstLine="709"/>
        <w:jc w:val="both"/>
        <w:rPr>
          <w:sz w:val="26"/>
          <w:szCs w:val="18"/>
        </w:rPr>
      </w:pPr>
      <w:r>
        <w:rPr>
          <w:sz w:val="26"/>
          <w:szCs w:val="18"/>
        </w:rPr>
        <w:t>-  Уведомление заявителя о принятом решении.</w:t>
      </w:r>
    </w:p>
    <w:p w:rsidR="00560256" w:rsidRDefault="00560256" w:rsidP="00560256">
      <w:pPr>
        <w:pStyle w:val="ConsPlusNormal0"/>
        <w:ind w:firstLine="709"/>
        <w:jc w:val="both"/>
        <w:rPr>
          <w:rFonts w:ascii="Times New Roman" w:hAnsi="Times New Roman"/>
          <w:sz w:val="26"/>
          <w:szCs w:val="18"/>
        </w:rPr>
      </w:pPr>
      <w:r>
        <w:rPr>
          <w:rFonts w:ascii="Times New Roman" w:hAnsi="Times New Roman"/>
          <w:szCs w:val="18"/>
        </w:rPr>
        <w:t>Основанием для начала предоставления муниципальной услуги служит поступившее заявление о предоставлении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Блок-схема предоставления муниципальной услуги приведена в Приложении 3 к административному регламенту.</w:t>
      </w:r>
    </w:p>
    <w:p w:rsidR="00560256" w:rsidRDefault="00560256" w:rsidP="00560256">
      <w:pPr>
        <w:pStyle w:val="ConsPlusNormal0"/>
        <w:ind w:firstLine="709"/>
        <w:jc w:val="both"/>
        <w:rPr>
          <w:rFonts w:ascii="Times New Roman" w:hAnsi="Times New Roman"/>
          <w:szCs w:val="18"/>
          <w:highlight w:val="yellow"/>
        </w:rPr>
      </w:pPr>
    </w:p>
    <w:p w:rsidR="00560256" w:rsidRDefault="00560256" w:rsidP="00560256">
      <w:pPr>
        <w:pStyle w:val="ConsPlusNormal0"/>
        <w:ind w:firstLine="709"/>
        <w:jc w:val="center"/>
        <w:rPr>
          <w:rFonts w:ascii="Times New Roman" w:hAnsi="Times New Roman"/>
          <w:b/>
          <w:szCs w:val="18"/>
        </w:rPr>
      </w:pPr>
      <w:r>
        <w:rPr>
          <w:rFonts w:ascii="Times New Roman" w:hAnsi="Times New Roman"/>
          <w:b/>
          <w:szCs w:val="18"/>
        </w:rPr>
        <w:t>Прием и рассмотрение заявлений о предоставлении муниципальной услуги</w:t>
      </w:r>
    </w:p>
    <w:p w:rsidR="00560256" w:rsidRDefault="00560256" w:rsidP="00560256">
      <w:pPr>
        <w:pStyle w:val="ConsPlusNormal0"/>
        <w:numPr>
          <w:ins w:id="2" w:author="Dobrovolskaya" w:date="2013-11-15T16:16:00Z"/>
        </w:numPr>
        <w:ind w:firstLine="709"/>
        <w:jc w:val="both"/>
        <w:rPr>
          <w:rFonts w:ascii="Times New Roman" w:hAnsi="Times New Roman"/>
          <w:szCs w:val="18"/>
          <w:highlight w:val="yellow"/>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Обращение может осуществляться заявителем лично (в очной форме) и заочной форме путем подачи заявления и иных документов.</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При направлении пакета документов по почте, днем получения заявления является день получения письма в ОМСУ </w:t>
      </w:r>
      <w:r>
        <w:rPr>
          <w:rFonts w:ascii="Times New Roman" w:hAnsi="Times New Roman"/>
          <w:b/>
          <w:szCs w:val="18"/>
        </w:rPr>
        <w:t>(в МФЦ – при подаче документов через МФЦ)</w:t>
      </w:r>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lastRenderedPageBreak/>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Pr>
          <w:rFonts w:ascii="Times New Roman" w:hAnsi="Times New Roman"/>
          <w:szCs w:val="18"/>
        </w:rPr>
        <w:t>Интернет-киосков</w:t>
      </w:r>
      <w:proofErr w:type="spellEnd"/>
      <w:proofErr w:type="gramEnd"/>
      <w:r>
        <w:rPr>
          <w:rFonts w:ascii="Times New Roman" w:hAnsi="Times New Roman"/>
          <w:szCs w:val="18"/>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Pr>
          <w:rFonts w:ascii="Times New Roman" w:hAnsi="Times New Roman"/>
          <w:szCs w:val="18"/>
        </w:rPr>
        <w:t>ии и ау</w:t>
      </w:r>
      <w:proofErr w:type="gramEnd"/>
      <w:r>
        <w:rPr>
          <w:rFonts w:ascii="Times New Roman" w:hAnsi="Times New Roman"/>
          <w:szCs w:val="18"/>
        </w:rPr>
        <w:t>тентификации.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Pr>
          <w:rFonts w:ascii="Times New Roman" w:hAnsi="Times New Roman"/>
          <w:szCs w:val="18"/>
        </w:rPr>
        <w:t>ии и ау</w:t>
      </w:r>
      <w:proofErr w:type="gramEnd"/>
      <w:r>
        <w:rPr>
          <w:rFonts w:ascii="Times New Roman" w:hAnsi="Times New Roman"/>
          <w:szCs w:val="18"/>
        </w:rPr>
        <w:t>тентификации в порядке, установленном Министерством связи и массовых коммуникаций Российской Федерации.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Направление копий документов, указанных в пункте 2.7 административного регламента, в бумажно-электронном виде может быть </w:t>
      </w:r>
      <w:proofErr w:type="gramStart"/>
      <w:r>
        <w:rPr>
          <w:rFonts w:ascii="Times New Roman" w:hAnsi="Times New Roman"/>
          <w:szCs w:val="18"/>
        </w:rPr>
        <w:t>осуществлена</w:t>
      </w:r>
      <w:proofErr w:type="gramEnd"/>
      <w:r>
        <w:rPr>
          <w:rFonts w:ascii="Times New Roman" w:hAnsi="Times New Roman"/>
          <w:szCs w:val="18"/>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При обращении заявителя за предоставлением муниципальной услуги, заявителю разъясняется информация:</w:t>
      </w:r>
    </w:p>
    <w:p w:rsidR="00560256" w:rsidRDefault="00560256" w:rsidP="00A56CBF">
      <w:pPr>
        <w:widowControl w:val="0"/>
        <w:numPr>
          <w:ilvl w:val="0"/>
          <w:numId w:val="6"/>
        </w:numPr>
        <w:suppressAutoHyphens/>
        <w:ind w:left="0" w:firstLine="709"/>
        <w:jc w:val="both"/>
        <w:rPr>
          <w:sz w:val="26"/>
          <w:szCs w:val="18"/>
        </w:rPr>
      </w:pPr>
      <w:r>
        <w:rPr>
          <w:sz w:val="26"/>
          <w:szCs w:val="18"/>
        </w:rPr>
        <w:t>о нормативных правовых актах, регулирующих условия и порядок предоставления муниципальной услуги;</w:t>
      </w:r>
    </w:p>
    <w:p w:rsidR="00560256" w:rsidRDefault="00560256" w:rsidP="00A56CBF">
      <w:pPr>
        <w:widowControl w:val="0"/>
        <w:numPr>
          <w:ilvl w:val="0"/>
          <w:numId w:val="6"/>
        </w:numPr>
        <w:suppressAutoHyphens/>
        <w:ind w:left="0" w:firstLine="709"/>
        <w:jc w:val="both"/>
        <w:rPr>
          <w:sz w:val="26"/>
          <w:szCs w:val="18"/>
        </w:rPr>
      </w:pPr>
      <w:r>
        <w:rPr>
          <w:sz w:val="26"/>
          <w:szCs w:val="18"/>
        </w:rPr>
        <w:t>о сроках предоставления муниципальной услуги;</w:t>
      </w:r>
    </w:p>
    <w:p w:rsidR="00560256" w:rsidRDefault="00560256" w:rsidP="00A56CBF">
      <w:pPr>
        <w:widowControl w:val="0"/>
        <w:numPr>
          <w:ilvl w:val="0"/>
          <w:numId w:val="6"/>
        </w:numPr>
        <w:suppressAutoHyphens/>
        <w:ind w:left="0" w:firstLine="709"/>
        <w:jc w:val="both"/>
        <w:rPr>
          <w:sz w:val="26"/>
          <w:szCs w:val="18"/>
        </w:rPr>
      </w:pPr>
      <w:r>
        <w:rPr>
          <w:sz w:val="26"/>
          <w:szCs w:val="18"/>
        </w:rPr>
        <w:t>о требованиях, предъявляемых к форме и перечню документов, необходимых для предоставления муниципальной услуги.</w:t>
      </w:r>
    </w:p>
    <w:p w:rsidR="00560256" w:rsidRDefault="00560256" w:rsidP="00560256">
      <w:pPr>
        <w:pStyle w:val="ConsPlusNormal0"/>
        <w:ind w:firstLine="709"/>
        <w:jc w:val="both"/>
        <w:rPr>
          <w:rFonts w:ascii="Times New Roman" w:hAnsi="Times New Roman"/>
          <w:sz w:val="26"/>
          <w:szCs w:val="18"/>
        </w:rPr>
      </w:pPr>
      <w:r>
        <w:rPr>
          <w:rFonts w:ascii="Times New Roman" w:hAnsi="Times New Roman"/>
          <w:szCs w:val="1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560256" w:rsidRDefault="00560256" w:rsidP="00560256">
      <w:pPr>
        <w:pStyle w:val="ConsPlusNormal0"/>
        <w:ind w:firstLine="709"/>
        <w:jc w:val="both"/>
        <w:rPr>
          <w:rFonts w:ascii="Times New Roman" w:hAnsi="Times New Roman"/>
          <w:szCs w:val="18"/>
          <w:highlight w:val="yellow"/>
        </w:rPr>
      </w:pPr>
      <w:r>
        <w:rPr>
          <w:rFonts w:ascii="Times New Roman" w:hAnsi="Times New Roman"/>
          <w:szCs w:val="18"/>
        </w:rPr>
        <w:t xml:space="preserve">В заявлении указываются следующие обязательные реквизиты и сведения: </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-сведения о заявителе (фамилия, имя, отчество заявителя - физического лица);</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-предмет обращения;</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-количество представленных документов;</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-дата подачи заявления;</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-подпись лица, подавшего заявление.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lastRenderedPageBreak/>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Специалист, ответственный за прием документов, осуществляет следующие действия в ходе приема заявителя:</w:t>
      </w:r>
    </w:p>
    <w:p w:rsidR="00560256" w:rsidRDefault="00560256" w:rsidP="00A56CBF">
      <w:pPr>
        <w:widowControl w:val="0"/>
        <w:numPr>
          <w:ilvl w:val="0"/>
          <w:numId w:val="7"/>
        </w:numPr>
        <w:suppressAutoHyphens/>
        <w:ind w:left="0" w:firstLine="709"/>
        <w:jc w:val="both"/>
        <w:rPr>
          <w:sz w:val="26"/>
          <w:szCs w:val="18"/>
        </w:rPr>
      </w:pPr>
      <w:r>
        <w:rPr>
          <w:sz w:val="26"/>
          <w:szCs w:val="18"/>
        </w:rPr>
        <w:t>устанавливает предмет обращения, проверяет документ, удостоверяющий личность;</w:t>
      </w:r>
    </w:p>
    <w:p w:rsidR="00560256" w:rsidRDefault="00560256" w:rsidP="00A56CBF">
      <w:pPr>
        <w:widowControl w:val="0"/>
        <w:numPr>
          <w:ilvl w:val="0"/>
          <w:numId w:val="7"/>
        </w:numPr>
        <w:suppressAutoHyphens/>
        <w:ind w:left="0" w:firstLine="709"/>
        <w:jc w:val="both"/>
        <w:rPr>
          <w:sz w:val="26"/>
          <w:szCs w:val="18"/>
        </w:rPr>
      </w:pPr>
      <w:r>
        <w:rPr>
          <w:sz w:val="26"/>
          <w:szCs w:val="18"/>
        </w:rPr>
        <w:t>проверяет полномочия заявителя;</w:t>
      </w:r>
    </w:p>
    <w:p w:rsidR="00560256" w:rsidRDefault="00560256" w:rsidP="00A56CBF">
      <w:pPr>
        <w:widowControl w:val="0"/>
        <w:numPr>
          <w:ilvl w:val="0"/>
          <w:numId w:val="7"/>
        </w:numPr>
        <w:suppressAutoHyphens/>
        <w:ind w:left="0" w:firstLine="709"/>
        <w:jc w:val="both"/>
        <w:rPr>
          <w:sz w:val="26"/>
          <w:szCs w:val="18"/>
        </w:rPr>
      </w:pPr>
      <w:r>
        <w:rPr>
          <w:sz w:val="26"/>
          <w:szCs w:val="1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560256" w:rsidRDefault="00560256" w:rsidP="00A56CBF">
      <w:pPr>
        <w:widowControl w:val="0"/>
        <w:numPr>
          <w:ilvl w:val="0"/>
          <w:numId w:val="7"/>
        </w:numPr>
        <w:suppressAutoHyphens/>
        <w:ind w:left="0" w:firstLine="709"/>
        <w:jc w:val="both"/>
        <w:rPr>
          <w:sz w:val="26"/>
          <w:szCs w:val="18"/>
        </w:rPr>
      </w:pPr>
      <w:r>
        <w:rPr>
          <w:sz w:val="26"/>
          <w:szCs w:val="18"/>
        </w:rPr>
        <w:t>проверяет соответствие представленных документов требованиям, удостоверяясь, что:</w:t>
      </w:r>
    </w:p>
    <w:p w:rsidR="00560256" w:rsidRDefault="00560256" w:rsidP="00560256">
      <w:pPr>
        <w:pStyle w:val="ConsPlusNormal0"/>
        <w:ind w:firstLine="709"/>
        <w:jc w:val="both"/>
        <w:rPr>
          <w:rFonts w:ascii="Times New Roman" w:hAnsi="Times New Roman"/>
          <w:sz w:val="26"/>
          <w:szCs w:val="18"/>
        </w:rPr>
      </w:pPr>
      <w:r>
        <w:rPr>
          <w:rFonts w:ascii="Times New Roman" w:hAnsi="Times New Roman"/>
          <w:szCs w:val="1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тексты документов написаны разборчиво, наименования юридических лиц - без сокращения, с указанием их мест нахождения;</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фамилии, имена и отчества физических лиц, контактные телефоны, адреса их мест жительства написаны полностью;</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в документах нет подчисток, приписок, зачеркнутых слов и иных неоговоренных исправлений;</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документы не исполнены карандашом;</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документы не имеют серьезных повреждений, наличие которых не позволяет однозначно истолковать их содержание;</w:t>
      </w:r>
    </w:p>
    <w:p w:rsidR="00560256" w:rsidRDefault="00560256" w:rsidP="00A56CBF">
      <w:pPr>
        <w:widowControl w:val="0"/>
        <w:numPr>
          <w:ilvl w:val="0"/>
          <w:numId w:val="7"/>
        </w:numPr>
        <w:suppressAutoHyphens/>
        <w:ind w:left="0" w:firstLine="709"/>
        <w:jc w:val="both"/>
        <w:rPr>
          <w:sz w:val="26"/>
          <w:szCs w:val="18"/>
        </w:rPr>
      </w:pPr>
      <w:r>
        <w:rPr>
          <w:sz w:val="26"/>
          <w:szCs w:val="18"/>
        </w:rPr>
        <w:t>принимает решение о приеме у заявителя представленных документов;</w:t>
      </w:r>
    </w:p>
    <w:p w:rsidR="00560256" w:rsidRDefault="00560256" w:rsidP="00A56CBF">
      <w:pPr>
        <w:widowControl w:val="0"/>
        <w:numPr>
          <w:ilvl w:val="0"/>
          <w:numId w:val="7"/>
        </w:numPr>
        <w:suppressAutoHyphens/>
        <w:ind w:left="0" w:firstLine="709"/>
        <w:jc w:val="both"/>
        <w:rPr>
          <w:sz w:val="26"/>
          <w:szCs w:val="18"/>
        </w:rPr>
      </w:pPr>
      <w:r>
        <w:rPr>
          <w:sz w:val="26"/>
          <w:szCs w:val="1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560256" w:rsidRDefault="00560256" w:rsidP="00A56CBF">
      <w:pPr>
        <w:widowControl w:val="0"/>
        <w:numPr>
          <w:ilvl w:val="0"/>
          <w:numId w:val="7"/>
        </w:numPr>
        <w:suppressAutoHyphens/>
        <w:ind w:left="0" w:firstLine="709"/>
        <w:jc w:val="both"/>
        <w:rPr>
          <w:sz w:val="26"/>
          <w:szCs w:val="18"/>
        </w:rPr>
      </w:pPr>
      <w:r>
        <w:rPr>
          <w:sz w:val="26"/>
          <w:szCs w:val="1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60256" w:rsidRDefault="00560256" w:rsidP="00560256">
      <w:pPr>
        <w:pStyle w:val="ConsPlusNormal0"/>
        <w:ind w:firstLine="709"/>
        <w:jc w:val="both"/>
        <w:rPr>
          <w:rFonts w:ascii="Times New Roman" w:hAnsi="Times New Roman"/>
          <w:sz w:val="26"/>
          <w:szCs w:val="18"/>
        </w:rPr>
      </w:pPr>
      <w:r>
        <w:rPr>
          <w:rFonts w:ascii="Times New Roman" w:hAnsi="Times New Roman"/>
          <w:szCs w:val="1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Длительность осуществления всех необходимых действий не может превышать 15 минут.</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Если заявитель обратился заочно, специалист, ответственный за прием документов:</w:t>
      </w:r>
    </w:p>
    <w:p w:rsidR="00560256" w:rsidRDefault="00560256" w:rsidP="00A56CBF">
      <w:pPr>
        <w:widowControl w:val="0"/>
        <w:numPr>
          <w:ilvl w:val="0"/>
          <w:numId w:val="8"/>
        </w:numPr>
        <w:suppressAutoHyphens/>
        <w:ind w:left="0" w:firstLine="709"/>
        <w:jc w:val="both"/>
        <w:rPr>
          <w:sz w:val="26"/>
          <w:szCs w:val="18"/>
        </w:rPr>
      </w:pPr>
      <w:r>
        <w:rPr>
          <w:sz w:val="26"/>
          <w:szCs w:val="18"/>
        </w:rPr>
        <w:t xml:space="preserve">регистрирует его под индивидуальным порядковым номером в день </w:t>
      </w:r>
      <w:r>
        <w:rPr>
          <w:sz w:val="26"/>
          <w:szCs w:val="18"/>
        </w:rPr>
        <w:lastRenderedPageBreak/>
        <w:t>поступления документов в информационную систему;</w:t>
      </w:r>
    </w:p>
    <w:p w:rsidR="00560256" w:rsidRDefault="00560256" w:rsidP="00A56CBF">
      <w:pPr>
        <w:widowControl w:val="0"/>
        <w:numPr>
          <w:ilvl w:val="0"/>
          <w:numId w:val="8"/>
        </w:numPr>
        <w:suppressAutoHyphens/>
        <w:ind w:left="0" w:firstLine="709"/>
        <w:jc w:val="both"/>
        <w:rPr>
          <w:sz w:val="26"/>
          <w:szCs w:val="18"/>
        </w:rPr>
      </w:pPr>
      <w:r>
        <w:rPr>
          <w:sz w:val="26"/>
          <w:szCs w:val="1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560256" w:rsidRDefault="00560256" w:rsidP="00A56CBF">
      <w:pPr>
        <w:widowControl w:val="0"/>
        <w:numPr>
          <w:ilvl w:val="0"/>
          <w:numId w:val="8"/>
        </w:numPr>
        <w:suppressAutoHyphens/>
        <w:ind w:left="0" w:firstLine="709"/>
        <w:jc w:val="both"/>
        <w:rPr>
          <w:sz w:val="26"/>
          <w:szCs w:val="18"/>
        </w:rPr>
      </w:pPr>
      <w:r>
        <w:rPr>
          <w:sz w:val="26"/>
          <w:szCs w:val="18"/>
        </w:rPr>
        <w:t>проверяет представленные документы на предмет комплектности;</w:t>
      </w:r>
    </w:p>
    <w:p w:rsidR="00560256" w:rsidRDefault="00560256" w:rsidP="00A56CBF">
      <w:pPr>
        <w:widowControl w:val="0"/>
        <w:numPr>
          <w:ilvl w:val="0"/>
          <w:numId w:val="8"/>
        </w:numPr>
        <w:suppressAutoHyphens/>
        <w:ind w:left="0" w:firstLine="709"/>
        <w:jc w:val="both"/>
        <w:rPr>
          <w:sz w:val="26"/>
          <w:szCs w:val="18"/>
        </w:rPr>
      </w:pPr>
      <w:r>
        <w:rPr>
          <w:sz w:val="26"/>
          <w:szCs w:val="1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560256" w:rsidRDefault="00560256" w:rsidP="00560256">
      <w:pPr>
        <w:pStyle w:val="ConsPlusNormal0"/>
        <w:ind w:firstLine="709"/>
        <w:jc w:val="both"/>
        <w:rPr>
          <w:rFonts w:ascii="Times New Roman" w:hAnsi="Times New Roman"/>
          <w:sz w:val="26"/>
          <w:szCs w:val="18"/>
        </w:rPr>
      </w:pPr>
      <w:r>
        <w:rPr>
          <w:rFonts w:ascii="Times New Roman" w:hAnsi="Times New Roman"/>
          <w:szCs w:val="1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560256" w:rsidRDefault="00560256" w:rsidP="00560256">
      <w:pPr>
        <w:pStyle w:val="ConsPlusNormal0"/>
        <w:ind w:firstLine="709"/>
        <w:jc w:val="both"/>
        <w:rPr>
          <w:rFonts w:ascii="Times New Roman" w:hAnsi="Times New Roman"/>
          <w:szCs w:val="18"/>
        </w:rPr>
      </w:pPr>
      <w:proofErr w:type="gramStart"/>
      <w:r>
        <w:rPr>
          <w:rFonts w:ascii="Times New Roman" w:hAnsi="Times New Roman"/>
          <w:szCs w:val="1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Pr>
          <w:rFonts w:ascii="Times New Roman" w:hAnsi="Times New Roman"/>
          <w:szCs w:val="18"/>
        </w:rPr>
        <w:t xml:space="preserve"> к делу заявителя и регистрирует такие документы в общем порядке.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Срок исполнения административной процедуры составляет не более 15 минут. </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560256" w:rsidRDefault="00560256" w:rsidP="00560256">
      <w:pPr>
        <w:pStyle w:val="ConsPlusNormal0"/>
        <w:ind w:firstLine="709"/>
        <w:jc w:val="both"/>
        <w:rPr>
          <w:rFonts w:ascii="Times New Roman" w:hAnsi="Times New Roman"/>
          <w:b/>
          <w:szCs w:val="18"/>
          <w:highlight w:val="yellow"/>
        </w:rPr>
      </w:pPr>
    </w:p>
    <w:p w:rsidR="00560256" w:rsidRDefault="00560256" w:rsidP="00560256">
      <w:pPr>
        <w:pStyle w:val="ConsPlusNormal0"/>
        <w:ind w:firstLine="709"/>
        <w:jc w:val="center"/>
        <w:rPr>
          <w:rFonts w:ascii="Times New Roman" w:hAnsi="Times New Roman"/>
          <w:b/>
          <w:szCs w:val="18"/>
        </w:rPr>
      </w:pPr>
      <w:r>
        <w:rPr>
          <w:rFonts w:ascii="Times New Roman" w:hAnsi="Times New Roman"/>
          <w:b/>
          <w:szCs w:val="1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60256" w:rsidRDefault="00560256" w:rsidP="00560256">
      <w:pPr>
        <w:pStyle w:val="ConsPlusNormal0"/>
        <w:ind w:firstLine="709"/>
        <w:jc w:val="both"/>
        <w:rPr>
          <w:rFonts w:ascii="Times New Roman" w:hAnsi="Times New Roman"/>
          <w:szCs w:val="18"/>
          <w:highlight w:val="yellow"/>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Специалист, ответственный за межведомственное взаимодействие, не позднее дня, следующего за днем поступления заявления:</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w:t>
      </w:r>
      <w:r>
        <w:rPr>
          <w:rFonts w:ascii="Times New Roman" w:hAnsi="Times New Roman"/>
          <w:szCs w:val="18"/>
        </w:rPr>
        <w:tab/>
        <w:t xml:space="preserve">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w:t>
      </w:r>
      <w:r>
        <w:rPr>
          <w:rFonts w:ascii="Times New Roman" w:hAnsi="Times New Roman"/>
          <w:szCs w:val="18"/>
        </w:rPr>
        <w:lastRenderedPageBreak/>
        <w:t>межведомственного взаимодействия по муниципальной услуге;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w:t>
      </w:r>
      <w:r>
        <w:rPr>
          <w:rFonts w:ascii="Times New Roman" w:hAnsi="Times New Roman"/>
          <w:szCs w:val="18"/>
        </w:rPr>
        <w:tab/>
        <w:t>подписывает оформленный межведомственный запрос у руководителя;</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w:t>
      </w:r>
      <w:r>
        <w:rPr>
          <w:rFonts w:ascii="Times New Roman" w:hAnsi="Times New Roman"/>
          <w:szCs w:val="18"/>
        </w:rPr>
        <w:tab/>
        <w:t>регистрирует межведомственный запрос в соответствующем реестре;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w:t>
      </w:r>
      <w:r>
        <w:rPr>
          <w:rFonts w:ascii="Times New Roman" w:hAnsi="Times New Roman"/>
          <w:szCs w:val="18"/>
        </w:rPr>
        <w:tab/>
        <w:t>направляет межведомственный запрос в соответствующий орган.</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Межведомственный запрос содержит:</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1) наименование органа (организации), направляющего межведомственный запрос;</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2) наименование органа или организации, в адрес которых направляется межведомственный запрос;</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szCs w:val="18"/>
        </w:rPr>
        <w:t>необходимых</w:t>
      </w:r>
      <w:proofErr w:type="gramEnd"/>
      <w:r>
        <w:rPr>
          <w:rFonts w:ascii="Times New Roman" w:hAnsi="Times New Roman"/>
          <w:szCs w:val="18"/>
        </w:rPr>
        <w:t xml:space="preserve"> для предоставления муниципальной услуги, и указание на реквизиты данного нормативного правового акта;</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5) сведения, необходимые для представления документа и (или) информации, изложенные заявителем в поданном заявлении; </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6) контактная информация для направления ответа на межведомственный запрос;</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7) дата направления межведомственного запроса и срок ожидаемого ответа на межведомственный запрос;</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Направление межведомственного запроса осуществляется одним из следующих способов:</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w:t>
      </w:r>
      <w:r>
        <w:rPr>
          <w:rFonts w:ascii="Times New Roman" w:hAnsi="Times New Roman"/>
          <w:szCs w:val="18"/>
        </w:rPr>
        <w:tab/>
        <w:t>почтовым отправлением;</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w:t>
      </w:r>
      <w:r>
        <w:rPr>
          <w:rFonts w:ascii="Times New Roman" w:hAnsi="Times New Roman"/>
          <w:szCs w:val="18"/>
        </w:rPr>
        <w:tab/>
        <w:t>курьером, под расписку;</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w:t>
      </w:r>
      <w:r>
        <w:rPr>
          <w:rFonts w:ascii="Times New Roman" w:hAnsi="Times New Roman"/>
          <w:szCs w:val="18"/>
        </w:rPr>
        <w:tab/>
        <w:t>через систему межведомственного электронного взаимодействия (СМЭВ).</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560256" w:rsidRDefault="00560256" w:rsidP="00560256">
      <w:pPr>
        <w:pStyle w:val="ConsPlusNormal0"/>
        <w:ind w:firstLine="709"/>
        <w:jc w:val="both"/>
        <w:rPr>
          <w:rFonts w:ascii="Times New Roman" w:hAnsi="Times New Roman"/>
          <w:szCs w:val="18"/>
        </w:rPr>
      </w:pPr>
      <w:proofErr w:type="gramStart"/>
      <w:r>
        <w:rPr>
          <w:rFonts w:ascii="Times New Roman" w:hAnsi="Times New Roman"/>
          <w:szCs w:val="18"/>
        </w:rPr>
        <w:t>Контроль за</w:t>
      </w:r>
      <w:proofErr w:type="gramEnd"/>
      <w:r>
        <w:rPr>
          <w:rFonts w:ascii="Times New Roman" w:hAnsi="Times New Roman"/>
          <w:szCs w:val="18"/>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560256" w:rsidRDefault="00560256" w:rsidP="00560256">
      <w:pPr>
        <w:pStyle w:val="ConsPlusNormal0"/>
        <w:ind w:firstLine="709"/>
        <w:jc w:val="both"/>
        <w:rPr>
          <w:rFonts w:ascii="Times New Roman" w:hAnsi="Times New Roman"/>
          <w:szCs w:val="18"/>
        </w:rPr>
      </w:pPr>
      <w:proofErr w:type="gramStart"/>
      <w:r>
        <w:rPr>
          <w:rFonts w:ascii="Times New Roman" w:hAnsi="Times New Roman"/>
          <w:szCs w:val="1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Pr>
          <w:rFonts w:ascii="Times New Roman" w:hAnsi="Times New Roman"/>
          <w:szCs w:val="18"/>
        </w:rPr>
        <w:t xml:space="preserve"> отказывается в предоставлении услуги, и о праве заявителя самостоятельно представить соответствующий документ.</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560256" w:rsidRDefault="00560256" w:rsidP="00560256">
      <w:pPr>
        <w:pStyle w:val="ConsPlusNormal0"/>
        <w:ind w:firstLine="709"/>
        <w:jc w:val="both"/>
        <w:rPr>
          <w:rFonts w:ascii="Times New Roman" w:hAnsi="Times New Roman"/>
          <w:i/>
          <w:szCs w:val="18"/>
        </w:rPr>
      </w:pPr>
      <w:r>
        <w:rPr>
          <w:rFonts w:ascii="Times New Roman" w:hAnsi="Times New Roman"/>
          <w:szCs w:val="18"/>
        </w:rPr>
        <w:lastRenderedPageBreak/>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Pr>
          <w:rFonts w:ascii="Times New Roman" w:hAnsi="Times New Roman"/>
          <w:i/>
          <w:szCs w:val="18"/>
        </w:rPr>
        <w:t>специалисту ОМСУ, ответственному за принятие решения о предоставлении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Pr>
          <w:rFonts w:ascii="Times New Roman" w:hAnsi="Times New Roman"/>
          <w:szCs w:val="18"/>
        </w:rPr>
        <w:t>оформлены</w:t>
      </w:r>
      <w:proofErr w:type="gramEnd"/>
      <w:r>
        <w:rPr>
          <w:rFonts w:ascii="Times New Roman" w:hAnsi="Times New Roman"/>
          <w:szCs w:val="18"/>
        </w:rPr>
        <w:t xml:space="preserve"> верно), то специалист, ответственный за прием документов, передает полный комплект </w:t>
      </w:r>
      <w:r>
        <w:rPr>
          <w:rFonts w:ascii="Times New Roman" w:hAnsi="Times New Roman"/>
          <w:i/>
          <w:szCs w:val="18"/>
        </w:rPr>
        <w:t>специалисту ОМСУ, ответственному за принятие решения о предоставлении услуги</w:t>
      </w:r>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Срок исполнения административной процедуры составляет 6 рабочих дней со дня обращения заявителя.</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Результатом исполнения административной процедуры является получение полного комплекта документов и его направление </w:t>
      </w:r>
      <w:r>
        <w:rPr>
          <w:rFonts w:ascii="Times New Roman" w:hAnsi="Times New Roman"/>
          <w:i/>
          <w:szCs w:val="18"/>
        </w:rPr>
        <w:t>специалисту ОМСУ, ответственному за принятие решения о предоставлении услуги</w:t>
      </w:r>
      <w:r>
        <w:rPr>
          <w:rFonts w:ascii="Times New Roman" w:hAnsi="Times New Roman"/>
          <w:szCs w:val="18"/>
        </w:rPr>
        <w:t>, для принятия решения о предоставлении муниципальной услуги либо направление повторного межведомственного запроса.</w:t>
      </w:r>
    </w:p>
    <w:p w:rsidR="00560256" w:rsidRDefault="00560256" w:rsidP="00560256">
      <w:pPr>
        <w:pStyle w:val="ConsPlusNormal0"/>
        <w:ind w:firstLine="709"/>
        <w:jc w:val="both"/>
        <w:rPr>
          <w:rFonts w:ascii="Times New Roman" w:hAnsi="Times New Roman"/>
          <w:szCs w:val="18"/>
          <w:highlight w:val="yellow"/>
        </w:rPr>
      </w:pPr>
    </w:p>
    <w:p w:rsidR="00560256" w:rsidRDefault="00560256" w:rsidP="00560256">
      <w:pPr>
        <w:pStyle w:val="ConsPlusNormal0"/>
        <w:ind w:firstLine="709"/>
        <w:jc w:val="center"/>
        <w:rPr>
          <w:rFonts w:ascii="Times New Roman" w:hAnsi="Times New Roman"/>
          <w:b/>
          <w:szCs w:val="18"/>
        </w:rPr>
      </w:pPr>
      <w:r>
        <w:rPr>
          <w:rFonts w:ascii="Times New Roman" w:hAnsi="Times New Roman"/>
          <w:b/>
          <w:szCs w:val="18"/>
        </w:rPr>
        <w:t xml:space="preserve">Принятие </w:t>
      </w:r>
      <w:r>
        <w:rPr>
          <w:rFonts w:ascii="Times New Roman" w:hAnsi="Times New Roman"/>
          <w:b/>
          <w:i/>
          <w:szCs w:val="18"/>
        </w:rPr>
        <w:t>ОМСУ</w:t>
      </w:r>
      <w:r>
        <w:rPr>
          <w:rFonts w:ascii="Times New Roman" w:hAnsi="Times New Roman"/>
          <w:b/>
          <w:szCs w:val="18"/>
        </w:rPr>
        <w:t xml:space="preserve"> решения о предоставлении муниципальной услуги  или решения об отказе в предоставлении муниципальной услуги</w:t>
      </w:r>
    </w:p>
    <w:p w:rsidR="00560256" w:rsidRDefault="00560256" w:rsidP="00560256">
      <w:pPr>
        <w:pStyle w:val="ConsPlusNormal0"/>
        <w:ind w:firstLine="709"/>
        <w:jc w:val="center"/>
        <w:rPr>
          <w:rFonts w:ascii="Times New Roman" w:hAnsi="Times New Roman"/>
          <w:b/>
          <w:szCs w:val="18"/>
          <w:highlight w:val="yellow"/>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3.4. Основанием для начала исполнения административной процедуры является передача в </w:t>
      </w:r>
      <w:r>
        <w:rPr>
          <w:rFonts w:ascii="Times New Roman" w:hAnsi="Times New Roman"/>
          <w:i/>
          <w:szCs w:val="18"/>
        </w:rPr>
        <w:t>ОМСУ</w:t>
      </w:r>
      <w:r>
        <w:rPr>
          <w:rFonts w:ascii="Times New Roman" w:hAnsi="Times New Roman"/>
          <w:szCs w:val="18"/>
        </w:rPr>
        <w:t xml:space="preserve"> полного комплекта документов, необходимых для принятия решения (за исключением документов, находящихся в распоряжении </w:t>
      </w:r>
      <w:r>
        <w:rPr>
          <w:rFonts w:ascii="Times New Roman" w:hAnsi="Times New Roman"/>
          <w:i/>
          <w:szCs w:val="18"/>
        </w:rPr>
        <w:t xml:space="preserve">ОМСУ – </w:t>
      </w:r>
      <w:r>
        <w:rPr>
          <w:rFonts w:ascii="Times New Roman" w:hAnsi="Times New Roman"/>
          <w:szCs w:val="18"/>
        </w:rPr>
        <w:t xml:space="preserve">данные документы </w:t>
      </w:r>
      <w:r>
        <w:rPr>
          <w:rFonts w:ascii="Times New Roman" w:hAnsi="Times New Roman"/>
          <w:i/>
          <w:szCs w:val="18"/>
        </w:rPr>
        <w:t>ОМСУ</w:t>
      </w:r>
      <w:r>
        <w:rPr>
          <w:rFonts w:ascii="Times New Roman" w:hAnsi="Times New Roman"/>
          <w:szCs w:val="18"/>
        </w:rPr>
        <w:t xml:space="preserve"> получает самостоятельно).</w:t>
      </w:r>
    </w:p>
    <w:p w:rsidR="00560256" w:rsidRDefault="00560256" w:rsidP="00560256">
      <w:pPr>
        <w:pStyle w:val="ConsPlusNormal0"/>
        <w:ind w:firstLine="709"/>
        <w:jc w:val="both"/>
        <w:rPr>
          <w:rFonts w:ascii="Times New Roman" w:hAnsi="Times New Roman"/>
          <w:szCs w:val="18"/>
        </w:rPr>
      </w:pPr>
      <w:r>
        <w:rPr>
          <w:rFonts w:ascii="Times New Roman" w:hAnsi="Times New Roman"/>
          <w:i/>
          <w:szCs w:val="18"/>
        </w:rPr>
        <w:t>Специалист ОМСУ, ответственный за принятие решения о предоставлении услуги</w:t>
      </w:r>
      <w:r>
        <w:rPr>
          <w:rFonts w:ascii="Times New Roman" w:hAnsi="Times New Roman"/>
          <w:szCs w:val="18"/>
        </w:rPr>
        <w:t xml:space="preserve">, в течение одного рабочего дня направляет запрос в подразделение </w:t>
      </w:r>
      <w:r>
        <w:rPr>
          <w:rFonts w:ascii="Times New Roman" w:hAnsi="Times New Roman"/>
          <w:i/>
          <w:szCs w:val="18"/>
        </w:rPr>
        <w:t>ОМСУ</w:t>
      </w:r>
      <w:r>
        <w:rPr>
          <w:rFonts w:ascii="Times New Roman" w:hAnsi="Times New Roman"/>
          <w:szCs w:val="18"/>
        </w:rPr>
        <w:t xml:space="preserve">, в котором находятся недостающие документы, находящиеся в распоряжении </w:t>
      </w:r>
      <w:r>
        <w:rPr>
          <w:rFonts w:ascii="Times New Roman" w:hAnsi="Times New Roman"/>
          <w:i/>
          <w:szCs w:val="18"/>
        </w:rPr>
        <w:t xml:space="preserve">ОМСУ. </w:t>
      </w:r>
      <w:r>
        <w:rPr>
          <w:rFonts w:ascii="Times New Roman" w:hAnsi="Times New Roman"/>
          <w:szCs w:val="18"/>
        </w:rPr>
        <w:t xml:space="preserve">Соответствующее подразделение </w:t>
      </w:r>
      <w:r>
        <w:rPr>
          <w:rFonts w:ascii="Times New Roman" w:hAnsi="Times New Roman"/>
          <w:i/>
          <w:szCs w:val="18"/>
        </w:rPr>
        <w:t>ОМСУ</w:t>
      </w:r>
      <w:r>
        <w:rPr>
          <w:rFonts w:ascii="Times New Roman" w:hAnsi="Times New Roman"/>
          <w:szCs w:val="18"/>
        </w:rPr>
        <w:t xml:space="preserve">, в котором находятся недостающие документы, находящиеся в распоряжении </w:t>
      </w:r>
      <w:r>
        <w:rPr>
          <w:rFonts w:ascii="Times New Roman" w:hAnsi="Times New Roman"/>
          <w:i/>
          <w:szCs w:val="18"/>
        </w:rPr>
        <w:t>ОМСУ</w:t>
      </w:r>
      <w:r>
        <w:rPr>
          <w:rFonts w:ascii="Times New Roman" w:hAnsi="Times New Roman"/>
          <w:szCs w:val="18"/>
        </w:rPr>
        <w:t xml:space="preserve">, направляет ответ на запрос в течение одного рабочего дня с момента получения запроса от </w:t>
      </w:r>
      <w:r>
        <w:rPr>
          <w:rFonts w:ascii="Times New Roman" w:hAnsi="Times New Roman"/>
          <w:i/>
          <w:szCs w:val="18"/>
        </w:rPr>
        <w:t>специалиста ОМСУ, ответственного за принятие решения о предоставлении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i/>
          <w:szCs w:val="18"/>
        </w:rPr>
        <w:t>Специалист ОМСУ, ответственный за принятие решения о предоставлении услуги</w:t>
      </w:r>
      <w:r>
        <w:rPr>
          <w:rFonts w:ascii="Times New Roman" w:hAnsi="Times New Roman"/>
          <w:szCs w:val="18"/>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560256" w:rsidRDefault="00560256" w:rsidP="00560256">
      <w:pPr>
        <w:pStyle w:val="ConsPlusNormal0"/>
        <w:ind w:firstLine="709"/>
        <w:jc w:val="both"/>
        <w:rPr>
          <w:rFonts w:ascii="Times New Roman" w:hAnsi="Times New Roman"/>
          <w:szCs w:val="18"/>
        </w:rPr>
      </w:pPr>
      <w:r>
        <w:rPr>
          <w:rFonts w:ascii="Times New Roman" w:hAnsi="Times New Roman"/>
          <w:i/>
          <w:szCs w:val="18"/>
        </w:rPr>
        <w:t>Специалист ОМСУ, ответственный за принятие решения о предоставлении услуги,</w:t>
      </w:r>
      <w:r>
        <w:rPr>
          <w:rFonts w:ascii="Times New Roman" w:hAnsi="Times New Roman"/>
          <w:szCs w:val="18"/>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При рассмотрении комплекта документов для предоставления муниципальной услуги, </w:t>
      </w:r>
      <w:r>
        <w:rPr>
          <w:rFonts w:ascii="Times New Roman" w:hAnsi="Times New Roman"/>
          <w:i/>
          <w:szCs w:val="18"/>
        </w:rPr>
        <w:t>специалист ОМСУ, ответственный за принятие решения о предоставлении услуги</w:t>
      </w:r>
      <w:r>
        <w:rPr>
          <w:rFonts w:ascii="Times New Roman" w:hAnsi="Times New Roman"/>
          <w:szCs w:val="18"/>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560256" w:rsidRDefault="00560256" w:rsidP="00A56CBF">
      <w:pPr>
        <w:numPr>
          <w:ilvl w:val="0"/>
          <w:numId w:val="9"/>
        </w:numPr>
        <w:tabs>
          <w:tab w:val="left" w:pos="851"/>
        </w:tabs>
        <w:jc w:val="both"/>
        <w:rPr>
          <w:sz w:val="26"/>
          <w:szCs w:val="18"/>
          <w:lang w:eastAsia="ar-SA"/>
        </w:rPr>
      </w:pPr>
      <w:r>
        <w:rPr>
          <w:sz w:val="26"/>
          <w:szCs w:val="18"/>
        </w:rPr>
        <w:t xml:space="preserve"> Основаниями</w:t>
      </w:r>
      <w:r>
        <w:rPr>
          <w:sz w:val="26"/>
          <w:szCs w:val="18"/>
          <w:lang w:eastAsia="ar-SA"/>
        </w:rPr>
        <w:t xml:space="preserve"> присвоения адреса объекту недвижимости являются:</w:t>
      </w:r>
    </w:p>
    <w:p w:rsidR="00560256" w:rsidRDefault="00560256" w:rsidP="00A56CBF">
      <w:pPr>
        <w:pStyle w:val="a6"/>
        <w:widowControl w:val="0"/>
        <w:numPr>
          <w:ilvl w:val="0"/>
          <w:numId w:val="10"/>
        </w:numPr>
        <w:suppressAutoHyphens/>
        <w:spacing w:line="240" w:lineRule="auto"/>
        <w:rPr>
          <w:bCs/>
          <w:szCs w:val="18"/>
        </w:rPr>
      </w:pPr>
      <w:r>
        <w:rPr>
          <w:bCs/>
          <w:szCs w:val="18"/>
        </w:rPr>
        <w:t>формирование земельного участка;</w:t>
      </w:r>
    </w:p>
    <w:p w:rsidR="00560256" w:rsidRDefault="00560256" w:rsidP="00A56CBF">
      <w:pPr>
        <w:pStyle w:val="a6"/>
        <w:widowControl w:val="0"/>
        <w:numPr>
          <w:ilvl w:val="0"/>
          <w:numId w:val="10"/>
        </w:numPr>
        <w:suppressAutoHyphens/>
        <w:spacing w:line="240" w:lineRule="auto"/>
        <w:rPr>
          <w:bCs/>
          <w:szCs w:val="18"/>
        </w:rPr>
      </w:pPr>
      <w:r>
        <w:rPr>
          <w:bCs/>
          <w:szCs w:val="18"/>
        </w:rPr>
        <w:t>завершение строительства (реконструкции) здания, сооружения (в том числе признание судом права собственности на объект самовольного строительства лица осуществившего строительство);</w:t>
      </w:r>
    </w:p>
    <w:p w:rsidR="00560256" w:rsidRDefault="00560256" w:rsidP="00A56CBF">
      <w:pPr>
        <w:pStyle w:val="a6"/>
        <w:widowControl w:val="0"/>
        <w:numPr>
          <w:ilvl w:val="0"/>
          <w:numId w:val="10"/>
        </w:numPr>
        <w:suppressAutoHyphens/>
        <w:spacing w:line="240" w:lineRule="auto"/>
        <w:rPr>
          <w:bCs/>
          <w:szCs w:val="18"/>
        </w:rPr>
      </w:pPr>
      <w:r>
        <w:rPr>
          <w:bCs/>
          <w:szCs w:val="18"/>
        </w:rPr>
        <w:t xml:space="preserve">необходимость совершения сделки с объектом незавершенного </w:t>
      </w:r>
      <w:r>
        <w:rPr>
          <w:bCs/>
          <w:szCs w:val="18"/>
        </w:rPr>
        <w:lastRenderedPageBreak/>
        <w:t>строительства;</w:t>
      </w:r>
    </w:p>
    <w:p w:rsidR="00560256" w:rsidRDefault="00560256" w:rsidP="00A56CBF">
      <w:pPr>
        <w:pStyle w:val="a6"/>
        <w:widowControl w:val="0"/>
        <w:numPr>
          <w:ilvl w:val="0"/>
          <w:numId w:val="10"/>
        </w:numPr>
        <w:suppressAutoHyphens/>
        <w:spacing w:line="240" w:lineRule="auto"/>
        <w:rPr>
          <w:bCs/>
          <w:szCs w:val="18"/>
        </w:rPr>
      </w:pPr>
      <w:r>
        <w:rPr>
          <w:bCs/>
          <w:szCs w:val="18"/>
        </w:rPr>
        <w:t>выдел из состава комплекса объектов недвижимости земельного участка с расположенными на нем зданиями, сооружениями.</w:t>
      </w:r>
    </w:p>
    <w:p w:rsidR="00560256" w:rsidRDefault="00560256" w:rsidP="00A56CBF">
      <w:pPr>
        <w:numPr>
          <w:ilvl w:val="0"/>
          <w:numId w:val="9"/>
        </w:numPr>
        <w:tabs>
          <w:tab w:val="left" w:pos="851"/>
        </w:tabs>
        <w:jc w:val="both"/>
        <w:rPr>
          <w:sz w:val="26"/>
          <w:szCs w:val="18"/>
          <w:lang w:eastAsia="ar-SA"/>
        </w:rPr>
      </w:pPr>
      <w:r>
        <w:rPr>
          <w:sz w:val="26"/>
          <w:szCs w:val="18"/>
        </w:rPr>
        <w:t>Основаниями</w:t>
      </w:r>
      <w:r>
        <w:rPr>
          <w:sz w:val="26"/>
          <w:szCs w:val="18"/>
          <w:lang w:eastAsia="ar-SA"/>
        </w:rPr>
        <w:t xml:space="preserve"> изменения адреса объекта недвижимости являются:</w:t>
      </w:r>
    </w:p>
    <w:p w:rsidR="00560256" w:rsidRDefault="00560256" w:rsidP="00A56CBF">
      <w:pPr>
        <w:pStyle w:val="a6"/>
        <w:widowControl w:val="0"/>
        <w:numPr>
          <w:ilvl w:val="0"/>
          <w:numId w:val="10"/>
        </w:numPr>
        <w:suppressAutoHyphens/>
        <w:spacing w:line="240" w:lineRule="auto"/>
        <w:rPr>
          <w:bCs/>
          <w:szCs w:val="18"/>
        </w:rPr>
      </w:pPr>
      <w:r>
        <w:rPr>
          <w:bCs/>
          <w:szCs w:val="18"/>
        </w:rPr>
        <w:t xml:space="preserve">изменения в установленном порядке названий составных частей </w:t>
      </w:r>
      <w:r>
        <w:rPr>
          <w:szCs w:val="18"/>
        </w:rPr>
        <w:t>администрации Гонжинского сельсовета</w:t>
      </w:r>
      <w:r>
        <w:rPr>
          <w:bCs/>
          <w:szCs w:val="18"/>
        </w:rPr>
        <w:t>;</w:t>
      </w:r>
    </w:p>
    <w:p w:rsidR="00560256" w:rsidRDefault="00560256" w:rsidP="00A56CBF">
      <w:pPr>
        <w:pStyle w:val="a6"/>
        <w:widowControl w:val="0"/>
        <w:numPr>
          <w:ilvl w:val="0"/>
          <w:numId w:val="10"/>
        </w:numPr>
        <w:suppressAutoHyphens/>
        <w:spacing w:line="240" w:lineRule="auto"/>
        <w:rPr>
          <w:bCs/>
          <w:szCs w:val="18"/>
        </w:rPr>
      </w:pPr>
      <w:r>
        <w:rPr>
          <w:bCs/>
          <w:szCs w:val="18"/>
        </w:rPr>
        <w:t xml:space="preserve">выявления в результате </w:t>
      </w:r>
      <w:proofErr w:type="gramStart"/>
      <w:r>
        <w:rPr>
          <w:bCs/>
          <w:szCs w:val="18"/>
        </w:rPr>
        <w:t>экспертизы документов несоответствия существующего адреса объекта недвижимости его</w:t>
      </w:r>
      <w:proofErr w:type="gramEnd"/>
      <w:r>
        <w:rPr>
          <w:bCs/>
          <w:szCs w:val="18"/>
        </w:rPr>
        <w:t xml:space="preserve"> фактическому расположению на территории </w:t>
      </w:r>
      <w:r>
        <w:rPr>
          <w:szCs w:val="18"/>
        </w:rPr>
        <w:t>Гонжинского сельсовета</w:t>
      </w:r>
      <w:r>
        <w:rPr>
          <w:i/>
          <w:szCs w:val="18"/>
        </w:rPr>
        <w:t xml:space="preserve"> </w:t>
      </w:r>
      <w:r>
        <w:rPr>
          <w:bCs/>
          <w:szCs w:val="18"/>
        </w:rPr>
        <w:t>и адресам, присвоенным иным объектам;</w:t>
      </w:r>
    </w:p>
    <w:p w:rsidR="00560256" w:rsidRDefault="00560256" w:rsidP="00A56CBF">
      <w:pPr>
        <w:pStyle w:val="a6"/>
        <w:widowControl w:val="0"/>
        <w:numPr>
          <w:ilvl w:val="0"/>
          <w:numId w:val="10"/>
        </w:numPr>
        <w:suppressAutoHyphens/>
        <w:spacing w:line="240" w:lineRule="auto"/>
        <w:rPr>
          <w:bCs/>
          <w:szCs w:val="18"/>
        </w:rPr>
      </w:pPr>
      <w:r>
        <w:rPr>
          <w:bCs/>
          <w:szCs w:val="18"/>
        </w:rPr>
        <w:t>реконструкции объекта недвижимости, изменения статуса объекта либо его функционального назначения;</w:t>
      </w:r>
    </w:p>
    <w:p w:rsidR="00560256" w:rsidRDefault="00560256" w:rsidP="00A56CBF">
      <w:pPr>
        <w:pStyle w:val="a6"/>
        <w:widowControl w:val="0"/>
        <w:numPr>
          <w:ilvl w:val="0"/>
          <w:numId w:val="10"/>
        </w:numPr>
        <w:suppressAutoHyphens/>
        <w:spacing w:line="240" w:lineRule="auto"/>
        <w:rPr>
          <w:bCs/>
          <w:szCs w:val="18"/>
        </w:rPr>
      </w:pPr>
      <w:r>
        <w:rPr>
          <w:bCs/>
          <w:szCs w:val="18"/>
        </w:rPr>
        <w:t>отсутствие адреса объекта недвижимости;</w:t>
      </w:r>
    </w:p>
    <w:p w:rsidR="00560256" w:rsidRDefault="00560256" w:rsidP="00A56CBF">
      <w:pPr>
        <w:pStyle w:val="a6"/>
        <w:widowControl w:val="0"/>
        <w:numPr>
          <w:ilvl w:val="0"/>
          <w:numId w:val="10"/>
        </w:numPr>
        <w:suppressAutoHyphens/>
        <w:spacing w:line="240" w:lineRule="auto"/>
        <w:rPr>
          <w:bCs/>
          <w:szCs w:val="18"/>
        </w:rPr>
      </w:pPr>
      <w:r>
        <w:rPr>
          <w:bCs/>
          <w:szCs w:val="18"/>
        </w:rPr>
        <w:t>иные основания, предусмотренные действующим законодательством, муниципальными правовыми актами.</w:t>
      </w:r>
    </w:p>
    <w:p w:rsidR="00560256" w:rsidRDefault="00560256" w:rsidP="00A56CBF">
      <w:pPr>
        <w:numPr>
          <w:ilvl w:val="0"/>
          <w:numId w:val="9"/>
        </w:numPr>
        <w:tabs>
          <w:tab w:val="left" w:pos="851"/>
        </w:tabs>
        <w:jc w:val="both"/>
        <w:rPr>
          <w:sz w:val="26"/>
          <w:szCs w:val="18"/>
          <w:lang w:eastAsia="ar-SA"/>
        </w:rPr>
      </w:pPr>
      <w:r>
        <w:rPr>
          <w:sz w:val="26"/>
          <w:szCs w:val="18"/>
        </w:rPr>
        <w:t xml:space="preserve">  Основаниями</w:t>
      </w:r>
      <w:r>
        <w:rPr>
          <w:sz w:val="26"/>
          <w:szCs w:val="18"/>
          <w:lang w:eastAsia="ar-SA"/>
        </w:rPr>
        <w:t xml:space="preserve"> аннулирования адреса объекта недвижимости являются:</w:t>
      </w:r>
    </w:p>
    <w:p w:rsidR="00560256" w:rsidRDefault="00560256" w:rsidP="00A56CBF">
      <w:pPr>
        <w:pStyle w:val="a6"/>
        <w:widowControl w:val="0"/>
        <w:numPr>
          <w:ilvl w:val="0"/>
          <w:numId w:val="10"/>
        </w:numPr>
        <w:suppressAutoHyphens/>
        <w:spacing w:line="240" w:lineRule="auto"/>
        <w:rPr>
          <w:bCs/>
          <w:szCs w:val="18"/>
        </w:rPr>
      </w:pPr>
      <w:r>
        <w:rPr>
          <w:bCs/>
          <w:szCs w:val="18"/>
        </w:rPr>
        <w:t>фактическое (физическое) уничтожение объекта недвижимости, которому ранее был присвоен адрес;</w:t>
      </w:r>
    </w:p>
    <w:p w:rsidR="00560256" w:rsidRDefault="00560256" w:rsidP="00A56CBF">
      <w:pPr>
        <w:pStyle w:val="a6"/>
        <w:widowControl w:val="0"/>
        <w:numPr>
          <w:ilvl w:val="0"/>
          <w:numId w:val="10"/>
        </w:numPr>
        <w:suppressAutoHyphens/>
        <w:spacing w:line="240" w:lineRule="auto"/>
        <w:rPr>
          <w:bCs/>
          <w:szCs w:val="18"/>
        </w:rPr>
      </w:pPr>
      <w:r>
        <w:rPr>
          <w:bCs/>
          <w:szCs w:val="18"/>
        </w:rPr>
        <w:t>иные основания, предусмотренные действующим законодательством, муниципальными правовыми актами.</w:t>
      </w:r>
    </w:p>
    <w:p w:rsidR="00560256" w:rsidRDefault="00560256" w:rsidP="00560256">
      <w:pPr>
        <w:tabs>
          <w:tab w:val="left" w:pos="0"/>
        </w:tabs>
        <w:ind w:firstLine="709"/>
        <w:jc w:val="both"/>
        <w:rPr>
          <w:bCs/>
          <w:sz w:val="26"/>
          <w:szCs w:val="18"/>
        </w:rPr>
      </w:pPr>
      <w:r>
        <w:rPr>
          <w:bCs/>
          <w:sz w:val="26"/>
          <w:szCs w:val="18"/>
        </w:rPr>
        <w:t xml:space="preserve">При </w:t>
      </w:r>
      <w:r>
        <w:rPr>
          <w:sz w:val="26"/>
          <w:szCs w:val="18"/>
        </w:rPr>
        <w:t>установлении</w:t>
      </w:r>
      <w:r>
        <w:rPr>
          <w:bCs/>
          <w:sz w:val="26"/>
          <w:szCs w:val="18"/>
        </w:rPr>
        <w:t xml:space="preserve"> оснований для </w:t>
      </w:r>
      <w:r>
        <w:rPr>
          <w:sz w:val="26"/>
          <w:szCs w:val="18"/>
        </w:rPr>
        <w:t>присвоения (изменения, аннулирования) адреса объекта недвижимости</w:t>
      </w:r>
      <w:r>
        <w:rPr>
          <w:bCs/>
          <w:sz w:val="26"/>
          <w:szCs w:val="18"/>
        </w:rPr>
        <w:t xml:space="preserve"> с</w:t>
      </w:r>
      <w:r>
        <w:rPr>
          <w:sz w:val="26"/>
          <w:szCs w:val="18"/>
        </w:rPr>
        <w:t xml:space="preserve">отрудник, ответственный за принятие решения, </w:t>
      </w:r>
      <w:r>
        <w:rPr>
          <w:bCs/>
          <w:sz w:val="26"/>
          <w:szCs w:val="18"/>
        </w:rPr>
        <w:t>в течение одного рабочего дня определяет адрес, который должен быть присвоен объекту недвижимости.</w:t>
      </w:r>
    </w:p>
    <w:p w:rsidR="00560256" w:rsidRDefault="00560256" w:rsidP="00560256">
      <w:pPr>
        <w:tabs>
          <w:tab w:val="left" w:pos="851"/>
        </w:tabs>
        <w:ind w:firstLine="709"/>
        <w:jc w:val="both"/>
        <w:rPr>
          <w:sz w:val="26"/>
          <w:szCs w:val="18"/>
        </w:rPr>
      </w:pPr>
      <w:r>
        <w:rPr>
          <w:bCs/>
          <w:sz w:val="26"/>
          <w:szCs w:val="18"/>
        </w:rPr>
        <w:t xml:space="preserve">В целях </w:t>
      </w:r>
      <w:proofErr w:type="gramStart"/>
      <w:r>
        <w:rPr>
          <w:bCs/>
          <w:sz w:val="26"/>
          <w:szCs w:val="18"/>
        </w:rPr>
        <w:t>сохранения последовательности адресов объектов недвижимости</w:t>
      </w:r>
      <w:proofErr w:type="gramEnd"/>
      <w:r>
        <w:rPr>
          <w:bCs/>
          <w:sz w:val="26"/>
          <w:szCs w:val="18"/>
        </w:rPr>
        <w:t xml:space="preserve"> допускается резервирование адресов для объектов недвижимости, которые будут созданы в соответствии с документацией о территориальном планировании.</w:t>
      </w:r>
    </w:p>
    <w:p w:rsidR="00560256" w:rsidRDefault="00560256" w:rsidP="00560256">
      <w:pPr>
        <w:tabs>
          <w:tab w:val="left" w:pos="0"/>
        </w:tabs>
        <w:ind w:firstLine="284"/>
        <w:jc w:val="center"/>
        <w:rPr>
          <w:sz w:val="26"/>
          <w:szCs w:val="18"/>
        </w:rPr>
      </w:pPr>
    </w:p>
    <w:p w:rsidR="00560256" w:rsidRDefault="00560256" w:rsidP="00560256">
      <w:pPr>
        <w:tabs>
          <w:tab w:val="left" w:pos="0"/>
        </w:tabs>
        <w:ind w:firstLine="284"/>
        <w:jc w:val="center"/>
        <w:rPr>
          <w:b/>
          <w:sz w:val="26"/>
          <w:szCs w:val="18"/>
        </w:rPr>
      </w:pPr>
      <w:r>
        <w:rPr>
          <w:b/>
          <w:sz w:val="26"/>
          <w:szCs w:val="18"/>
        </w:rPr>
        <w:t>Принятие решения о присвоении (изменении, аннулировании)</w:t>
      </w:r>
    </w:p>
    <w:p w:rsidR="00560256" w:rsidRDefault="00560256" w:rsidP="00560256">
      <w:pPr>
        <w:tabs>
          <w:tab w:val="left" w:pos="0"/>
        </w:tabs>
        <w:ind w:firstLine="284"/>
        <w:jc w:val="center"/>
        <w:rPr>
          <w:b/>
          <w:sz w:val="26"/>
          <w:szCs w:val="18"/>
        </w:rPr>
      </w:pPr>
    </w:p>
    <w:p w:rsidR="00560256" w:rsidRDefault="00560256" w:rsidP="00560256">
      <w:pPr>
        <w:tabs>
          <w:tab w:val="left" w:pos="851"/>
        </w:tabs>
        <w:ind w:firstLine="709"/>
        <w:jc w:val="both"/>
        <w:rPr>
          <w:sz w:val="26"/>
          <w:szCs w:val="18"/>
        </w:rPr>
      </w:pPr>
      <w:r>
        <w:rPr>
          <w:sz w:val="26"/>
          <w:szCs w:val="18"/>
        </w:rPr>
        <w:t xml:space="preserve">При наличии оснований для присвоения (изменения, аннулирования) адреса объекта недвижимости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присвоении (изменении, аннулировании): </w:t>
      </w:r>
    </w:p>
    <w:p w:rsidR="00560256" w:rsidRDefault="00560256" w:rsidP="00560256">
      <w:pPr>
        <w:pStyle w:val="a6"/>
        <w:widowControl w:val="0"/>
        <w:tabs>
          <w:tab w:val="left" w:pos="851"/>
          <w:tab w:val="left" w:pos="1134"/>
        </w:tabs>
        <w:spacing w:line="240" w:lineRule="auto"/>
        <w:ind w:firstLine="284"/>
        <w:rPr>
          <w:rFonts w:eastAsia="Calibri"/>
          <w:szCs w:val="18"/>
          <w:lang w:eastAsia="ar-SA"/>
        </w:rPr>
      </w:pPr>
      <w:r>
        <w:rPr>
          <w:rFonts w:eastAsia="Calibri"/>
          <w:szCs w:val="18"/>
          <w:lang w:eastAsia="ar-SA"/>
        </w:rPr>
        <w:t xml:space="preserve">- о получателе муниципальной услуги: </w:t>
      </w:r>
    </w:p>
    <w:p w:rsidR="00560256" w:rsidRDefault="00560256" w:rsidP="00560256">
      <w:pPr>
        <w:pStyle w:val="a6"/>
        <w:widowControl w:val="0"/>
        <w:tabs>
          <w:tab w:val="left" w:pos="851"/>
          <w:tab w:val="left" w:pos="1134"/>
        </w:tabs>
        <w:spacing w:line="240" w:lineRule="auto"/>
        <w:ind w:firstLine="284"/>
        <w:rPr>
          <w:rFonts w:eastAsia="Calibri"/>
          <w:szCs w:val="18"/>
          <w:lang w:eastAsia="ar-SA"/>
        </w:rPr>
      </w:pPr>
      <w:proofErr w:type="gramStart"/>
      <w:r>
        <w:rPr>
          <w:rFonts w:eastAsia="Calibri"/>
          <w:szCs w:val="18"/>
          <w:lang w:eastAsia="ar-SA"/>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roofErr w:type="gramEnd"/>
    </w:p>
    <w:p w:rsidR="00560256" w:rsidRDefault="00560256" w:rsidP="00560256">
      <w:pPr>
        <w:pStyle w:val="a6"/>
        <w:widowControl w:val="0"/>
        <w:tabs>
          <w:tab w:val="left" w:pos="851"/>
          <w:tab w:val="left" w:pos="1134"/>
        </w:tabs>
        <w:spacing w:line="240" w:lineRule="auto"/>
        <w:ind w:firstLine="284"/>
        <w:rPr>
          <w:rFonts w:eastAsia="Calibri"/>
          <w:szCs w:val="18"/>
          <w:lang w:eastAsia="ar-SA"/>
        </w:rPr>
      </w:pPr>
      <w:r>
        <w:rPr>
          <w:rFonts w:eastAsia="Calibri"/>
          <w:szCs w:val="18"/>
          <w:lang w:eastAsia="ar-SA"/>
        </w:rPr>
        <w:t xml:space="preserve">2) юридическом </w:t>
      </w:r>
      <w:proofErr w:type="gramStart"/>
      <w:r>
        <w:rPr>
          <w:rFonts w:eastAsia="Calibri"/>
          <w:szCs w:val="18"/>
          <w:lang w:eastAsia="ar-SA"/>
        </w:rPr>
        <w:t>лице</w:t>
      </w:r>
      <w:proofErr w:type="gramEnd"/>
      <w:r>
        <w:rPr>
          <w:rFonts w:eastAsia="Calibri"/>
          <w:szCs w:val="18"/>
          <w:lang w:eastAsia="ar-SA"/>
        </w:rPr>
        <w:t>: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560256" w:rsidRDefault="00560256" w:rsidP="00560256">
      <w:pPr>
        <w:pStyle w:val="a6"/>
        <w:widowControl w:val="0"/>
        <w:tabs>
          <w:tab w:val="left" w:pos="851"/>
          <w:tab w:val="left" w:pos="1134"/>
        </w:tabs>
        <w:spacing w:line="240" w:lineRule="auto"/>
        <w:ind w:firstLine="284"/>
        <w:rPr>
          <w:rFonts w:eastAsia="Calibri"/>
          <w:szCs w:val="18"/>
          <w:lang w:eastAsia="ar-SA"/>
        </w:rPr>
      </w:pPr>
      <w:r>
        <w:rPr>
          <w:rFonts w:eastAsia="Calibri"/>
          <w:szCs w:val="18"/>
          <w:lang w:eastAsia="ar-SA"/>
        </w:rPr>
        <w:t>- об объекте недвижимости;</w:t>
      </w:r>
    </w:p>
    <w:p w:rsidR="00560256" w:rsidRDefault="00560256" w:rsidP="00560256">
      <w:pPr>
        <w:pStyle w:val="a6"/>
        <w:widowControl w:val="0"/>
        <w:tabs>
          <w:tab w:val="left" w:pos="851"/>
          <w:tab w:val="left" w:pos="1134"/>
        </w:tabs>
        <w:spacing w:line="240" w:lineRule="auto"/>
        <w:ind w:firstLine="284"/>
        <w:rPr>
          <w:rFonts w:eastAsia="Calibri"/>
          <w:szCs w:val="18"/>
        </w:rPr>
      </w:pPr>
      <w:r>
        <w:rPr>
          <w:rFonts w:eastAsia="Calibri"/>
          <w:szCs w:val="18"/>
          <w:lang w:eastAsia="ar-SA"/>
        </w:rPr>
        <w:t xml:space="preserve">- об основании для </w:t>
      </w:r>
      <w:r>
        <w:rPr>
          <w:rFonts w:eastAsia="Calibri"/>
          <w:szCs w:val="18"/>
        </w:rPr>
        <w:t>присвоения (изменения, аннулирования) адреса объекта недвижимости.</w:t>
      </w:r>
    </w:p>
    <w:p w:rsidR="00560256" w:rsidRDefault="00560256" w:rsidP="00560256">
      <w:pPr>
        <w:tabs>
          <w:tab w:val="left" w:pos="851"/>
        </w:tabs>
        <w:ind w:firstLine="993"/>
        <w:jc w:val="both"/>
        <w:rPr>
          <w:rFonts w:eastAsia="Times New Roman"/>
          <w:sz w:val="26"/>
          <w:szCs w:val="18"/>
        </w:rPr>
      </w:pPr>
      <w:r>
        <w:rPr>
          <w:sz w:val="26"/>
          <w:szCs w:val="18"/>
        </w:rPr>
        <w:t>Сотрудник, ответственный за принятие решения, готовит два экземпляра проекта распоряжения о присвоении (изменении, аннулировании)</w:t>
      </w:r>
      <w:r>
        <w:rPr>
          <w:sz w:val="26"/>
          <w:szCs w:val="18"/>
          <w:lang w:eastAsia="ar-SA"/>
        </w:rPr>
        <w:t>.</w:t>
      </w:r>
    </w:p>
    <w:p w:rsidR="00560256" w:rsidRDefault="00560256" w:rsidP="00560256">
      <w:pPr>
        <w:tabs>
          <w:tab w:val="left" w:pos="851"/>
        </w:tabs>
        <w:ind w:firstLine="993"/>
        <w:jc w:val="both"/>
        <w:rPr>
          <w:sz w:val="26"/>
          <w:szCs w:val="18"/>
        </w:rPr>
      </w:pPr>
      <w:r>
        <w:rPr>
          <w:sz w:val="26"/>
          <w:szCs w:val="18"/>
        </w:rPr>
        <w:lastRenderedPageBreak/>
        <w:t xml:space="preserve">Сотрудник, ответственный за принятие решения, прикладывает к личному делу заявителя проект распоряжения и передает его должностному лицу, ответственному за осуществление текущего контроля (далее также - должностное лицо, осуществляющее функцию текущего контроля). </w:t>
      </w:r>
    </w:p>
    <w:p w:rsidR="00560256" w:rsidRDefault="00560256" w:rsidP="00560256">
      <w:pPr>
        <w:tabs>
          <w:tab w:val="left" w:pos="851"/>
        </w:tabs>
        <w:ind w:firstLine="993"/>
        <w:jc w:val="both"/>
        <w:rPr>
          <w:sz w:val="26"/>
          <w:szCs w:val="18"/>
        </w:rPr>
      </w:pPr>
      <w:r>
        <w:rPr>
          <w:sz w:val="26"/>
          <w:szCs w:val="18"/>
        </w:rPr>
        <w:t>Должностное лицо, осуществляющее функцию текущего контроля, проверяет правильность введения информации о заявителе в электронную базу данных путем сверки внесенных сотрудником, ответственным за принятие решения, сведений с документами в личном деле.</w:t>
      </w:r>
    </w:p>
    <w:p w:rsidR="00560256" w:rsidRDefault="00560256" w:rsidP="00560256">
      <w:pPr>
        <w:tabs>
          <w:tab w:val="left" w:pos="851"/>
        </w:tabs>
        <w:ind w:firstLine="993"/>
        <w:jc w:val="both"/>
        <w:rPr>
          <w:spacing w:val="6"/>
          <w:sz w:val="26"/>
          <w:szCs w:val="18"/>
        </w:rPr>
      </w:pPr>
      <w:r>
        <w:rPr>
          <w:sz w:val="26"/>
          <w:szCs w:val="18"/>
        </w:rPr>
        <w:t>Должностное</w:t>
      </w:r>
      <w:r>
        <w:rPr>
          <w:sz w:val="26"/>
          <w:szCs w:val="18"/>
          <w:lang w:eastAsia="ar-SA"/>
        </w:rPr>
        <w:t xml:space="preserve"> лицо, осуществляющее функцию</w:t>
      </w:r>
      <w:r>
        <w:rPr>
          <w:spacing w:val="6"/>
          <w:sz w:val="26"/>
          <w:szCs w:val="18"/>
        </w:rPr>
        <w:t xml:space="preserve"> </w:t>
      </w:r>
      <w:r>
        <w:rPr>
          <w:sz w:val="26"/>
          <w:szCs w:val="18"/>
          <w:lang w:eastAsia="ar-SA"/>
        </w:rPr>
        <w:t xml:space="preserve">текущего контроля, </w:t>
      </w:r>
      <w:r>
        <w:rPr>
          <w:spacing w:val="2"/>
          <w:sz w:val="26"/>
          <w:szCs w:val="18"/>
        </w:rPr>
        <w:t>проверяет</w:t>
      </w:r>
      <w:r>
        <w:rPr>
          <w:spacing w:val="6"/>
          <w:sz w:val="26"/>
          <w:szCs w:val="18"/>
        </w:rPr>
        <w:t xml:space="preserve"> правильность составления проекта </w:t>
      </w:r>
      <w:r>
        <w:rPr>
          <w:sz w:val="26"/>
          <w:szCs w:val="18"/>
        </w:rPr>
        <w:t>распоряжения</w:t>
      </w:r>
      <w:r>
        <w:rPr>
          <w:spacing w:val="6"/>
          <w:sz w:val="26"/>
          <w:szCs w:val="18"/>
        </w:rPr>
        <w:t xml:space="preserve"> о </w:t>
      </w:r>
      <w:r>
        <w:rPr>
          <w:sz w:val="26"/>
          <w:szCs w:val="18"/>
        </w:rPr>
        <w:t>присвоении (изменении, аннулировании)</w:t>
      </w:r>
      <w:r>
        <w:rPr>
          <w:spacing w:val="6"/>
          <w:sz w:val="26"/>
          <w:szCs w:val="18"/>
        </w:rPr>
        <w:t xml:space="preserve">.  </w:t>
      </w:r>
    </w:p>
    <w:p w:rsidR="00560256" w:rsidRDefault="00560256" w:rsidP="00560256">
      <w:pPr>
        <w:tabs>
          <w:tab w:val="left" w:pos="851"/>
        </w:tabs>
        <w:ind w:firstLine="993"/>
        <w:jc w:val="both"/>
        <w:rPr>
          <w:sz w:val="26"/>
          <w:szCs w:val="18"/>
        </w:rPr>
      </w:pPr>
      <w:r>
        <w:rPr>
          <w:sz w:val="26"/>
          <w:szCs w:val="18"/>
        </w:rPr>
        <w:t>При подтверждении обоснованности подготовленного проекта распоряжения о присвоении (изменении, аннулировании), правильности заполнения информации о заявителе в электронной базе данных должностное лицо, осуществляющее функцию текущего контроля, визирует проект распоряжения и передает его вместе с личным делом заявителя руководителю уполномоченного органа для подписания.</w:t>
      </w:r>
    </w:p>
    <w:p w:rsidR="00560256" w:rsidRDefault="00560256" w:rsidP="00560256">
      <w:pPr>
        <w:tabs>
          <w:tab w:val="left" w:pos="851"/>
        </w:tabs>
        <w:ind w:firstLine="993"/>
        <w:jc w:val="both"/>
        <w:rPr>
          <w:sz w:val="26"/>
          <w:szCs w:val="18"/>
        </w:rPr>
      </w:pPr>
      <w:r>
        <w:rPr>
          <w:sz w:val="26"/>
          <w:szCs w:val="18"/>
        </w:rPr>
        <w:t>При наличии замечаний должностное лицо, осуществляющее функцию текущего контроля, возвращает проект распоряжения о присвоении (изменении, аннулировании) вместе с личным делом заявителя сотруднику, ответственному за принятие решения, для их устранения.</w:t>
      </w:r>
    </w:p>
    <w:p w:rsidR="00560256" w:rsidRDefault="00560256" w:rsidP="00560256">
      <w:pPr>
        <w:tabs>
          <w:tab w:val="left" w:pos="851"/>
        </w:tabs>
        <w:ind w:firstLine="993"/>
        <w:jc w:val="both"/>
        <w:rPr>
          <w:sz w:val="26"/>
          <w:szCs w:val="18"/>
        </w:rPr>
      </w:pPr>
      <w:r>
        <w:rPr>
          <w:sz w:val="26"/>
          <w:szCs w:val="18"/>
        </w:rPr>
        <w:t>В случае возврата должностным лицом, осуществляющим функцию текущего контроля, личного дела заявителя и проекта распоряжения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560256" w:rsidRDefault="00560256" w:rsidP="00560256">
      <w:pPr>
        <w:tabs>
          <w:tab w:val="left" w:pos="851"/>
        </w:tabs>
        <w:ind w:firstLine="993"/>
        <w:jc w:val="both"/>
        <w:rPr>
          <w:sz w:val="26"/>
          <w:szCs w:val="18"/>
        </w:rPr>
      </w:pPr>
      <w:r>
        <w:rPr>
          <w:sz w:val="26"/>
          <w:szCs w:val="18"/>
        </w:rPr>
        <w:t>Распоряжение подписывается руководителем уполномоченного органа и заверяется печатью уполномоченного органа.</w:t>
      </w:r>
    </w:p>
    <w:p w:rsidR="00560256" w:rsidRDefault="00560256" w:rsidP="00560256">
      <w:pPr>
        <w:tabs>
          <w:tab w:val="left" w:pos="851"/>
        </w:tabs>
        <w:ind w:firstLine="993"/>
        <w:jc w:val="both"/>
        <w:rPr>
          <w:sz w:val="26"/>
          <w:szCs w:val="18"/>
        </w:rPr>
      </w:pPr>
      <w:r>
        <w:rPr>
          <w:sz w:val="26"/>
          <w:szCs w:val="18"/>
        </w:rPr>
        <w:t xml:space="preserve">Подписанное и заверенное печатью распоряжение вместе с личным делом заявителя передается руководителем уполномоченного органа сотруднику, ответственному за принятие решения. </w:t>
      </w:r>
    </w:p>
    <w:p w:rsidR="00560256" w:rsidRDefault="00560256" w:rsidP="00560256">
      <w:pPr>
        <w:tabs>
          <w:tab w:val="left" w:pos="851"/>
        </w:tabs>
        <w:ind w:firstLine="993"/>
        <w:jc w:val="both"/>
        <w:rPr>
          <w:sz w:val="26"/>
          <w:szCs w:val="18"/>
        </w:rPr>
      </w:pPr>
      <w:r>
        <w:rPr>
          <w:sz w:val="26"/>
          <w:szCs w:val="18"/>
        </w:rPr>
        <w:t xml:space="preserve">Сотрудник, ответственный за принятие решения, направляет специалисту по делопроизводству </w:t>
      </w:r>
      <w:r>
        <w:rPr>
          <w:b/>
          <w:sz w:val="26"/>
          <w:szCs w:val="18"/>
        </w:rPr>
        <w:t xml:space="preserve">(в МФЦ – при подаче документов через МФЦ) </w:t>
      </w:r>
      <w:r>
        <w:rPr>
          <w:sz w:val="26"/>
          <w:szCs w:val="18"/>
        </w:rPr>
        <w:t xml:space="preserve">экземпляры распоряжения о присвоении (изменении, аннулировании). </w:t>
      </w:r>
    </w:p>
    <w:p w:rsidR="00560256" w:rsidRDefault="00560256" w:rsidP="00560256">
      <w:pPr>
        <w:tabs>
          <w:tab w:val="left" w:pos="851"/>
        </w:tabs>
        <w:ind w:firstLine="993"/>
        <w:jc w:val="both"/>
        <w:rPr>
          <w:sz w:val="26"/>
          <w:szCs w:val="18"/>
        </w:rPr>
      </w:pPr>
      <w:r>
        <w:rPr>
          <w:sz w:val="26"/>
          <w:szCs w:val="18"/>
        </w:rPr>
        <w:t xml:space="preserve">Один экземпляр подлежит передаче заявителю, второй экземпляр распоряжения вместе с личным делом заявителя помещается в архив действующих дел. </w:t>
      </w:r>
    </w:p>
    <w:p w:rsidR="00560256" w:rsidRDefault="00560256" w:rsidP="00560256">
      <w:pPr>
        <w:tabs>
          <w:tab w:val="left" w:pos="851"/>
        </w:tabs>
        <w:ind w:firstLine="993"/>
        <w:jc w:val="both"/>
        <w:rPr>
          <w:sz w:val="26"/>
          <w:szCs w:val="18"/>
        </w:rPr>
      </w:pPr>
      <w:r>
        <w:rPr>
          <w:sz w:val="26"/>
          <w:szCs w:val="18"/>
        </w:rPr>
        <w:t>Решение о присвоении (изменении, аннулировании) принимается в течение 2 дней с момента получения документов, необходимых для предоставления услуги, сотрудником, ответственным за принятие решения.</w:t>
      </w:r>
    </w:p>
    <w:p w:rsidR="00560256" w:rsidRDefault="00560256" w:rsidP="00560256">
      <w:pPr>
        <w:tabs>
          <w:tab w:val="left" w:pos="851"/>
        </w:tabs>
        <w:ind w:firstLine="993"/>
        <w:jc w:val="both"/>
        <w:rPr>
          <w:spacing w:val="-2"/>
          <w:sz w:val="26"/>
          <w:szCs w:val="18"/>
        </w:rPr>
      </w:pPr>
      <w:r>
        <w:rPr>
          <w:sz w:val="26"/>
          <w:szCs w:val="18"/>
        </w:rPr>
        <w:t xml:space="preserve">Результатом данной административной процедуры в части принятия положительного решения является принятие решения о присвоении (изменении, аннулировании) и направление распоряжения </w:t>
      </w:r>
      <w:r>
        <w:rPr>
          <w:spacing w:val="-2"/>
          <w:sz w:val="26"/>
          <w:szCs w:val="18"/>
        </w:rPr>
        <w:t xml:space="preserve">о </w:t>
      </w:r>
      <w:r>
        <w:rPr>
          <w:sz w:val="26"/>
          <w:szCs w:val="18"/>
        </w:rPr>
        <w:t>присвоении (изменении, аннулировании) специалисту по делопроизводству.</w:t>
      </w:r>
    </w:p>
    <w:p w:rsidR="00560256" w:rsidRDefault="00560256" w:rsidP="00560256">
      <w:pPr>
        <w:tabs>
          <w:tab w:val="left" w:pos="0"/>
        </w:tabs>
        <w:ind w:firstLine="993"/>
        <w:jc w:val="center"/>
        <w:rPr>
          <w:sz w:val="26"/>
          <w:szCs w:val="18"/>
        </w:rPr>
      </w:pPr>
    </w:p>
    <w:p w:rsidR="00560256" w:rsidRDefault="00560256" w:rsidP="00560256">
      <w:pPr>
        <w:tabs>
          <w:tab w:val="left" w:pos="0"/>
        </w:tabs>
        <w:ind w:firstLine="284"/>
        <w:jc w:val="center"/>
        <w:rPr>
          <w:b/>
          <w:sz w:val="26"/>
          <w:szCs w:val="18"/>
        </w:rPr>
      </w:pPr>
      <w:r>
        <w:rPr>
          <w:b/>
          <w:sz w:val="26"/>
          <w:szCs w:val="18"/>
        </w:rPr>
        <w:t>Принятие решения об отказе в присвоении (изменении, аннулировании)</w:t>
      </w:r>
    </w:p>
    <w:p w:rsidR="00560256" w:rsidRDefault="00560256" w:rsidP="00560256">
      <w:pPr>
        <w:tabs>
          <w:tab w:val="left" w:pos="0"/>
        </w:tabs>
        <w:ind w:firstLine="284"/>
        <w:jc w:val="center"/>
        <w:rPr>
          <w:b/>
          <w:sz w:val="26"/>
          <w:szCs w:val="18"/>
        </w:rPr>
      </w:pPr>
    </w:p>
    <w:p w:rsidR="00560256" w:rsidRDefault="00560256" w:rsidP="00560256">
      <w:pPr>
        <w:tabs>
          <w:tab w:val="left" w:pos="0"/>
          <w:tab w:val="left" w:pos="851"/>
        </w:tabs>
        <w:ind w:firstLine="851"/>
        <w:jc w:val="both"/>
        <w:rPr>
          <w:sz w:val="26"/>
          <w:szCs w:val="18"/>
        </w:rPr>
      </w:pPr>
      <w:r>
        <w:rPr>
          <w:sz w:val="26"/>
          <w:szCs w:val="18"/>
        </w:rPr>
        <w:lastRenderedPageBreak/>
        <w:t xml:space="preserve">Основанием для начала исполнения административной процедуры является наличие оснований для отказа в присвоении (изменении, аннулировании). </w:t>
      </w:r>
    </w:p>
    <w:p w:rsidR="00560256" w:rsidRDefault="00560256" w:rsidP="00560256">
      <w:pPr>
        <w:tabs>
          <w:tab w:val="left" w:pos="0"/>
          <w:tab w:val="left" w:pos="851"/>
        </w:tabs>
        <w:ind w:firstLine="851"/>
        <w:jc w:val="both"/>
        <w:rPr>
          <w:sz w:val="26"/>
          <w:szCs w:val="18"/>
        </w:rPr>
      </w:pPr>
      <w:r>
        <w:rPr>
          <w:sz w:val="26"/>
          <w:szCs w:val="18"/>
        </w:rPr>
        <w:t>При наличии оснований, указанных в пункте 2.12 настоящего административного регламента, сотрудник, ответственный за принятие решения, готовит проект решения об отказе в присвоении (изменении, аннулировании) в двух экземплярах с указанием оснований для отказа в присвоении (изменении, аннулировании).</w:t>
      </w:r>
    </w:p>
    <w:p w:rsidR="00560256" w:rsidRDefault="00560256" w:rsidP="00560256">
      <w:pPr>
        <w:tabs>
          <w:tab w:val="left" w:pos="0"/>
          <w:tab w:val="left" w:pos="851"/>
        </w:tabs>
        <w:ind w:firstLine="851"/>
        <w:jc w:val="both"/>
        <w:rPr>
          <w:sz w:val="26"/>
          <w:szCs w:val="18"/>
        </w:rPr>
      </w:pPr>
      <w:r>
        <w:rPr>
          <w:sz w:val="26"/>
          <w:szCs w:val="18"/>
        </w:rPr>
        <w:t xml:space="preserve">Сотрудник, ответственный за принятие решения, передает проект решения об отказе в присвоении (изменении, аннулировании) вместе с личным делом заявителя должностному лицу, осуществляющему функцию текущего контроля. </w:t>
      </w:r>
    </w:p>
    <w:p w:rsidR="00560256" w:rsidRDefault="00560256" w:rsidP="00560256">
      <w:pPr>
        <w:tabs>
          <w:tab w:val="left" w:pos="0"/>
          <w:tab w:val="left" w:pos="851"/>
        </w:tabs>
        <w:ind w:firstLine="851"/>
        <w:jc w:val="both"/>
        <w:rPr>
          <w:sz w:val="26"/>
          <w:szCs w:val="18"/>
        </w:rPr>
      </w:pPr>
      <w:r>
        <w:rPr>
          <w:sz w:val="26"/>
          <w:szCs w:val="18"/>
        </w:rPr>
        <w:t>Должностное лицо, осуществляющее функцию текущего контроля, проверяет соответствие представленных документов требованиям к ним, правильность составления проекта решения об отказе в присвоении (изменении, аннулировании).</w:t>
      </w:r>
    </w:p>
    <w:p w:rsidR="00560256" w:rsidRDefault="00560256" w:rsidP="00560256">
      <w:pPr>
        <w:tabs>
          <w:tab w:val="left" w:pos="0"/>
          <w:tab w:val="left" w:pos="851"/>
        </w:tabs>
        <w:ind w:firstLine="851"/>
        <w:jc w:val="both"/>
        <w:rPr>
          <w:sz w:val="26"/>
          <w:szCs w:val="18"/>
        </w:rPr>
      </w:pPr>
      <w:r>
        <w:rPr>
          <w:sz w:val="26"/>
          <w:szCs w:val="18"/>
        </w:rPr>
        <w:t xml:space="preserve">При подтверждении обоснованности подготовленного проекта решения об отказе в присвоении (изменении, аннулировании) должностное лицо, осуществляющее функцию текущего контроля, визирует указанный документ и передает оба экземпляра вместе с личным делом заявителя руководителю уполномоченного органа для подписания. </w:t>
      </w:r>
    </w:p>
    <w:p w:rsidR="00560256" w:rsidRDefault="00560256" w:rsidP="00560256">
      <w:pPr>
        <w:tabs>
          <w:tab w:val="left" w:pos="0"/>
          <w:tab w:val="left" w:pos="851"/>
        </w:tabs>
        <w:ind w:firstLine="851"/>
        <w:jc w:val="both"/>
        <w:rPr>
          <w:sz w:val="26"/>
          <w:szCs w:val="18"/>
        </w:rPr>
      </w:pPr>
      <w:r>
        <w:rPr>
          <w:sz w:val="26"/>
          <w:szCs w:val="18"/>
        </w:rPr>
        <w:t>При наличии замечаний должностное лицо, осуществляющее функцию текущего контроля, возвращает проект решения об отказе в присвоении (изменении, аннулировании) вместе с личным делом заявителя сотруднику, ответственному за принятие решения, для их устранения.</w:t>
      </w:r>
    </w:p>
    <w:p w:rsidR="00560256" w:rsidRDefault="00560256" w:rsidP="00560256">
      <w:pPr>
        <w:tabs>
          <w:tab w:val="left" w:pos="0"/>
          <w:tab w:val="left" w:pos="851"/>
        </w:tabs>
        <w:ind w:firstLine="851"/>
        <w:jc w:val="both"/>
        <w:rPr>
          <w:sz w:val="26"/>
          <w:szCs w:val="18"/>
        </w:rPr>
      </w:pPr>
      <w:r>
        <w:rPr>
          <w:sz w:val="26"/>
          <w:szCs w:val="18"/>
        </w:rPr>
        <w:t>В случае возврата должностным лицом, осуществляющим функцию текущего контроля, проекта решения об отказе в присвоении (изменении, аннулировании) вместе с личным делом заявителя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560256" w:rsidRDefault="00560256" w:rsidP="00560256">
      <w:pPr>
        <w:tabs>
          <w:tab w:val="left" w:pos="0"/>
          <w:tab w:val="left" w:pos="851"/>
        </w:tabs>
        <w:ind w:firstLine="851"/>
        <w:jc w:val="both"/>
        <w:rPr>
          <w:sz w:val="26"/>
          <w:szCs w:val="18"/>
        </w:rPr>
      </w:pPr>
      <w:r>
        <w:rPr>
          <w:sz w:val="26"/>
          <w:szCs w:val="18"/>
        </w:rPr>
        <w:t>Решение об отказе в присвоении (изменении, аннулировании) подписывается руководителем уполномоченного органа после проверки указанных документов должностным лицом, осуществляющим функцию текущего контроля.</w:t>
      </w:r>
    </w:p>
    <w:p w:rsidR="00560256" w:rsidRDefault="00560256" w:rsidP="00560256">
      <w:pPr>
        <w:tabs>
          <w:tab w:val="left" w:pos="0"/>
          <w:tab w:val="left" w:pos="851"/>
        </w:tabs>
        <w:ind w:firstLine="851"/>
        <w:jc w:val="both"/>
        <w:rPr>
          <w:sz w:val="26"/>
          <w:szCs w:val="18"/>
        </w:rPr>
      </w:pPr>
      <w:r>
        <w:rPr>
          <w:sz w:val="26"/>
          <w:szCs w:val="18"/>
        </w:rPr>
        <w:t>Подписанные решения об отказе в присвоении (изменении, аннулировании) вместе с личным делом заявителя передаются сотруднику, ответственному за принятие решения.</w:t>
      </w:r>
    </w:p>
    <w:p w:rsidR="00560256" w:rsidRDefault="00560256" w:rsidP="00560256">
      <w:pPr>
        <w:tabs>
          <w:tab w:val="left" w:pos="0"/>
          <w:tab w:val="left" w:pos="851"/>
        </w:tabs>
        <w:ind w:firstLine="851"/>
        <w:jc w:val="both"/>
        <w:rPr>
          <w:sz w:val="26"/>
          <w:szCs w:val="18"/>
        </w:rPr>
      </w:pPr>
      <w:proofErr w:type="gramStart"/>
      <w:r>
        <w:rPr>
          <w:sz w:val="26"/>
          <w:szCs w:val="18"/>
        </w:rPr>
        <w:t xml:space="preserve">Сотрудник, ответственный за принятие решения, в день поступления документов от руководителя уполномоченного органа не позднее дня, следующего за днем принятия соответствующего решения, направляет экземпляры решения об отказе в присвоении (изменении, аннулировании) специалисту по делопроизводству </w:t>
      </w:r>
      <w:r>
        <w:rPr>
          <w:b/>
          <w:sz w:val="26"/>
          <w:szCs w:val="18"/>
        </w:rPr>
        <w:t xml:space="preserve">(в МФЦ – при подаче документов через МФЦ) </w:t>
      </w:r>
      <w:r>
        <w:rPr>
          <w:sz w:val="26"/>
          <w:szCs w:val="18"/>
        </w:rPr>
        <w:t>для передачи одного экземпляра заявителю, и помещения второго в архив недействующих дел.</w:t>
      </w:r>
      <w:proofErr w:type="gramEnd"/>
    </w:p>
    <w:p w:rsidR="00560256" w:rsidRDefault="00560256" w:rsidP="00560256">
      <w:pPr>
        <w:tabs>
          <w:tab w:val="left" w:pos="0"/>
          <w:tab w:val="left" w:pos="851"/>
        </w:tabs>
        <w:ind w:firstLine="851"/>
        <w:jc w:val="both"/>
        <w:rPr>
          <w:sz w:val="26"/>
          <w:szCs w:val="18"/>
        </w:rPr>
      </w:pPr>
      <w:r>
        <w:rPr>
          <w:sz w:val="26"/>
          <w:szCs w:val="18"/>
        </w:rPr>
        <w:t>Решение об отказе в присвоении (изменении, аннулировании) принимается в течение 2  дней с момента получения документов, необходимых для предоставления услуги.</w:t>
      </w:r>
    </w:p>
    <w:p w:rsidR="00560256" w:rsidRDefault="00560256" w:rsidP="00560256">
      <w:pPr>
        <w:tabs>
          <w:tab w:val="left" w:pos="0"/>
          <w:tab w:val="left" w:pos="851"/>
        </w:tabs>
        <w:ind w:firstLine="851"/>
        <w:jc w:val="both"/>
        <w:rPr>
          <w:sz w:val="26"/>
          <w:szCs w:val="18"/>
        </w:rPr>
      </w:pPr>
      <w:r>
        <w:rPr>
          <w:sz w:val="26"/>
          <w:szCs w:val="18"/>
        </w:rPr>
        <w:t>Результатом данной административной процедуры в части принятия отрицательного решения является принятие решения об отказе в присвоении (изменении, аннулировании) и направление специалисту по делопроизводству решения об отказе в присвоении (изменении, аннулировании) для уведомления заявителя.</w:t>
      </w:r>
    </w:p>
    <w:p w:rsidR="00560256" w:rsidRDefault="00560256" w:rsidP="00560256">
      <w:pPr>
        <w:pStyle w:val="ConsPlusNormal0"/>
        <w:ind w:firstLine="709"/>
        <w:jc w:val="both"/>
        <w:rPr>
          <w:rFonts w:ascii="Times New Roman" w:hAnsi="Times New Roman"/>
          <w:sz w:val="26"/>
          <w:szCs w:val="18"/>
        </w:rPr>
      </w:pPr>
    </w:p>
    <w:p w:rsidR="00560256" w:rsidRDefault="00560256" w:rsidP="00560256">
      <w:pPr>
        <w:pStyle w:val="ConsPlusNormal0"/>
        <w:ind w:firstLine="709"/>
        <w:jc w:val="center"/>
        <w:rPr>
          <w:rFonts w:ascii="Times New Roman" w:hAnsi="Times New Roman"/>
          <w:b/>
          <w:szCs w:val="18"/>
        </w:rPr>
      </w:pPr>
      <w:r>
        <w:rPr>
          <w:rFonts w:ascii="Times New Roman" w:hAnsi="Times New Roman"/>
          <w:b/>
          <w:szCs w:val="18"/>
        </w:rPr>
        <w:t>Выдача заявителю результата предоставления муниципальной услуги</w:t>
      </w:r>
    </w:p>
    <w:p w:rsidR="00560256" w:rsidRDefault="00560256" w:rsidP="00560256">
      <w:pPr>
        <w:pStyle w:val="ConsPlusNormal0"/>
        <w:ind w:firstLine="709"/>
        <w:jc w:val="center"/>
        <w:rPr>
          <w:rFonts w:ascii="Times New Roman" w:hAnsi="Times New Roman"/>
          <w:b/>
          <w:szCs w:val="18"/>
        </w:rPr>
      </w:pPr>
    </w:p>
    <w:p w:rsidR="00560256" w:rsidRDefault="00560256" w:rsidP="00560256">
      <w:pPr>
        <w:pStyle w:val="a6"/>
        <w:spacing w:line="240" w:lineRule="auto"/>
        <w:rPr>
          <w:rFonts w:eastAsia="SimSun"/>
          <w:szCs w:val="18"/>
        </w:rPr>
      </w:pPr>
      <w:r>
        <w:rPr>
          <w:rFonts w:eastAsia="SimSun"/>
          <w:szCs w:val="18"/>
        </w:rPr>
        <w:t>3.5. Основанием начала исполнения административной процедуры является поступление специалисту,</w:t>
      </w:r>
      <w:r>
        <w:rPr>
          <w:rFonts w:eastAsia="SimSun"/>
          <w:i/>
          <w:szCs w:val="18"/>
        </w:rPr>
        <w:t xml:space="preserve"> </w:t>
      </w:r>
      <w:r>
        <w:rPr>
          <w:rFonts w:eastAsia="SimSun"/>
          <w:szCs w:val="18"/>
        </w:rPr>
        <w:t>ответственному за выдачу результата предоставления услуги, решения о «Присвоение, изменение и аннулирование адресов объектов недвижимости» или решения об отказе «Присвоение, изменение и аннулирование адресов объектов недвижимости»  (далее - документ, являющийся результатом предоставления услуги).</w:t>
      </w:r>
    </w:p>
    <w:p w:rsidR="00560256" w:rsidRDefault="00560256" w:rsidP="00560256">
      <w:pPr>
        <w:pStyle w:val="ConsPlusNormal0"/>
        <w:ind w:firstLine="709"/>
        <w:jc w:val="both"/>
        <w:rPr>
          <w:rFonts w:ascii="Times New Roman" w:eastAsia="Calibri" w:hAnsi="Times New Roman"/>
          <w:szCs w:val="18"/>
        </w:rPr>
      </w:pPr>
      <w:r>
        <w:rPr>
          <w:rFonts w:ascii="Times New Roman" w:hAnsi="Times New Roman"/>
          <w:szCs w:val="18"/>
        </w:rPr>
        <w:t>Административная процедура исполняется специалистом, ответственным за выдачу результата предоставления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Pr>
          <w:rFonts w:ascii="Times New Roman" w:hAnsi="Times New Roman"/>
          <w:i/>
          <w:szCs w:val="18"/>
        </w:rPr>
        <w:t xml:space="preserve"> </w:t>
      </w:r>
      <w:r>
        <w:rPr>
          <w:rFonts w:ascii="Times New Roman" w:hAnsi="Times New Roman"/>
          <w:szCs w:val="18"/>
        </w:rPr>
        <w:t>информирует заявителя о дате, с которой заявитель может получить документ, являющийся результатом предоставления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Если заявитель обратился за предоставлением услуги через Портал, то информирование осуществляется, также через Портал.</w:t>
      </w:r>
    </w:p>
    <w:p w:rsidR="00560256" w:rsidRDefault="00560256" w:rsidP="00560256">
      <w:pPr>
        <w:pStyle w:val="ConsPlusNormal0"/>
        <w:ind w:firstLine="709"/>
        <w:jc w:val="both"/>
        <w:rPr>
          <w:rFonts w:ascii="Times New Roman" w:hAnsi="Times New Roman"/>
          <w:szCs w:val="18"/>
        </w:rPr>
      </w:pPr>
      <w:proofErr w:type="gramStart"/>
      <w:r>
        <w:rPr>
          <w:rFonts w:ascii="Times New Roman" w:hAnsi="Times New Roman"/>
          <w:szCs w:val="1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Pr>
          <w:rFonts w:ascii="Times New Roman" w:hAnsi="Times New Roman"/>
          <w:szCs w:val="18"/>
        </w:rPr>
        <w:t>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Срок исполнения административной процедуры составляет не более трех рабочих дней.</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560256" w:rsidRDefault="00560256" w:rsidP="00560256">
      <w:pPr>
        <w:pStyle w:val="ConsPlusNormal0"/>
        <w:jc w:val="both"/>
        <w:rPr>
          <w:rFonts w:ascii="Times New Roman" w:hAnsi="Times New Roman"/>
          <w:szCs w:val="18"/>
          <w:highlight w:val="yellow"/>
        </w:rPr>
      </w:pPr>
    </w:p>
    <w:p w:rsidR="00560256" w:rsidRDefault="00560256" w:rsidP="00560256">
      <w:pPr>
        <w:pStyle w:val="ConsPlusNormal0"/>
        <w:ind w:firstLine="709"/>
        <w:jc w:val="center"/>
        <w:outlineLvl w:val="1"/>
        <w:rPr>
          <w:rFonts w:ascii="Times New Roman" w:hAnsi="Times New Roman"/>
          <w:b/>
          <w:szCs w:val="18"/>
        </w:rPr>
      </w:pPr>
      <w:r>
        <w:rPr>
          <w:rFonts w:ascii="Times New Roman" w:hAnsi="Times New Roman"/>
          <w:b/>
          <w:szCs w:val="18"/>
        </w:rPr>
        <w:t xml:space="preserve">4. Формы </w:t>
      </w:r>
      <w:proofErr w:type="gramStart"/>
      <w:r>
        <w:rPr>
          <w:rFonts w:ascii="Times New Roman" w:hAnsi="Times New Roman"/>
          <w:b/>
          <w:szCs w:val="18"/>
        </w:rPr>
        <w:t>контроля за</w:t>
      </w:r>
      <w:proofErr w:type="gramEnd"/>
      <w:r>
        <w:rPr>
          <w:rFonts w:ascii="Times New Roman" w:hAnsi="Times New Roman"/>
          <w:b/>
          <w:szCs w:val="18"/>
        </w:rPr>
        <w:t xml:space="preserve"> исполнением административного регламента</w:t>
      </w:r>
    </w:p>
    <w:p w:rsidR="00560256" w:rsidRDefault="00560256" w:rsidP="00560256">
      <w:pPr>
        <w:pStyle w:val="ConsPlusNormal0"/>
        <w:ind w:firstLine="709"/>
        <w:jc w:val="center"/>
        <w:outlineLvl w:val="1"/>
        <w:rPr>
          <w:rFonts w:ascii="Times New Roman" w:hAnsi="Times New Roman"/>
          <w:b/>
          <w:szCs w:val="18"/>
        </w:rPr>
      </w:pPr>
    </w:p>
    <w:p w:rsidR="00560256" w:rsidRDefault="00560256" w:rsidP="00560256">
      <w:pPr>
        <w:pStyle w:val="ConsPlusNormal0"/>
        <w:ind w:firstLine="709"/>
        <w:jc w:val="center"/>
        <w:outlineLvl w:val="1"/>
        <w:rPr>
          <w:rFonts w:ascii="Times New Roman" w:hAnsi="Times New Roman"/>
          <w:b/>
          <w:szCs w:val="18"/>
        </w:rPr>
      </w:pPr>
      <w:r>
        <w:rPr>
          <w:rFonts w:ascii="Times New Roman" w:hAnsi="Times New Roman"/>
          <w:b/>
          <w:szCs w:val="18"/>
        </w:rPr>
        <w:t xml:space="preserve">Порядок осуществления текущего </w:t>
      </w:r>
      <w:proofErr w:type="gramStart"/>
      <w:r>
        <w:rPr>
          <w:rFonts w:ascii="Times New Roman" w:hAnsi="Times New Roman"/>
          <w:b/>
          <w:szCs w:val="18"/>
        </w:rPr>
        <w:t>контроля за</w:t>
      </w:r>
      <w:proofErr w:type="gramEnd"/>
      <w:r>
        <w:rPr>
          <w:rFonts w:ascii="Times New Roman" w:hAnsi="Times New Roman"/>
          <w:b/>
          <w:szCs w:val="18"/>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560256" w:rsidRDefault="00560256" w:rsidP="00560256">
      <w:pPr>
        <w:pStyle w:val="ConsPlusNormal0"/>
        <w:ind w:firstLine="709"/>
        <w:jc w:val="both"/>
        <w:rPr>
          <w:rFonts w:ascii="Times New Roman" w:hAnsi="Times New Roman"/>
          <w:szCs w:val="18"/>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4.1. Текущий </w:t>
      </w:r>
      <w:proofErr w:type="gramStart"/>
      <w:r>
        <w:rPr>
          <w:rFonts w:ascii="Times New Roman" w:hAnsi="Times New Roman"/>
          <w:szCs w:val="18"/>
        </w:rPr>
        <w:t>контроль за</w:t>
      </w:r>
      <w:proofErr w:type="gramEnd"/>
      <w:r>
        <w:rPr>
          <w:rFonts w:ascii="Times New Roman" w:hAnsi="Times New Roman"/>
          <w:szCs w:val="1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i/>
          <w:szCs w:val="18"/>
        </w:rPr>
        <w:t>руководителем ОМСУ</w:t>
      </w:r>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Контроль за деятельностью </w:t>
      </w:r>
      <w:r>
        <w:rPr>
          <w:rFonts w:ascii="Times New Roman" w:hAnsi="Times New Roman"/>
          <w:i/>
          <w:szCs w:val="18"/>
        </w:rPr>
        <w:t>ОМСУ</w:t>
      </w:r>
      <w:r>
        <w:rPr>
          <w:rFonts w:ascii="Times New Roman" w:hAnsi="Times New Roman"/>
          <w:szCs w:val="18"/>
        </w:rPr>
        <w:t xml:space="preserve"> по предоставлению муниципальной услуги осуществляется Главой администрации Гонжинского сельсовета, </w:t>
      </w:r>
      <w:proofErr w:type="gramStart"/>
      <w:r>
        <w:rPr>
          <w:rFonts w:ascii="Times New Roman" w:hAnsi="Times New Roman"/>
          <w:szCs w:val="18"/>
        </w:rPr>
        <w:t>курирующим</w:t>
      </w:r>
      <w:proofErr w:type="gramEnd"/>
      <w:r>
        <w:rPr>
          <w:rFonts w:ascii="Times New Roman" w:hAnsi="Times New Roman"/>
          <w:szCs w:val="18"/>
        </w:rPr>
        <w:t xml:space="preserve"> работу </w:t>
      </w:r>
      <w:r>
        <w:rPr>
          <w:rFonts w:ascii="Times New Roman" w:hAnsi="Times New Roman"/>
          <w:i/>
          <w:szCs w:val="18"/>
        </w:rPr>
        <w:lastRenderedPageBreak/>
        <w:t>ОМСУ</w:t>
      </w:r>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proofErr w:type="gramStart"/>
      <w:r>
        <w:rPr>
          <w:rFonts w:ascii="Times New Roman" w:hAnsi="Times New Roman"/>
          <w:szCs w:val="18"/>
        </w:rPr>
        <w:t>Контроль за</w:t>
      </w:r>
      <w:proofErr w:type="gramEnd"/>
      <w:r>
        <w:rPr>
          <w:rFonts w:ascii="Times New Roman" w:hAnsi="Times New Roman"/>
          <w:szCs w:val="18"/>
        </w:rPr>
        <w:t xml:space="preserve"> исполнением настоящего административного регламента сотрудниками МФЦ осуществляется руководителем МФЦ.</w:t>
      </w:r>
    </w:p>
    <w:p w:rsidR="00560256" w:rsidRDefault="00560256" w:rsidP="00560256">
      <w:pPr>
        <w:pStyle w:val="ConsPlusNormal0"/>
        <w:ind w:firstLine="709"/>
        <w:jc w:val="both"/>
        <w:rPr>
          <w:rFonts w:ascii="Times New Roman" w:hAnsi="Times New Roman"/>
          <w:b/>
          <w:szCs w:val="18"/>
          <w:highlight w:val="yellow"/>
        </w:rPr>
      </w:pPr>
    </w:p>
    <w:p w:rsidR="00560256" w:rsidRDefault="00560256" w:rsidP="00560256">
      <w:pPr>
        <w:pStyle w:val="ConsPlusNormal0"/>
        <w:jc w:val="center"/>
        <w:rPr>
          <w:rFonts w:ascii="Times New Roman" w:hAnsi="Times New Roman"/>
          <w:b/>
          <w:szCs w:val="18"/>
        </w:rPr>
      </w:pPr>
      <w:r>
        <w:rPr>
          <w:rFonts w:ascii="Times New Roman" w:hAnsi="Times New Roman"/>
          <w:b/>
          <w:szCs w:val="18"/>
        </w:rPr>
        <w:t>Порядок и периодичность осуществления плановых и внеплановых проверок полноты и качества предоставления муниципальной услуги</w:t>
      </w:r>
    </w:p>
    <w:p w:rsidR="00560256" w:rsidRDefault="00560256" w:rsidP="00560256">
      <w:pPr>
        <w:pStyle w:val="ConsPlusNormal0"/>
        <w:ind w:firstLine="709"/>
        <w:jc w:val="both"/>
        <w:rPr>
          <w:rFonts w:ascii="Times New Roman" w:hAnsi="Times New Roman"/>
          <w:b/>
          <w:szCs w:val="18"/>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60256" w:rsidRDefault="00560256" w:rsidP="00560256">
      <w:pPr>
        <w:pStyle w:val="ConsPlusNormal0"/>
        <w:ind w:firstLine="709"/>
        <w:jc w:val="both"/>
        <w:rPr>
          <w:rFonts w:ascii="Times New Roman" w:hAnsi="Times New Roman"/>
          <w:b/>
          <w:szCs w:val="18"/>
          <w:highlight w:val="yellow"/>
        </w:rPr>
      </w:pPr>
    </w:p>
    <w:p w:rsidR="00560256" w:rsidRDefault="00560256" w:rsidP="00560256">
      <w:pPr>
        <w:pStyle w:val="ConsPlusNormal0"/>
        <w:ind w:firstLine="709"/>
        <w:jc w:val="center"/>
        <w:outlineLvl w:val="2"/>
        <w:rPr>
          <w:rFonts w:ascii="Times New Roman" w:hAnsi="Times New Roman"/>
          <w:b/>
          <w:szCs w:val="18"/>
        </w:rPr>
      </w:pPr>
      <w:r>
        <w:rPr>
          <w:rFonts w:ascii="Times New Roman" w:hAnsi="Times New Roman"/>
          <w:b/>
          <w:szCs w:val="18"/>
        </w:rPr>
        <w:t>Ответственность должностных лиц</w:t>
      </w:r>
    </w:p>
    <w:p w:rsidR="00560256" w:rsidRDefault="00560256" w:rsidP="00560256">
      <w:pPr>
        <w:pStyle w:val="ConsPlusNormal0"/>
        <w:ind w:firstLine="709"/>
        <w:jc w:val="both"/>
        <w:rPr>
          <w:rFonts w:ascii="Times New Roman" w:hAnsi="Times New Roman"/>
          <w:szCs w:val="18"/>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4.3. </w:t>
      </w:r>
      <w:r>
        <w:rPr>
          <w:rFonts w:ascii="Times New Roman" w:hAnsi="Times New Roman"/>
          <w:i/>
          <w:szCs w:val="18"/>
        </w:rPr>
        <w:t>Специалист, ответственный за прием документов,</w:t>
      </w:r>
      <w:r>
        <w:rPr>
          <w:rFonts w:ascii="Times New Roman" w:hAnsi="Times New Roman"/>
          <w:szCs w:val="18"/>
        </w:rPr>
        <w:t xml:space="preserve"> несет ответственность за сохранность принятых документов, порядок и сроки их приема и направления их </w:t>
      </w:r>
      <w:r>
        <w:rPr>
          <w:rFonts w:ascii="Times New Roman" w:hAnsi="Times New Roman"/>
          <w:i/>
          <w:szCs w:val="18"/>
        </w:rPr>
        <w:t>специалисту, ответственному за межведомственное взаимодействие</w:t>
      </w:r>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r>
        <w:rPr>
          <w:rFonts w:ascii="Times New Roman" w:hAnsi="Times New Roman"/>
          <w:i/>
          <w:szCs w:val="18"/>
        </w:rPr>
        <w:t>Специалист ОМСУ, ответственный за принятие решения о предоставлении муниципальной услуги,</w:t>
      </w:r>
      <w:r>
        <w:rPr>
          <w:rFonts w:ascii="Times New Roman" w:hAnsi="Times New Roman"/>
          <w:szCs w:val="18"/>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560256" w:rsidRDefault="00560256" w:rsidP="00560256">
      <w:pPr>
        <w:pStyle w:val="ConsPlusNormal0"/>
        <w:ind w:firstLine="709"/>
        <w:jc w:val="both"/>
        <w:rPr>
          <w:rFonts w:ascii="Times New Roman" w:hAnsi="Times New Roman"/>
          <w:szCs w:val="18"/>
        </w:rPr>
      </w:pPr>
    </w:p>
    <w:p w:rsidR="00560256" w:rsidRDefault="00560256" w:rsidP="00560256">
      <w:pPr>
        <w:pStyle w:val="ConsPlusNormal0"/>
        <w:jc w:val="center"/>
        <w:outlineLvl w:val="2"/>
        <w:rPr>
          <w:rFonts w:ascii="Times New Roman" w:hAnsi="Times New Roman"/>
          <w:b/>
          <w:szCs w:val="18"/>
        </w:rPr>
      </w:pPr>
      <w:r>
        <w:rPr>
          <w:rFonts w:ascii="Times New Roman" w:hAnsi="Times New Roman"/>
          <w:b/>
          <w:szCs w:val="18"/>
        </w:rPr>
        <w:t xml:space="preserve">Требования к порядку и формам </w:t>
      </w:r>
      <w:proofErr w:type="gramStart"/>
      <w:r>
        <w:rPr>
          <w:rFonts w:ascii="Times New Roman" w:hAnsi="Times New Roman"/>
          <w:b/>
          <w:szCs w:val="18"/>
        </w:rPr>
        <w:t>контроля за</w:t>
      </w:r>
      <w:proofErr w:type="gramEnd"/>
      <w:r>
        <w:rPr>
          <w:rFonts w:ascii="Times New Roman" w:hAnsi="Times New Roman"/>
          <w:b/>
          <w:szCs w:val="18"/>
        </w:rPr>
        <w:t xml:space="preserve"> предоставлением муниципальной услуги, в том числе со стороны граждан, их объединений и организаций</w:t>
      </w:r>
    </w:p>
    <w:p w:rsidR="00560256" w:rsidRDefault="00560256" w:rsidP="00560256">
      <w:pPr>
        <w:pStyle w:val="ConsPlusNormal0"/>
        <w:ind w:firstLine="540"/>
        <w:jc w:val="both"/>
        <w:rPr>
          <w:rFonts w:ascii="Times New Roman" w:hAnsi="Times New Roman"/>
          <w:szCs w:val="18"/>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4.4. Граждане, юридические лица, их объединения и организации в случае </w:t>
      </w:r>
      <w:proofErr w:type="gramStart"/>
      <w:r>
        <w:rPr>
          <w:rFonts w:ascii="Times New Roman" w:hAnsi="Times New Roman"/>
          <w:szCs w:val="18"/>
        </w:rPr>
        <w:t>выявления фактов нарушения порядка предоставления муниципальной услуги</w:t>
      </w:r>
      <w:proofErr w:type="gramEnd"/>
      <w:r>
        <w:rPr>
          <w:rFonts w:ascii="Times New Roman" w:hAnsi="Times New Roman"/>
          <w:szCs w:val="18"/>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Общественный </w:t>
      </w:r>
      <w:proofErr w:type="gramStart"/>
      <w:r>
        <w:rPr>
          <w:rFonts w:ascii="Times New Roman" w:hAnsi="Times New Roman"/>
          <w:szCs w:val="18"/>
        </w:rPr>
        <w:t>контроль за</w:t>
      </w:r>
      <w:proofErr w:type="gramEnd"/>
      <w:r>
        <w:rPr>
          <w:rFonts w:ascii="Times New Roman" w:hAnsi="Times New Roman"/>
          <w:szCs w:val="1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Pr>
          <w:rFonts w:ascii="Times New Roman" w:hAnsi="Times New Roman"/>
          <w:szCs w:val="18"/>
        </w:rPr>
        <w:t>предоставления муниципальной услуги, выработанные в ходе проведения таких мероприятий учитываются</w:t>
      </w:r>
      <w:proofErr w:type="gramEnd"/>
      <w:r>
        <w:rPr>
          <w:rFonts w:ascii="Times New Roman" w:hAnsi="Times New Roman"/>
          <w:szCs w:val="18"/>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Pr>
          <w:rFonts w:ascii="Times New Roman" w:hAnsi="Times New Roman"/>
          <w:b/>
          <w:i/>
          <w:szCs w:val="18"/>
        </w:rPr>
        <w:t>МФЦ</w:t>
      </w:r>
      <w:r>
        <w:rPr>
          <w:rFonts w:ascii="Times New Roman" w:hAnsi="Times New Roman"/>
          <w:szCs w:val="18"/>
        </w:rPr>
        <w:t>, участвующими в предоставлении муниципальной услуги, в дальнейшей работе по предоставлению муниципальной услуги.</w:t>
      </w:r>
    </w:p>
    <w:p w:rsidR="00560256" w:rsidRDefault="00560256" w:rsidP="00560256">
      <w:pPr>
        <w:pStyle w:val="ConsPlusNormal0"/>
        <w:ind w:firstLine="709"/>
        <w:jc w:val="both"/>
        <w:rPr>
          <w:rFonts w:ascii="Times New Roman" w:hAnsi="Times New Roman"/>
          <w:szCs w:val="18"/>
        </w:rPr>
      </w:pPr>
    </w:p>
    <w:p w:rsidR="00560256" w:rsidRDefault="00560256" w:rsidP="00560256">
      <w:pPr>
        <w:pStyle w:val="ConsPlusNormal0"/>
        <w:ind w:firstLine="709"/>
        <w:jc w:val="center"/>
        <w:outlineLvl w:val="1"/>
        <w:rPr>
          <w:rFonts w:ascii="Times New Roman" w:hAnsi="Times New Roman"/>
          <w:b/>
          <w:szCs w:val="18"/>
        </w:rPr>
      </w:pPr>
      <w:r>
        <w:rPr>
          <w:rFonts w:ascii="Times New Roman" w:hAnsi="Times New Roman"/>
          <w:b/>
          <w:szCs w:val="18"/>
        </w:rPr>
        <w:t>5. Досудебный порядок обжалования решения и действия</w:t>
      </w:r>
    </w:p>
    <w:p w:rsidR="00560256" w:rsidRDefault="00560256" w:rsidP="00560256">
      <w:pPr>
        <w:pStyle w:val="ConsPlusNormal0"/>
        <w:ind w:firstLine="709"/>
        <w:jc w:val="center"/>
        <w:rPr>
          <w:rFonts w:ascii="Times New Roman" w:hAnsi="Times New Roman"/>
          <w:b/>
          <w:szCs w:val="18"/>
        </w:rPr>
      </w:pPr>
      <w:r>
        <w:rPr>
          <w:rFonts w:ascii="Times New Roman" w:hAnsi="Times New Roman"/>
          <w:b/>
          <w:szCs w:val="18"/>
        </w:rPr>
        <w:t>(бездействия) органа, представляющего муниципальную услугу,</w:t>
      </w:r>
    </w:p>
    <w:p w:rsidR="00560256" w:rsidRDefault="00560256" w:rsidP="00560256">
      <w:pPr>
        <w:pStyle w:val="ConsPlusNormal0"/>
        <w:ind w:firstLine="709"/>
        <w:jc w:val="center"/>
        <w:rPr>
          <w:rFonts w:ascii="Times New Roman" w:hAnsi="Times New Roman"/>
          <w:b/>
          <w:szCs w:val="18"/>
        </w:rPr>
      </w:pPr>
      <w:r>
        <w:rPr>
          <w:rFonts w:ascii="Times New Roman" w:hAnsi="Times New Roman"/>
          <w:b/>
          <w:szCs w:val="18"/>
        </w:rPr>
        <w:lastRenderedPageBreak/>
        <w:t>а также должностных лиц и муниципальных служащих,</w:t>
      </w:r>
    </w:p>
    <w:p w:rsidR="00560256" w:rsidRDefault="00560256" w:rsidP="00560256">
      <w:pPr>
        <w:pStyle w:val="ConsPlusNormal0"/>
        <w:ind w:firstLine="709"/>
        <w:jc w:val="center"/>
        <w:rPr>
          <w:rFonts w:ascii="Times New Roman" w:hAnsi="Times New Roman"/>
          <w:b/>
          <w:szCs w:val="18"/>
        </w:rPr>
      </w:pPr>
      <w:proofErr w:type="gramStart"/>
      <w:r>
        <w:rPr>
          <w:rFonts w:ascii="Times New Roman" w:hAnsi="Times New Roman"/>
          <w:b/>
          <w:szCs w:val="18"/>
        </w:rPr>
        <w:t>обеспечивающих</w:t>
      </w:r>
      <w:proofErr w:type="gramEnd"/>
      <w:r>
        <w:rPr>
          <w:rFonts w:ascii="Times New Roman" w:hAnsi="Times New Roman"/>
          <w:b/>
          <w:szCs w:val="18"/>
        </w:rPr>
        <w:t xml:space="preserve"> ее предоставление</w:t>
      </w:r>
    </w:p>
    <w:p w:rsidR="00560256" w:rsidRDefault="00560256" w:rsidP="00560256">
      <w:pPr>
        <w:pStyle w:val="ConsPlusNormal0"/>
        <w:ind w:firstLine="709"/>
        <w:jc w:val="both"/>
        <w:rPr>
          <w:rFonts w:ascii="Times New Roman" w:hAnsi="Times New Roman"/>
          <w:szCs w:val="18"/>
        </w:rPr>
      </w:pP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Pr>
          <w:rFonts w:ascii="Times New Roman" w:hAnsi="Times New Roman"/>
          <w:b/>
          <w:i/>
          <w:szCs w:val="18"/>
        </w:rPr>
        <w:t>МФЦ</w:t>
      </w:r>
      <w:r>
        <w:rPr>
          <w:rFonts w:ascii="Times New Roman" w:hAnsi="Times New Roman"/>
          <w:szCs w:val="18"/>
        </w:rPr>
        <w:t xml:space="preserve">, </w:t>
      </w:r>
      <w:r>
        <w:rPr>
          <w:rFonts w:ascii="Times New Roman" w:hAnsi="Times New Roman"/>
          <w:i/>
          <w:szCs w:val="18"/>
        </w:rPr>
        <w:t>ОМСУ</w:t>
      </w:r>
      <w:r>
        <w:rPr>
          <w:rFonts w:ascii="Times New Roman" w:hAnsi="Times New Roman"/>
          <w:szCs w:val="18"/>
        </w:rPr>
        <w:t xml:space="preserve"> в досудебном порядке.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Жалоба может быть направлена по почте, </w:t>
      </w:r>
      <w:r>
        <w:rPr>
          <w:rFonts w:ascii="Times New Roman" w:hAnsi="Times New Roman"/>
          <w:b/>
          <w:i/>
          <w:szCs w:val="18"/>
        </w:rPr>
        <w:t>через МФЦ</w:t>
      </w:r>
      <w:r>
        <w:rPr>
          <w:rFonts w:ascii="Times New Roman" w:hAnsi="Times New Roman"/>
          <w:szCs w:val="18"/>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1) нарушение срока регистрации запроса заявителя о предоставлении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2) нарушение срока предоставления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0256" w:rsidRDefault="00560256" w:rsidP="00560256">
      <w:pPr>
        <w:pStyle w:val="ConsPlusNormal0"/>
        <w:ind w:firstLine="709"/>
        <w:jc w:val="both"/>
        <w:rPr>
          <w:rFonts w:ascii="Times New Roman" w:hAnsi="Times New Roman"/>
          <w:szCs w:val="18"/>
        </w:rPr>
      </w:pPr>
      <w:proofErr w:type="gramStart"/>
      <w:r>
        <w:rPr>
          <w:rFonts w:ascii="Times New Roman" w:hAnsi="Times New Roman"/>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0256" w:rsidRDefault="00560256" w:rsidP="00560256">
      <w:pPr>
        <w:pStyle w:val="ConsPlusNormal0"/>
        <w:ind w:firstLine="709"/>
        <w:jc w:val="both"/>
        <w:rPr>
          <w:rFonts w:ascii="Times New Roman" w:hAnsi="Times New Roman"/>
          <w:szCs w:val="18"/>
        </w:rPr>
      </w:pPr>
      <w:proofErr w:type="gramStart"/>
      <w:r>
        <w:rPr>
          <w:rFonts w:ascii="Times New Roman" w:hAnsi="Times New Roman"/>
          <w:szCs w:val="1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0256" w:rsidRDefault="00560256" w:rsidP="00560256">
      <w:pPr>
        <w:pStyle w:val="ConsPlusNormal0"/>
        <w:ind w:firstLine="709"/>
        <w:jc w:val="both"/>
        <w:rPr>
          <w:rFonts w:ascii="Times New Roman" w:hAnsi="Times New Roman"/>
          <w:szCs w:val="18"/>
        </w:rPr>
      </w:pPr>
      <w:proofErr w:type="gramStart"/>
      <w:r>
        <w:rPr>
          <w:rFonts w:ascii="Times New Roman" w:hAnsi="Times New Roman"/>
          <w:szCs w:val="1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Pr>
          <w:rFonts w:ascii="Times New Roman" w:hAnsi="Times New Roman"/>
          <w:b/>
          <w:i/>
          <w:szCs w:val="18"/>
        </w:rPr>
        <w:t>через МФЦ</w:t>
      </w:r>
      <w:r>
        <w:rPr>
          <w:rFonts w:ascii="Times New Roman" w:hAnsi="Times New Roman"/>
          <w:szCs w:val="18"/>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Pr>
          <w:rFonts w:ascii="Times New Roman" w:hAnsi="Times New Roman"/>
          <w:szCs w:val="18"/>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0256" w:rsidRDefault="00560256" w:rsidP="00560256">
      <w:pPr>
        <w:pStyle w:val="ConsPlusNormal0"/>
        <w:ind w:firstLine="709"/>
        <w:jc w:val="both"/>
        <w:rPr>
          <w:rFonts w:ascii="Times New Roman" w:hAnsi="Times New Roman"/>
          <w:szCs w:val="18"/>
        </w:rPr>
      </w:pPr>
      <w:proofErr w:type="gramStart"/>
      <w:r>
        <w:rPr>
          <w:rFonts w:ascii="Times New Roman" w:hAnsi="Times New Roman"/>
          <w:szCs w:val="1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w:t>
      </w:r>
      <w:r>
        <w:rPr>
          <w:rFonts w:ascii="Times New Roman" w:hAnsi="Times New Roman"/>
          <w:szCs w:val="18"/>
        </w:rPr>
        <w:lastRenderedPageBreak/>
        <w:t>срока таких исправлений - в течение пяти рабочих дней со дня ее регистрации.</w:t>
      </w:r>
      <w:proofErr w:type="gramEnd"/>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Жалоба должна содержать:</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0256" w:rsidRDefault="00560256" w:rsidP="00560256">
      <w:pPr>
        <w:pStyle w:val="ConsPlusNormal0"/>
        <w:ind w:firstLine="709"/>
        <w:jc w:val="both"/>
        <w:rPr>
          <w:rFonts w:ascii="Times New Roman" w:hAnsi="Times New Roman"/>
          <w:szCs w:val="18"/>
        </w:rPr>
      </w:pPr>
      <w:proofErr w:type="gramStart"/>
      <w:r>
        <w:rPr>
          <w:rFonts w:ascii="Times New Roman" w:hAnsi="Times New Roman"/>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Заявитель вправе запрашивать и получать информацию и документы, необходимые для обоснования и рассмотрения жалобы.</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Cs w:val="18"/>
        </w:rPr>
        <w:t>представлена</w:t>
      </w:r>
      <w:proofErr w:type="gramEnd"/>
      <w:r>
        <w:rPr>
          <w:rFonts w:ascii="Times New Roman" w:hAnsi="Times New Roman"/>
          <w:szCs w:val="18"/>
        </w:rPr>
        <w:t>:</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а) оформленная в соответствии с законодательством Российской Федерации доверенность (для физических лиц);</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При этом срок рассмотрения жалобы исчисляется со дня регистрации жалобы в уполномоченном на ее рассмотрение органе.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w:t>
      </w:r>
      <w:r>
        <w:rPr>
          <w:rFonts w:ascii="Times New Roman" w:hAnsi="Times New Roman"/>
          <w:szCs w:val="18"/>
        </w:rPr>
        <w:lastRenderedPageBreak/>
        <w:t>дня со дня поступления жалобы.</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По результатам рассмотрения жалобы </w:t>
      </w:r>
      <w:r>
        <w:rPr>
          <w:rFonts w:ascii="Times New Roman" w:hAnsi="Times New Roman"/>
          <w:i/>
          <w:szCs w:val="18"/>
        </w:rPr>
        <w:t>ОМСУ</w:t>
      </w:r>
      <w:r>
        <w:rPr>
          <w:rFonts w:ascii="Times New Roman" w:hAnsi="Times New Roman"/>
          <w:szCs w:val="18"/>
        </w:rPr>
        <w:t xml:space="preserve"> может быть принято одно из следующих решений:</w:t>
      </w:r>
    </w:p>
    <w:p w:rsidR="00560256" w:rsidRDefault="00560256" w:rsidP="00560256">
      <w:pPr>
        <w:pStyle w:val="ConsPlusNormal0"/>
        <w:ind w:firstLine="709"/>
        <w:jc w:val="both"/>
        <w:rPr>
          <w:rFonts w:ascii="Times New Roman" w:hAnsi="Times New Roman"/>
          <w:szCs w:val="18"/>
        </w:rPr>
      </w:pPr>
      <w:proofErr w:type="gramStart"/>
      <w:r>
        <w:rPr>
          <w:rFonts w:ascii="Times New Roman" w:hAnsi="Times New Roman"/>
          <w:szCs w:val="1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2) отказать в удовлетворении жалобы.</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Уполномоченный на рассмотрение жалобы орган отказывает в удовлетворении жалобы в следующих случаях:</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а) наличие вступившего в законную силу решения суда по жалобе о том же предмете и по тем же основаниям;</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б) подача жалобы лицом, полномочия которого не подтверждены в порядке, установленном законодательством Российской Федерации;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Уполномоченный на рассмотрение жалобы орган вправе оставить жалобу без ответа в следующих случаях:</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Основания для приостановления рассмотрения жалобы не предусмотрены.</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560256" w:rsidRDefault="00560256" w:rsidP="00560256">
      <w:pPr>
        <w:pStyle w:val="ConsPlusNormal0"/>
        <w:ind w:firstLine="709"/>
        <w:jc w:val="both"/>
        <w:rPr>
          <w:rFonts w:ascii="Times New Roman" w:hAnsi="Times New Roman"/>
          <w:szCs w:val="18"/>
        </w:rPr>
      </w:pPr>
    </w:p>
    <w:p w:rsidR="00560256" w:rsidRDefault="00560256" w:rsidP="00560256">
      <w:pPr>
        <w:pStyle w:val="ConsPlusNormal0"/>
        <w:jc w:val="both"/>
        <w:outlineLvl w:val="0"/>
        <w:rPr>
          <w:rFonts w:ascii="Times New Roman" w:hAnsi="Times New Roman"/>
          <w:szCs w:val="18"/>
        </w:rPr>
      </w:pPr>
      <w:r>
        <w:rPr>
          <w:rFonts w:eastAsia="Calibri"/>
          <w:sz w:val="26"/>
          <w:szCs w:val="18"/>
          <w:lang w:eastAsia="ru-RU"/>
        </w:rPr>
        <w:br w:type="page"/>
      </w:r>
    </w:p>
    <w:p w:rsidR="00560256" w:rsidRDefault="00560256" w:rsidP="00560256">
      <w:pPr>
        <w:autoSpaceDE w:val="0"/>
        <w:autoSpaceDN w:val="0"/>
        <w:adjustRightInd w:val="0"/>
        <w:ind w:firstLine="709"/>
        <w:jc w:val="right"/>
        <w:outlineLvl w:val="0"/>
        <w:rPr>
          <w:sz w:val="26"/>
          <w:szCs w:val="18"/>
        </w:rPr>
      </w:pPr>
      <w:r>
        <w:rPr>
          <w:sz w:val="26"/>
          <w:szCs w:val="18"/>
        </w:rPr>
        <w:lastRenderedPageBreak/>
        <w:t>Приложение 1</w:t>
      </w:r>
    </w:p>
    <w:p w:rsidR="00560256" w:rsidRDefault="00560256" w:rsidP="00560256">
      <w:pPr>
        <w:autoSpaceDE w:val="0"/>
        <w:autoSpaceDN w:val="0"/>
        <w:adjustRightInd w:val="0"/>
        <w:ind w:firstLine="709"/>
        <w:jc w:val="right"/>
        <w:rPr>
          <w:sz w:val="26"/>
          <w:szCs w:val="18"/>
        </w:rPr>
      </w:pPr>
      <w:r>
        <w:rPr>
          <w:sz w:val="26"/>
          <w:szCs w:val="18"/>
        </w:rPr>
        <w:t>к административному регламенту</w:t>
      </w:r>
    </w:p>
    <w:p w:rsidR="00560256" w:rsidRDefault="00560256" w:rsidP="00560256">
      <w:pPr>
        <w:autoSpaceDE w:val="0"/>
        <w:autoSpaceDN w:val="0"/>
        <w:adjustRightInd w:val="0"/>
        <w:ind w:firstLine="709"/>
        <w:jc w:val="right"/>
        <w:rPr>
          <w:sz w:val="26"/>
          <w:szCs w:val="18"/>
        </w:rPr>
      </w:pPr>
      <w:r>
        <w:rPr>
          <w:sz w:val="26"/>
          <w:szCs w:val="18"/>
        </w:rPr>
        <w:t>предоставления муниципальной услуги</w:t>
      </w:r>
    </w:p>
    <w:p w:rsidR="00560256" w:rsidRDefault="00560256" w:rsidP="00560256">
      <w:pPr>
        <w:autoSpaceDE w:val="0"/>
        <w:autoSpaceDN w:val="0"/>
        <w:adjustRightInd w:val="0"/>
        <w:ind w:firstLine="709"/>
        <w:jc w:val="right"/>
        <w:rPr>
          <w:sz w:val="26"/>
          <w:szCs w:val="18"/>
        </w:rPr>
      </w:pPr>
    </w:p>
    <w:p w:rsidR="00560256" w:rsidRDefault="00560256" w:rsidP="00560256">
      <w:pPr>
        <w:pStyle w:val="a6"/>
        <w:widowControl w:val="0"/>
        <w:spacing w:line="240" w:lineRule="auto"/>
        <w:ind w:firstLine="284"/>
        <w:jc w:val="center"/>
        <w:rPr>
          <w:rFonts w:eastAsia="SimSun"/>
          <w:b/>
          <w:szCs w:val="18"/>
        </w:rPr>
      </w:pPr>
    </w:p>
    <w:p w:rsidR="00560256" w:rsidRDefault="00560256" w:rsidP="00560256">
      <w:pPr>
        <w:pStyle w:val="a6"/>
        <w:widowControl w:val="0"/>
        <w:spacing w:line="240" w:lineRule="auto"/>
        <w:ind w:firstLine="284"/>
        <w:jc w:val="center"/>
        <w:rPr>
          <w:rFonts w:eastAsia="SimSun"/>
          <w:b/>
          <w:i/>
          <w:szCs w:val="18"/>
        </w:rPr>
      </w:pPr>
      <w:r>
        <w:rPr>
          <w:rFonts w:eastAsia="SimSun"/>
          <w:b/>
          <w:szCs w:val="18"/>
        </w:rPr>
        <w:t xml:space="preserve">Общая информация </w:t>
      </w:r>
      <w:proofErr w:type="gramStart"/>
      <w:r>
        <w:rPr>
          <w:rFonts w:eastAsia="SimSun"/>
          <w:b/>
          <w:szCs w:val="18"/>
        </w:rPr>
        <w:t>о</w:t>
      </w:r>
      <w:proofErr w:type="gramEnd"/>
      <w:r>
        <w:rPr>
          <w:rFonts w:eastAsia="SimSun"/>
          <w:b/>
          <w:szCs w:val="18"/>
        </w:rPr>
        <w:t xml:space="preserve"> администрации Гонжинского сельсовета</w:t>
      </w:r>
      <w:r>
        <w:rPr>
          <w:rFonts w:eastAsia="SimSun"/>
          <w:b/>
          <w:i/>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60256" w:rsidTr="00560256">
        <w:tc>
          <w:tcPr>
            <w:tcW w:w="260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jc w:val="left"/>
              <w:rPr>
                <w:rFonts w:eastAsia="SimSun"/>
                <w:szCs w:val="18"/>
              </w:rPr>
            </w:pPr>
            <w:r>
              <w:rPr>
                <w:rFonts w:eastAsia="SimSun"/>
                <w:szCs w:val="1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ind w:firstLine="284"/>
              <w:rPr>
                <w:rFonts w:eastAsia="SimSun"/>
                <w:szCs w:val="18"/>
              </w:rPr>
            </w:pPr>
            <w:r>
              <w:rPr>
                <w:rFonts w:eastAsia="SimSun"/>
                <w:szCs w:val="18"/>
              </w:rPr>
              <w:t xml:space="preserve">676110 Амурская область, </w:t>
            </w:r>
            <w:proofErr w:type="spellStart"/>
            <w:r>
              <w:rPr>
                <w:rFonts w:eastAsia="SimSun"/>
                <w:szCs w:val="18"/>
              </w:rPr>
              <w:t>Магдагачинский</w:t>
            </w:r>
            <w:proofErr w:type="spellEnd"/>
            <w:r>
              <w:rPr>
                <w:rFonts w:eastAsia="SimSun"/>
                <w:szCs w:val="18"/>
              </w:rPr>
              <w:t xml:space="preserve"> район, с. Гонжа, ул. </w:t>
            </w:r>
            <w:proofErr w:type="spellStart"/>
            <w:r>
              <w:rPr>
                <w:rFonts w:eastAsia="SimSun"/>
                <w:szCs w:val="18"/>
              </w:rPr>
              <w:t>Драгалина</w:t>
            </w:r>
            <w:proofErr w:type="spellEnd"/>
            <w:r>
              <w:rPr>
                <w:rFonts w:eastAsia="SimSun"/>
                <w:szCs w:val="18"/>
              </w:rPr>
              <w:t>, 30А</w:t>
            </w:r>
          </w:p>
        </w:tc>
      </w:tr>
      <w:tr w:rsidR="00560256" w:rsidTr="00560256">
        <w:tc>
          <w:tcPr>
            <w:tcW w:w="260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jc w:val="left"/>
              <w:rPr>
                <w:rFonts w:eastAsia="SimSun"/>
                <w:szCs w:val="18"/>
              </w:rPr>
            </w:pPr>
            <w:r>
              <w:rPr>
                <w:rFonts w:eastAsia="SimSun"/>
                <w:szCs w:val="1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ind w:firstLine="284"/>
              <w:rPr>
                <w:rFonts w:eastAsia="SimSun"/>
                <w:szCs w:val="18"/>
              </w:rPr>
            </w:pPr>
            <w:r>
              <w:rPr>
                <w:rFonts w:eastAsia="SimSun"/>
                <w:szCs w:val="18"/>
              </w:rPr>
              <w:t xml:space="preserve">Амурская область, </w:t>
            </w:r>
            <w:proofErr w:type="spellStart"/>
            <w:r>
              <w:rPr>
                <w:rFonts w:eastAsia="SimSun"/>
                <w:szCs w:val="18"/>
              </w:rPr>
              <w:t>Магдагачинский</w:t>
            </w:r>
            <w:proofErr w:type="spellEnd"/>
            <w:r>
              <w:rPr>
                <w:rFonts w:eastAsia="SimSun"/>
                <w:szCs w:val="18"/>
              </w:rPr>
              <w:t xml:space="preserve"> район, с. Гонжа, ул. </w:t>
            </w:r>
            <w:proofErr w:type="spellStart"/>
            <w:r>
              <w:rPr>
                <w:rFonts w:eastAsia="SimSun"/>
                <w:szCs w:val="18"/>
              </w:rPr>
              <w:t>Драгалина</w:t>
            </w:r>
            <w:proofErr w:type="spellEnd"/>
            <w:r>
              <w:rPr>
                <w:rFonts w:eastAsia="SimSun"/>
                <w:szCs w:val="18"/>
              </w:rPr>
              <w:t>, 30А</w:t>
            </w:r>
          </w:p>
        </w:tc>
      </w:tr>
      <w:tr w:rsidR="00560256" w:rsidTr="00560256">
        <w:tc>
          <w:tcPr>
            <w:tcW w:w="260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jc w:val="left"/>
              <w:rPr>
                <w:rFonts w:eastAsia="SimSun"/>
                <w:szCs w:val="18"/>
              </w:rPr>
            </w:pPr>
            <w:r>
              <w:rPr>
                <w:rFonts w:eastAsia="SimSun"/>
                <w:szCs w:val="1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560256" w:rsidRDefault="00560256">
            <w:pPr>
              <w:widowControl w:val="0"/>
              <w:shd w:val="clear" w:color="auto" w:fill="FFFFFF"/>
              <w:ind w:firstLine="284"/>
              <w:rPr>
                <w:rFonts w:eastAsia="Times New Roman"/>
                <w:sz w:val="26"/>
                <w:szCs w:val="18"/>
                <w:lang w:eastAsia="en-US"/>
              </w:rPr>
            </w:pPr>
            <w:proofErr w:type="spellStart"/>
            <w:r>
              <w:rPr>
                <w:rFonts w:cs="Arial"/>
                <w:sz w:val="26"/>
                <w:szCs w:val="18"/>
                <w:shd w:val="clear" w:color="auto" w:fill="FFFFFF"/>
                <w:lang w:val="en-US"/>
              </w:rPr>
              <w:t>gonja</w:t>
            </w:r>
            <w:proofErr w:type="spellEnd"/>
            <w:r>
              <w:rPr>
                <w:rFonts w:cs="Arial"/>
                <w:sz w:val="26"/>
                <w:szCs w:val="18"/>
                <w:shd w:val="clear" w:color="auto" w:fill="FFFFFF"/>
                <w:lang w:val="en-US"/>
              </w:rPr>
              <w:t>-mo</w:t>
            </w:r>
            <w:r>
              <w:rPr>
                <w:rFonts w:cs="Arial"/>
                <w:sz w:val="26"/>
                <w:szCs w:val="18"/>
                <w:shd w:val="clear" w:color="auto" w:fill="FFFFFF"/>
              </w:rPr>
              <w:t>@</w:t>
            </w:r>
            <w:proofErr w:type="spellStart"/>
            <w:r>
              <w:rPr>
                <w:rFonts w:cs="Arial"/>
                <w:sz w:val="26"/>
                <w:szCs w:val="18"/>
                <w:shd w:val="clear" w:color="auto" w:fill="FFFFFF"/>
              </w:rPr>
              <w:t>mail.ru</w:t>
            </w:r>
            <w:proofErr w:type="spellEnd"/>
          </w:p>
        </w:tc>
      </w:tr>
      <w:tr w:rsidR="00560256" w:rsidTr="00560256">
        <w:tc>
          <w:tcPr>
            <w:tcW w:w="260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jc w:val="left"/>
              <w:rPr>
                <w:rFonts w:eastAsia="SimSun"/>
                <w:szCs w:val="18"/>
              </w:rPr>
            </w:pPr>
            <w:r>
              <w:rPr>
                <w:rFonts w:eastAsia="SimSun"/>
                <w:szCs w:val="1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ind w:firstLine="284"/>
              <w:rPr>
                <w:rFonts w:eastAsia="SimSun"/>
                <w:szCs w:val="18"/>
              </w:rPr>
            </w:pPr>
            <w:r>
              <w:rPr>
                <w:rFonts w:eastAsia="SimSun"/>
                <w:szCs w:val="18"/>
              </w:rPr>
              <w:t>8/41653/95-012</w:t>
            </w:r>
          </w:p>
        </w:tc>
      </w:tr>
      <w:tr w:rsidR="00560256" w:rsidTr="00560256">
        <w:tc>
          <w:tcPr>
            <w:tcW w:w="260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jc w:val="left"/>
              <w:rPr>
                <w:rFonts w:eastAsia="SimSun"/>
                <w:szCs w:val="18"/>
              </w:rPr>
            </w:pPr>
            <w:r>
              <w:rPr>
                <w:rFonts w:eastAsia="SimSun"/>
                <w:szCs w:val="1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ind w:firstLine="284"/>
              <w:rPr>
                <w:rFonts w:eastAsia="SimSun"/>
                <w:szCs w:val="18"/>
              </w:rPr>
            </w:pPr>
            <w:r>
              <w:rPr>
                <w:rFonts w:eastAsia="SimSun"/>
                <w:szCs w:val="18"/>
              </w:rPr>
              <w:t>8/41653/95-012</w:t>
            </w:r>
          </w:p>
          <w:p w:rsidR="00560256" w:rsidRDefault="00560256">
            <w:pPr>
              <w:pStyle w:val="a6"/>
              <w:widowControl w:val="0"/>
              <w:spacing w:line="240" w:lineRule="auto"/>
              <w:ind w:firstLine="284"/>
              <w:rPr>
                <w:rFonts w:eastAsia="SimSun"/>
                <w:szCs w:val="18"/>
              </w:rPr>
            </w:pPr>
            <w:r>
              <w:rPr>
                <w:rFonts w:eastAsia="SimSun"/>
                <w:szCs w:val="18"/>
              </w:rPr>
              <w:t>8/41653/95-012</w:t>
            </w:r>
          </w:p>
        </w:tc>
      </w:tr>
      <w:tr w:rsidR="00560256" w:rsidTr="00560256">
        <w:tc>
          <w:tcPr>
            <w:tcW w:w="260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jc w:val="left"/>
              <w:rPr>
                <w:rFonts w:eastAsia="SimSun"/>
                <w:szCs w:val="18"/>
              </w:rPr>
            </w:pPr>
            <w:r>
              <w:rPr>
                <w:rFonts w:eastAsia="SimSun"/>
                <w:szCs w:val="1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560256" w:rsidRDefault="00560256">
            <w:pPr>
              <w:widowControl w:val="0"/>
              <w:shd w:val="clear" w:color="auto" w:fill="FFFFFF"/>
              <w:ind w:firstLine="284"/>
              <w:rPr>
                <w:rFonts w:eastAsia="Times New Roman"/>
                <w:sz w:val="26"/>
                <w:szCs w:val="18"/>
                <w:lang w:eastAsia="en-US"/>
              </w:rPr>
            </w:pPr>
          </w:p>
        </w:tc>
      </w:tr>
      <w:tr w:rsidR="00560256" w:rsidTr="00560256">
        <w:tc>
          <w:tcPr>
            <w:tcW w:w="260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jc w:val="left"/>
              <w:rPr>
                <w:rFonts w:eastAsia="SimSun"/>
                <w:szCs w:val="18"/>
              </w:rPr>
            </w:pPr>
            <w:r>
              <w:rPr>
                <w:rFonts w:eastAsia="SimSun"/>
                <w:szCs w:val="1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560256" w:rsidRDefault="00560256">
            <w:pPr>
              <w:widowControl w:val="0"/>
              <w:shd w:val="clear" w:color="auto" w:fill="FFFFFF"/>
              <w:ind w:firstLine="284"/>
              <w:rPr>
                <w:rFonts w:eastAsia="Times New Roman"/>
                <w:sz w:val="26"/>
                <w:szCs w:val="18"/>
                <w:lang w:eastAsia="en-US"/>
              </w:rPr>
            </w:pPr>
            <w:proofErr w:type="spellStart"/>
            <w:r>
              <w:rPr>
                <w:sz w:val="26"/>
                <w:szCs w:val="18"/>
              </w:rPr>
              <w:t>Растворцев</w:t>
            </w:r>
            <w:proofErr w:type="spellEnd"/>
            <w:r>
              <w:rPr>
                <w:sz w:val="26"/>
                <w:szCs w:val="18"/>
              </w:rPr>
              <w:t xml:space="preserve"> Юрий Владимирович-глава администрации Гонжинского сельсовета</w:t>
            </w:r>
          </w:p>
        </w:tc>
      </w:tr>
    </w:tbl>
    <w:p w:rsidR="00560256" w:rsidRDefault="00560256" w:rsidP="00560256">
      <w:pPr>
        <w:pStyle w:val="a6"/>
        <w:widowControl w:val="0"/>
        <w:spacing w:line="240" w:lineRule="auto"/>
        <w:ind w:firstLine="284"/>
        <w:rPr>
          <w:rFonts w:eastAsia="SimSun"/>
          <w:szCs w:val="18"/>
        </w:rPr>
      </w:pPr>
    </w:p>
    <w:p w:rsidR="00560256" w:rsidRDefault="00560256" w:rsidP="00560256">
      <w:pPr>
        <w:pStyle w:val="a6"/>
        <w:widowControl w:val="0"/>
        <w:spacing w:line="240" w:lineRule="auto"/>
        <w:ind w:firstLine="284"/>
        <w:jc w:val="center"/>
        <w:rPr>
          <w:rFonts w:eastAsia="SimSun"/>
          <w:b/>
          <w:i/>
          <w:szCs w:val="18"/>
        </w:rPr>
      </w:pPr>
      <w:r>
        <w:rPr>
          <w:rFonts w:eastAsia="SimSun"/>
          <w:b/>
          <w:szCs w:val="18"/>
        </w:rPr>
        <w:t xml:space="preserve">График работы </w:t>
      </w:r>
      <w:r>
        <w:rPr>
          <w:rFonts w:eastAsia="SimSun"/>
          <w:szCs w:val="18"/>
        </w:rPr>
        <w:t>Администрации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7"/>
        <w:gridCol w:w="3748"/>
        <w:gridCol w:w="4106"/>
      </w:tblGrid>
      <w:tr w:rsidR="00560256" w:rsidTr="00560256">
        <w:tc>
          <w:tcPr>
            <w:tcW w:w="897"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jc w:val="center"/>
              <w:rPr>
                <w:rFonts w:eastAsia="SimSun"/>
                <w:szCs w:val="18"/>
              </w:rPr>
            </w:pPr>
            <w:r>
              <w:rPr>
                <w:rFonts w:eastAsia="SimSun"/>
                <w:szCs w:val="18"/>
              </w:rPr>
              <w:t>День недели</w:t>
            </w:r>
          </w:p>
        </w:tc>
        <w:tc>
          <w:tcPr>
            <w:tcW w:w="195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jc w:val="center"/>
              <w:rPr>
                <w:rFonts w:eastAsia="SimSun"/>
                <w:szCs w:val="18"/>
              </w:rPr>
            </w:pPr>
            <w:r>
              <w:rPr>
                <w:rFonts w:eastAsia="SimSun"/>
                <w:szCs w:val="18"/>
              </w:rPr>
              <w:t>Часы работы (обеденный перерыв)</w:t>
            </w:r>
          </w:p>
        </w:tc>
        <w:tc>
          <w:tcPr>
            <w:tcW w:w="2146"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jc w:val="center"/>
              <w:rPr>
                <w:rFonts w:eastAsia="SimSun"/>
                <w:szCs w:val="18"/>
              </w:rPr>
            </w:pPr>
            <w:r>
              <w:rPr>
                <w:rFonts w:eastAsia="SimSun"/>
                <w:szCs w:val="18"/>
              </w:rPr>
              <w:t>Часы приема граждан</w:t>
            </w:r>
          </w:p>
        </w:tc>
      </w:tr>
      <w:tr w:rsidR="00560256" w:rsidTr="00560256">
        <w:tc>
          <w:tcPr>
            <w:tcW w:w="897"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rPr>
            </w:pPr>
            <w:r>
              <w:rPr>
                <w:rFonts w:eastAsia="SimSun"/>
                <w:szCs w:val="18"/>
              </w:rPr>
              <w:t>Понедельник</w:t>
            </w:r>
          </w:p>
        </w:tc>
        <w:tc>
          <w:tcPr>
            <w:tcW w:w="195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ind w:firstLine="284"/>
              <w:rPr>
                <w:rFonts w:eastAsia="SimSun"/>
                <w:szCs w:val="18"/>
              </w:rPr>
            </w:pPr>
            <w:r>
              <w:rPr>
                <w:rFonts w:eastAsia="SimSun"/>
                <w:szCs w:val="18"/>
              </w:rPr>
              <w:t>8</w:t>
            </w:r>
            <w:r>
              <w:rPr>
                <w:rFonts w:eastAsia="SimSun"/>
                <w:szCs w:val="18"/>
                <w:vertAlign w:val="superscript"/>
              </w:rPr>
              <w:t>00</w:t>
            </w:r>
            <w:r>
              <w:rPr>
                <w:rFonts w:eastAsia="SimSun"/>
                <w:szCs w:val="18"/>
              </w:rPr>
              <w:t xml:space="preserve">-12ºº </w:t>
            </w:r>
          </w:p>
          <w:p w:rsidR="00560256" w:rsidRDefault="00560256">
            <w:pPr>
              <w:pStyle w:val="a6"/>
              <w:widowControl w:val="0"/>
              <w:spacing w:line="240" w:lineRule="auto"/>
              <w:ind w:firstLine="284"/>
              <w:rPr>
                <w:rFonts w:eastAsia="SimSun"/>
                <w:szCs w:val="18"/>
              </w:rPr>
            </w:pPr>
            <w:r>
              <w:rPr>
                <w:rFonts w:eastAsia="SimSun"/>
                <w:szCs w:val="18"/>
              </w:rPr>
              <w:t>12ºº-13ºº обеденный перерыв</w:t>
            </w:r>
          </w:p>
          <w:p w:rsidR="00560256" w:rsidRDefault="00560256">
            <w:pPr>
              <w:pStyle w:val="a6"/>
              <w:widowControl w:val="0"/>
              <w:spacing w:line="240" w:lineRule="auto"/>
              <w:ind w:firstLine="284"/>
              <w:rPr>
                <w:rFonts w:eastAsia="SimSun"/>
                <w:szCs w:val="18"/>
              </w:rPr>
            </w:pPr>
            <w:r>
              <w:rPr>
                <w:rFonts w:eastAsia="SimSun"/>
                <w:szCs w:val="18"/>
              </w:rPr>
              <w:t>13ºº-16</w:t>
            </w:r>
            <w:r>
              <w:rPr>
                <w:rFonts w:eastAsia="SimSun"/>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ind w:firstLine="284"/>
              <w:rPr>
                <w:rFonts w:eastAsia="SimSun"/>
                <w:szCs w:val="18"/>
              </w:rPr>
            </w:pPr>
            <w:r>
              <w:rPr>
                <w:rFonts w:eastAsia="SimSun"/>
                <w:szCs w:val="18"/>
              </w:rPr>
              <w:t>8</w:t>
            </w:r>
            <w:r>
              <w:rPr>
                <w:rFonts w:eastAsia="SimSun"/>
                <w:szCs w:val="18"/>
                <w:vertAlign w:val="superscript"/>
              </w:rPr>
              <w:t>00</w:t>
            </w:r>
            <w:r>
              <w:rPr>
                <w:rFonts w:eastAsia="SimSun"/>
                <w:szCs w:val="18"/>
              </w:rPr>
              <w:t xml:space="preserve">-12ºº </w:t>
            </w:r>
          </w:p>
          <w:p w:rsidR="00560256" w:rsidRDefault="00560256">
            <w:pPr>
              <w:pStyle w:val="a6"/>
              <w:widowControl w:val="0"/>
              <w:spacing w:line="240" w:lineRule="auto"/>
              <w:ind w:firstLine="284"/>
              <w:rPr>
                <w:rFonts w:eastAsia="SimSun"/>
                <w:szCs w:val="18"/>
              </w:rPr>
            </w:pPr>
            <w:r>
              <w:rPr>
                <w:rFonts w:eastAsia="SimSun"/>
                <w:szCs w:val="18"/>
              </w:rPr>
              <w:t>12ºº-13ºº обеденный перерыв</w:t>
            </w:r>
          </w:p>
          <w:p w:rsidR="00560256" w:rsidRDefault="00560256">
            <w:pPr>
              <w:pStyle w:val="a6"/>
              <w:widowControl w:val="0"/>
              <w:spacing w:line="240" w:lineRule="auto"/>
              <w:ind w:firstLine="284"/>
              <w:rPr>
                <w:rFonts w:eastAsia="SimSun"/>
                <w:szCs w:val="18"/>
              </w:rPr>
            </w:pPr>
            <w:r>
              <w:rPr>
                <w:rFonts w:eastAsia="SimSun"/>
                <w:szCs w:val="18"/>
              </w:rPr>
              <w:t>13ºº-16</w:t>
            </w:r>
            <w:r>
              <w:rPr>
                <w:rFonts w:eastAsia="SimSun"/>
                <w:szCs w:val="18"/>
                <w:vertAlign w:val="superscript"/>
              </w:rPr>
              <w:t>00</w:t>
            </w:r>
          </w:p>
        </w:tc>
      </w:tr>
      <w:tr w:rsidR="00560256" w:rsidTr="00560256">
        <w:tc>
          <w:tcPr>
            <w:tcW w:w="897"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rPr>
            </w:pPr>
            <w:r>
              <w:rPr>
                <w:rFonts w:eastAsia="SimSun"/>
                <w:szCs w:val="18"/>
              </w:rPr>
              <w:t>Вторник</w:t>
            </w:r>
          </w:p>
        </w:tc>
        <w:tc>
          <w:tcPr>
            <w:tcW w:w="195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ind w:firstLine="284"/>
              <w:rPr>
                <w:rFonts w:eastAsia="SimSun"/>
                <w:szCs w:val="18"/>
              </w:rPr>
            </w:pPr>
            <w:r>
              <w:rPr>
                <w:rFonts w:eastAsia="SimSun"/>
                <w:szCs w:val="18"/>
              </w:rPr>
              <w:t>8</w:t>
            </w:r>
            <w:r>
              <w:rPr>
                <w:rFonts w:eastAsia="SimSun"/>
                <w:szCs w:val="18"/>
                <w:vertAlign w:val="superscript"/>
              </w:rPr>
              <w:t>00</w:t>
            </w:r>
            <w:r>
              <w:rPr>
                <w:rFonts w:eastAsia="SimSun"/>
                <w:szCs w:val="18"/>
              </w:rPr>
              <w:t xml:space="preserve">-12ºº </w:t>
            </w:r>
          </w:p>
          <w:p w:rsidR="00560256" w:rsidRDefault="00560256">
            <w:pPr>
              <w:pStyle w:val="a6"/>
              <w:widowControl w:val="0"/>
              <w:spacing w:line="240" w:lineRule="auto"/>
              <w:ind w:firstLine="284"/>
              <w:rPr>
                <w:rFonts w:eastAsia="SimSun"/>
                <w:szCs w:val="18"/>
              </w:rPr>
            </w:pPr>
            <w:r>
              <w:rPr>
                <w:rFonts w:eastAsia="SimSun"/>
                <w:szCs w:val="18"/>
              </w:rPr>
              <w:t>12ºº-13ºº обеденный перерыв</w:t>
            </w:r>
          </w:p>
          <w:p w:rsidR="00560256" w:rsidRDefault="00560256">
            <w:pPr>
              <w:pStyle w:val="a6"/>
              <w:widowControl w:val="0"/>
              <w:spacing w:line="240" w:lineRule="auto"/>
              <w:ind w:firstLine="284"/>
              <w:rPr>
                <w:rFonts w:eastAsia="SimSun"/>
                <w:szCs w:val="18"/>
              </w:rPr>
            </w:pPr>
            <w:r>
              <w:rPr>
                <w:rFonts w:eastAsia="SimSun"/>
                <w:szCs w:val="18"/>
              </w:rPr>
              <w:t>8</w:t>
            </w:r>
            <w:r>
              <w:rPr>
                <w:rFonts w:eastAsia="SimSun"/>
                <w:szCs w:val="18"/>
                <w:vertAlign w:val="superscript"/>
              </w:rPr>
              <w:t>00</w:t>
            </w:r>
            <w:r>
              <w:rPr>
                <w:rFonts w:eastAsia="SimSun"/>
                <w:szCs w:val="18"/>
              </w:rPr>
              <w:t xml:space="preserve">-12ºº </w:t>
            </w:r>
          </w:p>
        </w:tc>
        <w:tc>
          <w:tcPr>
            <w:tcW w:w="2146"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ind w:firstLine="284"/>
              <w:rPr>
                <w:rFonts w:eastAsia="SimSun"/>
                <w:szCs w:val="18"/>
              </w:rPr>
            </w:pPr>
            <w:r>
              <w:rPr>
                <w:rFonts w:eastAsia="SimSun"/>
                <w:szCs w:val="18"/>
              </w:rPr>
              <w:t>8</w:t>
            </w:r>
            <w:r>
              <w:rPr>
                <w:rFonts w:eastAsia="SimSun"/>
                <w:szCs w:val="18"/>
                <w:vertAlign w:val="superscript"/>
              </w:rPr>
              <w:t>00</w:t>
            </w:r>
            <w:r>
              <w:rPr>
                <w:rFonts w:eastAsia="SimSun"/>
                <w:szCs w:val="18"/>
              </w:rPr>
              <w:t xml:space="preserve">-12ºº </w:t>
            </w:r>
          </w:p>
          <w:p w:rsidR="00560256" w:rsidRDefault="00560256">
            <w:pPr>
              <w:pStyle w:val="a6"/>
              <w:widowControl w:val="0"/>
              <w:spacing w:line="240" w:lineRule="auto"/>
              <w:ind w:firstLine="284"/>
              <w:rPr>
                <w:rFonts w:eastAsia="SimSun"/>
                <w:szCs w:val="18"/>
              </w:rPr>
            </w:pPr>
            <w:r>
              <w:rPr>
                <w:rFonts w:eastAsia="SimSun"/>
                <w:szCs w:val="18"/>
              </w:rPr>
              <w:t>12ºº-13ºº обеденный перерыв</w:t>
            </w:r>
          </w:p>
          <w:p w:rsidR="00560256" w:rsidRDefault="00560256">
            <w:pPr>
              <w:pStyle w:val="a6"/>
              <w:widowControl w:val="0"/>
              <w:spacing w:line="240" w:lineRule="auto"/>
              <w:ind w:firstLine="284"/>
              <w:rPr>
                <w:rFonts w:eastAsia="SimSun"/>
                <w:szCs w:val="18"/>
              </w:rPr>
            </w:pPr>
            <w:r>
              <w:rPr>
                <w:rFonts w:eastAsia="SimSun"/>
                <w:szCs w:val="18"/>
              </w:rPr>
              <w:t>13ºº-16</w:t>
            </w:r>
            <w:r>
              <w:rPr>
                <w:rFonts w:eastAsia="SimSun"/>
                <w:szCs w:val="18"/>
                <w:vertAlign w:val="superscript"/>
              </w:rPr>
              <w:t>00</w:t>
            </w:r>
          </w:p>
        </w:tc>
      </w:tr>
      <w:tr w:rsidR="00560256" w:rsidTr="00560256">
        <w:tc>
          <w:tcPr>
            <w:tcW w:w="897"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rPr>
            </w:pPr>
            <w:r>
              <w:rPr>
                <w:rFonts w:eastAsia="SimSun"/>
                <w:szCs w:val="18"/>
              </w:rPr>
              <w:t>Среда</w:t>
            </w:r>
          </w:p>
        </w:tc>
        <w:tc>
          <w:tcPr>
            <w:tcW w:w="195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ind w:firstLine="284"/>
              <w:rPr>
                <w:rFonts w:eastAsia="SimSun"/>
                <w:szCs w:val="18"/>
              </w:rPr>
            </w:pPr>
            <w:r>
              <w:rPr>
                <w:rFonts w:eastAsia="SimSun"/>
                <w:szCs w:val="18"/>
              </w:rPr>
              <w:t>8</w:t>
            </w:r>
            <w:r>
              <w:rPr>
                <w:rFonts w:eastAsia="SimSun"/>
                <w:szCs w:val="18"/>
                <w:vertAlign w:val="superscript"/>
              </w:rPr>
              <w:t>00</w:t>
            </w:r>
            <w:r>
              <w:rPr>
                <w:rFonts w:eastAsia="SimSun"/>
                <w:szCs w:val="18"/>
              </w:rPr>
              <w:t xml:space="preserve">-12ºº </w:t>
            </w:r>
          </w:p>
          <w:p w:rsidR="00560256" w:rsidRDefault="00560256">
            <w:pPr>
              <w:pStyle w:val="a6"/>
              <w:widowControl w:val="0"/>
              <w:spacing w:line="240" w:lineRule="auto"/>
              <w:ind w:firstLine="284"/>
              <w:rPr>
                <w:rFonts w:eastAsia="SimSun"/>
                <w:szCs w:val="18"/>
              </w:rPr>
            </w:pPr>
            <w:r>
              <w:rPr>
                <w:rFonts w:eastAsia="SimSun"/>
                <w:szCs w:val="18"/>
              </w:rPr>
              <w:t>12ºº-13ºº обеденный перерыв</w:t>
            </w:r>
          </w:p>
          <w:p w:rsidR="00560256" w:rsidRDefault="00560256">
            <w:pPr>
              <w:pStyle w:val="a6"/>
              <w:widowControl w:val="0"/>
              <w:spacing w:line="240" w:lineRule="auto"/>
              <w:ind w:firstLine="284"/>
              <w:rPr>
                <w:rFonts w:eastAsia="SimSun"/>
                <w:szCs w:val="18"/>
              </w:rPr>
            </w:pPr>
            <w:r>
              <w:rPr>
                <w:rFonts w:eastAsia="SimSun"/>
                <w:szCs w:val="18"/>
              </w:rPr>
              <w:t>13ºº-16</w:t>
            </w:r>
            <w:r>
              <w:rPr>
                <w:rFonts w:eastAsia="SimSun"/>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tcPr>
          <w:p w:rsidR="00560256" w:rsidRDefault="00560256">
            <w:pPr>
              <w:pStyle w:val="a6"/>
              <w:widowControl w:val="0"/>
              <w:spacing w:line="240" w:lineRule="auto"/>
              <w:ind w:firstLine="284"/>
              <w:rPr>
                <w:rFonts w:eastAsia="SimSun"/>
                <w:szCs w:val="18"/>
              </w:rPr>
            </w:pPr>
          </w:p>
        </w:tc>
      </w:tr>
      <w:tr w:rsidR="00560256" w:rsidTr="00560256">
        <w:tc>
          <w:tcPr>
            <w:tcW w:w="897"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rPr>
            </w:pPr>
            <w:r>
              <w:rPr>
                <w:rFonts w:eastAsia="SimSun"/>
                <w:szCs w:val="18"/>
              </w:rPr>
              <w:t>Четверг</w:t>
            </w:r>
          </w:p>
        </w:tc>
        <w:tc>
          <w:tcPr>
            <w:tcW w:w="195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ind w:firstLine="284"/>
              <w:rPr>
                <w:rFonts w:eastAsia="SimSun"/>
                <w:szCs w:val="18"/>
              </w:rPr>
            </w:pPr>
            <w:r>
              <w:rPr>
                <w:rFonts w:eastAsia="SimSun"/>
                <w:szCs w:val="18"/>
              </w:rPr>
              <w:t>8</w:t>
            </w:r>
            <w:r>
              <w:rPr>
                <w:rFonts w:eastAsia="SimSun"/>
                <w:szCs w:val="18"/>
                <w:vertAlign w:val="superscript"/>
              </w:rPr>
              <w:t>00</w:t>
            </w:r>
            <w:r>
              <w:rPr>
                <w:rFonts w:eastAsia="SimSun"/>
                <w:szCs w:val="18"/>
              </w:rPr>
              <w:t xml:space="preserve">-12ºº </w:t>
            </w:r>
          </w:p>
          <w:p w:rsidR="00560256" w:rsidRDefault="00560256">
            <w:pPr>
              <w:pStyle w:val="a6"/>
              <w:widowControl w:val="0"/>
              <w:spacing w:line="240" w:lineRule="auto"/>
              <w:ind w:firstLine="284"/>
              <w:rPr>
                <w:rFonts w:eastAsia="SimSun"/>
                <w:szCs w:val="18"/>
              </w:rPr>
            </w:pPr>
            <w:r>
              <w:rPr>
                <w:rFonts w:eastAsia="SimSun"/>
                <w:szCs w:val="18"/>
              </w:rPr>
              <w:t>12ºº-13ºº обеденный перерыв</w:t>
            </w:r>
          </w:p>
          <w:p w:rsidR="00560256" w:rsidRDefault="00560256">
            <w:pPr>
              <w:pStyle w:val="a6"/>
              <w:widowControl w:val="0"/>
              <w:spacing w:line="240" w:lineRule="auto"/>
              <w:ind w:firstLine="284"/>
              <w:rPr>
                <w:rFonts w:eastAsia="SimSun"/>
                <w:szCs w:val="18"/>
              </w:rPr>
            </w:pPr>
            <w:r>
              <w:rPr>
                <w:rFonts w:eastAsia="SimSun"/>
                <w:szCs w:val="18"/>
              </w:rPr>
              <w:t>13ºº-16</w:t>
            </w:r>
            <w:r>
              <w:rPr>
                <w:rFonts w:eastAsia="SimSun"/>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ind w:firstLine="284"/>
              <w:rPr>
                <w:rFonts w:eastAsia="SimSun"/>
                <w:szCs w:val="18"/>
              </w:rPr>
            </w:pPr>
            <w:r>
              <w:rPr>
                <w:rFonts w:eastAsia="SimSun"/>
                <w:szCs w:val="18"/>
              </w:rPr>
              <w:t>8</w:t>
            </w:r>
            <w:r>
              <w:rPr>
                <w:rFonts w:eastAsia="SimSun"/>
                <w:szCs w:val="18"/>
                <w:vertAlign w:val="superscript"/>
              </w:rPr>
              <w:t>00</w:t>
            </w:r>
            <w:r>
              <w:rPr>
                <w:rFonts w:eastAsia="SimSun"/>
                <w:szCs w:val="18"/>
              </w:rPr>
              <w:t xml:space="preserve">-12ºº </w:t>
            </w:r>
          </w:p>
          <w:p w:rsidR="00560256" w:rsidRDefault="00560256">
            <w:pPr>
              <w:pStyle w:val="a6"/>
              <w:widowControl w:val="0"/>
              <w:spacing w:line="240" w:lineRule="auto"/>
              <w:ind w:firstLine="284"/>
              <w:rPr>
                <w:rFonts w:eastAsia="SimSun"/>
                <w:szCs w:val="18"/>
              </w:rPr>
            </w:pPr>
            <w:r>
              <w:rPr>
                <w:rFonts w:eastAsia="SimSun"/>
                <w:szCs w:val="18"/>
              </w:rPr>
              <w:t>12ºº-13ºº обеденный перерыв</w:t>
            </w:r>
          </w:p>
          <w:p w:rsidR="00560256" w:rsidRDefault="00560256">
            <w:pPr>
              <w:pStyle w:val="a6"/>
              <w:widowControl w:val="0"/>
              <w:spacing w:line="240" w:lineRule="auto"/>
              <w:ind w:firstLine="284"/>
              <w:rPr>
                <w:rFonts w:eastAsia="SimSun"/>
                <w:szCs w:val="18"/>
              </w:rPr>
            </w:pPr>
            <w:r>
              <w:rPr>
                <w:rFonts w:eastAsia="SimSun"/>
                <w:szCs w:val="18"/>
              </w:rPr>
              <w:t>13ºº-16</w:t>
            </w:r>
            <w:r>
              <w:rPr>
                <w:rFonts w:eastAsia="SimSun"/>
                <w:szCs w:val="18"/>
                <w:vertAlign w:val="superscript"/>
              </w:rPr>
              <w:t>00</w:t>
            </w:r>
          </w:p>
        </w:tc>
      </w:tr>
      <w:tr w:rsidR="00560256" w:rsidTr="00560256">
        <w:tc>
          <w:tcPr>
            <w:tcW w:w="897"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rPr>
            </w:pPr>
            <w:r>
              <w:rPr>
                <w:rFonts w:eastAsia="SimSun"/>
                <w:szCs w:val="18"/>
              </w:rPr>
              <w:t>Пятница</w:t>
            </w:r>
          </w:p>
        </w:tc>
        <w:tc>
          <w:tcPr>
            <w:tcW w:w="195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ind w:firstLine="284"/>
              <w:rPr>
                <w:rFonts w:eastAsia="SimSun"/>
                <w:szCs w:val="18"/>
              </w:rPr>
            </w:pPr>
            <w:r>
              <w:rPr>
                <w:rFonts w:eastAsia="SimSun"/>
                <w:szCs w:val="18"/>
              </w:rPr>
              <w:t>8</w:t>
            </w:r>
            <w:r>
              <w:rPr>
                <w:rFonts w:eastAsia="SimSun"/>
                <w:szCs w:val="18"/>
                <w:vertAlign w:val="superscript"/>
              </w:rPr>
              <w:t>00</w:t>
            </w:r>
            <w:r>
              <w:rPr>
                <w:rFonts w:eastAsia="SimSun"/>
                <w:szCs w:val="18"/>
              </w:rPr>
              <w:t xml:space="preserve">-12ºº </w:t>
            </w:r>
          </w:p>
          <w:p w:rsidR="00560256" w:rsidRDefault="00560256">
            <w:pPr>
              <w:pStyle w:val="a6"/>
              <w:widowControl w:val="0"/>
              <w:spacing w:line="240" w:lineRule="auto"/>
              <w:ind w:firstLine="284"/>
              <w:rPr>
                <w:rFonts w:eastAsia="SimSun"/>
                <w:szCs w:val="18"/>
              </w:rPr>
            </w:pPr>
            <w:r>
              <w:rPr>
                <w:rFonts w:eastAsia="SimSun"/>
                <w:szCs w:val="18"/>
              </w:rPr>
              <w:t>12ºº-13ºº обеденный перерыв</w:t>
            </w:r>
          </w:p>
          <w:p w:rsidR="00560256" w:rsidRDefault="00560256">
            <w:pPr>
              <w:pStyle w:val="a6"/>
              <w:widowControl w:val="0"/>
              <w:spacing w:line="240" w:lineRule="auto"/>
              <w:ind w:firstLine="284"/>
              <w:rPr>
                <w:rFonts w:eastAsia="SimSun"/>
                <w:szCs w:val="18"/>
              </w:rPr>
            </w:pPr>
            <w:r>
              <w:rPr>
                <w:rFonts w:eastAsia="SimSun"/>
                <w:szCs w:val="18"/>
              </w:rPr>
              <w:t>13ºº-16</w:t>
            </w:r>
            <w:r>
              <w:rPr>
                <w:rFonts w:eastAsia="SimSun"/>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ind w:firstLine="284"/>
              <w:rPr>
                <w:rFonts w:eastAsia="SimSun"/>
                <w:szCs w:val="18"/>
              </w:rPr>
            </w:pPr>
            <w:r>
              <w:rPr>
                <w:rFonts w:eastAsia="SimSun"/>
                <w:szCs w:val="18"/>
              </w:rPr>
              <w:t>8</w:t>
            </w:r>
            <w:r>
              <w:rPr>
                <w:rFonts w:eastAsia="SimSun"/>
                <w:szCs w:val="18"/>
                <w:vertAlign w:val="superscript"/>
              </w:rPr>
              <w:t>00</w:t>
            </w:r>
            <w:r>
              <w:rPr>
                <w:rFonts w:eastAsia="SimSun"/>
                <w:szCs w:val="18"/>
              </w:rPr>
              <w:t xml:space="preserve">-12ºº </w:t>
            </w:r>
          </w:p>
          <w:p w:rsidR="00560256" w:rsidRDefault="00560256">
            <w:pPr>
              <w:pStyle w:val="a6"/>
              <w:widowControl w:val="0"/>
              <w:spacing w:line="240" w:lineRule="auto"/>
              <w:ind w:firstLine="284"/>
              <w:rPr>
                <w:rFonts w:eastAsia="SimSun"/>
                <w:szCs w:val="18"/>
              </w:rPr>
            </w:pPr>
            <w:r>
              <w:rPr>
                <w:rFonts w:eastAsia="SimSun"/>
                <w:szCs w:val="18"/>
              </w:rPr>
              <w:t>12ºº-13ºº обеденный перерыв</w:t>
            </w:r>
          </w:p>
          <w:p w:rsidR="00560256" w:rsidRDefault="00560256">
            <w:pPr>
              <w:pStyle w:val="a6"/>
              <w:widowControl w:val="0"/>
              <w:spacing w:line="240" w:lineRule="auto"/>
              <w:ind w:firstLine="284"/>
              <w:rPr>
                <w:rFonts w:eastAsia="SimSun"/>
                <w:szCs w:val="18"/>
              </w:rPr>
            </w:pPr>
            <w:r>
              <w:rPr>
                <w:rFonts w:eastAsia="SimSun"/>
                <w:szCs w:val="18"/>
              </w:rPr>
              <w:t>13ºº-16</w:t>
            </w:r>
            <w:r>
              <w:rPr>
                <w:rFonts w:eastAsia="SimSun"/>
                <w:szCs w:val="18"/>
                <w:vertAlign w:val="superscript"/>
              </w:rPr>
              <w:t>00</w:t>
            </w:r>
          </w:p>
        </w:tc>
      </w:tr>
      <w:tr w:rsidR="00560256" w:rsidTr="00560256">
        <w:tc>
          <w:tcPr>
            <w:tcW w:w="897"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rPr>
            </w:pPr>
            <w:r>
              <w:rPr>
                <w:rFonts w:eastAsia="SimSun"/>
                <w:szCs w:val="18"/>
              </w:rPr>
              <w:t>Суббота</w:t>
            </w:r>
          </w:p>
        </w:tc>
        <w:tc>
          <w:tcPr>
            <w:tcW w:w="195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ind w:firstLine="284"/>
              <w:rPr>
                <w:rFonts w:eastAsia="SimSun"/>
                <w:szCs w:val="18"/>
              </w:rPr>
            </w:pPr>
            <w:r>
              <w:rPr>
                <w:rFonts w:eastAsia="SimSun"/>
                <w:szCs w:val="18"/>
              </w:rPr>
              <w:t>Выходной</w:t>
            </w:r>
          </w:p>
        </w:tc>
        <w:tc>
          <w:tcPr>
            <w:tcW w:w="2146" w:type="pct"/>
            <w:tcBorders>
              <w:top w:val="single" w:sz="4" w:space="0" w:color="auto"/>
              <w:left w:val="single" w:sz="4" w:space="0" w:color="auto"/>
              <w:bottom w:val="single" w:sz="4" w:space="0" w:color="auto"/>
              <w:right w:val="single" w:sz="4" w:space="0" w:color="auto"/>
            </w:tcBorders>
          </w:tcPr>
          <w:p w:rsidR="00560256" w:rsidRDefault="00560256">
            <w:pPr>
              <w:pStyle w:val="a6"/>
              <w:widowControl w:val="0"/>
              <w:spacing w:line="240" w:lineRule="auto"/>
              <w:ind w:firstLine="284"/>
              <w:rPr>
                <w:rFonts w:eastAsia="SimSun"/>
                <w:szCs w:val="18"/>
              </w:rPr>
            </w:pPr>
          </w:p>
        </w:tc>
      </w:tr>
      <w:tr w:rsidR="00560256" w:rsidTr="00560256">
        <w:tc>
          <w:tcPr>
            <w:tcW w:w="897"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rPr>
            </w:pPr>
            <w:r>
              <w:rPr>
                <w:rFonts w:eastAsia="SimSun"/>
                <w:szCs w:val="18"/>
              </w:rPr>
              <w:t>Воскресенье</w:t>
            </w:r>
          </w:p>
        </w:tc>
        <w:tc>
          <w:tcPr>
            <w:tcW w:w="195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ind w:firstLine="284"/>
              <w:rPr>
                <w:rFonts w:eastAsia="SimSun"/>
                <w:szCs w:val="18"/>
              </w:rPr>
            </w:pPr>
            <w:r>
              <w:rPr>
                <w:rFonts w:eastAsia="SimSun"/>
                <w:szCs w:val="18"/>
              </w:rPr>
              <w:t>выходной</w:t>
            </w:r>
          </w:p>
        </w:tc>
        <w:tc>
          <w:tcPr>
            <w:tcW w:w="2146" w:type="pct"/>
            <w:tcBorders>
              <w:top w:val="single" w:sz="4" w:space="0" w:color="auto"/>
              <w:left w:val="single" w:sz="4" w:space="0" w:color="auto"/>
              <w:bottom w:val="single" w:sz="4" w:space="0" w:color="auto"/>
              <w:right w:val="single" w:sz="4" w:space="0" w:color="auto"/>
            </w:tcBorders>
          </w:tcPr>
          <w:p w:rsidR="00560256" w:rsidRDefault="00560256">
            <w:pPr>
              <w:pStyle w:val="a6"/>
              <w:widowControl w:val="0"/>
              <w:spacing w:line="240" w:lineRule="auto"/>
              <w:ind w:firstLine="284"/>
              <w:rPr>
                <w:rFonts w:eastAsia="SimSun"/>
                <w:szCs w:val="18"/>
              </w:rPr>
            </w:pPr>
          </w:p>
        </w:tc>
      </w:tr>
    </w:tbl>
    <w:p w:rsidR="00560256" w:rsidRDefault="00560256" w:rsidP="00560256">
      <w:pPr>
        <w:pStyle w:val="a6"/>
        <w:widowControl w:val="0"/>
        <w:spacing w:line="240" w:lineRule="auto"/>
        <w:rPr>
          <w:rFonts w:eastAsia="SimSun"/>
          <w:b/>
          <w:szCs w:val="18"/>
        </w:rPr>
      </w:pPr>
    </w:p>
    <w:p w:rsidR="00560256" w:rsidRDefault="00560256" w:rsidP="00560256">
      <w:pPr>
        <w:pStyle w:val="a6"/>
        <w:widowControl w:val="0"/>
        <w:spacing w:line="240" w:lineRule="auto"/>
        <w:rPr>
          <w:rFonts w:eastAsia="SimSun"/>
          <w:b/>
          <w:szCs w:val="18"/>
        </w:rPr>
      </w:pPr>
    </w:p>
    <w:p w:rsidR="00560256" w:rsidRDefault="00560256" w:rsidP="00560256">
      <w:pPr>
        <w:pStyle w:val="a6"/>
        <w:widowControl w:val="0"/>
        <w:spacing w:line="240" w:lineRule="auto"/>
        <w:rPr>
          <w:rFonts w:eastAsia="SimSun"/>
          <w:b/>
          <w:szCs w:val="18"/>
        </w:rPr>
      </w:pPr>
    </w:p>
    <w:p w:rsidR="00560256" w:rsidRDefault="00560256" w:rsidP="00560256">
      <w:pPr>
        <w:pStyle w:val="a6"/>
        <w:widowControl w:val="0"/>
        <w:spacing w:line="240" w:lineRule="auto"/>
        <w:rPr>
          <w:rFonts w:eastAsia="SimSun"/>
          <w:b/>
          <w:szCs w:val="18"/>
        </w:rPr>
      </w:pPr>
    </w:p>
    <w:p w:rsidR="00560256" w:rsidRDefault="00560256" w:rsidP="00560256">
      <w:pPr>
        <w:pStyle w:val="a6"/>
        <w:widowControl w:val="0"/>
        <w:spacing w:line="240" w:lineRule="auto"/>
        <w:rPr>
          <w:rFonts w:eastAsia="SimSun"/>
          <w:b/>
          <w:szCs w:val="18"/>
        </w:rPr>
      </w:pPr>
    </w:p>
    <w:p w:rsidR="00560256" w:rsidRDefault="00560256" w:rsidP="00560256">
      <w:pPr>
        <w:pStyle w:val="a6"/>
        <w:widowControl w:val="0"/>
        <w:spacing w:line="240" w:lineRule="auto"/>
        <w:jc w:val="center"/>
        <w:rPr>
          <w:rFonts w:eastAsia="SimSun"/>
          <w:b/>
          <w:szCs w:val="18"/>
        </w:rPr>
      </w:pPr>
      <w:r>
        <w:rPr>
          <w:rFonts w:eastAsia="SimSun"/>
          <w:b/>
          <w:szCs w:val="18"/>
        </w:rPr>
        <w:t>В случае организации предоставления муниципальной услуги в МФЦ:</w:t>
      </w:r>
    </w:p>
    <w:p w:rsidR="00560256" w:rsidRDefault="00560256" w:rsidP="00560256">
      <w:pPr>
        <w:pStyle w:val="a6"/>
        <w:widowControl w:val="0"/>
        <w:spacing w:line="240" w:lineRule="auto"/>
        <w:rPr>
          <w:rFonts w:eastAsia="SimSun"/>
          <w:b/>
          <w:szCs w:val="18"/>
        </w:rPr>
      </w:pPr>
    </w:p>
    <w:p w:rsidR="00560256" w:rsidRDefault="00560256" w:rsidP="00560256">
      <w:pPr>
        <w:pStyle w:val="a6"/>
        <w:widowControl w:val="0"/>
        <w:spacing w:line="240" w:lineRule="auto"/>
        <w:jc w:val="center"/>
        <w:rPr>
          <w:rFonts w:eastAsia="SimSun"/>
          <w:b/>
          <w:i/>
          <w:szCs w:val="18"/>
        </w:rPr>
      </w:pPr>
      <w:r>
        <w:rPr>
          <w:rFonts w:eastAsia="SimSun"/>
          <w:b/>
          <w:szCs w:val="18"/>
        </w:rPr>
        <w:t xml:space="preserve">Общая информация о </w:t>
      </w:r>
      <w:r>
        <w:rPr>
          <w:rFonts w:eastAsia="SimSun"/>
          <w:szCs w:val="18"/>
        </w:rPr>
        <w:t>муниципальном автономном учреждении</w:t>
      </w:r>
      <w:r>
        <w:rPr>
          <w:rFonts w:eastAsia="SimSun"/>
          <w:b/>
          <w:szCs w:val="18"/>
        </w:rPr>
        <w:t xml:space="preserve"> «Многофункциональный центр предоставления государственных и муниципальных услуг» Муниципальное образование администрация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60256" w:rsidTr="00560256">
        <w:tc>
          <w:tcPr>
            <w:tcW w:w="260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rPr>
            </w:pPr>
            <w:r>
              <w:rPr>
                <w:rFonts w:eastAsia="SimSun"/>
                <w:szCs w:val="1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rPr>
            </w:pPr>
            <w:r>
              <w:rPr>
                <w:rFonts w:eastAsia="SimSun"/>
                <w:szCs w:val="18"/>
              </w:rPr>
              <w:t>Амурская область, п. Магдагачи ул. Карла Маркса 23</w:t>
            </w:r>
          </w:p>
        </w:tc>
      </w:tr>
      <w:tr w:rsidR="00560256" w:rsidTr="00560256">
        <w:tc>
          <w:tcPr>
            <w:tcW w:w="260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rPr>
            </w:pPr>
            <w:r>
              <w:rPr>
                <w:rFonts w:eastAsia="SimSun"/>
                <w:szCs w:val="1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rPr>
            </w:pPr>
            <w:r>
              <w:rPr>
                <w:rFonts w:eastAsia="SimSun"/>
                <w:szCs w:val="18"/>
              </w:rPr>
              <w:t>Амурская область, п. Магдагачи ул. Карла Маркса 23</w:t>
            </w:r>
          </w:p>
        </w:tc>
      </w:tr>
      <w:tr w:rsidR="00560256" w:rsidTr="00560256">
        <w:tc>
          <w:tcPr>
            <w:tcW w:w="260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rPr>
            </w:pPr>
            <w:r>
              <w:rPr>
                <w:rFonts w:eastAsia="SimSun"/>
                <w:szCs w:val="1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560256" w:rsidRDefault="00560256">
            <w:pPr>
              <w:widowControl w:val="0"/>
              <w:shd w:val="clear" w:color="auto" w:fill="FFFFFF"/>
              <w:rPr>
                <w:rFonts w:eastAsia="Times New Roman"/>
                <w:sz w:val="26"/>
                <w:szCs w:val="18"/>
                <w:lang w:val="en-US" w:eastAsia="en-US"/>
              </w:rPr>
            </w:pPr>
            <w:r>
              <w:rPr>
                <w:sz w:val="26"/>
                <w:szCs w:val="18"/>
                <w:lang w:val="en-US"/>
              </w:rPr>
              <w:t>magd@mfc-amur.ru</w:t>
            </w:r>
          </w:p>
        </w:tc>
      </w:tr>
      <w:tr w:rsidR="00560256" w:rsidTr="00560256">
        <w:tc>
          <w:tcPr>
            <w:tcW w:w="260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rPr>
            </w:pPr>
            <w:r>
              <w:rPr>
                <w:rFonts w:eastAsia="SimSun"/>
                <w:szCs w:val="1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lang w:val="en-US"/>
              </w:rPr>
            </w:pPr>
            <w:r>
              <w:rPr>
                <w:rFonts w:eastAsia="SimSun"/>
                <w:szCs w:val="18"/>
                <w:lang w:val="en-US"/>
              </w:rPr>
              <w:t>8/41653/58-4-00</w:t>
            </w:r>
          </w:p>
        </w:tc>
      </w:tr>
      <w:tr w:rsidR="00560256" w:rsidTr="00560256">
        <w:tc>
          <w:tcPr>
            <w:tcW w:w="260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rPr>
            </w:pPr>
            <w:proofErr w:type="spellStart"/>
            <w:r>
              <w:rPr>
                <w:rFonts w:eastAsia="SimSun"/>
                <w:szCs w:val="18"/>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560256" w:rsidRDefault="00560256">
            <w:pPr>
              <w:pStyle w:val="a6"/>
              <w:widowControl w:val="0"/>
              <w:spacing w:line="240" w:lineRule="auto"/>
              <w:rPr>
                <w:rFonts w:eastAsia="SimSun"/>
                <w:szCs w:val="18"/>
              </w:rPr>
            </w:pPr>
          </w:p>
        </w:tc>
      </w:tr>
      <w:tr w:rsidR="00560256" w:rsidTr="00560256">
        <w:tc>
          <w:tcPr>
            <w:tcW w:w="260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rPr>
            </w:pPr>
            <w:r>
              <w:rPr>
                <w:rFonts w:eastAsia="SimSun"/>
                <w:szCs w:val="1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560256" w:rsidRDefault="00560256">
            <w:pPr>
              <w:widowControl w:val="0"/>
              <w:shd w:val="clear" w:color="auto" w:fill="FFFFFF"/>
              <w:rPr>
                <w:rFonts w:eastAsia="Times New Roman"/>
                <w:sz w:val="26"/>
                <w:szCs w:val="18"/>
                <w:lang w:eastAsia="en-US"/>
              </w:rPr>
            </w:pPr>
            <w:r>
              <w:rPr>
                <w:sz w:val="26"/>
                <w:szCs w:val="18"/>
                <w:lang w:val="en-US"/>
              </w:rPr>
              <w:t>magd@mfc.ru</w:t>
            </w:r>
          </w:p>
        </w:tc>
      </w:tr>
      <w:tr w:rsidR="00560256" w:rsidTr="00560256">
        <w:tc>
          <w:tcPr>
            <w:tcW w:w="2608" w:type="pct"/>
            <w:tcBorders>
              <w:top w:val="single" w:sz="4" w:space="0" w:color="auto"/>
              <w:left w:val="single" w:sz="4" w:space="0" w:color="auto"/>
              <w:bottom w:val="single" w:sz="4" w:space="0" w:color="auto"/>
              <w:right w:val="single" w:sz="4" w:space="0" w:color="auto"/>
            </w:tcBorders>
            <w:hideMark/>
          </w:tcPr>
          <w:p w:rsidR="00560256" w:rsidRDefault="00560256">
            <w:pPr>
              <w:pStyle w:val="a6"/>
              <w:widowControl w:val="0"/>
              <w:spacing w:line="240" w:lineRule="auto"/>
              <w:rPr>
                <w:rFonts w:eastAsia="SimSun"/>
                <w:szCs w:val="18"/>
              </w:rPr>
            </w:pPr>
            <w:r>
              <w:rPr>
                <w:rFonts w:eastAsia="SimSun"/>
                <w:szCs w:val="18"/>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560256" w:rsidRDefault="00560256">
            <w:pPr>
              <w:widowControl w:val="0"/>
              <w:shd w:val="clear" w:color="auto" w:fill="FFFFFF"/>
              <w:rPr>
                <w:rFonts w:eastAsia="Times New Roman"/>
                <w:sz w:val="26"/>
                <w:szCs w:val="18"/>
                <w:lang w:eastAsia="en-US"/>
              </w:rPr>
            </w:pPr>
            <w:r>
              <w:rPr>
                <w:sz w:val="26"/>
                <w:szCs w:val="18"/>
                <w:lang w:val="en-US"/>
              </w:rPr>
              <w:t xml:space="preserve"> </w:t>
            </w:r>
            <w:proofErr w:type="spellStart"/>
            <w:r>
              <w:rPr>
                <w:sz w:val="26"/>
                <w:szCs w:val="18"/>
              </w:rPr>
              <w:t>Вотинцева</w:t>
            </w:r>
            <w:proofErr w:type="spellEnd"/>
            <w:r>
              <w:rPr>
                <w:sz w:val="26"/>
                <w:szCs w:val="18"/>
              </w:rPr>
              <w:t xml:space="preserve"> Ирина Викторовна</w:t>
            </w:r>
          </w:p>
        </w:tc>
      </w:tr>
    </w:tbl>
    <w:p w:rsidR="00560256" w:rsidRDefault="00560256" w:rsidP="00560256">
      <w:pPr>
        <w:widowControl w:val="0"/>
        <w:shd w:val="clear" w:color="auto" w:fill="FFFFFF"/>
        <w:jc w:val="center"/>
        <w:rPr>
          <w:rFonts w:eastAsia="Times New Roman"/>
          <w:b/>
          <w:bCs/>
          <w:sz w:val="26"/>
          <w:szCs w:val="18"/>
          <w:lang w:eastAsia="en-US"/>
        </w:rPr>
      </w:pPr>
    </w:p>
    <w:p w:rsidR="00560256" w:rsidRDefault="00560256" w:rsidP="00560256">
      <w:pPr>
        <w:pStyle w:val="ConsPlusNormal0"/>
        <w:jc w:val="center"/>
        <w:rPr>
          <w:rFonts w:ascii="Times New Roman" w:hAnsi="Times New Roman"/>
          <w:b/>
          <w:sz w:val="26"/>
          <w:szCs w:val="18"/>
        </w:rPr>
      </w:pPr>
      <w:r>
        <w:rPr>
          <w:rFonts w:ascii="Times New Roman" w:hAnsi="Times New Roman"/>
          <w:b/>
          <w:szCs w:val="1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60256" w:rsidTr="00560256">
        <w:trPr>
          <w:trHeight w:val="535"/>
        </w:trPr>
        <w:tc>
          <w:tcPr>
            <w:tcW w:w="4785" w:type="dxa"/>
            <w:tcBorders>
              <w:top w:val="single" w:sz="4" w:space="0" w:color="auto"/>
              <w:left w:val="single" w:sz="4" w:space="0" w:color="auto"/>
              <w:bottom w:val="single" w:sz="4" w:space="0" w:color="auto"/>
              <w:right w:val="single" w:sz="4" w:space="0" w:color="auto"/>
            </w:tcBorders>
            <w:vAlign w:val="center"/>
            <w:hideMark/>
          </w:tcPr>
          <w:p w:rsidR="00560256" w:rsidRDefault="00560256">
            <w:pPr>
              <w:pStyle w:val="ConsPlusNonformat"/>
              <w:jc w:val="center"/>
              <w:rPr>
                <w:rFonts w:ascii="Times New Roman" w:hAnsi="Times New Roman" w:cs="Times New Roman"/>
                <w:sz w:val="26"/>
                <w:szCs w:val="18"/>
              </w:rPr>
            </w:pPr>
            <w:r>
              <w:rPr>
                <w:rFonts w:ascii="Times New Roman" w:hAnsi="Times New Roman" w:cs="Times New Roman"/>
                <w:sz w:val="26"/>
                <w:szCs w:val="18"/>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560256" w:rsidRDefault="00560256">
            <w:pPr>
              <w:pStyle w:val="ConsPlusNonformat"/>
              <w:jc w:val="center"/>
              <w:rPr>
                <w:rFonts w:ascii="Times New Roman" w:hAnsi="Times New Roman" w:cs="Times New Roman"/>
                <w:sz w:val="26"/>
                <w:szCs w:val="18"/>
              </w:rPr>
            </w:pPr>
            <w:r>
              <w:rPr>
                <w:rFonts w:ascii="Times New Roman" w:hAnsi="Times New Roman" w:cs="Times New Roman"/>
                <w:sz w:val="26"/>
                <w:szCs w:val="18"/>
              </w:rPr>
              <w:t>Часы работы</w:t>
            </w:r>
          </w:p>
        </w:tc>
      </w:tr>
      <w:tr w:rsidR="00560256" w:rsidTr="00560256">
        <w:tc>
          <w:tcPr>
            <w:tcW w:w="4785" w:type="dxa"/>
            <w:tcBorders>
              <w:top w:val="single" w:sz="4" w:space="0" w:color="auto"/>
              <w:left w:val="single" w:sz="4" w:space="0" w:color="auto"/>
              <w:bottom w:val="single" w:sz="4" w:space="0" w:color="auto"/>
              <w:right w:val="single" w:sz="4" w:space="0" w:color="auto"/>
            </w:tcBorders>
            <w:vAlign w:val="center"/>
            <w:hideMark/>
          </w:tcPr>
          <w:p w:rsidR="00560256" w:rsidRDefault="00560256">
            <w:pPr>
              <w:pStyle w:val="ConsPlusNonformat"/>
              <w:jc w:val="center"/>
              <w:rPr>
                <w:rFonts w:ascii="Times New Roman" w:hAnsi="Times New Roman" w:cs="Times New Roman"/>
                <w:sz w:val="26"/>
                <w:szCs w:val="18"/>
              </w:rPr>
            </w:pPr>
            <w:r>
              <w:rPr>
                <w:rFonts w:ascii="Times New Roman" w:hAnsi="Times New Roman" w:cs="Times New Roman"/>
                <w:sz w:val="26"/>
                <w:szCs w:val="18"/>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560256" w:rsidRDefault="00560256">
            <w:pPr>
              <w:pStyle w:val="ConsPlusNonformat"/>
              <w:jc w:val="center"/>
              <w:rPr>
                <w:rFonts w:ascii="Times New Roman" w:hAnsi="Times New Roman" w:cs="Times New Roman"/>
                <w:sz w:val="26"/>
                <w:szCs w:val="18"/>
              </w:rPr>
            </w:pPr>
            <w:r>
              <w:rPr>
                <w:rFonts w:ascii="Times New Roman" w:hAnsi="Times New Roman" w:cs="Times New Roman"/>
                <w:sz w:val="26"/>
                <w:szCs w:val="18"/>
              </w:rPr>
              <w:t>8ºº-20ºº  без перерыва на обед</w:t>
            </w:r>
          </w:p>
        </w:tc>
      </w:tr>
      <w:tr w:rsidR="00560256" w:rsidTr="00560256">
        <w:tc>
          <w:tcPr>
            <w:tcW w:w="4785" w:type="dxa"/>
            <w:tcBorders>
              <w:top w:val="single" w:sz="4" w:space="0" w:color="auto"/>
              <w:left w:val="single" w:sz="4" w:space="0" w:color="auto"/>
              <w:bottom w:val="single" w:sz="4" w:space="0" w:color="auto"/>
              <w:right w:val="single" w:sz="4" w:space="0" w:color="auto"/>
            </w:tcBorders>
            <w:vAlign w:val="center"/>
            <w:hideMark/>
          </w:tcPr>
          <w:p w:rsidR="00560256" w:rsidRDefault="00560256">
            <w:pPr>
              <w:pStyle w:val="ConsPlusNonformat"/>
              <w:jc w:val="center"/>
              <w:rPr>
                <w:rFonts w:ascii="Times New Roman" w:hAnsi="Times New Roman" w:cs="Times New Roman"/>
                <w:sz w:val="26"/>
                <w:szCs w:val="18"/>
              </w:rPr>
            </w:pPr>
            <w:r>
              <w:rPr>
                <w:rFonts w:ascii="Times New Roman" w:hAnsi="Times New Roman" w:cs="Times New Roman"/>
                <w:sz w:val="26"/>
                <w:szCs w:val="18"/>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560256" w:rsidRDefault="00560256">
            <w:pPr>
              <w:pStyle w:val="ConsPlusNonformat"/>
              <w:jc w:val="center"/>
              <w:rPr>
                <w:rFonts w:ascii="Times New Roman" w:hAnsi="Times New Roman" w:cs="Times New Roman"/>
                <w:sz w:val="26"/>
                <w:szCs w:val="18"/>
              </w:rPr>
            </w:pPr>
            <w:r>
              <w:rPr>
                <w:rFonts w:ascii="Times New Roman" w:hAnsi="Times New Roman" w:cs="Times New Roman"/>
                <w:sz w:val="26"/>
                <w:szCs w:val="18"/>
              </w:rPr>
              <w:t>8ºº-20ºº без перерыва на обед</w:t>
            </w:r>
          </w:p>
        </w:tc>
      </w:tr>
      <w:tr w:rsidR="00560256" w:rsidTr="00560256">
        <w:tc>
          <w:tcPr>
            <w:tcW w:w="4785" w:type="dxa"/>
            <w:tcBorders>
              <w:top w:val="single" w:sz="4" w:space="0" w:color="auto"/>
              <w:left w:val="single" w:sz="4" w:space="0" w:color="auto"/>
              <w:bottom w:val="single" w:sz="4" w:space="0" w:color="auto"/>
              <w:right w:val="single" w:sz="4" w:space="0" w:color="auto"/>
            </w:tcBorders>
            <w:vAlign w:val="center"/>
            <w:hideMark/>
          </w:tcPr>
          <w:p w:rsidR="00560256" w:rsidRDefault="00560256">
            <w:pPr>
              <w:pStyle w:val="ConsPlusNonformat"/>
              <w:jc w:val="center"/>
              <w:rPr>
                <w:rFonts w:ascii="Times New Roman" w:hAnsi="Times New Roman" w:cs="Times New Roman"/>
                <w:sz w:val="26"/>
                <w:szCs w:val="18"/>
              </w:rPr>
            </w:pPr>
            <w:r>
              <w:rPr>
                <w:rFonts w:ascii="Times New Roman" w:hAnsi="Times New Roman" w:cs="Times New Roman"/>
                <w:sz w:val="26"/>
                <w:szCs w:val="18"/>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560256" w:rsidRDefault="00560256">
            <w:pPr>
              <w:pStyle w:val="ConsPlusNonformat"/>
              <w:jc w:val="center"/>
              <w:rPr>
                <w:rFonts w:ascii="Times New Roman" w:hAnsi="Times New Roman" w:cs="Times New Roman"/>
                <w:sz w:val="26"/>
                <w:szCs w:val="18"/>
              </w:rPr>
            </w:pPr>
            <w:r>
              <w:rPr>
                <w:rFonts w:ascii="Times New Roman" w:hAnsi="Times New Roman" w:cs="Times New Roman"/>
                <w:sz w:val="26"/>
                <w:szCs w:val="18"/>
              </w:rPr>
              <w:t>8ºº-20ºº без перерыва на обед</w:t>
            </w:r>
          </w:p>
        </w:tc>
      </w:tr>
      <w:tr w:rsidR="00560256" w:rsidTr="00560256">
        <w:tc>
          <w:tcPr>
            <w:tcW w:w="4785" w:type="dxa"/>
            <w:tcBorders>
              <w:top w:val="single" w:sz="4" w:space="0" w:color="auto"/>
              <w:left w:val="single" w:sz="4" w:space="0" w:color="auto"/>
              <w:bottom w:val="single" w:sz="4" w:space="0" w:color="auto"/>
              <w:right w:val="single" w:sz="4" w:space="0" w:color="auto"/>
            </w:tcBorders>
            <w:vAlign w:val="center"/>
            <w:hideMark/>
          </w:tcPr>
          <w:p w:rsidR="00560256" w:rsidRDefault="00560256">
            <w:pPr>
              <w:pStyle w:val="ConsPlusNonformat"/>
              <w:jc w:val="center"/>
              <w:rPr>
                <w:rFonts w:ascii="Times New Roman" w:hAnsi="Times New Roman" w:cs="Times New Roman"/>
                <w:sz w:val="26"/>
                <w:szCs w:val="18"/>
              </w:rPr>
            </w:pPr>
            <w:r>
              <w:rPr>
                <w:rFonts w:ascii="Times New Roman" w:hAnsi="Times New Roman" w:cs="Times New Roman"/>
                <w:sz w:val="26"/>
                <w:szCs w:val="18"/>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560256" w:rsidRDefault="00560256">
            <w:pPr>
              <w:pStyle w:val="ConsPlusNonformat"/>
              <w:jc w:val="center"/>
              <w:rPr>
                <w:rFonts w:ascii="Times New Roman" w:hAnsi="Times New Roman" w:cs="Times New Roman"/>
                <w:sz w:val="26"/>
                <w:szCs w:val="18"/>
              </w:rPr>
            </w:pPr>
            <w:r>
              <w:rPr>
                <w:rFonts w:ascii="Times New Roman" w:hAnsi="Times New Roman" w:cs="Times New Roman"/>
                <w:sz w:val="26"/>
                <w:szCs w:val="18"/>
              </w:rPr>
              <w:t>8ºº-20ºº без перерыва на обед</w:t>
            </w:r>
          </w:p>
        </w:tc>
      </w:tr>
      <w:tr w:rsidR="00560256" w:rsidTr="00560256">
        <w:tc>
          <w:tcPr>
            <w:tcW w:w="4785" w:type="dxa"/>
            <w:tcBorders>
              <w:top w:val="single" w:sz="4" w:space="0" w:color="auto"/>
              <w:left w:val="single" w:sz="4" w:space="0" w:color="auto"/>
              <w:bottom w:val="single" w:sz="4" w:space="0" w:color="auto"/>
              <w:right w:val="single" w:sz="4" w:space="0" w:color="auto"/>
            </w:tcBorders>
            <w:vAlign w:val="center"/>
            <w:hideMark/>
          </w:tcPr>
          <w:p w:rsidR="00560256" w:rsidRDefault="00560256">
            <w:pPr>
              <w:pStyle w:val="ConsPlusNonformat"/>
              <w:jc w:val="center"/>
              <w:rPr>
                <w:rFonts w:ascii="Times New Roman" w:hAnsi="Times New Roman" w:cs="Times New Roman"/>
                <w:sz w:val="26"/>
                <w:szCs w:val="18"/>
              </w:rPr>
            </w:pPr>
            <w:r>
              <w:rPr>
                <w:rFonts w:ascii="Times New Roman" w:hAnsi="Times New Roman" w:cs="Times New Roman"/>
                <w:sz w:val="26"/>
                <w:szCs w:val="18"/>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560256" w:rsidRDefault="00560256">
            <w:pPr>
              <w:pStyle w:val="ConsPlusNonformat"/>
              <w:jc w:val="center"/>
              <w:rPr>
                <w:rFonts w:ascii="Times New Roman" w:hAnsi="Times New Roman" w:cs="Times New Roman"/>
                <w:sz w:val="26"/>
                <w:szCs w:val="18"/>
              </w:rPr>
            </w:pPr>
            <w:r>
              <w:rPr>
                <w:rFonts w:ascii="Times New Roman" w:hAnsi="Times New Roman" w:cs="Times New Roman"/>
                <w:sz w:val="26"/>
                <w:szCs w:val="18"/>
              </w:rPr>
              <w:t>8ºº-20ºº без перерыва на обед</w:t>
            </w:r>
          </w:p>
        </w:tc>
      </w:tr>
      <w:tr w:rsidR="00560256" w:rsidTr="00560256">
        <w:tc>
          <w:tcPr>
            <w:tcW w:w="4785" w:type="dxa"/>
            <w:tcBorders>
              <w:top w:val="single" w:sz="4" w:space="0" w:color="auto"/>
              <w:left w:val="single" w:sz="4" w:space="0" w:color="auto"/>
              <w:bottom w:val="single" w:sz="4" w:space="0" w:color="auto"/>
              <w:right w:val="single" w:sz="4" w:space="0" w:color="auto"/>
            </w:tcBorders>
            <w:vAlign w:val="center"/>
            <w:hideMark/>
          </w:tcPr>
          <w:p w:rsidR="00560256" w:rsidRDefault="00560256">
            <w:pPr>
              <w:pStyle w:val="ConsPlusNonformat"/>
              <w:jc w:val="center"/>
              <w:rPr>
                <w:rFonts w:ascii="Times New Roman" w:hAnsi="Times New Roman" w:cs="Times New Roman"/>
                <w:sz w:val="26"/>
                <w:szCs w:val="18"/>
              </w:rPr>
            </w:pPr>
            <w:r>
              <w:rPr>
                <w:rFonts w:ascii="Times New Roman" w:hAnsi="Times New Roman" w:cs="Times New Roman"/>
                <w:sz w:val="26"/>
                <w:szCs w:val="18"/>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560256" w:rsidRDefault="00560256">
            <w:pPr>
              <w:pStyle w:val="ConsPlusNonformat"/>
              <w:jc w:val="center"/>
              <w:rPr>
                <w:rFonts w:ascii="Times New Roman" w:hAnsi="Times New Roman" w:cs="Times New Roman"/>
                <w:sz w:val="26"/>
                <w:szCs w:val="18"/>
              </w:rPr>
            </w:pPr>
            <w:r>
              <w:rPr>
                <w:rFonts w:ascii="Times New Roman" w:hAnsi="Times New Roman" w:cs="Times New Roman"/>
                <w:sz w:val="26"/>
                <w:szCs w:val="18"/>
              </w:rPr>
              <w:t>8ºº-20ºº без перерыва на обед</w:t>
            </w:r>
          </w:p>
        </w:tc>
      </w:tr>
      <w:tr w:rsidR="00560256" w:rsidTr="00560256">
        <w:tc>
          <w:tcPr>
            <w:tcW w:w="4785" w:type="dxa"/>
            <w:tcBorders>
              <w:top w:val="single" w:sz="4" w:space="0" w:color="auto"/>
              <w:left w:val="single" w:sz="4" w:space="0" w:color="auto"/>
              <w:bottom w:val="single" w:sz="4" w:space="0" w:color="auto"/>
              <w:right w:val="single" w:sz="4" w:space="0" w:color="auto"/>
            </w:tcBorders>
            <w:vAlign w:val="center"/>
            <w:hideMark/>
          </w:tcPr>
          <w:p w:rsidR="00560256" w:rsidRDefault="00560256">
            <w:pPr>
              <w:pStyle w:val="ConsPlusNonformat"/>
              <w:jc w:val="center"/>
              <w:rPr>
                <w:rFonts w:ascii="Times New Roman" w:hAnsi="Times New Roman" w:cs="Times New Roman"/>
                <w:b/>
                <w:bCs/>
                <w:color w:val="365F91"/>
                <w:sz w:val="26"/>
                <w:szCs w:val="18"/>
              </w:rPr>
            </w:pPr>
            <w:r>
              <w:rPr>
                <w:rFonts w:ascii="Times New Roman" w:hAnsi="Times New Roman" w:cs="Times New Roman"/>
                <w:sz w:val="26"/>
                <w:szCs w:val="18"/>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560256" w:rsidRDefault="00560256">
            <w:pPr>
              <w:pStyle w:val="ConsPlusNonformat"/>
              <w:jc w:val="center"/>
              <w:rPr>
                <w:rFonts w:ascii="Times New Roman" w:hAnsi="Times New Roman" w:cs="Times New Roman"/>
                <w:sz w:val="26"/>
                <w:szCs w:val="18"/>
              </w:rPr>
            </w:pPr>
            <w:r>
              <w:rPr>
                <w:rFonts w:ascii="Times New Roman" w:hAnsi="Times New Roman" w:cs="Times New Roman"/>
                <w:sz w:val="26"/>
                <w:szCs w:val="18"/>
              </w:rPr>
              <w:t>выходной</w:t>
            </w:r>
          </w:p>
        </w:tc>
      </w:tr>
    </w:tbl>
    <w:p w:rsidR="00560256" w:rsidRDefault="00560256" w:rsidP="00560256">
      <w:pPr>
        <w:autoSpaceDE w:val="0"/>
        <w:autoSpaceDN w:val="0"/>
        <w:adjustRightInd w:val="0"/>
        <w:ind w:firstLine="709"/>
        <w:jc w:val="right"/>
        <w:outlineLvl w:val="0"/>
        <w:rPr>
          <w:rFonts w:eastAsia="Times New Roman"/>
          <w:sz w:val="26"/>
          <w:szCs w:val="18"/>
          <w:lang w:eastAsia="en-US"/>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p>
    <w:p w:rsidR="00560256" w:rsidRDefault="00560256" w:rsidP="00560256">
      <w:pPr>
        <w:autoSpaceDE w:val="0"/>
        <w:autoSpaceDN w:val="0"/>
        <w:adjustRightInd w:val="0"/>
        <w:ind w:firstLine="709"/>
        <w:jc w:val="right"/>
        <w:outlineLvl w:val="0"/>
        <w:rPr>
          <w:sz w:val="26"/>
          <w:szCs w:val="18"/>
        </w:rPr>
      </w:pPr>
      <w:r>
        <w:rPr>
          <w:sz w:val="26"/>
          <w:szCs w:val="18"/>
        </w:rPr>
        <w:t>Приложение 2</w:t>
      </w:r>
    </w:p>
    <w:p w:rsidR="00560256" w:rsidRDefault="00560256" w:rsidP="00560256">
      <w:pPr>
        <w:autoSpaceDE w:val="0"/>
        <w:autoSpaceDN w:val="0"/>
        <w:adjustRightInd w:val="0"/>
        <w:ind w:firstLine="709"/>
        <w:jc w:val="right"/>
        <w:rPr>
          <w:sz w:val="26"/>
          <w:szCs w:val="18"/>
        </w:rPr>
      </w:pPr>
      <w:r>
        <w:rPr>
          <w:sz w:val="26"/>
          <w:szCs w:val="18"/>
        </w:rPr>
        <w:t>к административному регламенту</w:t>
      </w:r>
    </w:p>
    <w:p w:rsidR="00560256" w:rsidRDefault="00560256" w:rsidP="00560256">
      <w:pPr>
        <w:autoSpaceDE w:val="0"/>
        <w:autoSpaceDN w:val="0"/>
        <w:adjustRightInd w:val="0"/>
        <w:ind w:firstLine="709"/>
        <w:jc w:val="right"/>
        <w:rPr>
          <w:sz w:val="26"/>
          <w:szCs w:val="18"/>
        </w:rPr>
      </w:pPr>
      <w:r>
        <w:rPr>
          <w:sz w:val="26"/>
          <w:szCs w:val="18"/>
        </w:rPr>
        <w:t>предоставления муниципальной услуги</w:t>
      </w:r>
    </w:p>
    <w:p w:rsidR="00560256" w:rsidRDefault="00560256" w:rsidP="00560256">
      <w:pPr>
        <w:pStyle w:val="ConsPlusNormal0"/>
        <w:ind w:firstLine="709"/>
        <w:jc w:val="right"/>
        <w:outlineLvl w:val="0"/>
        <w:rPr>
          <w:rFonts w:ascii="Times New Roman" w:hAnsi="Times New Roman"/>
          <w:sz w:val="26"/>
          <w:szCs w:val="18"/>
        </w:rPr>
      </w:pPr>
    </w:p>
    <w:p w:rsidR="00560256" w:rsidRDefault="00560256" w:rsidP="00560256">
      <w:pPr>
        <w:autoSpaceDE w:val="0"/>
        <w:autoSpaceDN w:val="0"/>
        <w:adjustRightInd w:val="0"/>
        <w:jc w:val="right"/>
        <w:rPr>
          <w:sz w:val="26"/>
          <w:szCs w:val="18"/>
          <w:lang w:eastAsia="ru-RU"/>
        </w:rPr>
      </w:pPr>
      <w:r>
        <w:rPr>
          <w:sz w:val="26"/>
          <w:szCs w:val="18"/>
          <w:lang w:eastAsia="ru-RU"/>
        </w:rPr>
        <w:t>Руководителю ____________________</w:t>
      </w:r>
    </w:p>
    <w:p w:rsidR="00560256" w:rsidRDefault="00560256" w:rsidP="00560256">
      <w:pPr>
        <w:autoSpaceDE w:val="0"/>
        <w:autoSpaceDN w:val="0"/>
        <w:adjustRightInd w:val="0"/>
        <w:jc w:val="right"/>
        <w:rPr>
          <w:sz w:val="26"/>
          <w:szCs w:val="18"/>
          <w:lang w:eastAsia="ru-RU"/>
        </w:rPr>
      </w:pPr>
      <w:r>
        <w:rPr>
          <w:sz w:val="26"/>
          <w:szCs w:val="18"/>
          <w:lang w:eastAsia="ru-RU"/>
        </w:rPr>
        <w:t>____________________________________</w:t>
      </w:r>
    </w:p>
    <w:p w:rsidR="00560256" w:rsidRDefault="00560256" w:rsidP="00560256">
      <w:pPr>
        <w:tabs>
          <w:tab w:val="left" w:pos="3686"/>
        </w:tabs>
        <w:autoSpaceDE w:val="0"/>
        <w:autoSpaceDN w:val="0"/>
        <w:adjustRightInd w:val="0"/>
        <w:jc w:val="right"/>
        <w:rPr>
          <w:sz w:val="26"/>
          <w:szCs w:val="18"/>
          <w:lang w:eastAsia="ru-RU"/>
        </w:rPr>
      </w:pPr>
      <w:r>
        <w:rPr>
          <w:sz w:val="26"/>
          <w:szCs w:val="18"/>
          <w:lang w:eastAsia="ru-RU"/>
        </w:rPr>
        <w:t>(инициалы, фамилия)</w:t>
      </w:r>
      <w:r>
        <w:rPr>
          <w:sz w:val="26"/>
          <w:szCs w:val="18"/>
          <w:lang w:eastAsia="ru-RU"/>
        </w:rPr>
        <w:tab/>
      </w:r>
    </w:p>
    <w:p w:rsidR="00560256" w:rsidRDefault="00560256" w:rsidP="00560256">
      <w:pPr>
        <w:autoSpaceDE w:val="0"/>
        <w:autoSpaceDN w:val="0"/>
        <w:adjustRightInd w:val="0"/>
        <w:jc w:val="right"/>
        <w:rPr>
          <w:sz w:val="26"/>
          <w:szCs w:val="18"/>
          <w:lang w:eastAsia="ru-RU"/>
        </w:rPr>
      </w:pPr>
      <w:r>
        <w:rPr>
          <w:sz w:val="26"/>
          <w:szCs w:val="18"/>
          <w:lang w:eastAsia="ru-RU"/>
        </w:rPr>
        <w:t>от__________________________________</w:t>
      </w:r>
    </w:p>
    <w:p w:rsidR="00560256" w:rsidRDefault="00560256" w:rsidP="00560256">
      <w:pPr>
        <w:tabs>
          <w:tab w:val="left" w:pos="4395"/>
        </w:tabs>
        <w:autoSpaceDE w:val="0"/>
        <w:autoSpaceDN w:val="0"/>
        <w:adjustRightInd w:val="0"/>
        <w:jc w:val="right"/>
        <w:rPr>
          <w:sz w:val="26"/>
          <w:szCs w:val="18"/>
          <w:lang w:eastAsia="ru-RU"/>
        </w:rPr>
      </w:pPr>
      <w:r>
        <w:rPr>
          <w:sz w:val="26"/>
          <w:szCs w:val="18"/>
          <w:lang w:eastAsia="ru-RU"/>
        </w:rPr>
        <w:t>(фамилия, имя, отчество заявителя)</w:t>
      </w:r>
    </w:p>
    <w:p w:rsidR="00560256" w:rsidRDefault="00560256" w:rsidP="00560256">
      <w:pPr>
        <w:jc w:val="right"/>
        <w:rPr>
          <w:rFonts w:cs="Arial"/>
          <w:sz w:val="26"/>
          <w:szCs w:val="18"/>
          <w:lang w:eastAsia="ru-RU"/>
        </w:rPr>
      </w:pPr>
      <w:r>
        <w:rPr>
          <w:sz w:val="26"/>
          <w:szCs w:val="18"/>
        </w:rPr>
        <w:t>____________________________________</w:t>
      </w:r>
    </w:p>
    <w:p w:rsidR="00560256" w:rsidRDefault="00560256" w:rsidP="00560256">
      <w:pPr>
        <w:autoSpaceDE w:val="0"/>
        <w:autoSpaceDN w:val="0"/>
        <w:adjustRightInd w:val="0"/>
        <w:jc w:val="right"/>
        <w:rPr>
          <w:sz w:val="26"/>
          <w:szCs w:val="18"/>
          <w:lang w:eastAsia="ru-RU"/>
        </w:rPr>
      </w:pPr>
      <w:r>
        <w:rPr>
          <w:sz w:val="26"/>
          <w:szCs w:val="18"/>
          <w:lang w:eastAsia="ru-RU"/>
        </w:rPr>
        <w:t>(адрес проживания)</w:t>
      </w:r>
    </w:p>
    <w:p w:rsidR="00560256" w:rsidRDefault="00560256" w:rsidP="00560256">
      <w:pPr>
        <w:autoSpaceDE w:val="0"/>
        <w:autoSpaceDN w:val="0"/>
        <w:adjustRightInd w:val="0"/>
        <w:jc w:val="right"/>
        <w:rPr>
          <w:sz w:val="26"/>
          <w:szCs w:val="18"/>
          <w:lang w:eastAsia="ru-RU"/>
        </w:rPr>
      </w:pPr>
      <w:r>
        <w:rPr>
          <w:sz w:val="26"/>
          <w:szCs w:val="18"/>
          <w:lang w:eastAsia="ru-RU"/>
        </w:rPr>
        <w:t>____________________________________</w:t>
      </w:r>
    </w:p>
    <w:p w:rsidR="00560256" w:rsidRDefault="00560256" w:rsidP="00560256">
      <w:pPr>
        <w:autoSpaceDE w:val="0"/>
        <w:autoSpaceDN w:val="0"/>
        <w:adjustRightInd w:val="0"/>
        <w:jc w:val="right"/>
        <w:rPr>
          <w:sz w:val="26"/>
          <w:szCs w:val="18"/>
          <w:lang w:eastAsia="ru-RU"/>
        </w:rPr>
      </w:pPr>
      <w:r>
        <w:rPr>
          <w:sz w:val="26"/>
          <w:szCs w:val="18"/>
          <w:lang w:eastAsia="ru-RU"/>
        </w:rPr>
        <w:t>телефон ____________________________</w:t>
      </w:r>
    </w:p>
    <w:p w:rsidR="00560256" w:rsidRDefault="00560256" w:rsidP="00560256">
      <w:pPr>
        <w:autoSpaceDE w:val="0"/>
        <w:autoSpaceDN w:val="0"/>
        <w:adjustRightInd w:val="0"/>
        <w:jc w:val="center"/>
        <w:rPr>
          <w:sz w:val="26"/>
          <w:szCs w:val="18"/>
          <w:lang w:eastAsia="ru-RU"/>
        </w:rPr>
      </w:pPr>
    </w:p>
    <w:p w:rsidR="00560256" w:rsidRDefault="00560256" w:rsidP="00560256">
      <w:pPr>
        <w:pStyle w:val="ConsTitle"/>
        <w:widowControl/>
        <w:ind w:right="0"/>
        <w:jc w:val="center"/>
        <w:rPr>
          <w:rFonts w:ascii="Times New Roman" w:hAnsi="Times New Roman" w:cs="Times New Roman"/>
          <w:sz w:val="26"/>
          <w:szCs w:val="18"/>
        </w:rPr>
      </w:pPr>
      <w:r>
        <w:rPr>
          <w:rFonts w:ascii="Times New Roman" w:hAnsi="Times New Roman" w:cs="Times New Roman"/>
          <w:sz w:val="26"/>
          <w:szCs w:val="18"/>
        </w:rPr>
        <w:t>ЗАЯВЛЕНИЕ</w:t>
      </w:r>
    </w:p>
    <w:p w:rsidR="00560256" w:rsidRDefault="00560256" w:rsidP="00560256">
      <w:pPr>
        <w:pStyle w:val="ConsNonformat"/>
        <w:widowControl/>
        <w:ind w:right="0"/>
        <w:jc w:val="center"/>
        <w:rPr>
          <w:rFonts w:ascii="Times New Roman" w:hAnsi="Times New Roman" w:cs="Times New Roman"/>
          <w:sz w:val="26"/>
          <w:szCs w:val="18"/>
        </w:rPr>
      </w:pPr>
      <w:r>
        <w:rPr>
          <w:rFonts w:ascii="Times New Roman" w:hAnsi="Times New Roman" w:cs="Times New Roman"/>
          <w:sz w:val="26"/>
          <w:szCs w:val="18"/>
        </w:rPr>
        <w:t>о присвоении (изменении, аннулировании) адреса объекта недвижимости</w:t>
      </w:r>
    </w:p>
    <w:p w:rsidR="00560256" w:rsidRDefault="00560256" w:rsidP="00560256">
      <w:pPr>
        <w:pStyle w:val="ConsNonformat"/>
        <w:widowControl/>
        <w:ind w:right="0" w:firstLine="284"/>
        <w:jc w:val="both"/>
        <w:rPr>
          <w:rFonts w:ascii="Times New Roman" w:hAnsi="Times New Roman" w:cs="Times New Roman"/>
          <w:sz w:val="26"/>
          <w:szCs w:val="18"/>
        </w:rPr>
      </w:pPr>
    </w:p>
    <w:p w:rsidR="00560256" w:rsidRDefault="00560256" w:rsidP="00560256">
      <w:pPr>
        <w:pStyle w:val="ConsNonformat"/>
        <w:widowControl/>
        <w:ind w:right="0" w:firstLine="284"/>
        <w:jc w:val="both"/>
        <w:rPr>
          <w:rFonts w:ascii="Times New Roman" w:hAnsi="Times New Roman" w:cs="Times New Roman"/>
          <w:sz w:val="26"/>
          <w:szCs w:val="18"/>
        </w:rPr>
      </w:pPr>
      <w:r>
        <w:rPr>
          <w:rFonts w:ascii="Times New Roman" w:hAnsi="Times New Roman" w:cs="Times New Roman"/>
          <w:sz w:val="26"/>
          <w:szCs w:val="18"/>
        </w:rPr>
        <w:t xml:space="preserve">В соответствии с </w:t>
      </w:r>
      <w:r>
        <w:rPr>
          <w:rFonts w:ascii="Times New Roman" w:hAnsi="Times New Roman" w:cs="Times New Roman"/>
          <w:sz w:val="26"/>
          <w:szCs w:val="28"/>
        </w:rPr>
        <w:t>«Присвоение, изменение и аннулирование адресов объектов недвижимости»</w:t>
      </w:r>
      <w:r>
        <w:rPr>
          <w:sz w:val="28"/>
          <w:szCs w:val="28"/>
        </w:rPr>
        <w:t xml:space="preserve"> </w:t>
      </w:r>
      <w:r>
        <w:rPr>
          <w:rFonts w:ascii="Times New Roman" w:hAnsi="Times New Roman" w:cs="Times New Roman"/>
          <w:sz w:val="26"/>
          <w:szCs w:val="18"/>
        </w:rPr>
        <w:t>прошу присвоить / изменить / аннулировать (нужное подчеркнуть) адрес объекту недвижимости.</w:t>
      </w:r>
    </w:p>
    <w:p w:rsidR="00560256" w:rsidRDefault="00560256" w:rsidP="00560256">
      <w:pPr>
        <w:pStyle w:val="ConsNonformat"/>
        <w:widowControl/>
        <w:ind w:right="0" w:firstLine="284"/>
        <w:jc w:val="both"/>
        <w:rPr>
          <w:rFonts w:ascii="Times New Roman" w:hAnsi="Times New Roman" w:cs="Times New Roman"/>
          <w:sz w:val="26"/>
          <w:szCs w:val="18"/>
        </w:rPr>
      </w:pPr>
      <w:r>
        <w:rPr>
          <w:rFonts w:ascii="Times New Roman" w:hAnsi="Times New Roman" w:cs="Times New Roman"/>
          <w:sz w:val="26"/>
          <w:szCs w:val="18"/>
        </w:rPr>
        <w:t>Сведения о местоположении объекта недвижимости ________________________</w:t>
      </w:r>
    </w:p>
    <w:p w:rsidR="00560256" w:rsidRDefault="00560256" w:rsidP="00560256">
      <w:pPr>
        <w:pStyle w:val="ConsNonformat"/>
        <w:widowControl/>
        <w:ind w:right="0" w:firstLine="284"/>
        <w:jc w:val="both"/>
        <w:rPr>
          <w:rFonts w:ascii="Times New Roman" w:hAnsi="Times New Roman" w:cs="Times New Roman"/>
          <w:sz w:val="26"/>
          <w:szCs w:val="18"/>
        </w:rPr>
      </w:pPr>
      <w:r>
        <w:rPr>
          <w:rFonts w:ascii="Times New Roman" w:hAnsi="Times New Roman" w:cs="Times New Roman"/>
          <w:sz w:val="26"/>
          <w:szCs w:val="18"/>
        </w:rPr>
        <w:t>Основание для присвоения (изменения, аннулирования) адреса объекта недвижимости __________________________________________________________</w:t>
      </w:r>
    </w:p>
    <w:p w:rsidR="00560256" w:rsidRDefault="00560256" w:rsidP="00560256">
      <w:pPr>
        <w:pStyle w:val="ConsNonformat"/>
        <w:widowControl/>
        <w:ind w:right="0" w:firstLine="284"/>
        <w:jc w:val="both"/>
        <w:rPr>
          <w:rFonts w:ascii="Times New Roman" w:hAnsi="Times New Roman" w:cs="Times New Roman"/>
          <w:sz w:val="26"/>
          <w:szCs w:val="18"/>
        </w:rPr>
      </w:pPr>
      <w:r>
        <w:rPr>
          <w:rFonts w:ascii="Times New Roman" w:hAnsi="Times New Roman" w:cs="Times New Roman"/>
          <w:sz w:val="26"/>
          <w:szCs w:val="18"/>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560256" w:rsidRDefault="00560256" w:rsidP="00560256">
      <w:pPr>
        <w:pStyle w:val="ConsNonformat"/>
        <w:widowControl/>
        <w:ind w:right="0"/>
        <w:jc w:val="both"/>
        <w:rPr>
          <w:rFonts w:ascii="Times New Roman" w:hAnsi="Times New Roman" w:cs="Times New Roman"/>
          <w:sz w:val="26"/>
          <w:szCs w:val="18"/>
        </w:rPr>
      </w:pPr>
      <w:r>
        <w:rPr>
          <w:rFonts w:ascii="Times New Roman" w:hAnsi="Times New Roman" w:cs="Times New Roman"/>
          <w:sz w:val="26"/>
          <w:szCs w:val="18"/>
        </w:rPr>
        <w:t>1. ИНН: ______________________________________________________________</w:t>
      </w:r>
    </w:p>
    <w:p w:rsidR="00560256" w:rsidRDefault="00560256" w:rsidP="00560256">
      <w:pPr>
        <w:pStyle w:val="ConsNonformat"/>
        <w:widowControl/>
        <w:ind w:right="0"/>
        <w:jc w:val="both"/>
        <w:rPr>
          <w:rFonts w:ascii="Times New Roman" w:hAnsi="Times New Roman" w:cs="Times New Roman"/>
          <w:sz w:val="26"/>
          <w:szCs w:val="18"/>
        </w:rPr>
      </w:pPr>
      <w:r>
        <w:rPr>
          <w:rFonts w:ascii="Times New Roman" w:hAnsi="Times New Roman" w:cs="Times New Roman"/>
          <w:sz w:val="26"/>
          <w:szCs w:val="18"/>
        </w:rPr>
        <w:t>2. ОГРН: _____________________________________________________________</w:t>
      </w:r>
    </w:p>
    <w:p w:rsidR="00560256" w:rsidRDefault="00560256" w:rsidP="00560256">
      <w:pPr>
        <w:pStyle w:val="ConsNonformat"/>
        <w:widowControl/>
        <w:ind w:right="0"/>
        <w:jc w:val="both"/>
        <w:rPr>
          <w:rFonts w:ascii="Times New Roman" w:hAnsi="Times New Roman" w:cs="Times New Roman"/>
          <w:sz w:val="26"/>
          <w:szCs w:val="18"/>
        </w:rPr>
      </w:pPr>
      <w:r>
        <w:rPr>
          <w:rFonts w:ascii="Times New Roman" w:hAnsi="Times New Roman" w:cs="Times New Roman"/>
          <w:sz w:val="26"/>
          <w:szCs w:val="18"/>
        </w:rPr>
        <w:t xml:space="preserve">3. ОГРНИП: ____________________________________________________________ </w:t>
      </w:r>
    </w:p>
    <w:p w:rsidR="00560256" w:rsidRDefault="00560256" w:rsidP="00560256">
      <w:pPr>
        <w:pStyle w:val="ConsNonformat"/>
        <w:widowControl/>
        <w:ind w:right="0"/>
        <w:jc w:val="both"/>
        <w:rPr>
          <w:rFonts w:ascii="Times New Roman" w:hAnsi="Times New Roman" w:cs="Times New Roman"/>
          <w:sz w:val="26"/>
          <w:szCs w:val="18"/>
        </w:rPr>
      </w:pPr>
      <w:r>
        <w:rPr>
          <w:rFonts w:ascii="Times New Roman" w:hAnsi="Times New Roman" w:cs="Times New Roman"/>
          <w:sz w:val="26"/>
          <w:szCs w:val="18"/>
        </w:rPr>
        <w:t>4. Дата государственной регистрации: ______________________________________</w:t>
      </w:r>
    </w:p>
    <w:p w:rsidR="00560256" w:rsidRDefault="00560256" w:rsidP="00560256">
      <w:pPr>
        <w:pStyle w:val="ConsNonformat"/>
        <w:widowControl/>
        <w:ind w:right="0"/>
        <w:jc w:val="both"/>
        <w:rPr>
          <w:rFonts w:ascii="Times New Roman" w:hAnsi="Times New Roman" w:cs="Times New Roman"/>
          <w:sz w:val="26"/>
          <w:szCs w:val="18"/>
        </w:rPr>
      </w:pPr>
      <w:r>
        <w:rPr>
          <w:rFonts w:ascii="Times New Roman" w:hAnsi="Times New Roman" w:cs="Times New Roman"/>
          <w:sz w:val="26"/>
          <w:szCs w:val="18"/>
        </w:rPr>
        <w:t>5. Страна регистрации (инкорпорации): ____________________________________</w:t>
      </w:r>
    </w:p>
    <w:p w:rsidR="00560256" w:rsidRDefault="00560256" w:rsidP="00560256">
      <w:pPr>
        <w:pStyle w:val="ConsNonformat"/>
        <w:widowControl/>
        <w:ind w:right="0"/>
        <w:jc w:val="both"/>
        <w:rPr>
          <w:rFonts w:ascii="Times New Roman" w:hAnsi="Times New Roman" w:cs="Times New Roman"/>
          <w:sz w:val="26"/>
          <w:szCs w:val="18"/>
        </w:rPr>
      </w:pPr>
      <w:r>
        <w:rPr>
          <w:rFonts w:ascii="Times New Roman" w:hAnsi="Times New Roman" w:cs="Times New Roman"/>
          <w:sz w:val="26"/>
          <w:szCs w:val="18"/>
        </w:rPr>
        <w:t>6. Дата и номер регистрации: _____________________________________________</w:t>
      </w:r>
    </w:p>
    <w:p w:rsidR="00560256" w:rsidRDefault="00560256" w:rsidP="00560256">
      <w:pPr>
        <w:pStyle w:val="ConsNonformat"/>
        <w:widowControl/>
        <w:ind w:right="0"/>
        <w:rPr>
          <w:rFonts w:ascii="Times New Roman" w:hAnsi="Times New Roman" w:cs="Times New Roman"/>
          <w:sz w:val="26"/>
          <w:szCs w:val="18"/>
        </w:rPr>
      </w:pPr>
    </w:p>
    <w:p w:rsidR="00560256" w:rsidRDefault="00560256" w:rsidP="00560256">
      <w:pPr>
        <w:pStyle w:val="ConsNonformat"/>
        <w:widowControl/>
        <w:ind w:right="0"/>
        <w:rPr>
          <w:rFonts w:ascii="Times New Roman" w:hAnsi="Times New Roman" w:cs="Times New Roman"/>
          <w:sz w:val="26"/>
          <w:szCs w:val="18"/>
        </w:rPr>
      </w:pPr>
      <w:r>
        <w:rPr>
          <w:rFonts w:ascii="Times New Roman" w:hAnsi="Times New Roman" w:cs="Times New Roman"/>
          <w:sz w:val="26"/>
          <w:szCs w:val="18"/>
        </w:rPr>
        <w:t>К заявлению приложены следующие документы:</w:t>
      </w:r>
    </w:p>
    <w:p w:rsidR="00560256" w:rsidRDefault="00560256" w:rsidP="00560256">
      <w:pPr>
        <w:pStyle w:val="ConsNonformat"/>
        <w:widowControl/>
        <w:ind w:right="0"/>
        <w:rPr>
          <w:rFonts w:ascii="Times New Roman" w:hAnsi="Times New Roman"/>
          <w:sz w:val="26"/>
          <w:szCs w:val="18"/>
        </w:rPr>
      </w:pPr>
      <w:r>
        <w:rPr>
          <w:rFonts w:ascii="Times New Roman" w:hAnsi="Times New Roman" w:cs="Times New Roman"/>
          <w:sz w:val="26"/>
          <w:szCs w:val="18"/>
        </w:rPr>
        <w:t>______________________________________________________________________________________________________________________________________________</w:t>
      </w:r>
    </w:p>
    <w:p w:rsidR="00560256" w:rsidRDefault="00560256" w:rsidP="00560256">
      <w:pPr>
        <w:pStyle w:val="ConsPlusNormal0"/>
        <w:ind w:firstLine="709"/>
        <w:jc w:val="both"/>
        <w:rPr>
          <w:rFonts w:ascii="Times New Roman" w:hAnsi="Times New Roman"/>
          <w:sz w:val="26"/>
          <w:szCs w:val="18"/>
        </w:rPr>
      </w:pPr>
    </w:p>
    <w:p w:rsidR="00560256" w:rsidRDefault="00560256" w:rsidP="00560256">
      <w:pPr>
        <w:pStyle w:val="ConsPlusNormal0"/>
        <w:ind w:firstLine="709"/>
        <w:jc w:val="both"/>
        <w:rPr>
          <w:rFonts w:ascii="Times New Roman" w:hAnsi="Times New Roman"/>
          <w:b/>
          <w:szCs w:val="18"/>
        </w:rPr>
      </w:pPr>
      <w:r>
        <w:rPr>
          <w:rFonts w:ascii="Times New Roman" w:hAnsi="Times New Roman"/>
          <w:b/>
          <w:szCs w:val="18"/>
        </w:rPr>
        <w:t xml:space="preserve">Способ направления результата/ответа </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(указать </w:t>
      </w:r>
      <w:proofErr w:type="gramStart"/>
      <w:r>
        <w:rPr>
          <w:rFonts w:ascii="Times New Roman" w:hAnsi="Times New Roman"/>
          <w:szCs w:val="18"/>
        </w:rPr>
        <w:t>нужное</w:t>
      </w:r>
      <w:proofErr w:type="gramEnd"/>
      <w:r>
        <w:rPr>
          <w:rFonts w:ascii="Times New Roman" w:hAnsi="Times New Roman"/>
          <w:szCs w:val="18"/>
        </w:rPr>
        <w:t xml:space="preserve">: лично, уполномоченному лицу, почтовым отправлением, </w:t>
      </w:r>
      <w:r>
        <w:rPr>
          <w:rFonts w:ascii="Times New Roman" w:hAnsi="Times New Roman"/>
          <w:b/>
          <w:i/>
          <w:szCs w:val="18"/>
        </w:rPr>
        <w:t>многофункциональный центр</w:t>
      </w:r>
      <w:r>
        <w:rPr>
          <w:rFonts w:ascii="Times New Roman" w:hAnsi="Times New Roman"/>
          <w:szCs w:val="18"/>
        </w:rPr>
        <w:t>)</w:t>
      </w:r>
      <w:r>
        <w:rPr>
          <w:rFonts w:ascii="Times New Roman" w:hAnsi="Times New Roman"/>
          <w:szCs w:val="18"/>
        </w:rPr>
        <w:tab/>
        <w:t>_______________________________________</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1) (если в поле «Способ направления результата/ответа» выбран вариант «уполномоченному лицу»):</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Ф.И.О. (полностью)</w:t>
      </w:r>
      <w:r>
        <w:rPr>
          <w:rFonts w:ascii="Times New Roman" w:hAnsi="Times New Roman"/>
          <w:szCs w:val="18"/>
        </w:rPr>
        <w:tab/>
        <w:t>___________________________________________</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Документ, удостоверяющий личность:</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ab/>
        <w:t>Документ</w:t>
      </w:r>
      <w:r>
        <w:rPr>
          <w:rFonts w:ascii="Times New Roman" w:hAnsi="Times New Roman"/>
          <w:szCs w:val="18"/>
        </w:rPr>
        <w:tab/>
        <w:t>_________________________</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серия ________   № ______________   Дата выдачи ______________________</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ab/>
        <w:t>Выдан______________________________________________________</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ab/>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lastRenderedPageBreak/>
        <w:t>контактный телефон:</w:t>
      </w:r>
      <w:r>
        <w:rPr>
          <w:rFonts w:ascii="Times New Roman" w:hAnsi="Times New Roman"/>
          <w:szCs w:val="18"/>
        </w:rPr>
        <w:tab/>
        <w:t>___________________________________________</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реквизиты доверенности (при наличии доверенности):</w:t>
      </w:r>
      <w:r>
        <w:rPr>
          <w:rFonts w:ascii="Times New Roman" w:hAnsi="Times New Roman"/>
          <w:szCs w:val="18"/>
        </w:rPr>
        <w:tab/>
        <w:t>_________________</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_________________________________________________________________</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ab/>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 xml:space="preserve">2) Почтовый адрес, по которому необходимо направить </w:t>
      </w:r>
      <w:proofErr w:type="spellStart"/>
      <w:r>
        <w:rPr>
          <w:rFonts w:ascii="Times New Roman" w:hAnsi="Times New Roman"/>
          <w:szCs w:val="18"/>
        </w:rPr>
        <w:t>результат\ответ</w:t>
      </w:r>
      <w:proofErr w:type="spellEnd"/>
      <w:r>
        <w:rPr>
          <w:rFonts w:ascii="Times New Roman" w:hAnsi="Times New Roman"/>
          <w:szCs w:val="18"/>
        </w:rPr>
        <w:t xml:space="preserve"> (если в поле «Способ направления результата/ответа» выбран вариант «почтовым отправлением»:</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__________________________________________________________________</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__________________________________________________________________</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__________________________________________________________________</w:t>
      </w:r>
    </w:p>
    <w:p w:rsidR="00560256" w:rsidRDefault="00560256" w:rsidP="00560256">
      <w:pPr>
        <w:pStyle w:val="ConsPlusNormal0"/>
        <w:ind w:firstLine="709"/>
        <w:jc w:val="both"/>
        <w:rPr>
          <w:rFonts w:ascii="Times New Roman" w:hAnsi="Times New Roman"/>
          <w:szCs w:val="18"/>
        </w:rPr>
      </w:pPr>
      <w:r>
        <w:rPr>
          <w:rFonts w:ascii="Times New Roman" w:hAnsi="Times New Roman"/>
          <w:szCs w:val="18"/>
        </w:rPr>
        <w:t>__________________________________________________________________</w:t>
      </w:r>
    </w:p>
    <w:p w:rsidR="00560256" w:rsidRDefault="00560256" w:rsidP="00560256">
      <w:pPr>
        <w:pStyle w:val="ConsPlusNormal0"/>
        <w:ind w:firstLine="709"/>
        <w:jc w:val="both"/>
        <w:rPr>
          <w:rFonts w:ascii="Times New Roman" w:hAnsi="Times New Roman"/>
          <w:szCs w:val="18"/>
        </w:rPr>
      </w:pPr>
    </w:p>
    <w:p w:rsidR="00560256" w:rsidRDefault="00560256" w:rsidP="00560256">
      <w:pPr>
        <w:pStyle w:val="ConsPlusNormal0"/>
        <w:jc w:val="right"/>
        <w:rPr>
          <w:rFonts w:ascii="Times New Roman" w:hAnsi="Times New Roman"/>
          <w:szCs w:val="18"/>
        </w:rPr>
      </w:pPr>
      <w:r>
        <w:rPr>
          <w:rFonts w:ascii="Times New Roman" w:hAnsi="Times New Roman"/>
          <w:szCs w:val="18"/>
        </w:rPr>
        <w:t xml:space="preserve"> «____» ________________ ______ </w:t>
      </w:r>
      <w:proofErr w:type="gramStart"/>
      <w:r>
        <w:rPr>
          <w:rFonts w:ascii="Times New Roman" w:hAnsi="Times New Roman"/>
          <w:szCs w:val="18"/>
        </w:rPr>
        <w:t>г</w:t>
      </w:r>
      <w:proofErr w:type="gramEnd"/>
      <w:r>
        <w:rPr>
          <w:rFonts w:ascii="Times New Roman" w:hAnsi="Times New Roman"/>
          <w:szCs w:val="18"/>
        </w:rPr>
        <w:t>.  _______________________________________</w:t>
      </w:r>
    </w:p>
    <w:p w:rsidR="00560256" w:rsidRDefault="00560256" w:rsidP="00560256">
      <w:pPr>
        <w:pStyle w:val="ConsPlusNormal0"/>
        <w:jc w:val="right"/>
        <w:rPr>
          <w:rFonts w:ascii="Times New Roman" w:hAnsi="Times New Roman"/>
          <w:szCs w:val="18"/>
        </w:rPr>
      </w:pPr>
      <w:r>
        <w:rPr>
          <w:rFonts w:ascii="Times New Roman" w:hAnsi="Times New Roman"/>
          <w:szCs w:val="18"/>
        </w:rPr>
        <w:t>(дата)                                                                           (подпись заявителя)</w:t>
      </w:r>
    </w:p>
    <w:p w:rsidR="00560256" w:rsidRDefault="00560256" w:rsidP="00560256">
      <w:pPr>
        <w:pStyle w:val="ConsPlusNormal0"/>
        <w:ind w:firstLine="709"/>
        <w:jc w:val="both"/>
        <w:rPr>
          <w:rFonts w:ascii="Times New Roman" w:hAnsi="Times New Roman"/>
          <w:szCs w:val="18"/>
        </w:rPr>
      </w:pPr>
    </w:p>
    <w:p w:rsidR="00560256" w:rsidRDefault="00560256" w:rsidP="00560256">
      <w:pPr>
        <w:autoSpaceDE w:val="0"/>
        <w:autoSpaceDN w:val="0"/>
        <w:adjustRightInd w:val="0"/>
        <w:ind w:firstLine="709"/>
        <w:rPr>
          <w:sz w:val="26"/>
          <w:szCs w:val="18"/>
        </w:rPr>
      </w:pPr>
    </w:p>
    <w:p w:rsidR="00560256" w:rsidRDefault="00560256" w:rsidP="00560256">
      <w:pPr>
        <w:autoSpaceDE w:val="0"/>
        <w:autoSpaceDN w:val="0"/>
        <w:adjustRightInd w:val="0"/>
        <w:ind w:firstLine="709"/>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rPr>
          <w:sz w:val="26"/>
          <w:szCs w:val="18"/>
        </w:rPr>
      </w:pPr>
    </w:p>
    <w:p w:rsidR="00560256" w:rsidRDefault="00560256" w:rsidP="00560256">
      <w:pPr>
        <w:autoSpaceDE w:val="0"/>
        <w:autoSpaceDN w:val="0"/>
        <w:adjustRightInd w:val="0"/>
        <w:ind w:firstLine="709"/>
        <w:jc w:val="right"/>
        <w:outlineLvl w:val="0"/>
        <w:rPr>
          <w:sz w:val="26"/>
          <w:szCs w:val="18"/>
        </w:rPr>
      </w:pPr>
      <w:r>
        <w:rPr>
          <w:sz w:val="26"/>
          <w:szCs w:val="18"/>
        </w:rPr>
        <w:t>Приложение 3</w:t>
      </w:r>
    </w:p>
    <w:p w:rsidR="00560256" w:rsidRDefault="00560256" w:rsidP="00560256">
      <w:pPr>
        <w:autoSpaceDE w:val="0"/>
        <w:autoSpaceDN w:val="0"/>
        <w:adjustRightInd w:val="0"/>
        <w:ind w:firstLine="709"/>
        <w:jc w:val="right"/>
        <w:outlineLvl w:val="0"/>
        <w:rPr>
          <w:sz w:val="26"/>
          <w:szCs w:val="18"/>
        </w:rPr>
      </w:pPr>
      <w:r>
        <w:rPr>
          <w:sz w:val="26"/>
          <w:szCs w:val="18"/>
        </w:rPr>
        <w:t>к административному регламенту</w:t>
      </w:r>
    </w:p>
    <w:p w:rsidR="00560256" w:rsidRDefault="00560256" w:rsidP="00560256">
      <w:pPr>
        <w:autoSpaceDE w:val="0"/>
        <w:autoSpaceDN w:val="0"/>
        <w:adjustRightInd w:val="0"/>
        <w:ind w:firstLine="709"/>
        <w:jc w:val="right"/>
        <w:outlineLvl w:val="0"/>
        <w:rPr>
          <w:sz w:val="26"/>
          <w:szCs w:val="18"/>
        </w:rPr>
      </w:pPr>
      <w:r>
        <w:rPr>
          <w:sz w:val="26"/>
          <w:szCs w:val="18"/>
        </w:rPr>
        <w:lastRenderedPageBreak/>
        <w:t>предоставления муниципальной услуги</w:t>
      </w:r>
    </w:p>
    <w:p w:rsidR="00560256" w:rsidRDefault="00560256" w:rsidP="00560256">
      <w:pPr>
        <w:autoSpaceDE w:val="0"/>
        <w:autoSpaceDN w:val="0"/>
        <w:adjustRightInd w:val="0"/>
        <w:ind w:firstLine="709"/>
        <w:jc w:val="right"/>
        <w:outlineLvl w:val="0"/>
        <w:rPr>
          <w:sz w:val="26"/>
          <w:szCs w:val="18"/>
        </w:rPr>
      </w:pPr>
    </w:p>
    <w:p w:rsidR="00560256" w:rsidRDefault="009F2A06" w:rsidP="00560256">
      <w:pPr>
        <w:pStyle w:val="ConsPlusTitle"/>
        <w:ind w:firstLine="709"/>
        <w:rPr>
          <w:rFonts w:ascii="Times New Roman" w:hAnsi="Times New Roman"/>
          <w:sz w:val="26"/>
          <w:szCs w:val="18"/>
        </w:rPr>
      </w:pPr>
      <w:r w:rsidRPr="009F2A0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9pt;margin-top:22.2pt;width:440.25pt;height:622.55pt;z-index:251658240" wrapcoords="-50 0 -50 21554 21600 21554 21600 0 -50 0">
            <v:imagedata r:id="rId5" o:title=""/>
            <w10:wrap type="tight"/>
          </v:shape>
          <o:OLEObject Type="Embed" ProgID="PowerPoint.Slide.12" ShapeID="_x0000_s1027" DrawAspect="Content" ObjectID="_1464608838" r:id="rId6"/>
        </w:pict>
      </w:r>
      <w:r w:rsidR="00560256">
        <w:rPr>
          <w:rFonts w:ascii="Times New Roman" w:hAnsi="Times New Roman"/>
          <w:sz w:val="26"/>
          <w:szCs w:val="18"/>
        </w:rPr>
        <w:br w:type="page"/>
      </w:r>
    </w:p>
    <w:p w:rsidR="00560256" w:rsidRDefault="00560256" w:rsidP="00560256">
      <w:pPr>
        <w:pStyle w:val="af5"/>
        <w:tabs>
          <w:tab w:val="left" w:pos="1500"/>
        </w:tabs>
        <w:spacing w:before="0" w:after="0"/>
        <w:ind w:right="0" w:firstLine="709"/>
        <w:jc w:val="right"/>
        <w:rPr>
          <w:sz w:val="26"/>
          <w:szCs w:val="18"/>
          <w:lang w:eastAsia="en-US"/>
        </w:rPr>
      </w:pPr>
      <w:r>
        <w:rPr>
          <w:sz w:val="26"/>
          <w:szCs w:val="18"/>
          <w:lang w:eastAsia="en-US"/>
        </w:rPr>
        <w:lastRenderedPageBreak/>
        <w:t>Приложение 4</w:t>
      </w:r>
    </w:p>
    <w:p w:rsidR="00560256" w:rsidRDefault="00560256" w:rsidP="00560256">
      <w:pPr>
        <w:pStyle w:val="ConsPlusNormal0"/>
        <w:ind w:firstLine="709"/>
        <w:jc w:val="right"/>
        <w:rPr>
          <w:rFonts w:ascii="Times New Roman" w:hAnsi="Times New Roman"/>
          <w:sz w:val="26"/>
          <w:szCs w:val="18"/>
          <w:lang w:eastAsia="ru-RU"/>
        </w:rPr>
      </w:pPr>
      <w:r>
        <w:rPr>
          <w:rFonts w:ascii="Times New Roman" w:hAnsi="Times New Roman"/>
          <w:szCs w:val="18"/>
        </w:rPr>
        <w:t>к административному регламенту</w:t>
      </w:r>
    </w:p>
    <w:p w:rsidR="00560256" w:rsidRDefault="00560256" w:rsidP="00560256">
      <w:pPr>
        <w:pStyle w:val="ConsPlusNormal0"/>
        <w:ind w:firstLine="709"/>
        <w:jc w:val="right"/>
        <w:rPr>
          <w:rFonts w:ascii="Times New Roman" w:hAnsi="Times New Roman"/>
          <w:szCs w:val="18"/>
        </w:rPr>
      </w:pPr>
      <w:r>
        <w:rPr>
          <w:rFonts w:ascii="Times New Roman" w:hAnsi="Times New Roman"/>
          <w:szCs w:val="18"/>
        </w:rPr>
        <w:t>предоставления муниципальной услуги</w:t>
      </w:r>
    </w:p>
    <w:p w:rsidR="00560256" w:rsidRDefault="00560256" w:rsidP="00560256">
      <w:pPr>
        <w:pStyle w:val="af5"/>
        <w:tabs>
          <w:tab w:val="left" w:pos="1500"/>
        </w:tabs>
        <w:spacing w:before="0" w:after="0"/>
        <w:ind w:right="0" w:firstLine="709"/>
        <w:jc w:val="right"/>
        <w:rPr>
          <w:b/>
          <w:sz w:val="26"/>
          <w:szCs w:val="18"/>
          <w:lang w:eastAsia="en-US"/>
        </w:rPr>
      </w:pPr>
    </w:p>
    <w:p w:rsidR="00560256" w:rsidRDefault="00560256" w:rsidP="00560256">
      <w:pPr>
        <w:tabs>
          <w:tab w:val="left" w:pos="1500"/>
        </w:tabs>
        <w:ind w:firstLine="709"/>
        <w:jc w:val="center"/>
        <w:rPr>
          <w:b/>
          <w:sz w:val="26"/>
          <w:szCs w:val="18"/>
          <w:lang w:eastAsia="en-US"/>
        </w:rPr>
      </w:pPr>
      <w:r>
        <w:rPr>
          <w:b/>
          <w:sz w:val="26"/>
          <w:szCs w:val="18"/>
        </w:rPr>
        <w:t>БЛАНК МЕЖВЕДОМСТВЕННОГО ЗАПРОСА О ПРЕДОСТАВЛЕНИИ ДОКУМЕНТА</w:t>
      </w:r>
    </w:p>
    <w:p w:rsidR="00560256" w:rsidRDefault="00560256" w:rsidP="00560256">
      <w:pPr>
        <w:tabs>
          <w:tab w:val="left" w:pos="1500"/>
        </w:tabs>
        <w:ind w:firstLine="709"/>
        <w:jc w:val="center"/>
        <w:rPr>
          <w:b/>
          <w:sz w:val="26"/>
          <w:szCs w:val="18"/>
        </w:rPr>
      </w:pPr>
    </w:p>
    <w:p w:rsidR="00560256" w:rsidRDefault="00560256" w:rsidP="00560256">
      <w:pPr>
        <w:tabs>
          <w:tab w:val="left" w:pos="1500"/>
        </w:tabs>
        <w:ind w:firstLine="709"/>
        <w:rPr>
          <w:b/>
          <w:sz w:val="26"/>
          <w:szCs w:val="18"/>
        </w:rPr>
      </w:pPr>
      <w:r>
        <w:rPr>
          <w:b/>
          <w:sz w:val="26"/>
          <w:szCs w:val="18"/>
        </w:rPr>
        <w:t xml:space="preserve">Запрос о предоставлении </w:t>
      </w:r>
    </w:p>
    <w:p w:rsidR="00560256" w:rsidRDefault="00560256" w:rsidP="00560256">
      <w:pPr>
        <w:tabs>
          <w:tab w:val="left" w:pos="1500"/>
        </w:tabs>
        <w:ind w:firstLine="709"/>
        <w:rPr>
          <w:b/>
          <w:sz w:val="26"/>
          <w:szCs w:val="18"/>
        </w:rPr>
      </w:pPr>
      <w:r>
        <w:rPr>
          <w:b/>
          <w:sz w:val="26"/>
          <w:szCs w:val="18"/>
        </w:rPr>
        <w:t>информации/сведений/документа</w:t>
      </w:r>
    </w:p>
    <w:p w:rsidR="00560256" w:rsidRDefault="00560256" w:rsidP="00560256">
      <w:pPr>
        <w:tabs>
          <w:tab w:val="left" w:pos="1500"/>
        </w:tabs>
        <w:ind w:firstLine="709"/>
        <w:rPr>
          <w:sz w:val="22"/>
          <w:szCs w:val="18"/>
        </w:rPr>
      </w:pPr>
      <w:r>
        <w:rPr>
          <w:sz w:val="22"/>
          <w:szCs w:val="18"/>
        </w:rPr>
        <w:t xml:space="preserve">            (нужное подчеркнуть)</w:t>
      </w:r>
    </w:p>
    <w:p w:rsidR="00560256" w:rsidRDefault="00560256" w:rsidP="00560256">
      <w:pPr>
        <w:tabs>
          <w:tab w:val="left" w:pos="1500"/>
        </w:tabs>
        <w:ind w:firstLine="709"/>
        <w:rPr>
          <w:sz w:val="26"/>
          <w:szCs w:val="18"/>
        </w:rPr>
      </w:pPr>
    </w:p>
    <w:p w:rsidR="00560256" w:rsidRDefault="00560256" w:rsidP="00560256">
      <w:pPr>
        <w:ind w:firstLine="709"/>
        <w:jc w:val="center"/>
        <w:rPr>
          <w:sz w:val="26"/>
          <w:szCs w:val="18"/>
        </w:rPr>
      </w:pPr>
      <w:r>
        <w:rPr>
          <w:sz w:val="26"/>
          <w:szCs w:val="18"/>
        </w:rPr>
        <w:t>Уважаемый (</w:t>
      </w:r>
      <w:proofErr w:type="spellStart"/>
      <w:r>
        <w:rPr>
          <w:sz w:val="26"/>
          <w:szCs w:val="18"/>
        </w:rPr>
        <w:t>ая</w:t>
      </w:r>
      <w:proofErr w:type="spellEnd"/>
      <w:r>
        <w:rPr>
          <w:sz w:val="26"/>
          <w:szCs w:val="18"/>
        </w:rPr>
        <w:t>) __________________________________________________!</w:t>
      </w:r>
    </w:p>
    <w:p w:rsidR="00560256" w:rsidRDefault="00560256" w:rsidP="00560256">
      <w:pPr>
        <w:jc w:val="both"/>
        <w:rPr>
          <w:sz w:val="26"/>
          <w:szCs w:val="18"/>
        </w:rPr>
      </w:pPr>
      <w:r>
        <w:rPr>
          <w:sz w:val="26"/>
          <w:szCs w:val="18"/>
        </w:rPr>
        <w:t>Прошу Вас предоставить (указать запрашиваемую информацию/сведения/акт) ___________________________________________________________________________________________________________________________________________________</w:t>
      </w:r>
    </w:p>
    <w:p w:rsidR="00560256" w:rsidRDefault="00560256" w:rsidP="00560256">
      <w:pPr>
        <w:rPr>
          <w:sz w:val="26"/>
          <w:szCs w:val="18"/>
        </w:rPr>
      </w:pPr>
      <w:r>
        <w:rPr>
          <w:sz w:val="26"/>
          <w:szCs w:val="18"/>
        </w:rPr>
        <w:t>в целях предоставления муниципальной услуги ________________________________</w:t>
      </w:r>
    </w:p>
    <w:p w:rsidR="00560256" w:rsidRDefault="00560256" w:rsidP="00560256">
      <w:pPr>
        <w:rPr>
          <w:sz w:val="26"/>
          <w:szCs w:val="18"/>
        </w:rPr>
      </w:pPr>
      <w:r>
        <w:rPr>
          <w:sz w:val="26"/>
          <w:szCs w:val="18"/>
        </w:rPr>
        <w:t>____________________________________________________________________________________________________________________________________________________</w:t>
      </w:r>
    </w:p>
    <w:p w:rsidR="00560256" w:rsidRDefault="00560256" w:rsidP="00560256">
      <w:pPr>
        <w:ind w:firstLine="709"/>
        <w:jc w:val="center"/>
        <w:rPr>
          <w:sz w:val="22"/>
          <w:szCs w:val="18"/>
        </w:rPr>
      </w:pPr>
      <w:r>
        <w:rPr>
          <w:sz w:val="22"/>
          <w:szCs w:val="18"/>
        </w:rPr>
        <w:t>(указать наименование услуги и правовое основание запроса)</w:t>
      </w:r>
    </w:p>
    <w:p w:rsidR="00560256" w:rsidRDefault="00560256" w:rsidP="00560256">
      <w:pPr>
        <w:rPr>
          <w:sz w:val="26"/>
          <w:szCs w:val="18"/>
        </w:rPr>
      </w:pPr>
      <w:r>
        <w:rPr>
          <w:sz w:val="26"/>
          <w:szCs w:val="18"/>
        </w:rPr>
        <w:t>__________________________________________________________________________</w:t>
      </w:r>
    </w:p>
    <w:p w:rsidR="00560256" w:rsidRDefault="00560256" w:rsidP="00560256">
      <w:pPr>
        <w:ind w:firstLine="709"/>
        <w:jc w:val="center"/>
        <w:rPr>
          <w:sz w:val="22"/>
          <w:szCs w:val="18"/>
        </w:rPr>
      </w:pPr>
      <w:r>
        <w:rPr>
          <w:sz w:val="22"/>
          <w:szCs w:val="18"/>
        </w:rPr>
        <w:t>(указать ФИО получателя услуги полностью).</w:t>
      </w:r>
    </w:p>
    <w:p w:rsidR="00560256" w:rsidRDefault="00560256" w:rsidP="00560256">
      <w:pPr>
        <w:rPr>
          <w:sz w:val="26"/>
          <w:szCs w:val="18"/>
        </w:rPr>
      </w:pPr>
      <w:r>
        <w:rPr>
          <w:sz w:val="26"/>
          <w:szCs w:val="18"/>
        </w:rPr>
        <w:t>на основании следующих сведений: ____________________________________________________________________________________________________________________________________________________</w:t>
      </w:r>
    </w:p>
    <w:p w:rsidR="00560256" w:rsidRDefault="00560256" w:rsidP="00560256">
      <w:pPr>
        <w:ind w:firstLine="709"/>
        <w:jc w:val="center"/>
        <w:rPr>
          <w:sz w:val="22"/>
          <w:szCs w:val="18"/>
        </w:rPr>
      </w:pPr>
      <w:r>
        <w:rPr>
          <w:sz w:val="22"/>
          <w:szCs w:val="18"/>
        </w:rPr>
        <w:t>(указать сведения в составе запроса)</w:t>
      </w:r>
    </w:p>
    <w:p w:rsidR="00560256" w:rsidRDefault="00560256" w:rsidP="00560256">
      <w:pPr>
        <w:ind w:firstLine="709"/>
        <w:jc w:val="both"/>
        <w:rPr>
          <w:sz w:val="26"/>
          <w:szCs w:val="18"/>
        </w:rPr>
      </w:pPr>
      <w:r>
        <w:rPr>
          <w:sz w:val="26"/>
          <w:szCs w:val="18"/>
        </w:rPr>
        <w:t xml:space="preserve">Ответ прошу направить в срок </w:t>
      </w:r>
      <w:proofErr w:type="gramStart"/>
      <w:r>
        <w:rPr>
          <w:sz w:val="26"/>
          <w:szCs w:val="18"/>
        </w:rPr>
        <w:t>до</w:t>
      </w:r>
      <w:proofErr w:type="gramEnd"/>
      <w:r>
        <w:rPr>
          <w:sz w:val="26"/>
          <w:szCs w:val="18"/>
        </w:rPr>
        <w:t xml:space="preserve"> __________________.    </w:t>
      </w:r>
    </w:p>
    <w:p w:rsidR="00560256" w:rsidRDefault="00560256" w:rsidP="00560256">
      <w:pPr>
        <w:ind w:firstLine="709"/>
        <w:jc w:val="both"/>
        <w:rPr>
          <w:sz w:val="26"/>
          <w:szCs w:val="18"/>
        </w:rPr>
      </w:pPr>
    </w:p>
    <w:p w:rsidR="00560256" w:rsidRDefault="00560256" w:rsidP="00560256">
      <w:pPr>
        <w:ind w:firstLine="709"/>
        <w:jc w:val="both"/>
        <w:rPr>
          <w:sz w:val="26"/>
          <w:szCs w:val="18"/>
        </w:rPr>
      </w:pPr>
      <w:r>
        <w:rPr>
          <w:sz w:val="26"/>
          <w:szCs w:val="18"/>
        </w:rPr>
        <w:t>К запросу прилагаются:</w:t>
      </w:r>
    </w:p>
    <w:p w:rsidR="00560256" w:rsidRDefault="00560256" w:rsidP="00560256">
      <w:pPr>
        <w:rPr>
          <w:sz w:val="26"/>
          <w:szCs w:val="18"/>
        </w:rPr>
      </w:pPr>
      <w:r>
        <w:rPr>
          <w:sz w:val="26"/>
          <w:szCs w:val="18"/>
        </w:rPr>
        <w:t>1. _____________________________________________________________________</w:t>
      </w:r>
    </w:p>
    <w:p w:rsidR="00560256" w:rsidRDefault="00560256" w:rsidP="00560256">
      <w:pPr>
        <w:jc w:val="center"/>
        <w:rPr>
          <w:sz w:val="26"/>
          <w:szCs w:val="18"/>
        </w:rPr>
      </w:pPr>
      <w:r>
        <w:rPr>
          <w:sz w:val="26"/>
          <w:szCs w:val="18"/>
        </w:rPr>
        <w:t>(указать наименование и количество экземпляров документа)</w:t>
      </w:r>
    </w:p>
    <w:p w:rsidR="00560256" w:rsidRDefault="00560256" w:rsidP="00560256">
      <w:pPr>
        <w:rPr>
          <w:sz w:val="26"/>
          <w:szCs w:val="18"/>
        </w:rPr>
      </w:pPr>
      <w:r>
        <w:rPr>
          <w:sz w:val="26"/>
          <w:szCs w:val="18"/>
        </w:rPr>
        <w:t>2. _____________________________________________________________________</w:t>
      </w:r>
    </w:p>
    <w:p w:rsidR="00560256" w:rsidRDefault="00560256" w:rsidP="00560256">
      <w:pPr>
        <w:rPr>
          <w:sz w:val="26"/>
          <w:szCs w:val="18"/>
        </w:rPr>
      </w:pPr>
      <w:r>
        <w:rPr>
          <w:sz w:val="26"/>
          <w:szCs w:val="18"/>
        </w:rPr>
        <w:t>3. _____________________________________________________________</w:t>
      </w:r>
      <w:r>
        <w:rPr>
          <w:sz w:val="26"/>
          <w:szCs w:val="18"/>
          <w:lang w:val="en-US"/>
        </w:rPr>
        <w:t>_____</w:t>
      </w:r>
      <w:r>
        <w:rPr>
          <w:sz w:val="26"/>
          <w:szCs w:val="18"/>
        </w:rPr>
        <w:t>___</w:t>
      </w:r>
    </w:p>
    <w:p w:rsidR="00560256" w:rsidRDefault="00560256" w:rsidP="00560256">
      <w:pPr>
        <w:ind w:firstLine="709"/>
        <w:jc w:val="both"/>
        <w:rPr>
          <w:sz w:val="26"/>
          <w:szCs w:val="18"/>
        </w:rPr>
      </w:pPr>
    </w:p>
    <w:tbl>
      <w:tblPr>
        <w:tblW w:w="0" w:type="auto"/>
        <w:tblLayout w:type="fixed"/>
        <w:tblLook w:val="01E0"/>
      </w:tblPr>
      <w:tblGrid>
        <w:gridCol w:w="5353"/>
        <w:gridCol w:w="4143"/>
      </w:tblGrid>
      <w:tr w:rsidR="00560256" w:rsidTr="00560256">
        <w:tc>
          <w:tcPr>
            <w:tcW w:w="5353" w:type="dxa"/>
            <w:hideMark/>
          </w:tcPr>
          <w:p w:rsidR="00560256" w:rsidRDefault="00560256">
            <w:pPr>
              <w:ind w:firstLine="709"/>
              <w:rPr>
                <w:rFonts w:eastAsia="Times New Roman"/>
                <w:sz w:val="26"/>
                <w:szCs w:val="18"/>
                <w:lang w:eastAsia="en-US"/>
              </w:rPr>
            </w:pPr>
            <w:r>
              <w:rPr>
                <w:sz w:val="26"/>
                <w:szCs w:val="18"/>
                <w:lang w:val="en-US"/>
              </w:rPr>
              <w:t>C</w:t>
            </w:r>
            <w:r>
              <w:rPr>
                <w:sz w:val="26"/>
                <w:szCs w:val="18"/>
              </w:rPr>
              <w:t xml:space="preserve"> уважением,</w:t>
            </w:r>
          </w:p>
          <w:p w:rsidR="00560256" w:rsidRDefault="00560256">
            <w:pPr>
              <w:ind w:firstLine="709"/>
              <w:rPr>
                <w:sz w:val="26"/>
                <w:szCs w:val="18"/>
              </w:rPr>
            </w:pPr>
            <w:r>
              <w:rPr>
                <w:sz w:val="26"/>
                <w:szCs w:val="18"/>
              </w:rPr>
              <w:t>Глава администрации Гонжинского сельсовета</w:t>
            </w:r>
          </w:p>
          <w:p w:rsidR="00560256" w:rsidRDefault="00560256">
            <w:pPr>
              <w:ind w:firstLine="709"/>
              <w:rPr>
                <w:sz w:val="26"/>
                <w:szCs w:val="18"/>
              </w:rPr>
            </w:pPr>
            <w:proofErr w:type="spellStart"/>
            <w:r>
              <w:rPr>
                <w:sz w:val="26"/>
                <w:szCs w:val="18"/>
              </w:rPr>
              <w:t>_</w:t>
            </w:r>
            <w:r>
              <w:rPr>
                <w:sz w:val="26"/>
                <w:szCs w:val="18"/>
                <w:u w:val="single"/>
              </w:rPr>
              <w:t>Растворцев</w:t>
            </w:r>
            <w:proofErr w:type="spellEnd"/>
            <w:r>
              <w:rPr>
                <w:sz w:val="26"/>
                <w:szCs w:val="18"/>
                <w:u w:val="single"/>
              </w:rPr>
              <w:t xml:space="preserve"> Ю.В.</w:t>
            </w:r>
            <w:r>
              <w:rPr>
                <w:sz w:val="26"/>
                <w:szCs w:val="18"/>
              </w:rPr>
              <w:t>_</w:t>
            </w:r>
          </w:p>
          <w:p w:rsidR="00560256" w:rsidRDefault="00560256">
            <w:pPr>
              <w:ind w:firstLine="709"/>
              <w:rPr>
                <w:rFonts w:eastAsia="Times New Roman"/>
                <w:sz w:val="26"/>
                <w:szCs w:val="18"/>
                <w:lang w:eastAsia="en-US"/>
              </w:rPr>
            </w:pPr>
            <w:r>
              <w:rPr>
                <w:sz w:val="26"/>
                <w:szCs w:val="18"/>
              </w:rPr>
              <w:t xml:space="preserve">(Ф.И.О.)                                         </w:t>
            </w:r>
          </w:p>
        </w:tc>
        <w:tc>
          <w:tcPr>
            <w:tcW w:w="4143" w:type="dxa"/>
          </w:tcPr>
          <w:p w:rsidR="00560256" w:rsidRDefault="00560256">
            <w:pPr>
              <w:ind w:firstLine="709"/>
              <w:jc w:val="right"/>
              <w:rPr>
                <w:rFonts w:eastAsia="Times New Roman"/>
                <w:sz w:val="26"/>
                <w:szCs w:val="18"/>
                <w:lang w:eastAsia="en-US"/>
              </w:rPr>
            </w:pPr>
          </w:p>
          <w:p w:rsidR="00560256" w:rsidRDefault="00560256">
            <w:pPr>
              <w:ind w:firstLine="709"/>
              <w:jc w:val="right"/>
              <w:rPr>
                <w:sz w:val="26"/>
                <w:szCs w:val="18"/>
              </w:rPr>
            </w:pPr>
          </w:p>
          <w:p w:rsidR="00560256" w:rsidRDefault="00560256">
            <w:pPr>
              <w:ind w:firstLine="709"/>
              <w:jc w:val="right"/>
              <w:rPr>
                <w:sz w:val="26"/>
                <w:szCs w:val="18"/>
              </w:rPr>
            </w:pPr>
          </w:p>
          <w:p w:rsidR="00560256" w:rsidRDefault="00560256">
            <w:pPr>
              <w:ind w:firstLine="709"/>
              <w:jc w:val="center"/>
              <w:rPr>
                <w:sz w:val="26"/>
                <w:szCs w:val="18"/>
              </w:rPr>
            </w:pPr>
            <w:r>
              <w:rPr>
                <w:sz w:val="26"/>
                <w:szCs w:val="18"/>
              </w:rPr>
              <w:t>________________________ (подпись)</w:t>
            </w:r>
          </w:p>
          <w:p w:rsidR="00560256" w:rsidRDefault="00560256">
            <w:pPr>
              <w:ind w:firstLine="709"/>
              <w:jc w:val="right"/>
              <w:rPr>
                <w:rFonts w:eastAsia="Times New Roman"/>
                <w:sz w:val="26"/>
                <w:szCs w:val="18"/>
                <w:lang w:eastAsia="en-US"/>
              </w:rPr>
            </w:pPr>
          </w:p>
        </w:tc>
      </w:tr>
    </w:tbl>
    <w:p w:rsidR="00560256" w:rsidRDefault="00560256" w:rsidP="00560256">
      <w:pPr>
        <w:ind w:firstLine="709"/>
        <w:jc w:val="both"/>
        <w:rPr>
          <w:rFonts w:eastAsia="Times New Roman"/>
          <w:sz w:val="26"/>
          <w:szCs w:val="18"/>
          <w:lang w:eastAsia="en-US"/>
        </w:rPr>
      </w:pPr>
      <w:r>
        <w:rPr>
          <w:sz w:val="26"/>
          <w:szCs w:val="18"/>
        </w:rPr>
        <w:t>исп. _____________________________</w:t>
      </w:r>
    </w:p>
    <w:p w:rsidR="00560256" w:rsidRDefault="00560256" w:rsidP="00560256">
      <w:pPr>
        <w:ind w:firstLine="709"/>
        <w:rPr>
          <w:sz w:val="26"/>
          <w:szCs w:val="18"/>
        </w:rPr>
      </w:pPr>
      <w:r>
        <w:rPr>
          <w:sz w:val="26"/>
          <w:szCs w:val="18"/>
        </w:rPr>
        <w:t>тел. _____________________________</w:t>
      </w:r>
    </w:p>
    <w:p w:rsidR="00560256" w:rsidRDefault="00560256" w:rsidP="00560256">
      <w:pPr>
        <w:ind w:firstLine="709"/>
        <w:jc w:val="right"/>
        <w:rPr>
          <w:sz w:val="26"/>
          <w:szCs w:val="18"/>
        </w:rPr>
      </w:pPr>
      <w:r>
        <w:rPr>
          <w:sz w:val="26"/>
          <w:szCs w:val="18"/>
        </w:rPr>
        <w:br w:type="page"/>
      </w:r>
      <w:r>
        <w:rPr>
          <w:sz w:val="26"/>
          <w:szCs w:val="18"/>
        </w:rPr>
        <w:lastRenderedPageBreak/>
        <w:t xml:space="preserve"> Приложение 5</w:t>
      </w:r>
    </w:p>
    <w:p w:rsidR="00560256" w:rsidRDefault="00560256" w:rsidP="00560256">
      <w:pPr>
        <w:ind w:firstLine="709"/>
        <w:jc w:val="right"/>
        <w:rPr>
          <w:sz w:val="26"/>
          <w:szCs w:val="18"/>
        </w:rPr>
      </w:pPr>
      <w:r>
        <w:rPr>
          <w:sz w:val="26"/>
          <w:szCs w:val="18"/>
        </w:rPr>
        <w:t>к административному регламенту</w:t>
      </w:r>
    </w:p>
    <w:p w:rsidR="00560256" w:rsidRDefault="00560256" w:rsidP="00560256">
      <w:pPr>
        <w:ind w:firstLine="709"/>
        <w:jc w:val="right"/>
        <w:rPr>
          <w:sz w:val="26"/>
          <w:szCs w:val="18"/>
        </w:rPr>
      </w:pPr>
      <w:r>
        <w:rPr>
          <w:sz w:val="26"/>
          <w:szCs w:val="18"/>
        </w:rPr>
        <w:t>предоставления муниципальной услуги</w:t>
      </w:r>
    </w:p>
    <w:p w:rsidR="00560256" w:rsidRDefault="00560256" w:rsidP="00560256">
      <w:pPr>
        <w:ind w:firstLine="709"/>
        <w:jc w:val="right"/>
        <w:rPr>
          <w:sz w:val="26"/>
          <w:szCs w:val="18"/>
        </w:rPr>
      </w:pPr>
    </w:p>
    <w:p w:rsidR="00560256" w:rsidRDefault="00560256" w:rsidP="00560256">
      <w:pPr>
        <w:shd w:val="clear" w:color="auto" w:fill="FFFFFF"/>
        <w:ind w:firstLine="709"/>
        <w:jc w:val="center"/>
        <w:rPr>
          <w:b/>
          <w:sz w:val="26"/>
          <w:szCs w:val="18"/>
        </w:rPr>
      </w:pPr>
      <w:r>
        <w:rPr>
          <w:b/>
          <w:sz w:val="26"/>
          <w:szCs w:val="18"/>
        </w:rPr>
        <w:t>Расписка</w:t>
      </w:r>
    </w:p>
    <w:p w:rsidR="00560256" w:rsidRDefault="00560256" w:rsidP="00560256">
      <w:pPr>
        <w:shd w:val="clear" w:color="auto" w:fill="FFFFFF"/>
        <w:ind w:firstLine="709"/>
        <w:jc w:val="center"/>
        <w:rPr>
          <w:sz w:val="26"/>
          <w:szCs w:val="18"/>
        </w:rPr>
      </w:pPr>
      <w:r>
        <w:rPr>
          <w:sz w:val="26"/>
          <w:szCs w:val="18"/>
        </w:rPr>
        <w:t>о приеме документов</w:t>
      </w:r>
    </w:p>
    <w:p w:rsidR="00560256" w:rsidRDefault="00560256" w:rsidP="00560256">
      <w:pPr>
        <w:shd w:val="clear" w:color="auto" w:fill="FFFFFF"/>
        <w:ind w:firstLine="709"/>
        <w:jc w:val="center"/>
        <w:rPr>
          <w:sz w:val="26"/>
          <w:szCs w:val="18"/>
        </w:rPr>
      </w:pPr>
    </w:p>
    <w:p w:rsidR="00560256" w:rsidRDefault="00560256" w:rsidP="00560256">
      <w:pPr>
        <w:shd w:val="clear" w:color="auto" w:fill="FFFFFF"/>
        <w:ind w:firstLine="709"/>
        <w:jc w:val="both"/>
        <w:rPr>
          <w:sz w:val="26"/>
          <w:szCs w:val="18"/>
        </w:rPr>
      </w:pPr>
      <w:r>
        <w:rPr>
          <w:sz w:val="26"/>
          <w:szCs w:val="18"/>
        </w:rPr>
        <w:t>Муниципальное образование Администрация Гонжинского сельсовета, в лице _________________________________________________________________________</w:t>
      </w:r>
    </w:p>
    <w:p w:rsidR="00560256" w:rsidRDefault="00560256" w:rsidP="00560256">
      <w:pPr>
        <w:shd w:val="clear" w:color="auto" w:fill="FFFFFF"/>
        <w:ind w:firstLine="709"/>
        <w:jc w:val="center"/>
        <w:rPr>
          <w:sz w:val="22"/>
          <w:szCs w:val="18"/>
        </w:rPr>
      </w:pPr>
      <w:r>
        <w:rPr>
          <w:sz w:val="22"/>
          <w:szCs w:val="18"/>
        </w:rPr>
        <w:t>(должность, ФИО)</w:t>
      </w:r>
    </w:p>
    <w:p w:rsidR="00560256" w:rsidRDefault="00560256" w:rsidP="00560256">
      <w:pPr>
        <w:shd w:val="clear" w:color="auto" w:fill="FFFFFF"/>
        <w:ind w:firstLine="709"/>
        <w:jc w:val="both"/>
        <w:rPr>
          <w:sz w:val="26"/>
          <w:szCs w:val="18"/>
        </w:rPr>
      </w:pPr>
      <w:r>
        <w:rPr>
          <w:sz w:val="26"/>
          <w:szCs w:val="18"/>
        </w:rPr>
        <w:t>уведомляет о приеме документов_______________________________________</w:t>
      </w:r>
    </w:p>
    <w:p w:rsidR="00560256" w:rsidRDefault="00560256" w:rsidP="00560256">
      <w:pPr>
        <w:shd w:val="clear" w:color="auto" w:fill="FFFFFF"/>
        <w:jc w:val="both"/>
        <w:rPr>
          <w:sz w:val="26"/>
          <w:szCs w:val="18"/>
        </w:rPr>
      </w:pPr>
      <w:r>
        <w:rPr>
          <w:sz w:val="26"/>
          <w:szCs w:val="18"/>
        </w:rPr>
        <w:t xml:space="preserve">_________________________________________________________________________, </w:t>
      </w:r>
    </w:p>
    <w:p w:rsidR="00560256" w:rsidRDefault="00560256" w:rsidP="00560256">
      <w:pPr>
        <w:shd w:val="clear" w:color="auto" w:fill="FFFFFF"/>
        <w:ind w:firstLine="709"/>
        <w:jc w:val="center"/>
        <w:rPr>
          <w:sz w:val="22"/>
          <w:szCs w:val="18"/>
        </w:rPr>
      </w:pPr>
      <w:r>
        <w:rPr>
          <w:sz w:val="22"/>
          <w:szCs w:val="18"/>
        </w:rPr>
        <w:t>(ФИО заявителя)</w:t>
      </w:r>
    </w:p>
    <w:p w:rsidR="00560256" w:rsidRDefault="00560256" w:rsidP="00560256">
      <w:pPr>
        <w:pStyle w:val="a6"/>
        <w:spacing w:line="240" w:lineRule="auto"/>
        <w:rPr>
          <w:rFonts w:eastAsia="SimSun"/>
          <w:bCs/>
          <w:szCs w:val="18"/>
        </w:rPr>
      </w:pPr>
      <w:proofErr w:type="gramStart"/>
      <w:r>
        <w:rPr>
          <w:rFonts w:eastAsia="SimSun"/>
          <w:szCs w:val="18"/>
        </w:rPr>
        <w:t>представившего пакет документов для получения муниципальной услуги «Присвоение, изменение и аннулирование адресов объектов недвижимости»</w:t>
      </w:r>
      <w:proofErr w:type="gramEnd"/>
    </w:p>
    <w:p w:rsidR="00560256" w:rsidRDefault="00560256" w:rsidP="00560256">
      <w:pPr>
        <w:shd w:val="clear" w:color="auto" w:fill="FFFFFF"/>
        <w:jc w:val="both"/>
        <w:rPr>
          <w:rFonts w:eastAsia="Times New Roman"/>
          <w:sz w:val="26"/>
          <w:szCs w:val="18"/>
        </w:rPr>
      </w:pPr>
      <w:r>
        <w:rPr>
          <w:sz w:val="26"/>
          <w:szCs w:val="18"/>
        </w:rPr>
        <w:t>(номер (идентификатор) в реестре муниципальных услуг</w:t>
      </w:r>
      <w:proofErr w:type="gramStart"/>
      <w:r>
        <w:rPr>
          <w:sz w:val="26"/>
          <w:szCs w:val="18"/>
        </w:rPr>
        <w:t>: _____________________).</w:t>
      </w:r>
      <w:proofErr w:type="gramEnd"/>
    </w:p>
    <w:p w:rsidR="00560256" w:rsidRDefault="00560256" w:rsidP="00560256">
      <w:pPr>
        <w:shd w:val="clear" w:color="auto" w:fill="FFFFFF"/>
        <w:ind w:firstLine="709"/>
        <w:jc w:val="both"/>
        <w:rPr>
          <w:sz w:val="26"/>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560256" w:rsidTr="00560256">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60256" w:rsidRDefault="00560256">
            <w:pPr>
              <w:shd w:val="clear" w:color="auto" w:fill="FFFFFF"/>
              <w:rPr>
                <w:rFonts w:eastAsia="Times New Roman"/>
                <w:sz w:val="26"/>
                <w:szCs w:val="18"/>
                <w:lang w:eastAsia="en-US"/>
              </w:rPr>
            </w:pPr>
            <w:r>
              <w:rPr>
                <w:sz w:val="26"/>
                <w:szCs w:val="18"/>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560256" w:rsidRDefault="00560256">
            <w:pPr>
              <w:shd w:val="clear" w:color="auto" w:fill="FFFFFF"/>
              <w:ind w:firstLine="24"/>
              <w:jc w:val="center"/>
              <w:rPr>
                <w:rFonts w:eastAsia="Times New Roman"/>
                <w:sz w:val="26"/>
                <w:szCs w:val="18"/>
                <w:lang w:eastAsia="en-US"/>
              </w:rPr>
            </w:pPr>
            <w:r>
              <w:rPr>
                <w:sz w:val="26"/>
                <w:szCs w:val="1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0256" w:rsidRDefault="00560256">
            <w:pPr>
              <w:shd w:val="clear" w:color="auto" w:fill="FFFFFF"/>
              <w:ind w:firstLine="87"/>
              <w:jc w:val="center"/>
              <w:rPr>
                <w:rFonts w:eastAsia="Times New Roman"/>
                <w:sz w:val="26"/>
                <w:szCs w:val="18"/>
                <w:lang w:val="en-US" w:eastAsia="en-US"/>
              </w:rPr>
            </w:pPr>
            <w:r>
              <w:rPr>
                <w:sz w:val="26"/>
                <w:szCs w:val="1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hideMark/>
          </w:tcPr>
          <w:p w:rsidR="00560256" w:rsidRDefault="00560256">
            <w:pPr>
              <w:shd w:val="clear" w:color="auto" w:fill="FFFFFF"/>
              <w:ind w:firstLine="87"/>
              <w:jc w:val="center"/>
              <w:rPr>
                <w:rFonts w:eastAsia="Times New Roman"/>
                <w:sz w:val="26"/>
                <w:szCs w:val="18"/>
                <w:lang w:eastAsia="en-US"/>
              </w:rPr>
            </w:pPr>
            <w:r>
              <w:rPr>
                <w:sz w:val="26"/>
                <w:szCs w:val="18"/>
              </w:rPr>
              <w:t>Количество листов</w:t>
            </w:r>
          </w:p>
        </w:tc>
      </w:tr>
      <w:tr w:rsidR="00560256" w:rsidTr="00560256">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60256" w:rsidRDefault="00560256">
            <w:pPr>
              <w:shd w:val="clear" w:color="auto" w:fill="FFFFFF"/>
              <w:rPr>
                <w:rFonts w:eastAsia="Times New Roman"/>
                <w:sz w:val="26"/>
                <w:szCs w:val="18"/>
                <w:lang w:eastAsia="en-US"/>
              </w:rPr>
            </w:pPr>
            <w:r>
              <w:rPr>
                <w:sz w:val="26"/>
                <w:szCs w:val="18"/>
              </w:rPr>
              <w:t>1</w:t>
            </w:r>
          </w:p>
        </w:tc>
        <w:tc>
          <w:tcPr>
            <w:tcW w:w="4331" w:type="dxa"/>
            <w:tcBorders>
              <w:top w:val="single" w:sz="4" w:space="0" w:color="auto"/>
              <w:left w:val="single" w:sz="4" w:space="0" w:color="auto"/>
              <w:bottom w:val="single" w:sz="4" w:space="0" w:color="auto"/>
              <w:right w:val="single" w:sz="4" w:space="0" w:color="auto"/>
            </w:tcBorders>
            <w:hideMark/>
          </w:tcPr>
          <w:p w:rsidR="00560256" w:rsidRDefault="00560256">
            <w:pPr>
              <w:shd w:val="clear" w:color="auto" w:fill="FFFFFF"/>
              <w:ind w:firstLine="709"/>
              <w:rPr>
                <w:rFonts w:eastAsia="Times New Roman"/>
                <w:sz w:val="26"/>
                <w:szCs w:val="18"/>
                <w:lang w:eastAsia="en-US"/>
              </w:rPr>
            </w:pPr>
            <w:r>
              <w:rPr>
                <w:sz w:val="26"/>
                <w:szCs w:val="18"/>
              </w:rPr>
              <w:t>Заявление</w:t>
            </w:r>
          </w:p>
        </w:tc>
        <w:tc>
          <w:tcPr>
            <w:tcW w:w="2268" w:type="dxa"/>
            <w:tcBorders>
              <w:top w:val="single" w:sz="4" w:space="0" w:color="auto"/>
              <w:left w:val="single" w:sz="4" w:space="0" w:color="auto"/>
              <w:bottom w:val="single" w:sz="4" w:space="0" w:color="auto"/>
              <w:right w:val="single" w:sz="4" w:space="0" w:color="auto"/>
            </w:tcBorders>
          </w:tcPr>
          <w:p w:rsidR="00560256" w:rsidRDefault="00560256">
            <w:pPr>
              <w:shd w:val="clear" w:color="auto" w:fill="FFFFFF"/>
              <w:ind w:firstLine="709"/>
              <w:rPr>
                <w:rFonts w:eastAsia="Times New Roman"/>
                <w:sz w:val="26"/>
                <w:szCs w:val="18"/>
                <w:lang w:eastAsia="en-US"/>
              </w:rPr>
            </w:pPr>
          </w:p>
        </w:tc>
        <w:tc>
          <w:tcPr>
            <w:tcW w:w="2226" w:type="dxa"/>
            <w:tcBorders>
              <w:top w:val="single" w:sz="4" w:space="0" w:color="auto"/>
              <w:left w:val="single" w:sz="4" w:space="0" w:color="auto"/>
              <w:bottom w:val="single" w:sz="4" w:space="0" w:color="auto"/>
              <w:right w:val="single" w:sz="4" w:space="0" w:color="auto"/>
            </w:tcBorders>
          </w:tcPr>
          <w:p w:rsidR="00560256" w:rsidRDefault="00560256">
            <w:pPr>
              <w:shd w:val="clear" w:color="auto" w:fill="FFFFFF"/>
              <w:ind w:firstLine="709"/>
              <w:rPr>
                <w:rFonts w:eastAsia="Times New Roman"/>
                <w:sz w:val="26"/>
                <w:szCs w:val="18"/>
                <w:lang w:eastAsia="en-US"/>
              </w:rPr>
            </w:pPr>
          </w:p>
        </w:tc>
      </w:tr>
      <w:tr w:rsidR="00560256" w:rsidTr="00560256">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60256" w:rsidRDefault="00560256">
            <w:pPr>
              <w:shd w:val="clear" w:color="auto" w:fill="FFFFFF"/>
              <w:rPr>
                <w:rFonts w:eastAsia="Times New Roman"/>
                <w:sz w:val="26"/>
                <w:szCs w:val="18"/>
                <w:lang w:eastAsia="en-US"/>
              </w:rPr>
            </w:pPr>
            <w:r>
              <w:rPr>
                <w:sz w:val="26"/>
                <w:szCs w:val="18"/>
              </w:rPr>
              <w:t>2</w:t>
            </w:r>
          </w:p>
        </w:tc>
        <w:tc>
          <w:tcPr>
            <w:tcW w:w="4331" w:type="dxa"/>
            <w:tcBorders>
              <w:top w:val="single" w:sz="4" w:space="0" w:color="auto"/>
              <w:left w:val="single" w:sz="4" w:space="0" w:color="auto"/>
              <w:bottom w:val="single" w:sz="4" w:space="0" w:color="auto"/>
              <w:right w:val="single" w:sz="4" w:space="0" w:color="auto"/>
            </w:tcBorders>
          </w:tcPr>
          <w:p w:rsidR="00560256" w:rsidRDefault="00560256">
            <w:pPr>
              <w:shd w:val="clear" w:color="auto" w:fill="FFFFFF"/>
              <w:ind w:firstLine="709"/>
              <w:rPr>
                <w:rFonts w:eastAsia="Times New Roman"/>
                <w:sz w:val="26"/>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560256" w:rsidRDefault="00560256">
            <w:pPr>
              <w:shd w:val="clear" w:color="auto" w:fill="FFFFFF"/>
              <w:ind w:firstLine="709"/>
              <w:rPr>
                <w:rFonts w:eastAsia="Times New Roman"/>
                <w:sz w:val="26"/>
                <w:szCs w:val="18"/>
                <w:lang w:eastAsia="en-US"/>
              </w:rPr>
            </w:pPr>
          </w:p>
        </w:tc>
        <w:tc>
          <w:tcPr>
            <w:tcW w:w="2226" w:type="dxa"/>
            <w:tcBorders>
              <w:top w:val="single" w:sz="4" w:space="0" w:color="auto"/>
              <w:left w:val="single" w:sz="4" w:space="0" w:color="auto"/>
              <w:bottom w:val="single" w:sz="4" w:space="0" w:color="auto"/>
              <w:right w:val="single" w:sz="4" w:space="0" w:color="auto"/>
            </w:tcBorders>
          </w:tcPr>
          <w:p w:rsidR="00560256" w:rsidRDefault="00560256">
            <w:pPr>
              <w:shd w:val="clear" w:color="auto" w:fill="FFFFFF"/>
              <w:ind w:firstLine="709"/>
              <w:rPr>
                <w:rFonts w:eastAsia="Times New Roman"/>
                <w:sz w:val="26"/>
                <w:szCs w:val="18"/>
                <w:lang w:eastAsia="en-US"/>
              </w:rPr>
            </w:pPr>
          </w:p>
        </w:tc>
      </w:tr>
      <w:tr w:rsidR="00560256" w:rsidTr="00560256">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60256" w:rsidRDefault="00560256">
            <w:pPr>
              <w:shd w:val="clear" w:color="auto" w:fill="FFFFFF"/>
              <w:rPr>
                <w:rFonts w:eastAsia="Times New Roman"/>
                <w:sz w:val="26"/>
                <w:szCs w:val="18"/>
                <w:lang w:eastAsia="en-US"/>
              </w:rPr>
            </w:pPr>
            <w:r>
              <w:rPr>
                <w:sz w:val="26"/>
                <w:szCs w:val="18"/>
              </w:rPr>
              <w:t>3</w:t>
            </w:r>
          </w:p>
        </w:tc>
        <w:tc>
          <w:tcPr>
            <w:tcW w:w="4331" w:type="dxa"/>
            <w:tcBorders>
              <w:top w:val="single" w:sz="4" w:space="0" w:color="auto"/>
              <w:left w:val="single" w:sz="4" w:space="0" w:color="auto"/>
              <w:bottom w:val="single" w:sz="4" w:space="0" w:color="auto"/>
              <w:right w:val="single" w:sz="4" w:space="0" w:color="auto"/>
            </w:tcBorders>
          </w:tcPr>
          <w:p w:rsidR="00560256" w:rsidRDefault="00560256">
            <w:pPr>
              <w:shd w:val="clear" w:color="auto" w:fill="FFFFFF"/>
              <w:ind w:firstLine="709"/>
              <w:rPr>
                <w:rFonts w:eastAsia="Times New Roman"/>
                <w:sz w:val="26"/>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560256" w:rsidRDefault="00560256">
            <w:pPr>
              <w:shd w:val="clear" w:color="auto" w:fill="FFFFFF"/>
              <w:ind w:firstLine="709"/>
              <w:rPr>
                <w:rFonts w:eastAsia="Times New Roman"/>
                <w:sz w:val="26"/>
                <w:szCs w:val="18"/>
                <w:lang w:eastAsia="en-US"/>
              </w:rPr>
            </w:pPr>
          </w:p>
        </w:tc>
        <w:tc>
          <w:tcPr>
            <w:tcW w:w="2226" w:type="dxa"/>
            <w:tcBorders>
              <w:top w:val="single" w:sz="4" w:space="0" w:color="auto"/>
              <w:left w:val="single" w:sz="4" w:space="0" w:color="auto"/>
              <w:bottom w:val="single" w:sz="4" w:space="0" w:color="auto"/>
              <w:right w:val="single" w:sz="4" w:space="0" w:color="auto"/>
            </w:tcBorders>
          </w:tcPr>
          <w:p w:rsidR="00560256" w:rsidRDefault="00560256">
            <w:pPr>
              <w:shd w:val="clear" w:color="auto" w:fill="FFFFFF"/>
              <w:ind w:firstLine="709"/>
              <w:rPr>
                <w:rFonts w:eastAsia="Times New Roman"/>
                <w:sz w:val="26"/>
                <w:szCs w:val="18"/>
                <w:lang w:eastAsia="en-US"/>
              </w:rPr>
            </w:pPr>
          </w:p>
        </w:tc>
      </w:tr>
      <w:tr w:rsidR="00560256" w:rsidTr="00560256">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60256" w:rsidRDefault="00560256">
            <w:pPr>
              <w:shd w:val="clear" w:color="auto" w:fill="FFFFFF"/>
              <w:rPr>
                <w:rFonts w:eastAsia="Times New Roman"/>
                <w:sz w:val="26"/>
                <w:szCs w:val="18"/>
                <w:lang w:eastAsia="en-US"/>
              </w:rPr>
            </w:pPr>
            <w:r>
              <w:rPr>
                <w:sz w:val="26"/>
                <w:szCs w:val="18"/>
              </w:rPr>
              <w:t>…</w:t>
            </w:r>
          </w:p>
        </w:tc>
        <w:tc>
          <w:tcPr>
            <w:tcW w:w="4331" w:type="dxa"/>
            <w:tcBorders>
              <w:top w:val="single" w:sz="4" w:space="0" w:color="auto"/>
              <w:left w:val="single" w:sz="4" w:space="0" w:color="auto"/>
              <w:bottom w:val="single" w:sz="4" w:space="0" w:color="auto"/>
              <w:right w:val="single" w:sz="4" w:space="0" w:color="auto"/>
            </w:tcBorders>
          </w:tcPr>
          <w:p w:rsidR="00560256" w:rsidRDefault="00560256">
            <w:pPr>
              <w:shd w:val="clear" w:color="auto" w:fill="FFFFFF"/>
              <w:ind w:firstLine="709"/>
              <w:rPr>
                <w:rFonts w:eastAsia="Times New Roman"/>
                <w:sz w:val="26"/>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560256" w:rsidRDefault="00560256">
            <w:pPr>
              <w:shd w:val="clear" w:color="auto" w:fill="FFFFFF"/>
              <w:ind w:firstLine="709"/>
              <w:rPr>
                <w:rFonts w:eastAsia="Times New Roman"/>
                <w:sz w:val="26"/>
                <w:szCs w:val="18"/>
                <w:lang w:eastAsia="en-US"/>
              </w:rPr>
            </w:pPr>
          </w:p>
        </w:tc>
        <w:tc>
          <w:tcPr>
            <w:tcW w:w="2226" w:type="dxa"/>
            <w:tcBorders>
              <w:top w:val="single" w:sz="4" w:space="0" w:color="auto"/>
              <w:left w:val="single" w:sz="4" w:space="0" w:color="auto"/>
              <w:bottom w:val="single" w:sz="4" w:space="0" w:color="auto"/>
              <w:right w:val="single" w:sz="4" w:space="0" w:color="auto"/>
            </w:tcBorders>
          </w:tcPr>
          <w:p w:rsidR="00560256" w:rsidRDefault="00560256">
            <w:pPr>
              <w:shd w:val="clear" w:color="auto" w:fill="FFFFFF"/>
              <w:ind w:firstLine="709"/>
              <w:rPr>
                <w:rFonts w:eastAsia="Times New Roman"/>
                <w:sz w:val="26"/>
                <w:szCs w:val="18"/>
                <w:lang w:eastAsia="en-US"/>
              </w:rPr>
            </w:pPr>
          </w:p>
        </w:tc>
      </w:tr>
    </w:tbl>
    <w:p w:rsidR="00560256" w:rsidRDefault="00560256" w:rsidP="00560256">
      <w:pPr>
        <w:shd w:val="clear" w:color="auto" w:fill="FFFFFF"/>
        <w:ind w:firstLine="709"/>
        <w:jc w:val="both"/>
        <w:rPr>
          <w:rFonts w:eastAsia="Times New Roman"/>
          <w:sz w:val="26"/>
          <w:szCs w:val="18"/>
          <w:lang w:eastAsia="en-US"/>
        </w:rPr>
      </w:pPr>
      <w:r>
        <w:rPr>
          <w:sz w:val="26"/>
          <w:szCs w:val="18"/>
        </w:rPr>
        <w:t>Документы, которые будут получены по межведомственным запросам:</w:t>
      </w:r>
    </w:p>
    <w:p w:rsidR="00560256" w:rsidRDefault="00560256" w:rsidP="00560256">
      <w:pPr>
        <w:shd w:val="clear" w:color="auto" w:fill="FFFFFF"/>
        <w:ind w:firstLine="709"/>
        <w:jc w:val="both"/>
        <w:rPr>
          <w:sz w:val="26"/>
          <w:szCs w:val="18"/>
        </w:rPr>
      </w:pPr>
      <w:r>
        <w:rPr>
          <w:sz w:val="26"/>
          <w:szCs w:val="18"/>
        </w:rPr>
        <w:t>_____________________________________________________________</w:t>
      </w:r>
    </w:p>
    <w:p w:rsidR="00560256" w:rsidRDefault="00560256" w:rsidP="00560256">
      <w:pPr>
        <w:shd w:val="clear" w:color="auto" w:fill="FFFFFF"/>
        <w:ind w:firstLine="709"/>
        <w:jc w:val="both"/>
        <w:rPr>
          <w:sz w:val="26"/>
          <w:szCs w:val="18"/>
        </w:rPr>
      </w:pPr>
      <w:r>
        <w:rPr>
          <w:sz w:val="26"/>
          <w:szCs w:val="18"/>
        </w:rPr>
        <w:t>_____________________________________________________________</w:t>
      </w:r>
    </w:p>
    <w:p w:rsidR="00560256" w:rsidRDefault="00560256" w:rsidP="00560256">
      <w:pPr>
        <w:shd w:val="clear" w:color="auto" w:fill="FFFFFF"/>
        <w:ind w:firstLine="709"/>
        <w:jc w:val="both"/>
        <w:rPr>
          <w:sz w:val="26"/>
          <w:szCs w:val="18"/>
        </w:rPr>
      </w:pPr>
      <w:r>
        <w:rPr>
          <w:sz w:val="26"/>
          <w:szCs w:val="18"/>
        </w:rPr>
        <w:t>_____________________________________________________________</w:t>
      </w:r>
    </w:p>
    <w:p w:rsidR="00560256" w:rsidRDefault="00560256" w:rsidP="00560256">
      <w:pPr>
        <w:shd w:val="clear" w:color="auto" w:fill="FFFFFF"/>
        <w:ind w:firstLine="709"/>
        <w:jc w:val="both"/>
        <w:rPr>
          <w:sz w:val="26"/>
          <w:szCs w:val="18"/>
        </w:rPr>
      </w:pPr>
      <w:r>
        <w:rPr>
          <w:sz w:val="26"/>
          <w:szCs w:val="18"/>
        </w:rPr>
        <w:t>Персональный логин и пароль заявителя на официальном сайте</w:t>
      </w:r>
    </w:p>
    <w:p w:rsidR="00560256" w:rsidRDefault="00560256" w:rsidP="00560256">
      <w:pPr>
        <w:shd w:val="clear" w:color="auto" w:fill="FFFFFF"/>
        <w:ind w:firstLine="709"/>
        <w:jc w:val="both"/>
        <w:rPr>
          <w:sz w:val="26"/>
          <w:szCs w:val="18"/>
        </w:rPr>
      </w:pPr>
      <w:r>
        <w:rPr>
          <w:sz w:val="26"/>
          <w:szCs w:val="18"/>
        </w:rPr>
        <w:t>Логин: __________________________________</w:t>
      </w:r>
    </w:p>
    <w:p w:rsidR="00560256" w:rsidRDefault="00560256" w:rsidP="00560256">
      <w:pPr>
        <w:shd w:val="clear" w:color="auto" w:fill="FFFFFF"/>
        <w:ind w:firstLine="709"/>
        <w:jc w:val="both"/>
        <w:rPr>
          <w:sz w:val="26"/>
          <w:szCs w:val="18"/>
        </w:rPr>
      </w:pPr>
      <w:r>
        <w:rPr>
          <w:sz w:val="26"/>
          <w:szCs w:val="18"/>
        </w:rPr>
        <w:t>Пароль: _________________________________</w:t>
      </w:r>
    </w:p>
    <w:p w:rsidR="00560256" w:rsidRDefault="00560256" w:rsidP="00560256">
      <w:pPr>
        <w:shd w:val="clear" w:color="auto" w:fill="FFFFFF"/>
        <w:ind w:firstLine="709"/>
        <w:jc w:val="both"/>
        <w:rPr>
          <w:sz w:val="26"/>
          <w:szCs w:val="18"/>
        </w:rPr>
      </w:pPr>
      <w:r>
        <w:rPr>
          <w:sz w:val="26"/>
          <w:szCs w:val="18"/>
        </w:rPr>
        <w:t>Официальный сайт: ________________________</w:t>
      </w:r>
    </w:p>
    <w:p w:rsidR="00560256" w:rsidRDefault="00560256" w:rsidP="00560256">
      <w:pPr>
        <w:shd w:val="clear" w:color="auto" w:fill="FFFFFF"/>
        <w:ind w:firstLine="709"/>
        <w:jc w:val="both"/>
        <w:rPr>
          <w:sz w:val="26"/>
          <w:szCs w:val="18"/>
        </w:rPr>
      </w:pPr>
      <w:r>
        <w:rPr>
          <w:sz w:val="26"/>
          <w:szCs w:val="18"/>
        </w:rPr>
        <w:t>Максимальный срок предоставления муниципальной услуги составляет 10 рабочих дней со дня регистрации заявления в ОМСУ (</w:t>
      </w:r>
      <w:r>
        <w:rPr>
          <w:b/>
          <w:i/>
          <w:sz w:val="26"/>
          <w:szCs w:val="18"/>
        </w:rPr>
        <w:t>10 рабочих дней со дня регистрации заявления в МФЦ</w:t>
      </w:r>
      <w:r>
        <w:rPr>
          <w:sz w:val="26"/>
          <w:szCs w:val="18"/>
        </w:rPr>
        <w:t>).</w:t>
      </w:r>
    </w:p>
    <w:p w:rsidR="00560256" w:rsidRDefault="00560256" w:rsidP="00560256">
      <w:pPr>
        <w:shd w:val="clear" w:color="auto" w:fill="FFFFFF"/>
        <w:ind w:firstLine="709"/>
        <w:jc w:val="both"/>
        <w:rPr>
          <w:sz w:val="26"/>
          <w:szCs w:val="18"/>
        </w:rPr>
      </w:pPr>
      <w:r>
        <w:rPr>
          <w:sz w:val="26"/>
          <w:szCs w:val="18"/>
        </w:rPr>
        <w:t>Телефон для справок, по которому можно уточнить ход рассмотрения заявления: ___________________________________.</w:t>
      </w:r>
    </w:p>
    <w:p w:rsidR="00560256" w:rsidRDefault="00560256" w:rsidP="00560256">
      <w:pPr>
        <w:shd w:val="clear" w:color="auto" w:fill="FFFFFF"/>
        <w:ind w:firstLine="709"/>
        <w:jc w:val="both"/>
        <w:rPr>
          <w:sz w:val="26"/>
          <w:szCs w:val="18"/>
        </w:rPr>
      </w:pPr>
      <w:r>
        <w:rPr>
          <w:sz w:val="26"/>
          <w:szCs w:val="18"/>
        </w:rPr>
        <w:t>Индивидуальный порядковый номер записи в электронном журнале регистрации: ___________________________________________________.</w:t>
      </w:r>
    </w:p>
    <w:p w:rsidR="00560256" w:rsidRDefault="00560256" w:rsidP="00560256">
      <w:pPr>
        <w:shd w:val="clear" w:color="auto" w:fill="FFFFFF"/>
        <w:ind w:firstLine="709"/>
        <w:jc w:val="right"/>
        <w:rPr>
          <w:sz w:val="26"/>
          <w:szCs w:val="18"/>
        </w:rPr>
      </w:pPr>
      <w:r>
        <w:rPr>
          <w:sz w:val="26"/>
          <w:szCs w:val="18"/>
        </w:rPr>
        <w:t xml:space="preserve">«_____» _____________ _______ </w:t>
      </w:r>
      <w:proofErr w:type="gramStart"/>
      <w:r>
        <w:rPr>
          <w:sz w:val="26"/>
          <w:szCs w:val="18"/>
        </w:rPr>
        <w:t>г</w:t>
      </w:r>
      <w:proofErr w:type="gramEnd"/>
      <w:r>
        <w:rPr>
          <w:sz w:val="26"/>
          <w:szCs w:val="18"/>
        </w:rPr>
        <w:t>.</w:t>
      </w:r>
    </w:p>
    <w:p w:rsidR="00560256" w:rsidRDefault="00560256" w:rsidP="00560256">
      <w:pPr>
        <w:shd w:val="clear" w:color="auto" w:fill="FFFFFF"/>
        <w:ind w:firstLine="709"/>
        <w:jc w:val="right"/>
        <w:rPr>
          <w:sz w:val="26"/>
          <w:szCs w:val="18"/>
        </w:rPr>
      </w:pPr>
    </w:p>
    <w:p w:rsidR="00560256" w:rsidRDefault="00560256" w:rsidP="00560256">
      <w:pPr>
        <w:shd w:val="clear" w:color="auto" w:fill="FFFFFF"/>
        <w:ind w:firstLine="709"/>
        <w:jc w:val="right"/>
        <w:rPr>
          <w:sz w:val="26"/>
          <w:szCs w:val="18"/>
        </w:rPr>
      </w:pPr>
    </w:p>
    <w:p w:rsidR="00560256" w:rsidRDefault="00560256" w:rsidP="00560256">
      <w:pPr>
        <w:shd w:val="clear" w:color="auto" w:fill="FFFFFF"/>
        <w:ind w:firstLine="709"/>
        <w:jc w:val="right"/>
        <w:rPr>
          <w:sz w:val="26"/>
          <w:szCs w:val="18"/>
        </w:rPr>
      </w:pPr>
    </w:p>
    <w:p w:rsidR="00560256" w:rsidRDefault="00560256" w:rsidP="00560256">
      <w:pPr>
        <w:shd w:val="clear" w:color="auto" w:fill="FFFFFF"/>
        <w:ind w:firstLine="709"/>
        <w:jc w:val="right"/>
        <w:rPr>
          <w:sz w:val="26"/>
          <w:szCs w:val="18"/>
        </w:rPr>
      </w:pPr>
    </w:p>
    <w:p w:rsidR="00560256" w:rsidRDefault="00560256" w:rsidP="00560256">
      <w:pPr>
        <w:shd w:val="clear" w:color="auto" w:fill="FFFFFF"/>
        <w:ind w:firstLine="709"/>
        <w:jc w:val="right"/>
        <w:rPr>
          <w:sz w:val="26"/>
          <w:szCs w:val="18"/>
        </w:rPr>
      </w:pPr>
    </w:p>
    <w:p w:rsidR="00560256" w:rsidRDefault="00560256" w:rsidP="00560256">
      <w:pPr>
        <w:shd w:val="clear" w:color="auto" w:fill="FFFFFF"/>
        <w:ind w:firstLine="709"/>
        <w:jc w:val="right"/>
        <w:rPr>
          <w:sz w:val="26"/>
          <w:szCs w:val="18"/>
        </w:rPr>
      </w:pPr>
    </w:p>
    <w:p w:rsidR="00560256" w:rsidRDefault="00560256" w:rsidP="00560256">
      <w:pPr>
        <w:shd w:val="clear" w:color="auto" w:fill="FFFFFF"/>
        <w:ind w:firstLine="709"/>
        <w:jc w:val="right"/>
        <w:rPr>
          <w:sz w:val="26"/>
          <w:szCs w:val="18"/>
        </w:rPr>
      </w:pPr>
    </w:p>
    <w:p w:rsidR="00560256" w:rsidRDefault="00560256" w:rsidP="00560256">
      <w:pPr>
        <w:shd w:val="clear" w:color="auto" w:fill="FFFFFF"/>
        <w:ind w:firstLine="709"/>
        <w:jc w:val="right"/>
        <w:rPr>
          <w:sz w:val="26"/>
          <w:szCs w:val="18"/>
        </w:rPr>
      </w:pPr>
    </w:p>
    <w:p w:rsidR="00560256" w:rsidRDefault="00560256" w:rsidP="00560256">
      <w:pPr>
        <w:shd w:val="clear" w:color="auto" w:fill="FFFFFF"/>
        <w:ind w:firstLine="709"/>
        <w:jc w:val="right"/>
        <w:rPr>
          <w:sz w:val="26"/>
          <w:szCs w:val="18"/>
        </w:rPr>
      </w:pPr>
    </w:p>
    <w:p w:rsidR="00560256" w:rsidRDefault="00560256" w:rsidP="00560256">
      <w:pPr>
        <w:tabs>
          <w:tab w:val="left" w:pos="660"/>
        </w:tabs>
        <w:ind w:firstLine="660"/>
        <w:jc w:val="right"/>
        <w:rPr>
          <w:sz w:val="28"/>
          <w:szCs w:val="28"/>
        </w:rPr>
      </w:pPr>
      <w:r>
        <w:rPr>
          <w:szCs w:val="28"/>
        </w:rPr>
        <w:t>Приложение 6</w:t>
      </w:r>
    </w:p>
    <w:p w:rsidR="00560256" w:rsidRDefault="00560256" w:rsidP="00560256">
      <w:pPr>
        <w:tabs>
          <w:tab w:val="left" w:pos="660"/>
        </w:tabs>
        <w:ind w:firstLine="660"/>
        <w:jc w:val="right"/>
        <w:rPr>
          <w:szCs w:val="28"/>
        </w:rPr>
      </w:pPr>
      <w:r>
        <w:rPr>
          <w:szCs w:val="28"/>
        </w:rPr>
        <w:t>к Административному регламенту</w:t>
      </w:r>
    </w:p>
    <w:p w:rsidR="00560256" w:rsidRDefault="00560256" w:rsidP="00560256">
      <w:pPr>
        <w:tabs>
          <w:tab w:val="left" w:pos="660"/>
        </w:tabs>
        <w:ind w:firstLine="660"/>
        <w:jc w:val="both"/>
        <w:rPr>
          <w:szCs w:val="28"/>
        </w:rPr>
      </w:pPr>
    </w:p>
    <w:p w:rsidR="00560256" w:rsidRDefault="00560256" w:rsidP="00560256">
      <w:pPr>
        <w:tabs>
          <w:tab w:val="left" w:pos="660"/>
        </w:tabs>
        <w:jc w:val="center"/>
        <w:rPr>
          <w:b/>
          <w:szCs w:val="28"/>
        </w:rPr>
      </w:pPr>
      <w:r>
        <w:rPr>
          <w:b/>
          <w:szCs w:val="28"/>
        </w:rPr>
        <w:t>ДОВЕРЕННОСТЬ</w:t>
      </w:r>
    </w:p>
    <w:p w:rsidR="00560256" w:rsidRDefault="00560256" w:rsidP="00560256">
      <w:pPr>
        <w:tabs>
          <w:tab w:val="left" w:pos="660"/>
        </w:tabs>
        <w:jc w:val="both"/>
        <w:rPr>
          <w:szCs w:val="28"/>
        </w:rPr>
      </w:pPr>
      <w:r>
        <w:rPr>
          <w:szCs w:val="28"/>
        </w:rPr>
        <w:t>Город __________________</w:t>
      </w:r>
      <w:r>
        <w:rPr>
          <w:szCs w:val="28"/>
        </w:rPr>
        <w:tab/>
        <w:t xml:space="preserve"> «_____» ______________ 20 ___ г.</w:t>
      </w:r>
    </w:p>
    <w:p w:rsidR="00560256" w:rsidRDefault="00560256" w:rsidP="00560256">
      <w:pPr>
        <w:tabs>
          <w:tab w:val="left" w:pos="660"/>
        </w:tabs>
        <w:jc w:val="both"/>
        <w:rPr>
          <w:szCs w:val="28"/>
        </w:rPr>
      </w:pPr>
      <w:proofErr w:type="gramStart"/>
      <w:r>
        <w:rPr>
          <w:szCs w:val="28"/>
        </w:rPr>
        <w:t>Я, ________________________________________________________________ (Ф.И.О.), паспорт: серия ________ номер ________, выдан ________ (кем) __________________________________________________________________ (когда) «_____» ___________________ _______ г.,</w:t>
      </w:r>
      <w:proofErr w:type="gramEnd"/>
    </w:p>
    <w:p w:rsidR="00560256" w:rsidRDefault="00560256" w:rsidP="00560256">
      <w:pPr>
        <w:tabs>
          <w:tab w:val="left" w:pos="660"/>
        </w:tabs>
        <w:jc w:val="both"/>
        <w:rPr>
          <w:szCs w:val="28"/>
        </w:rPr>
      </w:pPr>
      <w:r>
        <w:rPr>
          <w:szCs w:val="28"/>
        </w:rPr>
        <w:t>настоящей доверенностью уполномочиваю</w:t>
      </w:r>
    </w:p>
    <w:p w:rsidR="00560256" w:rsidRDefault="00560256" w:rsidP="00560256">
      <w:pPr>
        <w:tabs>
          <w:tab w:val="left" w:pos="660"/>
        </w:tabs>
        <w:jc w:val="both"/>
        <w:rPr>
          <w:szCs w:val="28"/>
        </w:rPr>
      </w:pPr>
      <w:r>
        <w:rPr>
          <w:szCs w:val="28"/>
        </w:rPr>
        <w:t xml:space="preserve">___________________________________________________________________________ (Ф.И.О.), паспорт: серия ________ номер _________________, выдан (кем) ___________________________________________________ (когда) «_______» ________________ _______ </w:t>
      </w:r>
      <w:proofErr w:type="gramStart"/>
      <w:r>
        <w:rPr>
          <w:szCs w:val="28"/>
        </w:rPr>
        <w:t>г</w:t>
      </w:r>
      <w:proofErr w:type="gramEnd"/>
      <w:r>
        <w:rPr>
          <w:szCs w:val="28"/>
        </w:rPr>
        <w:t>.,</w:t>
      </w:r>
    </w:p>
    <w:p w:rsidR="00560256" w:rsidRDefault="00560256" w:rsidP="00560256">
      <w:pPr>
        <w:tabs>
          <w:tab w:val="left" w:pos="660"/>
        </w:tabs>
        <w:jc w:val="both"/>
        <w:rPr>
          <w:szCs w:val="28"/>
        </w:rPr>
      </w:pPr>
      <w:r>
        <w:rPr>
          <w:szCs w:val="28"/>
        </w:rPr>
        <w:t>осуществлять все необходимые действия, связанные с предоставлением мне муниципальной услуги «Присвоение, изменение и аннулирование адресов объектов недвижимости», согласно Федеральному закону от 27 июля 2010 года № 210-ФЗ «Об организации предоставления государственных и муниципальных услуг».</w:t>
      </w:r>
    </w:p>
    <w:p w:rsidR="00560256" w:rsidRDefault="00560256" w:rsidP="00560256">
      <w:pPr>
        <w:tabs>
          <w:tab w:val="left" w:pos="660"/>
        </w:tabs>
        <w:jc w:val="both"/>
        <w:rPr>
          <w:szCs w:val="28"/>
        </w:rPr>
      </w:pPr>
      <w:r>
        <w:rPr>
          <w:szCs w:val="28"/>
        </w:rPr>
        <w:t>_______________________</w:t>
      </w:r>
    </w:p>
    <w:p w:rsidR="00560256" w:rsidRDefault="00560256" w:rsidP="00560256">
      <w:pPr>
        <w:tabs>
          <w:tab w:val="left" w:pos="660"/>
        </w:tabs>
        <w:jc w:val="both"/>
        <w:rPr>
          <w:szCs w:val="28"/>
        </w:rPr>
      </w:pPr>
      <w:r>
        <w:rPr>
          <w:szCs w:val="28"/>
        </w:rPr>
        <w:t>Подпись лица, выдавшего доверенность</w:t>
      </w:r>
    </w:p>
    <w:p w:rsidR="00560256" w:rsidRDefault="00560256" w:rsidP="00560256">
      <w:pPr>
        <w:tabs>
          <w:tab w:val="left" w:pos="660"/>
        </w:tabs>
        <w:jc w:val="both"/>
        <w:rPr>
          <w:szCs w:val="28"/>
        </w:rPr>
      </w:pPr>
      <w:r>
        <w:rPr>
          <w:szCs w:val="28"/>
        </w:rPr>
        <w:t>----------------------------------------------------------------------------------------------------</w:t>
      </w:r>
    </w:p>
    <w:p w:rsidR="00560256" w:rsidRDefault="00560256" w:rsidP="00560256">
      <w:pPr>
        <w:tabs>
          <w:tab w:val="left" w:pos="660"/>
        </w:tabs>
        <w:jc w:val="both"/>
        <w:rPr>
          <w:szCs w:val="28"/>
        </w:rPr>
      </w:pPr>
    </w:p>
    <w:p w:rsidR="00560256" w:rsidRDefault="00560256" w:rsidP="00560256">
      <w:pPr>
        <w:tabs>
          <w:tab w:val="left" w:pos="660"/>
        </w:tabs>
        <w:jc w:val="center"/>
        <w:rPr>
          <w:b/>
          <w:szCs w:val="28"/>
        </w:rPr>
      </w:pPr>
      <w:r>
        <w:rPr>
          <w:b/>
          <w:szCs w:val="28"/>
        </w:rPr>
        <w:t>ДОВЕРЕННОСТЬ</w:t>
      </w:r>
    </w:p>
    <w:p w:rsidR="00560256" w:rsidRDefault="00560256" w:rsidP="00560256">
      <w:pPr>
        <w:tabs>
          <w:tab w:val="left" w:pos="660"/>
        </w:tabs>
        <w:jc w:val="both"/>
        <w:rPr>
          <w:szCs w:val="28"/>
        </w:rPr>
      </w:pPr>
    </w:p>
    <w:p w:rsidR="00560256" w:rsidRDefault="00560256" w:rsidP="00560256">
      <w:pPr>
        <w:tabs>
          <w:tab w:val="left" w:pos="660"/>
        </w:tabs>
        <w:jc w:val="both"/>
        <w:rPr>
          <w:szCs w:val="28"/>
        </w:rPr>
      </w:pPr>
      <w:r>
        <w:rPr>
          <w:szCs w:val="28"/>
        </w:rPr>
        <w:t>Город __________________</w:t>
      </w:r>
      <w:r>
        <w:rPr>
          <w:szCs w:val="28"/>
        </w:rPr>
        <w:tab/>
      </w:r>
      <w:r>
        <w:rPr>
          <w:szCs w:val="28"/>
        </w:rPr>
        <w:tab/>
      </w:r>
      <w:r>
        <w:rPr>
          <w:szCs w:val="28"/>
        </w:rPr>
        <w:tab/>
        <w:t>«_____» ______________ 20 ___ г.</w:t>
      </w:r>
    </w:p>
    <w:p w:rsidR="00560256" w:rsidRDefault="00560256" w:rsidP="00560256">
      <w:pPr>
        <w:tabs>
          <w:tab w:val="left" w:pos="660"/>
        </w:tabs>
        <w:jc w:val="both"/>
        <w:rPr>
          <w:szCs w:val="28"/>
        </w:rPr>
      </w:pPr>
    </w:p>
    <w:p w:rsidR="00560256" w:rsidRDefault="00560256" w:rsidP="00560256">
      <w:pPr>
        <w:tabs>
          <w:tab w:val="left" w:pos="660"/>
        </w:tabs>
        <w:jc w:val="both"/>
        <w:rPr>
          <w:szCs w:val="28"/>
        </w:rPr>
      </w:pPr>
      <w:r>
        <w:rPr>
          <w:szCs w:val="28"/>
        </w:rPr>
        <w:t>Настоящей доверенностью __________________________________________,</w:t>
      </w:r>
    </w:p>
    <w:p w:rsidR="00560256" w:rsidRDefault="00560256" w:rsidP="00560256">
      <w:pPr>
        <w:tabs>
          <w:tab w:val="left" w:pos="660"/>
        </w:tabs>
        <w:jc w:val="both"/>
        <w:rPr>
          <w:sz w:val="22"/>
          <w:szCs w:val="28"/>
        </w:rPr>
      </w:pPr>
      <w:r>
        <w:rPr>
          <w:szCs w:val="28"/>
        </w:rPr>
        <w:t xml:space="preserve">                                                   </w:t>
      </w:r>
      <w:r>
        <w:rPr>
          <w:sz w:val="22"/>
          <w:szCs w:val="28"/>
        </w:rPr>
        <w:t>(полное наименование юридического лица)</w:t>
      </w:r>
    </w:p>
    <w:p w:rsidR="00560256" w:rsidRDefault="00560256" w:rsidP="00560256">
      <w:pPr>
        <w:tabs>
          <w:tab w:val="left" w:pos="660"/>
        </w:tabs>
        <w:jc w:val="both"/>
        <w:rPr>
          <w:sz w:val="28"/>
          <w:szCs w:val="28"/>
        </w:rPr>
      </w:pPr>
      <w:proofErr w:type="spellStart"/>
      <w:r>
        <w:rPr>
          <w:szCs w:val="28"/>
        </w:rPr>
        <w:t>____________________зарегистрированное</w:t>
      </w:r>
      <w:proofErr w:type="spellEnd"/>
      <w:r>
        <w:rPr>
          <w:szCs w:val="28"/>
        </w:rPr>
        <w:t xml:space="preserve"> "__" _________________ _____ </w:t>
      </w:r>
      <w:proofErr w:type="gramStart"/>
      <w:r>
        <w:rPr>
          <w:szCs w:val="28"/>
        </w:rPr>
        <w:t>г</w:t>
      </w:r>
      <w:proofErr w:type="gramEnd"/>
      <w:r>
        <w:rPr>
          <w:szCs w:val="28"/>
        </w:rPr>
        <w:t>.</w:t>
      </w:r>
    </w:p>
    <w:p w:rsidR="00560256" w:rsidRDefault="00560256" w:rsidP="00560256">
      <w:pPr>
        <w:tabs>
          <w:tab w:val="left" w:pos="660"/>
        </w:tabs>
        <w:jc w:val="both"/>
        <w:rPr>
          <w:szCs w:val="28"/>
        </w:rPr>
      </w:pPr>
      <w:r>
        <w:rPr>
          <w:szCs w:val="28"/>
        </w:rPr>
        <w:t xml:space="preserve">                                                                                               (дата регистрации)</w:t>
      </w:r>
    </w:p>
    <w:p w:rsidR="00560256" w:rsidRDefault="00560256" w:rsidP="00560256">
      <w:pPr>
        <w:tabs>
          <w:tab w:val="left" w:pos="660"/>
        </w:tabs>
        <w:jc w:val="both"/>
        <w:rPr>
          <w:szCs w:val="28"/>
        </w:rPr>
      </w:pPr>
      <w:r>
        <w:rPr>
          <w:szCs w:val="28"/>
        </w:rPr>
        <w:t>по месту нахождения  _____________________________,  ОГРН  __________,</w:t>
      </w:r>
    </w:p>
    <w:p w:rsidR="00560256" w:rsidRDefault="00560256" w:rsidP="00560256">
      <w:pPr>
        <w:tabs>
          <w:tab w:val="left" w:pos="660"/>
        </w:tabs>
        <w:jc w:val="both"/>
        <w:rPr>
          <w:szCs w:val="28"/>
        </w:rPr>
      </w:pPr>
      <w:r>
        <w:rPr>
          <w:szCs w:val="28"/>
        </w:rPr>
        <w:t>ИНН ______________________, в лице ________________________________,</w:t>
      </w:r>
    </w:p>
    <w:p w:rsidR="00560256" w:rsidRDefault="00560256" w:rsidP="00560256">
      <w:pPr>
        <w:tabs>
          <w:tab w:val="left" w:pos="660"/>
        </w:tabs>
        <w:jc w:val="both"/>
        <w:rPr>
          <w:szCs w:val="28"/>
        </w:rPr>
      </w:pPr>
      <w:r>
        <w:rPr>
          <w:szCs w:val="28"/>
        </w:rPr>
        <w:t xml:space="preserve">                                                                                        (должность, фамилия, имя, отчество)</w:t>
      </w:r>
    </w:p>
    <w:p w:rsidR="00560256" w:rsidRDefault="00560256" w:rsidP="00560256">
      <w:pPr>
        <w:tabs>
          <w:tab w:val="left" w:pos="660"/>
        </w:tabs>
        <w:jc w:val="both"/>
        <w:rPr>
          <w:szCs w:val="28"/>
        </w:rPr>
      </w:pPr>
      <w:proofErr w:type="spellStart"/>
      <w:r>
        <w:rPr>
          <w:szCs w:val="28"/>
        </w:rPr>
        <w:t>________________________________________</w:t>
      </w:r>
      <w:proofErr w:type="gramStart"/>
      <w:r>
        <w:rPr>
          <w:szCs w:val="28"/>
        </w:rPr>
        <w:t>действующего</w:t>
      </w:r>
      <w:proofErr w:type="spellEnd"/>
      <w:proofErr w:type="gramEnd"/>
      <w:r>
        <w:rPr>
          <w:szCs w:val="28"/>
        </w:rPr>
        <w:t xml:space="preserve"> на основании ______________________________________________, доверяет____________</w:t>
      </w:r>
    </w:p>
    <w:p w:rsidR="00560256" w:rsidRDefault="00560256" w:rsidP="00560256">
      <w:pPr>
        <w:tabs>
          <w:tab w:val="left" w:pos="660"/>
        </w:tabs>
        <w:jc w:val="both"/>
        <w:rPr>
          <w:szCs w:val="28"/>
        </w:rPr>
      </w:pPr>
      <w:r>
        <w:rPr>
          <w:szCs w:val="28"/>
        </w:rPr>
        <w:t xml:space="preserve">                        (Устава, Положения, Доверенности)</w:t>
      </w:r>
    </w:p>
    <w:p w:rsidR="00560256" w:rsidRDefault="00560256" w:rsidP="00560256">
      <w:pPr>
        <w:tabs>
          <w:tab w:val="left" w:pos="660"/>
        </w:tabs>
        <w:jc w:val="both"/>
        <w:rPr>
          <w:szCs w:val="28"/>
        </w:rPr>
      </w:pPr>
      <w:r>
        <w:rPr>
          <w:szCs w:val="28"/>
        </w:rPr>
        <w:t xml:space="preserve">_____________________________________________________, паспорт: серия ________ № _______________, выдан "__" ____________ ____ </w:t>
      </w:r>
      <w:proofErr w:type="gramStart"/>
      <w:r>
        <w:rPr>
          <w:szCs w:val="28"/>
        </w:rPr>
        <w:t>г</w:t>
      </w:r>
      <w:proofErr w:type="gramEnd"/>
      <w:r>
        <w:rPr>
          <w:szCs w:val="28"/>
        </w:rPr>
        <w:t>. ___________</w:t>
      </w:r>
    </w:p>
    <w:p w:rsidR="00560256" w:rsidRDefault="00560256" w:rsidP="00560256">
      <w:pPr>
        <w:tabs>
          <w:tab w:val="left" w:pos="660"/>
        </w:tabs>
        <w:jc w:val="both"/>
        <w:rPr>
          <w:szCs w:val="28"/>
        </w:rPr>
      </w:pPr>
      <w:r>
        <w:rPr>
          <w:szCs w:val="28"/>
        </w:rPr>
        <w:t xml:space="preserve">                                                                                             (дата выдачи)</w:t>
      </w:r>
    </w:p>
    <w:p w:rsidR="00560256" w:rsidRDefault="00560256" w:rsidP="00560256">
      <w:pPr>
        <w:tabs>
          <w:tab w:val="left" w:pos="660"/>
        </w:tabs>
        <w:jc w:val="both"/>
        <w:rPr>
          <w:szCs w:val="28"/>
        </w:rPr>
      </w:pPr>
      <w:r>
        <w:rPr>
          <w:szCs w:val="28"/>
        </w:rPr>
        <w:t>__________________________________________________________________,</w:t>
      </w:r>
    </w:p>
    <w:p w:rsidR="00560256" w:rsidRDefault="00560256" w:rsidP="00560256">
      <w:pPr>
        <w:tabs>
          <w:tab w:val="left" w:pos="660"/>
        </w:tabs>
        <w:jc w:val="both"/>
        <w:rPr>
          <w:szCs w:val="28"/>
        </w:rPr>
      </w:pPr>
      <w:r>
        <w:rPr>
          <w:szCs w:val="28"/>
        </w:rPr>
        <w:t xml:space="preserve">                                                                      (кем </w:t>
      </w:r>
      <w:proofErr w:type="gramStart"/>
      <w:r>
        <w:rPr>
          <w:szCs w:val="28"/>
        </w:rPr>
        <w:t>выдан</w:t>
      </w:r>
      <w:proofErr w:type="gramEnd"/>
      <w:r>
        <w:rPr>
          <w:szCs w:val="28"/>
        </w:rPr>
        <w:t>)</w:t>
      </w:r>
    </w:p>
    <w:p w:rsidR="00560256" w:rsidRDefault="00560256" w:rsidP="00560256">
      <w:pPr>
        <w:tabs>
          <w:tab w:val="left" w:pos="660"/>
        </w:tabs>
        <w:jc w:val="both"/>
        <w:rPr>
          <w:szCs w:val="28"/>
        </w:rPr>
      </w:pPr>
      <w:r>
        <w:rPr>
          <w:szCs w:val="28"/>
        </w:rPr>
        <w:t>зарегистрированно</w:t>
      </w:r>
      <w:proofErr w:type="gramStart"/>
      <w:r>
        <w:rPr>
          <w:szCs w:val="28"/>
        </w:rPr>
        <w:t>й(</w:t>
      </w:r>
      <w:proofErr w:type="spellStart"/>
      <w:proofErr w:type="gramEnd"/>
      <w:r>
        <w:rPr>
          <w:szCs w:val="28"/>
        </w:rPr>
        <w:t>ому</w:t>
      </w:r>
      <w:proofErr w:type="spellEnd"/>
      <w:r>
        <w:rPr>
          <w:szCs w:val="28"/>
        </w:rPr>
        <w:t>) по месту жительства по адресу _________________</w:t>
      </w:r>
    </w:p>
    <w:p w:rsidR="00560256" w:rsidRDefault="00560256" w:rsidP="00560256">
      <w:pPr>
        <w:tabs>
          <w:tab w:val="left" w:pos="660"/>
        </w:tabs>
        <w:jc w:val="both"/>
        <w:rPr>
          <w:szCs w:val="28"/>
        </w:rPr>
      </w:pPr>
      <w:r>
        <w:rPr>
          <w:szCs w:val="28"/>
        </w:rPr>
        <w:t>__________________________________________________________________</w:t>
      </w:r>
    </w:p>
    <w:p w:rsidR="00560256" w:rsidRDefault="00560256" w:rsidP="00560256">
      <w:pPr>
        <w:tabs>
          <w:tab w:val="left" w:pos="660"/>
        </w:tabs>
        <w:jc w:val="both"/>
        <w:rPr>
          <w:szCs w:val="28"/>
        </w:rPr>
      </w:pPr>
      <w:r>
        <w:rPr>
          <w:szCs w:val="28"/>
        </w:rPr>
        <w:t>__________________________________________________________________</w:t>
      </w:r>
    </w:p>
    <w:p w:rsidR="00560256" w:rsidRDefault="00560256" w:rsidP="00560256">
      <w:pPr>
        <w:tabs>
          <w:tab w:val="left" w:pos="660"/>
        </w:tabs>
        <w:jc w:val="both"/>
        <w:rPr>
          <w:szCs w:val="28"/>
        </w:rPr>
      </w:pPr>
      <w:r>
        <w:rPr>
          <w:szCs w:val="28"/>
        </w:rPr>
        <w:t>осуществлять все необходимые действия, связанные с предоставлением муниципальной услуги «Присвоение, изменение и аннулирование адресов объектов недвижимости», согласно Федеральному закону от 27 июля 2010 года № 210-ФЗ «Об организации предоставления государственных и муниципальных услуг».</w:t>
      </w:r>
    </w:p>
    <w:p w:rsidR="00560256" w:rsidRDefault="00560256" w:rsidP="00560256">
      <w:pPr>
        <w:tabs>
          <w:tab w:val="left" w:pos="660"/>
        </w:tabs>
        <w:jc w:val="both"/>
        <w:rPr>
          <w:szCs w:val="28"/>
        </w:rPr>
      </w:pPr>
      <w:r>
        <w:rPr>
          <w:szCs w:val="28"/>
        </w:rPr>
        <w:lastRenderedPageBreak/>
        <w:t>Доверенность выдана без права передоверия сроком на _______ го</w:t>
      </w:r>
      <w:proofErr w:type="gramStart"/>
      <w:r>
        <w:rPr>
          <w:szCs w:val="28"/>
        </w:rPr>
        <w:t>д(</w:t>
      </w:r>
      <w:proofErr w:type="gramEnd"/>
      <w:r>
        <w:rPr>
          <w:szCs w:val="28"/>
        </w:rPr>
        <w:t>а).</w:t>
      </w:r>
    </w:p>
    <w:p w:rsidR="00560256" w:rsidRDefault="00560256" w:rsidP="00560256">
      <w:pPr>
        <w:tabs>
          <w:tab w:val="left" w:pos="660"/>
        </w:tabs>
        <w:jc w:val="both"/>
        <w:rPr>
          <w:szCs w:val="28"/>
        </w:rPr>
      </w:pPr>
    </w:p>
    <w:p w:rsidR="00560256" w:rsidRDefault="00560256" w:rsidP="00560256">
      <w:pPr>
        <w:tabs>
          <w:tab w:val="left" w:pos="660"/>
        </w:tabs>
        <w:jc w:val="both"/>
        <w:rPr>
          <w:szCs w:val="28"/>
        </w:rPr>
      </w:pPr>
      <w:r>
        <w:rPr>
          <w:szCs w:val="28"/>
        </w:rPr>
        <w:t xml:space="preserve">      Подпись доверенного лица ____________________________ удостоверяю</w:t>
      </w:r>
    </w:p>
    <w:p w:rsidR="00560256" w:rsidRDefault="00560256" w:rsidP="00560256">
      <w:pPr>
        <w:tabs>
          <w:tab w:val="left" w:pos="660"/>
        </w:tabs>
        <w:jc w:val="both"/>
        <w:rPr>
          <w:szCs w:val="28"/>
        </w:rPr>
      </w:pPr>
      <w:r>
        <w:rPr>
          <w:szCs w:val="28"/>
        </w:rPr>
        <w:t xml:space="preserve">                                                                                 (образец подписи)</w:t>
      </w:r>
    </w:p>
    <w:p w:rsidR="00560256" w:rsidRDefault="00560256" w:rsidP="00560256">
      <w:pPr>
        <w:tabs>
          <w:tab w:val="left" w:pos="660"/>
        </w:tabs>
        <w:jc w:val="both"/>
        <w:rPr>
          <w:szCs w:val="28"/>
        </w:rPr>
      </w:pPr>
      <w:r>
        <w:rPr>
          <w:szCs w:val="28"/>
        </w:rPr>
        <w:t xml:space="preserve">      __________________ ________________________ /___________________/</w:t>
      </w:r>
    </w:p>
    <w:p w:rsidR="00560256" w:rsidRDefault="00560256" w:rsidP="00560256">
      <w:pPr>
        <w:tabs>
          <w:tab w:val="left" w:pos="660"/>
        </w:tabs>
        <w:jc w:val="both"/>
        <w:rPr>
          <w:szCs w:val="28"/>
        </w:rPr>
      </w:pPr>
      <w:r>
        <w:rPr>
          <w:szCs w:val="28"/>
        </w:rPr>
        <w:t xml:space="preserve">          </w:t>
      </w:r>
      <w:proofErr w:type="gramStart"/>
      <w:r>
        <w:rPr>
          <w:szCs w:val="28"/>
        </w:rPr>
        <w:t>(должность)                  (подпись) (Ф.И.О лица, выдавшего доверенность</w:t>
      </w:r>
      <w:proofErr w:type="gramEnd"/>
    </w:p>
    <w:p w:rsidR="00560256" w:rsidRDefault="00560256" w:rsidP="00560256">
      <w:pPr>
        <w:tabs>
          <w:tab w:val="left" w:pos="660"/>
        </w:tabs>
        <w:jc w:val="both"/>
        <w:rPr>
          <w:szCs w:val="28"/>
        </w:rPr>
      </w:pPr>
      <w:r>
        <w:rPr>
          <w:szCs w:val="28"/>
        </w:rPr>
        <w:t xml:space="preserve">                                                                             от имени юридического лица)</w:t>
      </w:r>
    </w:p>
    <w:p w:rsidR="00560256" w:rsidRDefault="00560256" w:rsidP="00560256">
      <w:pPr>
        <w:tabs>
          <w:tab w:val="left" w:pos="660"/>
        </w:tabs>
        <w:jc w:val="both"/>
        <w:rPr>
          <w:szCs w:val="28"/>
        </w:rPr>
      </w:pPr>
      <w:r>
        <w:rPr>
          <w:szCs w:val="28"/>
        </w:rPr>
        <w:t xml:space="preserve">     </w:t>
      </w:r>
    </w:p>
    <w:p w:rsidR="00560256" w:rsidRDefault="00560256" w:rsidP="00560256">
      <w:pPr>
        <w:tabs>
          <w:tab w:val="left" w:pos="660"/>
        </w:tabs>
        <w:jc w:val="right"/>
        <w:rPr>
          <w:szCs w:val="28"/>
        </w:rPr>
      </w:pPr>
      <w:r>
        <w:rPr>
          <w:b/>
          <w:szCs w:val="28"/>
        </w:rPr>
        <w:t xml:space="preserve"> М.П.</w:t>
      </w:r>
      <w:r>
        <w:rPr>
          <w:szCs w:val="28"/>
        </w:rPr>
        <w:br w:type="page"/>
      </w:r>
      <w:r>
        <w:rPr>
          <w:szCs w:val="28"/>
        </w:rPr>
        <w:lastRenderedPageBreak/>
        <w:t>Приложение 7</w:t>
      </w:r>
    </w:p>
    <w:p w:rsidR="00560256" w:rsidRDefault="00560256" w:rsidP="00560256">
      <w:pPr>
        <w:tabs>
          <w:tab w:val="left" w:pos="660"/>
        </w:tabs>
        <w:ind w:firstLine="660"/>
        <w:jc w:val="right"/>
        <w:rPr>
          <w:szCs w:val="28"/>
        </w:rPr>
      </w:pPr>
      <w:r>
        <w:rPr>
          <w:szCs w:val="28"/>
        </w:rPr>
        <w:t>к Административному регламенту</w:t>
      </w:r>
    </w:p>
    <w:p w:rsidR="00560256" w:rsidRDefault="00560256" w:rsidP="00560256">
      <w:pPr>
        <w:tabs>
          <w:tab w:val="left" w:pos="660"/>
        </w:tabs>
        <w:ind w:firstLine="660"/>
        <w:jc w:val="both"/>
        <w:rPr>
          <w:szCs w:val="28"/>
        </w:rPr>
      </w:pPr>
    </w:p>
    <w:p w:rsidR="00560256" w:rsidRDefault="00560256" w:rsidP="00560256">
      <w:pPr>
        <w:tabs>
          <w:tab w:val="left" w:pos="660"/>
        </w:tabs>
        <w:ind w:firstLine="660"/>
        <w:jc w:val="right"/>
        <w:rPr>
          <w:szCs w:val="28"/>
        </w:rPr>
      </w:pPr>
      <w:r>
        <w:rPr>
          <w:szCs w:val="28"/>
        </w:rPr>
        <w:t>_________________________________</w:t>
      </w:r>
    </w:p>
    <w:p w:rsidR="00560256" w:rsidRDefault="00560256" w:rsidP="00560256">
      <w:pPr>
        <w:tabs>
          <w:tab w:val="left" w:pos="660"/>
        </w:tabs>
        <w:ind w:firstLine="660"/>
        <w:jc w:val="right"/>
        <w:rPr>
          <w:szCs w:val="28"/>
        </w:rPr>
      </w:pPr>
      <w:r>
        <w:rPr>
          <w:szCs w:val="28"/>
        </w:rPr>
        <w:t>_________________________________</w:t>
      </w:r>
    </w:p>
    <w:p w:rsidR="00560256" w:rsidRDefault="00560256" w:rsidP="00560256">
      <w:pPr>
        <w:tabs>
          <w:tab w:val="left" w:pos="660"/>
        </w:tabs>
        <w:ind w:firstLine="660"/>
        <w:jc w:val="right"/>
        <w:rPr>
          <w:szCs w:val="28"/>
        </w:rPr>
      </w:pPr>
      <w:r>
        <w:rPr>
          <w:szCs w:val="28"/>
        </w:rPr>
        <w:t xml:space="preserve">_________________________________ </w:t>
      </w:r>
    </w:p>
    <w:p w:rsidR="00560256" w:rsidRDefault="00560256" w:rsidP="00560256">
      <w:pPr>
        <w:tabs>
          <w:tab w:val="left" w:pos="660"/>
        </w:tabs>
        <w:ind w:firstLine="660"/>
        <w:jc w:val="right"/>
        <w:rPr>
          <w:szCs w:val="28"/>
        </w:rPr>
      </w:pPr>
      <w:r>
        <w:rPr>
          <w:i/>
          <w:szCs w:val="28"/>
        </w:rPr>
        <w:t>(Ф.И.О. лица, дающего согласие)</w:t>
      </w:r>
    </w:p>
    <w:p w:rsidR="00560256" w:rsidRDefault="00560256" w:rsidP="00560256">
      <w:pPr>
        <w:tabs>
          <w:tab w:val="left" w:pos="660"/>
        </w:tabs>
        <w:ind w:firstLine="660"/>
        <w:jc w:val="right"/>
        <w:rPr>
          <w:szCs w:val="28"/>
        </w:rPr>
      </w:pPr>
      <w:r>
        <w:rPr>
          <w:szCs w:val="28"/>
        </w:rPr>
        <w:t>Паспорт: серия ________ №______________________</w:t>
      </w:r>
    </w:p>
    <w:p w:rsidR="00560256" w:rsidRDefault="00560256" w:rsidP="00560256">
      <w:pPr>
        <w:tabs>
          <w:tab w:val="left" w:pos="660"/>
        </w:tabs>
        <w:ind w:firstLine="660"/>
        <w:jc w:val="right"/>
        <w:rPr>
          <w:szCs w:val="28"/>
        </w:rPr>
      </w:pPr>
      <w:r>
        <w:rPr>
          <w:szCs w:val="28"/>
        </w:rPr>
        <w:t>выдан _______________________________________,</w:t>
      </w:r>
    </w:p>
    <w:p w:rsidR="00560256" w:rsidRDefault="00560256" w:rsidP="00560256">
      <w:pPr>
        <w:tabs>
          <w:tab w:val="left" w:pos="660"/>
        </w:tabs>
        <w:ind w:firstLine="660"/>
        <w:jc w:val="right"/>
        <w:rPr>
          <w:szCs w:val="28"/>
        </w:rPr>
      </w:pPr>
      <w:r>
        <w:rPr>
          <w:szCs w:val="28"/>
        </w:rPr>
        <w:t>дата выдачи ___________________________________</w:t>
      </w:r>
    </w:p>
    <w:p w:rsidR="00560256" w:rsidRDefault="00560256" w:rsidP="00560256">
      <w:pPr>
        <w:tabs>
          <w:tab w:val="left" w:pos="660"/>
        </w:tabs>
        <w:ind w:firstLine="660"/>
        <w:jc w:val="right"/>
        <w:rPr>
          <w:szCs w:val="28"/>
        </w:rPr>
      </w:pPr>
      <w:r>
        <w:rPr>
          <w:szCs w:val="28"/>
        </w:rPr>
        <w:t>Место регистрации _____________________________</w:t>
      </w:r>
    </w:p>
    <w:p w:rsidR="00560256" w:rsidRDefault="00560256" w:rsidP="00560256">
      <w:pPr>
        <w:tabs>
          <w:tab w:val="left" w:pos="660"/>
        </w:tabs>
        <w:ind w:firstLine="660"/>
        <w:jc w:val="right"/>
        <w:rPr>
          <w:szCs w:val="28"/>
        </w:rPr>
      </w:pPr>
      <w:r>
        <w:rPr>
          <w:szCs w:val="28"/>
        </w:rPr>
        <w:t>______________________________________________</w:t>
      </w:r>
    </w:p>
    <w:p w:rsidR="00560256" w:rsidRDefault="00560256" w:rsidP="00560256">
      <w:pPr>
        <w:tabs>
          <w:tab w:val="left" w:pos="660"/>
        </w:tabs>
        <w:ind w:firstLine="660"/>
        <w:jc w:val="both"/>
        <w:rPr>
          <w:spacing w:val="40"/>
          <w:szCs w:val="28"/>
        </w:rPr>
      </w:pPr>
    </w:p>
    <w:p w:rsidR="00560256" w:rsidRDefault="00560256" w:rsidP="00560256">
      <w:pPr>
        <w:tabs>
          <w:tab w:val="left" w:pos="660"/>
        </w:tabs>
        <w:ind w:firstLine="660"/>
        <w:jc w:val="both"/>
        <w:rPr>
          <w:spacing w:val="40"/>
          <w:szCs w:val="28"/>
        </w:rPr>
      </w:pPr>
    </w:p>
    <w:p w:rsidR="00560256" w:rsidRDefault="00560256" w:rsidP="00560256">
      <w:pPr>
        <w:tabs>
          <w:tab w:val="left" w:pos="660"/>
        </w:tabs>
        <w:ind w:firstLine="660"/>
        <w:jc w:val="center"/>
        <w:rPr>
          <w:b/>
          <w:spacing w:val="40"/>
          <w:szCs w:val="28"/>
        </w:rPr>
      </w:pPr>
      <w:r>
        <w:rPr>
          <w:b/>
          <w:spacing w:val="40"/>
          <w:szCs w:val="28"/>
        </w:rPr>
        <w:t>СОГЛАСИЕ</w:t>
      </w:r>
    </w:p>
    <w:p w:rsidR="00560256" w:rsidRDefault="00560256" w:rsidP="00560256">
      <w:pPr>
        <w:tabs>
          <w:tab w:val="left" w:pos="660"/>
        </w:tabs>
        <w:ind w:firstLine="660"/>
        <w:jc w:val="center"/>
        <w:rPr>
          <w:b/>
          <w:szCs w:val="28"/>
        </w:rPr>
      </w:pPr>
      <w:r>
        <w:rPr>
          <w:b/>
          <w:szCs w:val="28"/>
        </w:rPr>
        <w:t>на обработку персональных данных</w:t>
      </w:r>
    </w:p>
    <w:p w:rsidR="00560256" w:rsidRDefault="00560256" w:rsidP="00560256">
      <w:pPr>
        <w:tabs>
          <w:tab w:val="left" w:pos="660"/>
        </w:tabs>
        <w:ind w:firstLine="660"/>
        <w:jc w:val="both"/>
        <w:rPr>
          <w:szCs w:val="28"/>
        </w:rPr>
      </w:pPr>
    </w:p>
    <w:p w:rsidR="00560256" w:rsidRDefault="00560256" w:rsidP="00560256">
      <w:pPr>
        <w:tabs>
          <w:tab w:val="left" w:pos="660"/>
        </w:tabs>
        <w:jc w:val="both"/>
        <w:rPr>
          <w:szCs w:val="28"/>
        </w:rPr>
      </w:pPr>
      <w:r>
        <w:rPr>
          <w:szCs w:val="28"/>
        </w:rPr>
        <w:t xml:space="preserve">Я,  _______________________________________________________________,  </w:t>
      </w:r>
    </w:p>
    <w:p w:rsidR="00560256" w:rsidRDefault="00560256" w:rsidP="00560256">
      <w:pPr>
        <w:tabs>
          <w:tab w:val="left" w:pos="660"/>
        </w:tabs>
        <w:ind w:firstLine="660"/>
        <w:jc w:val="both"/>
        <w:rPr>
          <w:szCs w:val="28"/>
        </w:rPr>
      </w:pPr>
      <w:r>
        <w:rPr>
          <w:szCs w:val="28"/>
        </w:rPr>
        <w:t xml:space="preserve">                      </w:t>
      </w:r>
      <w:r>
        <w:rPr>
          <w:i/>
          <w:szCs w:val="28"/>
        </w:rPr>
        <w:t>(Ф.И.О. лица, дающего согласие, полностью)</w:t>
      </w:r>
    </w:p>
    <w:p w:rsidR="00560256" w:rsidRDefault="00560256" w:rsidP="00560256">
      <w:pPr>
        <w:tabs>
          <w:tab w:val="left" w:pos="660"/>
        </w:tabs>
        <w:ind w:firstLine="660"/>
        <w:jc w:val="both"/>
        <w:rPr>
          <w:szCs w:val="28"/>
        </w:rPr>
      </w:pPr>
      <w:r>
        <w:rPr>
          <w:szCs w:val="28"/>
        </w:rPr>
        <w:t>в соответствии со статьей 9 Федерального закона от 27 июля 2006 года № 152-ФЗ «</w:t>
      </w:r>
      <w:r>
        <w:rPr>
          <w:spacing w:val="-2"/>
          <w:szCs w:val="28"/>
        </w:rPr>
        <w:t xml:space="preserve">О персональных данных» и в связи с предоставлением муниципальной услуги «Присвоение, изменение и аннулирование адресов объектов недвижимости», </w:t>
      </w:r>
      <w:r>
        <w:rPr>
          <w:spacing w:val="40"/>
          <w:szCs w:val="28"/>
        </w:rPr>
        <w:t>даю согласие</w:t>
      </w:r>
      <w:r>
        <w:rPr>
          <w:spacing w:val="-2"/>
          <w:szCs w:val="28"/>
        </w:rPr>
        <w:t xml:space="preserve"> ___________</w:t>
      </w:r>
      <w:r>
        <w:rPr>
          <w:szCs w:val="28"/>
        </w:rPr>
        <w:t>__________________</w:t>
      </w:r>
    </w:p>
    <w:p w:rsidR="00560256" w:rsidRDefault="00560256" w:rsidP="00560256">
      <w:pPr>
        <w:tabs>
          <w:tab w:val="left" w:pos="660"/>
        </w:tabs>
        <w:jc w:val="center"/>
        <w:rPr>
          <w:szCs w:val="28"/>
        </w:rPr>
      </w:pPr>
      <w:r>
        <w:rPr>
          <w:szCs w:val="28"/>
        </w:rPr>
        <w:t>__________________________________________________________________,     (</w:t>
      </w:r>
      <w:r>
        <w:rPr>
          <w:i/>
          <w:szCs w:val="28"/>
        </w:rPr>
        <w:t>указать наименование органа, предоставляющего документ или сведения по запросу</w:t>
      </w:r>
      <w:r>
        <w:rPr>
          <w:szCs w:val="28"/>
        </w:rPr>
        <w:t>)</w:t>
      </w:r>
    </w:p>
    <w:p w:rsidR="00560256" w:rsidRDefault="00560256" w:rsidP="00560256">
      <w:pPr>
        <w:tabs>
          <w:tab w:val="left" w:pos="660"/>
        </w:tabs>
        <w:jc w:val="both"/>
        <w:rPr>
          <w:szCs w:val="28"/>
        </w:rPr>
      </w:pPr>
      <w:proofErr w:type="gramStart"/>
      <w:r>
        <w:rPr>
          <w:szCs w:val="28"/>
        </w:rPr>
        <w:t>расположенному по адресу: село _____________________, улица __________</w:t>
      </w:r>
      <w:proofErr w:type="gramEnd"/>
    </w:p>
    <w:p w:rsidR="00560256" w:rsidRDefault="00560256" w:rsidP="00560256">
      <w:pPr>
        <w:tabs>
          <w:tab w:val="left" w:pos="660"/>
        </w:tabs>
        <w:jc w:val="both"/>
        <w:rPr>
          <w:i/>
          <w:spacing w:val="-2"/>
          <w:szCs w:val="28"/>
        </w:rPr>
      </w:pPr>
      <w:proofErr w:type="gramStart"/>
      <w:r>
        <w:rPr>
          <w:szCs w:val="28"/>
        </w:rPr>
        <w:t>__________________,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муниципального образования Гонжинского сельсовета и необходимыми в соответствии с нормативными правовыми актами для предоставления вышеуказанной услуги.</w:t>
      </w:r>
      <w:proofErr w:type="gramEnd"/>
    </w:p>
    <w:p w:rsidR="00560256" w:rsidRDefault="00560256" w:rsidP="00560256">
      <w:pPr>
        <w:tabs>
          <w:tab w:val="left" w:pos="660"/>
        </w:tabs>
        <w:ind w:firstLine="660"/>
        <w:jc w:val="both"/>
        <w:rPr>
          <w:szCs w:val="28"/>
        </w:rPr>
      </w:pPr>
      <w:r>
        <w:rPr>
          <w:szCs w:val="28"/>
        </w:rPr>
        <w:t>Настоящее согласие действительно со дня его подписания и до дня его отзыва в письменной форме.</w:t>
      </w:r>
    </w:p>
    <w:p w:rsidR="00560256" w:rsidRDefault="00560256" w:rsidP="00560256">
      <w:pPr>
        <w:tabs>
          <w:tab w:val="left" w:pos="660"/>
        </w:tabs>
        <w:ind w:firstLine="660"/>
        <w:jc w:val="both"/>
        <w:rPr>
          <w:i/>
          <w:spacing w:val="-2"/>
          <w:szCs w:val="28"/>
        </w:rPr>
      </w:pPr>
    </w:p>
    <w:p w:rsidR="00560256" w:rsidRDefault="00560256" w:rsidP="00560256">
      <w:pPr>
        <w:tabs>
          <w:tab w:val="left" w:pos="660"/>
        </w:tabs>
        <w:jc w:val="both"/>
        <w:rPr>
          <w:szCs w:val="28"/>
        </w:rPr>
      </w:pPr>
      <w:r>
        <w:rPr>
          <w:szCs w:val="28"/>
        </w:rPr>
        <w:t>____________________________</w:t>
      </w:r>
      <w:r>
        <w:rPr>
          <w:szCs w:val="28"/>
        </w:rPr>
        <w:tab/>
      </w:r>
      <w:r>
        <w:rPr>
          <w:szCs w:val="28"/>
        </w:rPr>
        <w:tab/>
        <w:t>__________________________</w:t>
      </w:r>
    </w:p>
    <w:p w:rsidR="00560256" w:rsidRDefault="00560256" w:rsidP="00560256">
      <w:pPr>
        <w:tabs>
          <w:tab w:val="left" w:pos="660"/>
        </w:tabs>
        <w:ind w:firstLine="660"/>
        <w:jc w:val="both"/>
        <w:rPr>
          <w:i/>
          <w:szCs w:val="28"/>
        </w:rPr>
      </w:pPr>
      <w:r>
        <w:rPr>
          <w:i/>
          <w:szCs w:val="28"/>
        </w:rPr>
        <w:tab/>
        <w:t xml:space="preserve">(подпись) </w:t>
      </w:r>
      <w:r>
        <w:rPr>
          <w:i/>
          <w:szCs w:val="28"/>
        </w:rPr>
        <w:tab/>
        <w:t xml:space="preserve">                                                          (расшифровка подписи)</w:t>
      </w:r>
    </w:p>
    <w:p w:rsidR="00560256" w:rsidRDefault="00560256" w:rsidP="00560256">
      <w:pPr>
        <w:tabs>
          <w:tab w:val="left" w:pos="660"/>
        </w:tabs>
        <w:ind w:firstLine="660"/>
        <w:jc w:val="both"/>
        <w:rPr>
          <w:szCs w:val="28"/>
        </w:rPr>
      </w:pPr>
    </w:p>
    <w:p w:rsidR="00560256" w:rsidRDefault="00560256" w:rsidP="00560256">
      <w:pPr>
        <w:tabs>
          <w:tab w:val="left" w:pos="660"/>
        </w:tabs>
        <w:ind w:firstLine="660"/>
        <w:jc w:val="both"/>
        <w:rPr>
          <w:szCs w:val="28"/>
        </w:rPr>
      </w:pPr>
    </w:p>
    <w:p w:rsidR="00560256" w:rsidRDefault="00560256" w:rsidP="00560256">
      <w:pPr>
        <w:tabs>
          <w:tab w:val="left" w:pos="660"/>
        </w:tabs>
        <w:ind w:firstLine="660"/>
        <w:jc w:val="both"/>
        <w:rPr>
          <w:szCs w:val="28"/>
        </w:rPr>
      </w:pPr>
      <w:r>
        <w:rPr>
          <w:szCs w:val="28"/>
        </w:rPr>
        <w:t>«______» _______________________ 20____ г.</w:t>
      </w:r>
    </w:p>
    <w:p w:rsidR="00560256" w:rsidRDefault="00560256" w:rsidP="00560256">
      <w:pPr>
        <w:shd w:val="clear" w:color="auto" w:fill="FFFFFF"/>
        <w:rPr>
          <w:sz w:val="26"/>
          <w:szCs w:val="18"/>
        </w:rPr>
      </w:pPr>
    </w:p>
    <w:p w:rsidR="00F8308E" w:rsidRPr="00560256" w:rsidRDefault="00F8308E" w:rsidP="00560256"/>
    <w:sectPr w:rsidR="00F8308E" w:rsidRPr="00560256" w:rsidSect="00F83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AE6C07"/>
    <w:multiLevelType w:val="hybridMultilevel"/>
    <w:tmpl w:val="25AEF504"/>
    <w:lvl w:ilvl="0" w:tplc="1646D7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4B001023"/>
    <w:multiLevelType w:val="hybridMultilevel"/>
    <w:tmpl w:val="F8B85A80"/>
    <w:lvl w:ilvl="0" w:tplc="F5C421B8">
      <w:start w:val="1"/>
      <w:numFmt w:val="decimal"/>
      <w:lvlText w:val="%1)"/>
      <w:lvlJc w:val="left"/>
      <w:pPr>
        <w:ind w:left="9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460D2D"/>
    <w:multiLevelType w:val="multilevel"/>
    <w:tmpl w:val="33628C38"/>
    <w:lvl w:ilvl="0">
      <w:start w:val="2"/>
      <w:numFmt w:val="decimal"/>
      <w:lvlText w:val="%1."/>
      <w:lvlJc w:val="left"/>
      <w:pPr>
        <w:ind w:left="525" w:hanging="525"/>
      </w:pPr>
    </w:lvl>
    <w:lvl w:ilvl="1">
      <w:start w:val="13"/>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BF5"/>
    <w:rsid w:val="000C32B4"/>
    <w:rsid w:val="00176271"/>
    <w:rsid w:val="00183654"/>
    <w:rsid w:val="001C5DA2"/>
    <w:rsid w:val="001E75BA"/>
    <w:rsid w:val="0024027C"/>
    <w:rsid w:val="002D7436"/>
    <w:rsid w:val="0030467C"/>
    <w:rsid w:val="0034236B"/>
    <w:rsid w:val="00416523"/>
    <w:rsid w:val="00445B79"/>
    <w:rsid w:val="004A546D"/>
    <w:rsid w:val="00560256"/>
    <w:rsid w:val="0059325B"/>
    <w:rsid w:val="005E0AE8"/>
    <w:rsid w:val="00667340"/>
    <w:rsid w:val="00706E84"/>
    <w:rsid w:val="00764C3C"/>
    <w:rsid w:val="008A1280"/>
    <w:rsid w:val="00937ACE"/>
    <w:rsid w:val="00941217"/>
    <w:rsid w:val="009F2A06"/>
    <w:rsid w:val="00A56CBF"/>
    <w:rsid w:val="00A77A92"/>
    <w:rsid w:val="00A83989"/>
    <w:rsid w:val="00AA0345"/>
    <w:rsid w:val="00AF3EF6"/>
    <w:rsid w:val="00B05D9F"/>
    <w:rsid w:val="00CC6477"/>
    <w:rsid w:val="00CD5B98"/>
    <w:rsid w:val="00D32CA1"/>
    <w:rsid w:val="00E62788"/>
    <w:rsid w:val="00E7372F"/>
    <w:rsid w:val="00EC48A5"/>
    <w:rsid w:val="00F06BF5"/>
    <w:rsid w:val="00F43372"/>
    <w:rsid w:val="00F8308E"/>
    <w:rsid w:val="00FA4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F5"/>
    <w:pPr>
      <w:spacing w:after="0" w:line="240" w:lineRule="auto"/>
    </w:pPr>
    <w:rPr>
      <w:rFonts w:ascii="Times New Roman" w:eastAsia="SimSun" w:hAnsi="Times New Roman" w:cs="Times New Roman"/>
      <w:sz w:val="24"/>
      <w:szCs w:val="24"/>
      <w:lang w:eastAsia="zh-CN"/>
    </w:rPr>
  </w:style>
  <w:style w:type="paragraph" w:styleId="3">
    <w:name w:val="heading 3"/>
    <w:basedOn w:val="a"/>
    <w:next w:val="a"/>
    <w:link w:val="30"/>
    <w:semiHidden/>
    <w:unhideWhenUsed/>
    <w:qFormat/>
    <w:rsid w:val="00F06BF5"/>
    <w:pPr>
      <w:keepNext/>
      <w:keepLines/>
      <w:spacing w:before="200" w:line="276" w:lineRule="auto"/>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06BF5"/>
    <w:rPr>
      <w:rFonts w:ascii="Cambria" w:eastAsia="SimSun" w:hAnsi="Cambria" w:cs="Times New Roman"/>
      <w:b/>
      <w:bCs/>
      <w:color w:val="4F81BD"/>
      <w:sz w:val="24"/>
      <w:szCs w:val="24"/>
      <w:lang w:eastAsia="zh-CN"/>
    </w:rPr>
  </w:style>
  <w:style w:type="character" w:styleId="a3">
    <w:name w:val="Hyperlink"/>
    <w:semiHidden/>
    <w:unhideWhenUsed/>
    <w:rsid w:val="00F06BF5"/>
    <w:rPr>
      <w:rFonts w:ascii="Times New Roman" w:hAnsi="Times New Roman" w:cs="Times New Roman" w:hint="default"/>
      <w:color w:val="0000FF"/>
      <w:u w:val="single"/>
    </w:rPr>
  </w:style>
  <w:style w:type="character" w:styleId="a4">
    <w:name w:val="FollowedHyperlink"/>
    <w:uiPriority w:val="99"/>
    <w:semiHidden/>
    <w:unhideWhenUsed/>
    <w:rsid w:val="00F06BF5"/>
    <w:rPr>
      <w:color w:val="800080"/>
      <w:u w:val="single"/>
    </w:rPr>
  </w:style>
  <w:style w:type="character" w:customStyle="1" w:styleId="a5">
    <w:name w:val="Обычный (веб) Знак"/>
    <w:aliases w:val="Обычный (веб) Знак1 Знак,Обычный (веб) Знак Знак Знак"/>
    <w:link w:val="a6"/>
    <w:uiPriority w:val="34"/>
    <w:locked/>
    <w:rsid w:val="00F06BF5"/>
    <w:rPr>
      <w:rFonts w:ascii="Times New Roman" w:eastAsia="Times New Roman" w:hAnsi="Times New Roman" w:cs="Times New Roman"/>
      <w:sz w:val="26"/>
      <w:szCs w:val="26"/>
      <w:lang w:eastAsia="ru-RU"/>
    </w:rPr>
  </w:style>
  <w:style w:type="paragraph" w:styleId="a6">
    <w:name w:val="Normal (Web)"/>
    <w:aliases w:val="Обычный (веб) Знак1,Обычный (веб) Знак Знак"/>
    <w:basedOn w:val="a"/>
    <w:link w:val="a5"/>
    <w:uiPriority w:val="34"/>
    <w:unhideWhenUsed/>
    <w:qFormat/>
    <w:rsid w:val="00F06BF5"/>
    <w:pPr>
      <w:spacing w:line="360" w:lineRule="auto"/>
      <w:ind w:firstLine="709"/>
      <w:jc w:val="both"/>
    </w:pPr>
    <w:rPr>
      <w:rFonts w:eastAsia="Times New Roman"/>
      <w:sz w:val="26"/>
      <w:szCs w:val="26"/>
      <w:lang w:eastAsia="ru-RU"/>
    </w:rPr>
  </w:style>
  <w:style w:type="character" w:customStyle="1" w:styleId="a7">
    <w:name w:val="Текст примечания Знак"/>
    <w:basedOn w:val="a0"/>
    <w:link w:val="a8"/>
    <w:semiHidden/>
    <w:locked/>
    <w:rsid w:val="00F06BF5"/>
    <w:rPr>
      <w:rFonts w:ascii="Times New Roman" w:eastAsia="SimSun" w:hAnsi="Times New Roman" w:cs="Times New Roman"/>
      <w:lang w:eastAsia="zh-CN"/>
    </w:rPr>
  </w:style>
  <w:style w:type="character" w:customStyle="1" w:styleId="a9">
    <w:name w:val="Верхний колонтитул Знак"/>
    <w:basedOn w:val="a0"/>
    <w:link w:val="aa"/>
    <w:semiHidden/>
    <w:locked/>
    <w:rsid w:val="00F06BF5"/>
    <w:rPr>
      <w:rFonts w:ascii="Times New Roman" w:eastAsia="SimSun" w:hAnsi="Times New Roman" w:cs="Times New Roman"/>
      <w:sz w:val="24"/>
      <w:szCs w:val="24"/>
      <w:lang w:eastAsia="zh-CN"/>
    </w:rPr>
  </w:style>
  <w:style w:type="character" w:customStyle="1" w:styleId="ab">
    <w:name w:val="Нижний колонтитул Знак"/>
    <w:basedOn w:val="a0"/>
    <w:link w:val="ac"/>
    <w:semiHidden/>
    <w:locked/>
    <w:rsid w:val="00F06BF5"/>
    <w:rPr>
      <w:rFonts w:ascii="Times New Roman" w:eastAsia="SimSun" w:hAnsi="Times New Roman" w:cs="Times New Roman"/>
      <w:sz w:val="24"/>
      <w:szCs w:val="24"/>
      <w:lang w:eastAsia="zh-CN"/>
    </w:rPr>
  </w:style>
  <w:style w:type="character" w:customStyle="1" w:styleId="ad">
    <w:name w:val="Основной текст Знак"/>
    <w:basedOn w:val="a0"/>
    <w:link w:val="ae"/>
    <w:semiHidden/>
    <w:locked/>
    <w:rsid w:val="00F06BF5"/>
    <w:rPr>
      <w:rFonts w:ascii="Times New Roman" w:eastAsia="SimSun" w:hAnsi="Times New Roman" w:cs="Times New Roman"/>
      <w:sz w:val="24"/>
      <w:szCs w:val="24"/>
      <w:lang w:eastAsia="zh-CN"/>
    </w:rPr>
  </w:style>
  <w:style w:type="character" w:customStyle="1" w:styleId="2">
    <w:name w:val="Основной текст с отступом 2 Знак"/>
    <w:basedOn w:val="a0"/>
    <w:link w:val="20"/>
    <w:uiPriority w:val="99"/>
    <w:semiHidden/>
    <w:locked/>
    <w:rsid w:val="00F06BF5"/>
    <w:rPr>
      <w:rFonts w:ascii="Times New Roman" w:eastAsia="SimSun" w:hAnsi="Times New Roman" w:cs="Times New Roman"/>
      <w:sz w:val="24"/>
      <w:szCs w:val="24"/>
      <w:lang w:eastAsia="zh-CN"/>
    </w:rPr>
  </w:style>
  <w:style w:type="paragraph" w:styleId="a8">
    <w:name w:val="annotation text"/>
    <w:basedOn w:val="a"/>
    <w:link w:val="a7"/>
    <w:semiHidden/>
    <w:unhideWhenUsed/>
    <w:rsid w:val="00F06BF5"/>
    <w:rPr>
      <w:sz w:val="22"/>
      <w:szCs w:val="22"/>
    </w:rPr>
  </w:style>
  <w:style w:type="character" w:customStyle="1" w:styleId="1">
    <w:name w:val="Текст примечания Знак1"/>
    <w:basedOn w:val="a0"/>
    <w:link w:val="a8"/>
    <w:semiHidden/>
    <w:rsid w:val="00F06BF5"/>
    <w:rPr>
      <w:rFonts w:ascii="Times New Roman" w:eastAsia="SimSun" w:hAnsi="Times New Roman" w:cs="Times New Roman"/>
      <w:sz w:val="20"/>
      <w:szCs w:val="20"/>
      <w:lang w:eastAsia="zh-CN"/>
    </w:rPr>
  </w:style>
  <w:style w:type="character" w:customStyle="1" w:styleId="af">
    <w:name w:val="Тема примечания Знак"/>
    <w:basedOn w:val="a7"/>
    <w:link w:val="af0"/>
    <w:semiHidden/>
    <w:locked/>
    <w:rsid w:val="00F06BF5"/>
    <w:rPr>
      <w:b/>
      <w:bCs/>
    </w:rPr>
  </w:style>
  <w:style w:type="character" w:customStyle="1" w:styleId="21">
    <w:name w:val="Текст выноски Знак2"/>
    <w:basedOn w:val="a0"/>
    <w:link w:val="af1"/>
    <w:uiPriority w:val="99"/>
    <w:semiHidden/>
    <w:locked/>
    <w:rsid w:val="00F06BF5"/>
    <w:rPr>
      <w:rFonts w:ascii="Tahoma" w:eastAsia="SimSun" w:hAnsi="Tahoma" w:cs="Tahoma"/>
      <w:sz w:val="16"/>
      <w:szCs w:val="16"/>
      <w:lang w:eastAsia="zh-CN"/>
    </w:rPr>
  </w:style>
  <w:style w:type="character" w:customStyle="1" w:styleId="ConsPlusNormal">
    <w:name w:val="ConsPlusNormal Знак"/>
    <w:link w:val="ConsPlusNormal0"/>
    <w:locked/>
    <w:rsid w:val="00F06BF5"/>
    <w:rPr>
      <w:rFonts w:ascii="Arial" w:eastAsia="SimSun" w:hAnsi="Arial" w:cs="Arial"/>
      <w:sz w:val="24"/>
      <w:szCs w:val="24"/>
    </w:rPr>
  </w:style>
  <w:style w:type="paragraph" w:customStyle="1" w:styleId="ConsPlusNormal0">
    <w:name w:val="ConsPlusNormal"/>
    <w:link w:val="ConsPlusNormal"/>
    <w:rsid w:val="00F06BF5"/>
    <w:pPr>
      <w:widowControl w:val="0"/>
      <w:autoSpaceDE w:val="0"/>
      <w:autoSpaceDN w:val="0"/>
      <w:adjustRightInd w:val="0"/>
      <w:spacing w:after="0" w:line="240" w:lineRule="auto"/>
      <w:ind w:firstLine="720"/>
    </w:pPr>
    <w:rPr>
      <w:rFonts w:ascii="Arial" w:eastAsia="SimSun" w:hAnsi="Arial" w:cs="Arial"/>
      <w:sz w:val="24"/>
      <w:szCs w:val="24"/>
    </w:rPr>
  </w:style>
  <w:style w:type="paragraph" w:customStyle="1" w:styleId="10">
    <w:name w:val="Абзац списка1"/>
    <w:basedOn w:val="a"/>
    <w:uiPriority w:val="99"/>
    <w:rsid w:val="00F06BF5"/>
    <w:pPr>
      <w:spacing w:line="360" w:lineRule="auto"/>
      <w:ind w:firstLine="709"/>
      <w:jc w:val="both"/>
    </w:pPr>
    <w:rPr>
      <w:rFonts w:eastAsia="Calibri"/>
      <w:sz w:val="26"/>
      <w:szCs w:val="26"/>
      <w:lang w:eastAsia="ru-RU"/>
    </w:rPr>
  </w:style>
  <w:style w:type="paragraph" w:customStyle="1" w:styleId="22">
    <w:name w:val="Обычный (веб)2"/>
    <w:basedOn w:val="a"/>
    <w:uiPriority w:val="99"/>
    <w:rsid w:val="00F06BF5"/>
    <w:pPr>
      <w:spacing w:after="240"/>
      <w:jc w:val="both"/>
    </w:pPr>
  </w:style>
  <w:style w:type="paragraph" w:customStyle="1" w:styleId="ConsNormal">
    <w:name w:val="ConsNormal"/>
    <w:uiPriority w:val="99"/>
    <w:rsid w:val="00F06BF5"/>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uiPriority w:val="99"/>
    <w:rsid w:val="00F06BF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uiPriority w:val="99"/>
    <w:rsid w:val="00F06BF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F06BF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u">
    <w:name w:val="u"/>
    <w:basedOn w:val="a"/>
    <w:uiPriority w:val="99"/>
    <w:rsid w:val="00F06BF5"/>
    <w:pPr>
      <w:spacing w:before="100" w:beforeAutospacing="1" w:after="100" w:afterAutospacing="1"/>
    </w:pPr>
    <w:rPr>
      <w:rFonts w:eastAsia="Times New Roman"/>
      <w:lang w:eastAsia="ru-RU"/>
    </w:rPr>
  </w:style>
  <w:style w:type="paragraph" w:customStyle="1" w:styleId="printc">
    <w:name w:val="printc"/>
    <w:basedOn w:val="a"/>
    <w:uiPriority w:val="99"/>
    <w:rsid w:val="00F06BF5"/>
    <w:pPr>
      <w:widowControl w:val="0"/>
      <w:suppressAutoHyphens/>
      <w:spacing w:before="144" w:after="288"/>
      <w:jc w:val="center"/>
    </w:pPr>
    <w:rPr>
      <w:rFonts w:ascii="Arial" w:eastAsia="Lucida Sans Unicode" w:hAnsi="Arial" w:cs="Mangal"/>
      <w:kern w:val="2"/>
      <w:sz w:val="20"/>
      <w:lang w:eastAsia="hi-IN" w:bidi="hi-IN"/>
    </w:rPr>
  </w:style>
  <w:style w:type="character" w:styleId="af2">
    <w:name w:val="annotation reference"/>
    <w:semiHidden/>
    <w:unhideWhenUsed/>
    <w:rsid w:val="00F06BF5"/>
    <w:rPr>
      <w:sz w:val="16"/>
      <w:szCs w:val="16"/>
    </w:rPr>
  </w:style>
  <w:style w:type="paragraph" w:styleId="ae">
    <w:name w:val="Body Text"/>
    <w:basedOn w:val="a"/>
    <w:link w:val="ad"/>
    <w:semiHidden/>
    <w:unhideWhenUsed/>
    <w:rsid w:val="00F06BF5"/>
    <w:pPr>
      <w:spacing w:after="120"/>
    </w:pPr>
  </w:style>
  <w:style w:type="character" w:customStyle="1" w:styleId="11">
    <w:name w:val="Основной текст Знак1"/>
    <w:basedOn w:val="a0"/>
    <w:link w:val="ae"/>
    <w:semiHidden/>
    <w:rsid w:val="00F06BF5"/>
    <w:rPr>
      <w:rFonts w:ascii="Times New Roman" w:eastAsia="SimSun" w:hAnsi="Times New Roman" w:cs="Times New Roman"/>
      <w:sz w:val="24"/>
      <w:szCs w:val="24"/>
      <w:lang w:eastAsia="zh-CN"/>
    </w:rPr>
  </w:style>
  <w:style w:type="paragraph" w:styleId="20">
    <w:name w:val="Body Text Indent 2"/>
    <w:basedOn w:val="a"/>
    <w:link w:val="2"/>
    <w:uiPriority w:val="99"/>
    <w:semiHidden/>
    <w:unhideWhenUsed/>
    <w:rsid w:val="00F06BF5"/>
    <w:pPr>
      <w:spacing w:after="120" w:line="480" w:lineRule="auto"/>
      <w:ind w:left="283"/>
    </w:pPr>
  </w:style>
  <w:style w:type="character" w:customStyle="1" w:styleId="210">
    <w:name w:val="Основной текст с отступом 2 Знак1"/>
    <w:basedOn w:val="a0"/>
    <w:link w:val="20"/>
    <w:uiPriority w:val="99"/>
    <w:semiHidden/>
    <w:rsid w:val="00F06BF5"/>
    <w:rPr>
      <w:rFonts w:ascii="Times New Roman" w:eastAsia="SimSun" w:hAnsi="Times New Roman" w:cs="Times New Roman"/>
      <w:sz w:val="24"/>
      <w:szCs w:val="24"/>
      <w:lang w:eastAsia="zh-CN"/>
    </w:rPr>
  </w:style>
  <w:style w:type="paragraph" w:styleId="af0">
    <w:name w:val="annotation subject"/>
    <w:basedOn w:val="a8"/>
    <w:next w:val="a8"/>
    <w:link w:val="af"/>
    <w:semiHidden/>
    <w:unhideWhenUsed/>
    <w:rsid w:val="00F06BF5"/>
    <w:rPr>
      <w:b/>
      <w:bCs/>
    </w:rPr>
  </w:style>
  <w:style w:type="character" w:customStyle="1" w:styleId="12">
    <w:name w:val="Тема примечания Знак1"/>
    <w:basedOn w:val="1"/>
    <w:link w:val="af0"/>
    <w:semiHidden/>
    <w:rsid w:val="00F06BF5"/>
    <w:rPr>
      <w:b/>
      <w:bCs/>
    </w:rPr>
  </w:style>
  <w:style w:type="paragraph" w:styleId="af1">
    <w:name w:val="Balloon Text"/>
    <w:basedOn w:val="a"/>
    <w:link w:val="21"/>
    <w:semiHidden/>
    <w:unhideWhenUsed/>
    <w:rsid w:val="00F06BF5"/>
    <w:rPr>
      <w:rFonts w:ascii="Tahoma" w:hAnsi="Tahoma" w:cs="Tahoma"/>
      <w:sz w:val="16"/>
      <w:szCs w:val="16"/>
    </w:rPr>
  </w:style>
  <w:style w:type="character" w:customStyle="1" w:styleId="af3">
    <w:name w:val="Текст выноски Знак"/>
    <w:basedOn w:val="a0"/>
    <w:link w:val="af1"/>
    <w:uiPriority w:val="99"/>
    <w:semiHidden/>
    <w:rsid w:val="00F06BF5"/>
    <w:rPr>
      <w:rFonts w:ascii="Tahoma" w:eastAsia="SimSun" w:hAnsi="Tahoma" w:cs="Tahoma"/>
      <w:sz w:val="16"/>
      <w:szCs w:val="16"/>
      <w:lang w:eastAsia="zh-CN"/>
    </w:rPr>
  </w:style>
  <w:style w:type="character" w:customStyle="1" w:styleId="13">
    <w:name w:val="Текст выноски Знак1"/>
    <w:basedOn w:val="a0"/>
    <w:semiHidden/>
    <w:rsid w:val="00F06BF5"/>
    <w:rPr>
      <w:rFonts w:ascii="Tahoma" w:eastAsia="SimSun" w:hAnsi="Tahoma" w:cs="Tahoma"/>
      <w:sz w:val="16"/>
      <w:szCs w:val="16"/>
      <w:lang w:eastAsia="zh-CN"/>
    </w:rPr>
  </w:style>
  <w:style w:type="character" w:customStyle="1" w:styleId="apple-style-span">
    <w:name w:val="apple-style-span"/>
    <w:rsid w:val="00F06BF5"/>
  </w:style>
  <w:style w:type="paragraph" w:styleId="aa">
    <w:name w:val="header"/>
    <w:basedOn w:val="a"/>
    <w:link w:val="a9"/>
    <w:semiHidden/>
    <w:unhideWhenUsed/>
    <w:rsid w:val="00F06BF5"/>
    <w:pPr>
      <w:tabs>
        <w:tab w:val="center" w:pos="4677"/>
        <w:tab w:val="right" w:pos="9355"/>
      </w:tabs>
    </w:pPr>
  </w:style>
  <w:style w:type="character" w:customStyle="1" w:styleId="14">
    <w:name w:val="Верхний колонтитул Знак1"/>
    <w:basedOn w:val="a0"/>
    <w:link w:val="aa"/>
    <w:semiHidden/>
    <w:rsid w:val="00F06BF5"/>
    <w:rPr>
      <w:rFonts w:ascii="Times New Roman" w:eastAsia="SimSun" w:hAnsi="Times New Roman" w:cs="Times New Roman"/>
      <w:sz w:val="24"/>
      <w:szCs w:val="24"/>
      <w:lang w:eastAsia="zh-CN"/>
    </w:rPr>
  </w:style>
  <w:style w:type="paragraph" w:styleId="ac">
    <w:name w:val="footer"/>
    <w:basedOn w:val="a"/>
    <w:link w:val="ab"/>
    <w:semiHidden/>
    <w:unhideWhenUsed/>
    <w:rsid w:val="00F06BF5"/>
    <w:pPr>
      <w:tabs>
        <w:tab w:val="center" w:pos="4677"/>
        <w:tab w:val="right" w:pos="9355"/>
      </w:tabs>
    </w:pPr>
  </w:style>
  <w:style w:type="character" w:customStyle="1" w:styleId="15">
    <w:name w:val="Нижний колонтитул Знак1"/>
    <w:basedOn w:val="a0"/>
    <w:link w:val="ac"/>
    <w:semiHidden/>
    <w:rsid w:val="00F06BF5"/>
    <w:rPr>
      <w:rFonts w:ascii="Times New Roman" w:eastAsia="SimSun" w:hAnsi="Times New Roman" w:cs="Times New Roman"/>
      <w:sz w:val="24"/>
      <w:szCs w:val="24"/>
      <w:lang w:eastAsia="zh-CN"/>
    </w:rPr>
  </w:style>
  <w:style w:type="table" w:styleId="af4">
    <w:name w:val="Table Grid"/>
    <w:basedOn w:val="a1"/>
    <w:rsid w:val="00F06BF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бычный (веб) Знак2"/>
    <w:aliases w:val="Обычный (веб) Знак1 Знак1,Обычный (веб) Знак Знак Знак1"/>
    <w:basedOn w:val="a0"/>
    <w:semiHidden/>
    <w:locked/>
    <w:rsid w:val="00560256"/>
    <w:rPr>
      <w:rFonts w:ascii="Tahoma" w:hAnsi="Tahoma" w:cs="Tahoma"/>
      <w:sz w:val="16"/>
      <w:szCs w:val="16"/>
    </w:rPr>
  </w:style>
  <w:style w:type="paragraph" w:customStyle="1" w:styleId="ConsPlusTitle">
    <w:name w:val="ConsPlusTitle"/>
    <w:uiPriority w:val="99"/>
    <w:rsid w:val="0056025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uiPriority w:val="99"/>
    <w:rsid w:val="0056025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4">
    <w:name w:val="Абзац списка2"/>
    <w:basedOn w:val="a"/>
    <w:uiPriority w:val="99"/>
    <w:rsid w:val="00560256"/>
    <w:pPr>
      <w:spacing w:after="200" w:line="276" w:lineRule="auto"/>
      <w:ind w:left="720"/>
    </w:pPr>
    <w:rPr>
      <w:rFonts w:ascii="Calibri" w:eastAsia="Calibri" w:hAnsi="Calibri" w:cs="Calibri"/>
      <w:sz w:val="22"/>
      <w:szCs w:val="22"/>
      <w:lang w:eastAsia="en-US"/>
    </w:rPr>
  </w:style>
  <w:style w:type="paragraph" w:customStyle="1" w:styleId="af5">
    <w:name w:val="А.Заголовок"/>
    <w:basedOn w:val="a"/>
    <w:uiPriority w:val="99"/>
    <w:rsid w:val="00560256"/>
    <w:pPr>
      <w:spacing w:before="240" w:after="240"/>
      <w:ind w:right="4678"/>
      <w:jc w:val="both"/>
    </w:pPr>
    <w:rPr>
      <w:rFonts w:eastAsia="Calibri"/>
      <w:sz w:val="28"/>
      <w:szCs w:val="28"/>
      <w:lang w:eastAsia="ru-RU"/>
    </w:rPr>
  </w:style>
  <w:style w:type="paragraph" w:customStyle="1" w:styleId="16">
    <w:name w:val="Рецензия1"/>
    <w:uiPriority w:val="99"/>
    <w:semiHidden/>
    <w:rsid w:val="00560256"/>
    <w:pPr>
      <w:spacing w:after="0" w:line="240" w:lineRule="auto"/>
    </w:pPr>
    <w:rPr>
      <w:rFonts w:ascii="Times New Roman" w:eastAsia="Times New Roman" w:hAnsi="Times New Roman" w:cs="Times New Roman"/>
      <w:sz w:val="28"/>
    </w:rPr>
  </w:style>
  <w:style w:type="character" w:customStyle="1" w:styleId="NormalWebChar">
    <w:name w:val="Normal (Web) Char"/>
    <w:aliases w:val="Обычный (веб) Знак1 Char,Обычный (веб) Знак Знак Char"/>
    <w:locked/>
    <w:rsid w:val="00560256"/>
    <w:rPr>
      <w:rFonts w:ascii="SimSun" w:eastAsia="SimSun" w:hAnsi="SimSun" w:hint="eastAsia"/>
      <w:sz w:val="16"/>
      <w:lang w:eastAsia="ru-RU"/>
    </w:rPr>
  </w:style>
</w:styles>
</file>

<file path=word/webSettings.xml><?xml version="1.0" encoding="utf-8"?>
<w:webSettings xmlns:r="http://schemas.openxmlformats.org/officeDocument/2006/relationships" xmlns:w="http://schemas.openxmlformats.org/wordprocessingml/2006/main">
  <w:divs>
    <w:div w:id="1731493054">
      <w:bodyDiv w:val="1"/>
      <w:marLeft w:val="0"/>
      <w:marRight w:val="0"/>
      <w:marTop w:val="0"/>
      <w:marBottom w:val="0"/>
      <w:divBdr>
        <w:top w:val="none" w:sz="0" w:space="0" w:color="auto"/>
        <w:left w:val="none" w:sz="0" w:space="0" w:color="auto"/>
        <w:bottom w:val="none" w:sz="0" w:space="0" w:color="auto"/>
        <w:right w:val="none" w:sz="0" w:space="0" w:color="auto"/>
      </w:divBdr>
    </w:div>
    <w:div w:id="18642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14632</Words>
  <Characters>83409</Characters>
  <Application>Microsoft Office Word</Application>
  <DocSecurity>0</DocSecurity>
  <Lines>695</Lines>
  <Paragraphs>195</Paragraphs>
  <ScaleCrop>false</ScaleCrop>
  <Company>Microsoft</Company>
  <LinksUpToDate>false</LinksUpToDate>
  <CharactersWithSpaces>97846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2014-05-29T00:54:00Z</dcterms:created>
  <dcterms:modified xsi:type="dcterms:W3CDTF">2014-06-18T05:01:00Z</dcterms:modified>
</cp:coreProperties>
</file>