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1C" w:rsidRPr="00FC002D" w:rsidRDefault="00FC002D" w:rsidP="00433184">
      <w:pPr>
        <w:spacing w:line="240" w:lineRule="auto"/>
        <w:jc w:val="right"/>
        <w:rPr>
          <w:b/>
          <w:sz w:val="26"/>
          <w:szCs w:val="26"/>
        </w:rPr>
      </w:pPr>
      <w:r w:rsidRPr="00FC002D">
        <w:rPr>
          <w:b/>
          <w:sz w:val="26"/>
          <w:szCs w:val="26"/>
        </w:rPr>
        <w:t>ПРОЕКТ</w:t>
      </w:r>
    </w:p>
    <w:p w:rsidR="00433184" w:rsidRPr="00433184" w:rsidRDefault="00433184" w:rsidP="00433184">
      <w:pPr>
        <w:spacing w:line="240" w:lineRule="auto"/>
        <w:jc w:val="center"/>
        <w:rPr>
          <w:b/>
          <w:sz w:val="24"/>
          <w:szCs w:val="28"/>
        </w:rPr>
      </w:pPr>
      <w:r w:rsidRPr="00433184">
        <w:rPr>
          <w:b/>
          <w:sz w:val="24"/>
          <w:szCs w:val="28"/>
        </w:rPr>
        <w:t>РОССИЙСКАЯ  ФЕДЕРАЦИЯ</w:t>
      </w:r>
    </w:p>
    <w:p w:rsidR="00433184" w:rsidRDefault="00433184" w:rsidP="00433184">
      <w:pPr>
        <w:spacing w:line="240" w:lineRule="auto"/>
        <w:jc w:val="center"/>
        <w:rPr>
          <w:b/>
          <w:szCs w:val="28"/>
        </w:rPr>
      </w:pPr>
    </w:p>
    <w:p w:rsidR="00433184" w:rsidRDefault="00433184" w:rsidP="00433184">
      <w:pPr>
        <w:spacing w:line="240" w:lineRule="auto"/>
        <w:jc w:val="center"/>
        <w:rPr>
          <w:b/>
          <w:sz w:val="26"/>
          <w:szCs w:val="28"/>
        </w:rPr>
      </w:pPr>
      <w:r>
        <w:rPr>
          <w:b/>
          <w:sz w:val="26"/>
          <w:szCs w:val="28"/>
        </w:rPr>
        <w:t xml:space="preserve">ГЛАВА МУНИЦИПАЛЬНОГО ОБРАЗОВАНИЯ ГОНЖИНСКИЙ СЕЛЬСОВЕТ </w:t>
      </w:r>
    </w:p>
    <w:p w:rsidR="00433184" w:rsidRDefault="00433184" w:rsidP="00433184">
      <w:pPr>
        <w:spacing w:line="240" w:lineRule="auto"/>
        <w:jc w:val="center"/>
        <w:rPr>
          <w:b/>
          <w:sz w:val="26"/>
          <w:szCs w:val="28"/>
        </w:rPr>
      </w:pPr>
      <w:r>
        <w:rPr>
          <w:b/>
          <w:sz w:val="26"/>
          <w:szCs w:val="28"/>
        </w:rPr>
        <w:t>МАГДАГАЧИНСКИЙ РАЙОН АМУРСКАЯ ОБЛАСТЬ</w:t>
      </w:r>
    </w:p>
    <w:p w:rsidR="00433184" w:rsidRDefault="00433184" w:rsidP="00433184">
      <w:pPr>
        <w:shd w:val="clear" w:color="auto" w:fill="FFFFFF"/>
        <w:spacing w:line="240" w:lineRule="auto"/>
        <w:jc w:val="center"/>
        <w:rPr>
          <w:b/>
          <w:color w:val="000000"/>
          <w:szCs w:val="28"/>
        </w:rPr>
      </w:pPr>
    </w:p>
    <w:p w:rsidR="00433184" w:rsidRDefault="00433184" w:rsidP="00433184">
      <w:pPr>
        <w:spacing w:line="240" w:lineRule="auto"/>
        <w:jc w:val="center"/>
        <w:rPr>
          <w:b/>
          <w:sz w:val="32"/>
          <w:szCs w:val="32"/>
        </w:rPr>
      </w:pPr>
      <w:proofErr w:type="gramStart"/>
      <w:r>
        <w:rPr>
          <w:b/>
          <w:sz w:val="32"/>
          <w:szCs w:val="32"/>
        </w:rPr>
        <w:t>П</w:t>
      </w:r>
      <w:proofErr w:type="gramEnd"/>
      <w:r>
        <w:rPr>
          <w:b/>
          <w:sz w:val="32"/>
          <w:szCs w:val="32"/>
        </w:rPr>
        <w:t xml:space="preserve"> О С Т А Н О В Л Е Н И Е</w:t>
      </w:r>
    </w:p>
    <w:p w:rsidR="00433184" w:rsidRDefault="00433184" w:rsidP="00433184">
      <w:pPr>
        <w:shd w:val="clear" w:color="auto" w:fill="FFFFFF"/>
        <w:spacing w:line="240" w:lineRule="auto"/>
        <w:ind w:left="38"/>
        <w:jc w:val="center"/>
        <w:rPr>
          <w:b/>
          <w:color w:val="000000"/>
          <w:sz w:val="32"/>
          <w:szCs w:val="32"/>
        </w:rPr>
      </w:pPr>
    </w:p>
    <w:p w:rsidR="00433184" w:rsidRDefault="00433184" w:rsidP="00433184">
      <w:pPr>
        <w:spacing w:line="240" w:lineRule="auto"/>
        <w:jc w:val="center"/>
        <w:rPr>
          <w:szCs w:val="28"/>
        </w:rPr>
      </w:pPr>
      <w:r>
        <w:rPr>
          <w:szCs w:val="28"/>
        </w:rPr>
        <w:t>__________________</w:t>
      </w:r>
      <w:r>
        <w:rPr>
          <w:szCs w:val="28"/>
          <w:u w:val="single"/>
        </w:rPr>
        <w:t xml:space="preserve"> 2016 г.  №</w:t>
      </w:r>
      <w:r>
        <w:rPr>
          <w:szCs w:val="28"/>
        </w:rPr>
        <w:t xml:space="preserve">_____  </w:t>
      </w:r>
    </w:p>
    <w:p w:rsidR="00433184" w:rsidRDefault="00433184" w:rsidP="00433184">
      <w:pPr>
        <w:spacing w:line="240" w:lineRule="auto"/>
        <w:jc w:val="center"/>
        <w:rPr>
          <w:sz w:val="20"/>
          <w:szCs w:val="20"/>
        </w:rPr>
      </w:pPr>
      <w:r>
        <w:rPr>
          <w:sz w:val="20"/>
          <w:szCs w:val="20"/>
        </w:rPr>
        <w:t>с. Гонжа</w:t>
      </w:r>
    </w:p>
    <w:p w:rsidR="00D3021C" w:rsidRDefault="00D3021C" w:rsidP="00433184">
      <w:pPr>
        <w:shd w:val="clear" w:color="auto" w:fill="FFFFFF"/>
        <w:spacing w:line="240" w:lineRule="auto"/>
        <w:rPr>
          <w:szCs w:val="28"/>
        </w:rPr>
      </w:pPr>
    </w:p>
    <w:p w:rsidR="00D3021C" w:rsidRDefault="00D3021C" w:rsidP="00FC002D">
      <w:pPr>
        <w:spacing w:line="240" w:lineRule="auto"/>
        <w:jc w:val="center"/>
        <w:rPr>
          <w:sz w:val="26"/>
          <w:szCs w:val="26"/>
        </w:rPr>
      </w:pPr>
      <w:r w:rsidRPr="00B37E2C">
        <w:rPr>
          <w:sz w:val="26"/>
          <w:szCs w:val="26"/>
        </w:rPr>
        <w:t>Об утверждении Административного регламента по предоставлению муниципальной  услуги "</w:t>
      </w:r>
      <w:r w:rsidR="00523094">
        <w:rPr>
          <w:sz w:val="26"/>
          <w:szCs w:val="26"/>
        </w:rPr>
        <w:t>Внесение изменений в</w:t>
      </w:r>
      <w:r>
        <w:rPr>
          <w:sz w:val="26"/>
          <w:szCs w:val="26"/>
        </w:rPr>
        <w:t xml:space="preserve"> разрешени</w:t>
      </w:r>
      <w:r w:rsidR="00523094">
        <w:rPr>
          <w:sz w:val="26"/>
          <w:szCs w:val="26"/>
        </w:rPr>
        <w:t>е</w:t>
      </w:r>
      <w:r>
        <w:rPr>
          <w:sz w:val="26"/>
          <w:szCs w:val="26"/>
        </w:rPr>
        <w:t xml:space="preserve"> на строительство</w:t>
      </w:r>
      <w:r w:rsidRPr="00B37E2C">
        <w:rPr>
          <w:sz w:val="26"/>
          <w:szCs w:val="26"/>
        </w:rPr>
        <w:t>"</w:t>
      </w:r>
    </w:p>
    <w:p w:rsidR="00FC002D" w:rsidRPr="00B37E2C" w:rsidRDefault="00FC002D" w:rsidP="00FC002D">
      <w:pPr>
        <w:spacing w:line="240" w:lineRule="auto"/>
        <w:jc w:val="both"/>
        <w:rPr>
          <w:sz w:val="26"/>
          <w:szCs w:val="26"/>
        </w:rPr>
      </w:pPr>
    </w:p>
    <w:p w:rsidR="00AC2A94" w:rsidRDefault="00AC2A94" w:rsidP="00433184">
      <w:pPr>
        <w:spacing w:line="240" w:lineRule="auto"/>
        <w:jc w:val="center"/>
        <w:rPr>
          <w:sz w:val="26"/>
          <w:szCs w:val="26"/>
        </w:rPr>
      </w:pPr>
      <w:r>
        <w:rPr>
          <w:sz w:val="26"/>
          <w:szCs w:val="26"/>
        </w:rPr>
        <w:t xml:space="preserve">(с изменениями на 03.03.2016 года) </w:t>
      </w:r>
    </w:p>
    <w:p w:rsidR="00D3021C" w:rsidRPr="00B37E2C" w:rsidRDefault="00D3021C" w:rsidP="00433184">
      <w:pPr>
        <w:spacing w:line="240" w:lineRule="auto"/>
        <w:jc w:val="both"/>
        <w:rPr>
          <w:sz w:val="26"/>
          <w:szCs w:val="26"/>
        </w:rPr>
      </w:pPr>
    </w:p>
    <w:p w:rsidR="00C159C7" w:rsidRPr="00C159C7" w:rsidRDefault="00C159C7" w:rsidP="00433184">
      <w:pPr>
        <w:spacing w:line="240" w:lineRule="auto"/>
        <w:ind w:firstLine="708"/>
        <w:jc w:val="both"/>
        <w:rPr>
          <w:sz w:val="26"/>
          <w:szCs w:val="26"/>
        </w:rPr>
      </w:pPr>
      <w:proofErr w:type="gramStart"/>
      <w:r w:rsidRPr="00C159C7">
        <w:rPr>
          <w:sz w:val="26"/>
          <w:szCs w:val="26"/>
        </w:rPr>
        <w:t>Руководствуясь постановлением Правительства Российской Федерации от 30.04.2014 №403 «Об исчерпывающем перечне процедур в сфере жилищного строительства»,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распоряжением Правительства Амурской области от 11.08.2010 №</w:t>
      </w:r>
      <w:r w:rsidR="0011720C">
        <w:rPr>
          <w:sz w:val="26"/>
          <w:szCs w:val="26"/>
        </w:rPr>
        <w:t xml:space="preserve"> </w:t>
      </w:r>
      <w:r w:rsidRPr="00C159C7">
        <w:rPr>
          <w:sz w:val="26"/>
          <w:szCs w:val="26"/>
        </w:rPr>
        <w:t>88-р (в ред. от 02.09.2013) "О Плане перехода</w:t>
      </w:r>
      <w:proofErr w:type="gramEnd"/>
      <w:r w:rsidRPr="00C159C7">
        <w:rPr>
          <w:sz w:val="26"/>
          <w:szCs w:val="26"/>
        </w:rPr>
        <w:t xml:space="preserve">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p>
    <w:p w:rsidR="00D3021C" w:rsidRPr="00C159C7" w:rsidRDefault="00D3021C" w:rsidP="00433184">
      <w:pPr>
        <w:spacing w:line="240" w:lineRule="auto"/>
        <w:jc w:val="both"/>
        <w:rPr>
          <w:sz w:val="26"/>
          <w:szCs w:val="26"/>
        </w:rPr>
      </w:pPr>
      <w:proofErr w:type="gramStart"/>
      <w:r w:rsidRPr="00C159C7">
        <w:rPr>
          <w:b/>
          <w:sz w:val="26"/>
          <w:szCs w:val="26"/>
        </w:rPr>
        <w:t>п</w:t>
      </w:r>
      <w:proofErr w:type="gramEnd"/>
      <w:r w:rsidRPr="00C159C7">
        <w:rPr>
          <w:b/>
          <w:sz w:val="26"/>
          <w:szCs w:val="26"/>
        </w:rPr>
        <w:t xml:space="preserve"> о с т а н о в л я ю:</w:t>
      </w:r>
    </w:p>
    <w:p w:rsidR="00D3021C" w:rsidRPr="00C159C7" w:rsidRDefault="00D3021C" w:rsidP="00433184">
      <w:pPr>
        <w:spacing w:line="240" w:lineRule="auto"/>
        <w:ind w:right="-5" w:firstLine="708"/>
        <w:jc w:val="both"/>
        <w:rPr>
          <w:sz w:val="26"/>
          <w:szCs w:val="26"/>
        </w:rPr>
      </w:pPr>
      <w:r w:rsidRPr="00C159C7">
        <w:rPr>
          <w:sz w:val="26"/>
          <w:szCs w:val="26"/>
        </w:rPr>
        <w:t xml:space="preserve">1. Утвердить Административный регламент по исполнению </w:t>
      </w:r>
      <w:r w:rsidR="00373CB7">
        <w:rPr>
          <w:sz w:val="26"/>
          <w:szCs w:val="26"/>
        </w:rPr>
        <w:t>администрацией Гонжинского сельсовета</w:t>
      </w:r>
      <w:r w:rsidRPr="00C159C7">
        <w:rPr>
          <w:sz w:val="26"/>
          <w:szCs w:val="26"/>
        </w:rPr>
        <w:t xml:space="preserve"> муниципальной услуги «</w:t>
      </w:r>
      <w:r w:rsidR="00523094">
        <w:rPr>
          <w:sz w:val="26"/>
          <w:szCs w:val="26"/>
        </w:rPr>
        <w:t>Внесение изменений в разрешение на строительство</w:t>
      </w:r>
      <w:r w:rsidRPr="00C159C7">
        <w:rPr>
          <w:sz w:val="26"/>
          <w:szCs w:val="26"/>
        </w:rPr>
        <w:t xml:space="preserve">» </w:t>
      </w:r>
      <w:r w:rsidR="0011720C">
        <w:rPr>
          <w:sz w:val="26"/>
          <w:szCs w:val="26"/>
        </w:rPr>
        <w:t xml:space="preserve"> </w:t>
      </w:r>
      <w:r w:rsidRPr="00C159C7">
        <w:rPr>
          <w:sz w:val="26"/>
          <w:szCs w:val="26"/>
        </w:rPr>
        <w:t>(приложение №1).</w:t>
      </w:r>
    </w:p>
    <w:p w:rsidR="00FC002D" w:rsidRPr="00DC6C39" w:rsidRDefault="00FC002D" w:rsidP="00FC002D">
      <w:pPr>
        <w:spacing w:line="240" w:lineRule="auto"/>
        <w:ind w:firstLine="708"/>
        <w:jc w:val="both"/>
        <w:rPr>
          <w:sz w:val="26"/>
          <w:szCs w:val="26"/>
        </w:rPr>
      </w:pPr>
      <w:r w:rsidRPr="00DC6C39">
        <w:rPr>
          <w:sz w:val="26"/>
          <w:szCs w:val="26"/>
        </w:rPr>
        <w:t xml:space="preserve">2. </w:t>
      </w:r>
      <w:proofErr w:type="gramStart"/>
      <w:r w:rsidRPr="00DC6C39">
        <w:rPr>
          <w:sz w:val="26"/>
          <w:szCs w:val="26"/>
        </w:rPr>
        <w:t>Контроль за</w:t>
      </w:r>
      <w:proofErr w:type="gramEnd"/>
      <w:r w:rsidRPr="00DC6C39">
        <w:rPr>
          <w:sz w:val="26"/>
          <w:szCs w:val="26"/>
        </w:rPr>
        <w:t xml:space="preserve"> исполнением настоящего постановления </w:t>
      </w:r>
      <w:r>
        <w:rPr>
          <w:sz w:val="26"/>
          <w:szCs w:val="26"/>
        </w:rPr>
        <w:t>оставляю за собой.</w:t>
      </w:r>
    </w:p>
    <w:p w:rsidR="00FC002D" w:rsidRDefault="00FC002D" w:rsidP="00FC002D">
      <w:pPr>
        <w:pStyle w:val="2"/>
        <w:spacing w:after="0" w:line="240" w:lineRule="auto"/>
        <w:ind w:left="0"/>
        <w:jc w:val="both"/>
        <w:rPr>
          <w:rFonts w:ascii="Times New Roman" w:hAnsi="Times New Roman"/>
          <w:sz w:val="26"/>
          <w:szCs w:val="26"/>
        </w:rPr>
      </w:pPr>
      <w:r w:rsidRPr="00C159C7">
        <w:rPr>
          <w:rFonts w:ascii="Times New Roman" w:hAnsi="Times New Roman"/>
          <w:sz w:val="26"/>
          <w:szCs w:val="26"/>
        </w:rPr>
        <w:tab/>
      </w:r>
      <w:r>
        <w:rPr>
          <w:rFonts w:ascii="Times New Roman" w:hAnsi="Times New Roman"/>
          <w:sz w:val="26"/>
          <w:szCs w:val="26"/>
        </w:rPr>
        <w:t>3</w:t>
      </w:r>
      <w:r w:rsidRPr="00C159C7">
        <w:rPr>
          <w:rFonts w:ascii="Times New Roman" w:hAnsi="Times New Roman"/>
          <w:sz w:val="26"/>
          <w:szCs w:val="26"/>
        </w:rPr>
        <w:t xml:space="preserve">. Административный регламент вступает в силу с момента опубликования его на официальном сайте администрации </w:t>
      </w:r>
      <w:r>
        <w:rPr>
          <w:rFonts w:ascii="Times New Roman" w:hAnsi="Times New Roman"/>
          <w:sz w:val="26"/>
          <w:szCs w:val="26"/>
        </w:rPr>
        <w:t xml:space="preserve">Гонжинского района </w:t>
      </w:r>
      <w:r w:rsidRPr="002760C0">
        <w:rPr>
          <w:rFonts w:ascii="Times New Roman" w:hAnsi="Times New Roman"/>
          <w:sz w:val="26"/>
          <w:szCs w:val="26"/>
        </w:rPr>
        <w:t>http://гонжа</w:t>
      </w:r>
      <w:proofErr w:type="gramStart"/>
      <w:r w:rsidRPr="002760C0">
        <w:rPr>
          <w:rFonts w:ascii="Times New Roman" w:hAnsi="Times New Roman"/>
          <w:sz w:val="26"/>
          <w:szCs w:val="26"/>
        </w:rPr>
        <w:t>.р</w:t>
      </w:r>
      <w:proofErr w:type="gramEnd"/>
      <w:r w:rsidRPr="002760C0">
        <w:rPr>
          <w:rFonts w:ascii="Times New Roman" w:hAnsi="Times New Roman"/>
          <w:sz w:val="26"/>
          <w:szCs w:val="26"/>
        </w:rPr>
        <w:t>ф</w:t>
      </w:r>
      <w:r>
        <w:rPr>
          <w:rFonts w:ascii="Times New Roman" w:hAnsi="Times New Roman"/>
          <w:sz w:val="26"/>
          <w:szCs w:val="26"/>
        </w:rPr>
        <w:t xml:space="preserve"> и </w:t>
      </w:r>
      <w:r w:rsidRPr="00C159C7">
        <w:rPr>
          <w:rFonts w:ascii="Times New Roman" w:hAnsi="Times New Roman"/>
          <w:sz w:val="26"/>
          <w:szCs w:val="26"/>
        </w:rPr>
        <w:t>Магдагачинского района в сети «Интернет»</w:t>
      </w:r>
      <w:r>
        <w:rPr>
          <w:rFonts w:ascii="Times New Roman" w:hAnsi="Times New Roman"/>
          <w:sz w:val="26"/>
          <w:szCs w:val="26"/>
        </w:rPr>
        <w:t>.</w:t>
      </w:r>
    </w:p>
    <w:p w:rsidR="0011720C" w:rsidRPr="0011720C" w:rsidRDefault="0011720C" w:rsidP="00FC002D">
      <w:pPr>
        <w:pStyle w:val="2"/>
        <w:spacing w:after="0" w:line="240" w:lineRule="auto"/>
        <w:ind w:left="0"/>
        <w:jc w:val="both"/>
        <w:rPr>
          <w:rFonts w:ascii="Times New Roman" w:hAnsi="Times New Roman"/>
          <w:sz w:val="26"/>
          <w:szCs w:val="26"/>
        </w:rPr>
      </w:pPr>
      <w:r>
        <w:rPr>
          <w:rFonts w:ascii="Times New Roman" w:hAnsi="Times New Roman"/>
          <w:sz w:val="26"/>
          <w:szCs w:val="26"/>
        </w:rPr>
        <w:tab/>
      </w:r>
    </w:p>
    <w:p w:rsidR="00FC002D" w:rsidRPr="00C159C7" w:rsidRDefault="00FC002D" w:rsidP="00FC002D">
      <w:pPr>
        <w:pStyle w:val="2"/>
        <w:spacing w:after="0" w:line="240" w:lineRule="auto"/>
        <w:ind w:left="0"/>
        <w:jc w:val="both"/>
        <w:rPr>
          <w:rFonts w:ascii="Times New Roman" w:hAnsi="Times New Roman"/>
          <w:sz w:val="26"/>
          <w:szCs w:val="26"/>
        </w:rPr>
      </w:pPr>
    </w:p>
    <w:p w:rsidR="00433184" w:rsidRDefault="00FC002D" w:rsidP="00FC002D">
      <w:pPr>
        <w:pStyle w:val="2"/>
        <w:spacing w:after="0" w:line="240" w:lineRule="auto"/>
        <w:ind w:left="0"/>
        <w:jc w:val="both"/>
        <w:rPr>
          <w:rFonts w:ascii="Times New Roman" w:hAnsi="Times New Roman"/>
          <w:sz w:val="26"/>
          <w:szCs w:val="26"/>
        </w:rPr>
      </w:pPr>
      <w:r>
        <w:rPr>
          <w:rFonts w:ascii="Times New Roman" w:hAnsi="Times New Roman"/>
          <w:sz w:val="26"/>
          <w:szCs w:val="26"/>
        </w:rPr>
        <w:t xml:space="preserve">                                                                                                                        И.И.Баннов</w:t>
      </w:r>
    </w:p>
    <w:p w:rsidR="00433184" w:rsidRDefault="00433184"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523094" w:rsidRDefault="00523094" w:rsidP="00433184">
      <w:pPr>
        <w:pStyle w:val="2"/>
        <w:spacing w:after="0" w:line="240" w:lineRule="auto"/>
        <w:ind w:left="0"/>
        <w:jc w:val="both"/>
        <w:rPr>
          <w:rFonts w:ascii="Times New Roman" w:hAnsi="Times New Roman"/>
          <w:sz w:val="26"/>
          <w:szCs w:val="26"/>
        </w:rPr>
      </w:pPr>
    </w:p>
    <w:p w:rsidR="00523094" w:rsidRDefault="00523094" w:rsidP="00433184">
      <w:pPr>
        <w:pStyle w:val="2"/>
        <w:spacing w:after="0" w:line="240" w:lineRule="auto"/>
        <w:ind w:left="0"/>
        <w:jc w:val="both"/>
        <w:rPr>
          <w:rFonts w:ascii="Times New Roman" w:hAnsi="Times New Roman"/>
          <w:sz w:val="26"/>
          <w:szCs w:val="26"/>
        </w:rPr>
      </w:pPr>
    </w:p>
    <w:p w:rsidR="00523094" w:rsidRDefault="00523094" w:rsidP="00433184">
      <w:pPr>
        <w:pStyle w:val="2"/>
        <w:spacing w:after="0" w:line="240" w:lineRule="auto"/>
        <w:ind w:left="0"/>
        <w:jc w:val="both"/>
        <w:rPr>
          <w:rFonts w:ascii="Times New Roman" w:hAnsi="Times New Roman"/>
          <w:sz w:val="26"/>
          <w:szCs w:val="26"/>
        </w:rPr>
      </w:pPr>
    </w:p>
    <w:p w:rsidR="00FC002D" w:rsidRPr="00FC002D" w:rsidRDefault="00FC002D" w:rsidP="00FC002D">
      <w:pPr>
        <w:pStyle w:val="2"/>
        <w:spacing w:after="0" w:line="240" w:lineRule="auto"/>
        <w:ind w:left="0"/>
        <w:jc w:val="right"/>
        <w:rPr>
          <w:rFonts w:ascii="Times New Roman" w:hAnsi="Times New Roman"/>
          <w:b/>
          <w:sz w:val="26"/>
          <w:szCs w:val="26"/>
        </w:rPr>
      </w:pPr>
      <w:r w:rsidRPr="00FC002D">
        <w:rPr>
          <w:rFonts w:ascii="Times New Roman" w:hAnsi="Times New Roman"/>
          <w:b/>
          <w:sz w:val="26"/>
          <w:szCs w:val="26"/>
        </w:rPr>
        <w:lastRenderedPageBreak/>
        <w:t>ПРОЕКТ</w:t>
      </w:r>
    </w:p>
    <w:p w:rsidR="006C5849" w:rsidRPr="00064CFE" w:rsidRDefault="006C5849" w:rsidP="00433184">
      <w:pPr>
        <w:pStyle w:val="ConsPlusTitle"/>
        <w:jc w:val="center"/>
        <w:rPr>
          <w:rFonts w:ascii="Times New Roman" w:hAnsi="Times New Roman" w:cs="Times New Roman"/>
          <w:sz w:val="26"/>
          <w:szCs w:val="26"/>
        </w:rPr>
      </w:pPr>
      <w:bookmarkStart w:id="0" w:name="_GoBack"/>
      <w:bookmarkEnd w:id="0"/>
      <w:r w:rsidRPr="00064CFE">
        <w:rPr>
          <w:rFonts w:ascii="Times New Roman" w:hAnsi="Times New Roman" w:cs="Times New Roman"/>
          <w:sz w:val="26"/>
          <w:szCs w:val="26"/>
        </w:rPr>
        <w:t>АДМИНИСТРАТИВНЫЙ РЕГЛАМЕНТ</w:t>
      </w:r>
    </w:p>
    <w:p w:rsidR="006C5849" w:rsidRPr="00064CFE" w:rsidRDefault="006C5849" w:rsidP="00433184">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9B3575" w:rsidRPr="006C2427" w:rsidRDefault="006C5849" w:rsidP="00433184">
      <w:pPr>
        <w:pStyle w:val="ConsPlusNormal"/>
        <w:ind w:firstLine="709"/>
        <w:jc w:val="center"/>
        <w:rPr>
          <w:rFonts w:ascii="Times New Roman" w:hAnsi="Times New Roman" w:cs="Times New Roman"/>
        </w:rPr>
      </w:pPr>
      <w:r w:rsidRPr="006C2427">
        <w:rPr>
          <w:rFonts w:ascii="Times New Roman" w:hAnsi="Times New Roman" w:cs="Times New Roman"/>
        </w:rPr>
        <w:t>«</w:t>
      </w:r>
      <w:r w:rsidR="005A07C4">
        <w:rPr>
          <w:rFonts w:ascii="Times New Roman" w:hAnsi="Times New Roman" w:cs="Times New Roman"/>
        </w:rPr>
        <w:t xml:space="preserve">Внесение изменений в </w:t>
      </w:r>
      <w:r w:rsidR="006C2427" w:rsidRPr="006C2427">
        <w:rPr>
          <w:rFonts w:ascii="Times New Roman" w:hAnsi="Times New Roman" w:cs="Times New Roman"/>
        </w:rPr>
        <w:t>разреше</w:t>
      </w:r>
      <w:r w:rsidR="005A07C4">
        <w:rPr>
          <w:rFonts w:ascii="Times New Roman" w:hAnsi="Times New Roman" w:cs="Times New Roman"/>
        </w:rPr>
        <w:t>ние</w:t>
      </w:r>
      <w:r w:rsidR="006C2427" w:rsidRPr="006C2427">
        <w:rPr>
          <w:rFonts w:ascii="Times New Roman" w:hAnsi="Times New Roman" w:cs="Times New Roman"/>
        </w:rPr>
        <w:t xml:space="preserve"> на строительство</w:t>
      </w:r>
      <w:r w:rsidR="009B3575" w:rsidRPr="006C2427">
        <w:rPr>
          <w:rFonts w:ascii="Times New Roman" w:hAnsi="Times New Roman" w:cs="Times New Roman"/>
        </w:rPr>
        <w:t>»</w:t>
      </w:r>
    </w:p>
    <w:p w:rsidR="00AC2A94" w:rsidRDefault="00AC2A94" w:rsidP="00433184">
      <w:pPr>
        <w:pStyle w:val="ConsPlusTitle"/>
        <w:jc w:val="right"/>
        <w:rPr>
          <w:rFonts w:ascii="Times New Roman" w:hAnsi="Times New Roman" w:cs="Times New Roman"/>
          <w:b w:val="0"/>
          <w:sz w:val="26"/>
          <w:szCs w:val="26"/>
        </w:rPr>
      </w:pPr>
    </w:p>
    <w:p w:rsidR="00AC2A94" w:rsidRPr="00A25DAE" w:rsidRDefault="00AC2A94" w:rsidP="00433184">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Утвержден</w:t>
      </w:r>
    </w:p>
    <w:p w:rsidR="00AC2A94" w:rsidRPr="00A25DAE" w:rsidRDefault="00AC2A94" w:rsidP="00433184">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Постановлением главы </w:t>
      </w:r>
    </w:p>
    <w:p w:rsidR="00AC2A94" w:rsidRDefault="00FC002D" w:rsidP="0043318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FC002D" w:rsidRPr="00A25DAE" w:rsidRDefault="00FC002D" w:rsidP="0043318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__.__.201_ г. № __</w:t>
      </w:r>
    </w:p>
    <w:p w:rsidR="00AC2A94" w:rsidRDefault="00AC2A94" w:rsidP="00433184">
      <w:pPr>
        <w:pStyle w:val="ConsPlusTitle"/>
        <w:jc w:val="center"/>
        <w:rPr>
          <w:rFonts w:ascii="Times New Roman" w:hAnsi="Times New Roman" w:cs="Times New Roman"/>
          <w:b w:val="0"/>
          <w:sz w:val="26"/>
          <w:szCs w:val="26"/>
        </w:rPr>
      </w:pPr>
    </w:p>
    <w:p w:rsidR="00AC2A94" w:rsidRPr="00A25DAE" w:rsidRDefault="00AC2A94" w:rsidP="00433184">
      <w:pPr>
        <w:pStyle w:val="ConsPlusTitle"/>
        <w:jc w:val="center"/>
        <w:rPr>
          <w:rFonts w:ascii="Times New Roman" w:hAnsi="Times New Roman" w:cs="Times New Roman"/>
          <w:b w:val="0"/>
          <w:sz w:val="26"/>
          <w:szCs w:val="26"/>
        </w:rPr>
      </w:pPr>
      <w:r w:rsidRPr="00A25DAE">
        <w:rPr>
          <w:rFonts w:ascii="Times New Roman" w:hAnsi="Times New Roman" w:cs="Times New Roman"/>
          <w:b w:val="0"/>
          <w:sz w:val="26"/>
          <w:szCs w:val="26"/>
        </w:rPr>
        <w:t xml:space="preserve">(с изменениями на </w:t>
      </w:r>
      <w:r>
        <w:rPr>
          <w:rFonts w:ascii="Times New Roman" w:hAnsi="Times New Roman" w:cs="Times New Roman"/>
          <w:b w:val="0"/>
          <w:sz w:val="26"/>
          <w:szCs w:val="26"/>
        </w:rPr>
        <w:t>03</w:t>
      </w:r>
      <w:r w:rsidRPr="00A25DAE">
        <w:rPr>
          <w:rFonts w:ascii="Times New Roman" w:hAnsi="Times New Roman" w:cs="Times New Roman"/>
          <w:b w:val="0"/>
          <w:sz w:val="26"/>
          <w:szCs w:val="26"/>
        </w:rPr>
        <w:t>.</w:t>
      </w:r>
      <w:r>
        <w:rPr>
          <w:rFonts w:ascii="Times New Roman" w:hAnsi="Times New Roman" w:cs="Times New Roman"/>
          <w:b w:val="0"/>
          <w:sz w:val="26"/>
          <w:szCs w:val="26"/>
        </w:rPr>
        <w:t>03</w:t>
      </w:r>
      <w:r w:rsidRPr="00A25DAE">
        <w:rPr>
          <w:rFonts w:ascii="Times New Roman" w:hAnsi="Times New Roman" w:cs="Times New Roman"/>
          <w:b w:val="0"/>
          <w:sz w:val="26"/>
          <w:szCs w:val="26"/>
        </w:rPr>
        <w:t>.201</w:t>
      </w:r>
      <w:r>
        <w:rPr>
          <w:rFonts w:ascii="Times New Roman" w:hAnsi="Times New Roman" w:cs="Times New Roman"/>
          <w:b w:val="0"/>
          <w:sz w:val="26"/>
          <w:szCs w:val="26"/>
        </w:rPr>
        <w:t>6</w:t>
      </w:r>
      <w:r w:rsidRPr="00A25DAE">
        <w:rPr>
          <w:rFonts w:ascii="Times New Roman" w:hAnsi="Times New Roman" w:cs="Times New Roman"/>
          <w:b w:val="0"/>
          <w:sz w:val="26"/>
          <w:szCs w:val="26"/>
        </w:rPr>
        <w:t xml:space="preserve"> года)</w:t>
      </w:r>
    </w:p>
    <w:p w:rsidR="006C5849" w:rsidRPr="00064CFE" w:rsidRDefault="006C5849" w:rsidP="00433184">
      <w:pPr>
        <w:pStyle w:val="ConsPlusTitle"/>
        <w:jc w:val="center"/>
        <w:rPr>
          <w:rFonts w:ascii="Times New Roman" w:hAnsi="Times New Roman" w:cs="Times New Roman"/>
          <w:sz w:val="26"/>
          <w:szCs w:val="26"/>
        </w:rPr>
      </w:pPr>
    </w:p>
    <w:p w:rsidR="006C5849" w:rsidRPr="00064CFE" w:rsidRDefault="006C5849" w:rsidP="00433184">
      <w:pPr>
        <w:pStyle w:val="ConsPlusNormal"/>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6C5849" w:rsidRPr="00064CFE" w:rsidRDefault="006C5849" w:rsidP="00433184">
      <w:pPr>
        <w:pStyle w:val="ConsPlusNormal"/>
        <w:jc w:val="center"/>
        <w:outlineLvl w:val="2"/>
        <w:rPr>
          <w:rFonts w:ascii="Times New Roman" w:hAnsi="Times New Roman" w:cs="Times New Roman"/>
          <w:b/>
        </w:rPr>
      </w:pPr>
      <w:r w:rsidRPr="00064CFE">
        <w:rPr>
          <w:rFonts w:ascii="Times New Roman" w:hAnsi="Times New Roman" w:cs="Times New Roman"/>
          <w:b/>
        </w:rPr>
        <w:t>Предмет регулирования административного регламента</w:t>
      </w:r>
    </w:p>
    <w:p w:rsidR="006C5849" w:rsidRPr="008E6241" w:rsidRDefault="006C5849" w:rsidP="00433184">
      <w:pPr>
        <w:pStyle w:val="ConsPlusNormal"/>
        <w:ind w:firstLine="709"/>
        <w:jc w:val="both"/>
        <w:rPr>
          <w:rFonts w:ascii="Times New Roman" w:hAnsi="Times New Roman" w:cs="Times New Roman"/>
        </w:rPr>
      </w:pPr>
      <w:r w:rsidRPr="00556F16">
        <w:rPr>
          <w:rFonts w:ascii="Times New Roman" w:hAnsi="Times New Roman" w:cs="Times New Roman"/>
          <w:b/>
        </w:rPr>
        <w:t xml:space="preserve">1.1. </w:t>
      </w:r>
      <w:proofErr w:type="gramStart"/>
      <w:r w:rsidRPr="00556F16">
        <w:rPr>
          <w:rFonts w:ascii="Times New Roman" w:hAnsi="Times New Roman" w:cs="Times New Roman"/>
          <w:b/>
        </w:rPr>
        <w:t xml:space="preserve">Административный регламент предоставления муниципальной услуги </w:t>
      </w:r>
      <w:r w:rsidR="00556F16" w:rsidRPr="00556F16">
        <w:rPr>
          <w:rFonts w:ascii="Times New Roman" w:hAnsi="Times New Roman" w:cs="Times New Roman"/>
          <w:b/>
        </w:rPr>
        <w:t xml:space="preserve"> </w:t>
      </w:r>
      <w:r w:rsidR="00556F16" w:rsidRPr="005B126E">
        <w:rPr>
          <w:rFonts w:ascii="Times New Roman" w:hAnsi="Times New Roman" w:cs="Times New Roman"/>
          <w:b/>
        </w:rPr>
        <w:t>«</w:t>
      </w:r>
      <w:r w:rsidR="005A07C4">
        <w:rPr>
          <w:rFonts w:ascii="Times New Roman" w:hAnsi="Times New Roman" w:cs="Times New Roman"/>
        </w:rPr>
        <w:t xml:space="preserve">Внесение изменений в </w:t>
      </w:r>
      <w:r w:rsidR="005A07C4" w:rsidRPr="006C2427">
        <w:rPr>
          <w:rFonts w:ascii="Times New Roman" w:hAnsi="Times New Roman" w:cs="Times New Roman"/>
        </w:rPr>
        <w:t>разреше</w:t>
      </w:r>
      <w:r w:rsidR="005A07C4">
        <w:rPr>
          <w:rFonts w:ascii="Times New Roman" w:hAnsi="Times New Roman" w:cs="Times New Roman"/>
        </w:rPr>
        <w:t>ние</w:t>
      </w:r>
      <w:r w:rsidR="005A07C4" w:rsidRPr="006C2427">
        <w:rPr>
          <w:rFonts w:ascii="Times New Roman" w:hAnsi="Times New Roman" w:cs="Times New Roman"/>
        </w:rPr>
        <w:t xml:space="preserve"> на строительство</w:t>
      </w:r>
      <w:r w:rsidR="008E6241">
        <w:rPr>
          <w:rFonts w:ascii="Times New Roman" w:hAnsi="Times New Roman" w:cs="Times New Roman"/>
        </w:rPr>
        <w:t xml:space="preserve">» </w:t>
      </w:r>
      <w:r w:rsidR="008E6241" w:rsidRPr="00556F16">
        <w:rPr>
          <w:rFonts w:ascii="Times New Roman" w:hAnsi="Times New Roman" w:cs="Times New Roman"/>
          <w:b/>
        </w:rPr>
        <w:t xml:space="preserve"> </w:t>
      </w:r>
      <w:r w:rsidRPr="00556F16">
        <w:rPr>
          <w:rFonts w:ascii="Times New Roman" w:hAnsi="Times New Roman" w:cs="Times New Roman"/>
          <w:b/>
        </w:rPr>
        <w:t xml:space="preserve">(далее - административный регламент), </w:t>
      </w:r>
      <w:r w:rsidRPr="008E6241">
        <w:rPr>
          <w:rFonts w:ascii="Times New Roman" w:hAnsi="Times New Roman" w:cs="Times New Roman"/>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w:t>
      </w:r>
      <w:proofErr w:type="gramEnd"/>
      <w:r w:rsidRPr="008E6241">
        <w:rPr>
          <w:rFonts w:ascii="Times New Roman" w:hAnsi="Times New Roman" w:cs="Times New Roman"/>
        </w:rPr>
        <w:t xml:space="preserve"> услуга).</w:t>
      </w:r>
    </w:p>
    <w:p w:rsidR="006C5849" w:rsidRPr="000C5255" w:rsidRDefault="006C5849" w:rsidP="00433184">
      <w:pPr>
        <w:pStyle w:val="ConsPlusNormal"/>
        <w:ind w:firstLine="709"/>
        <w:jc w:val="both"/>
        <w:rPr>
          <w:rFonts w:ascii="Times New Roman" w:hAnsi="Times New Roman" w:cs="Times New Roman"/>
        </w:rPr>
      </w:pPr>
      <w:proofErr w:type="gramStart"/>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cs="Times New Roman"/>
        </w:rPr>
        <w:t xml:space="preserve">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6C5849" w:rsidRDefault="006C5849" w:rsidP="00433184">
      <w:pPr>
        <w:pStyle w:val="ConsPlusNormal"/>
        <w:ind w:firstLine="709"/>
        <w:jc w:val="both"/>
        <w:rPr>
          <w:rFonts w:ascii="Times New Roman" w:hAnsi="Times New Roman" w:cs="Times New Roman"/>
        </w:rPr>
      </w:pPr>
    </w:p>
    <w:p w:rsidR="006C5849" w:rsidRPr="00452714" w:rsidRDefault="006C5849" w:rsidP="00433184">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6C5849" w:rsidRPr="000C5255" w:rsidRDefault="006C5849" w:rsidP="00433184">
      <w:pPr>
        <w:pStyle w:val="ConsPlusNormal"/>
        <w:ind w:firstLine="709"/>
        <w:jc w:val="both"/>
        <w:rPr>
          <w:rFonts w:ascii="Times New Roman" w:hAnsi="Times New Roman" w:cs="Times New Roman"/>
        </w:rPr>
      </w:pPr>
    </w:p>
    <w:p w:rsidR="006C5849" w:rsidRDefault="006C5849" w:rsidP="00433184">
      <w:pPr>
        <w:pStyle w:val="ConsPlusNormal"/>
        <w:ind w:firstLine="709"/>
        <w:jc w:val="both"/>
        <w:rPr>
          <w:rFonts w:ascii="Times New Roman" w:hAnsi="Times New Roman" w:cs="Times New Roman"/>
        </w:rPr>
      </w:pPr>
      <w:r w:rsidRPr="004723FD">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9F09A4" w:rsidRDefault="00050101" w:rsidP="00433184">
      <w:pPr>
        <w:spacing w:line="240" w:lineRule="auto"/>
        <w:ind w:firstLine="708"/>
        <w:jc w:val="both"/>
        <w:rPr>
          <w:rFonts w:eastAsia="Calibri"/>
          <w:sz w:val="26"/>
          <w:szCs w:val="26"/>
          <w:lang w:eastAsia="ru-RU"/>
        </w:rPr>
      </w:pPr>
      <w:r w:rsidRPr="001C79AE">
        <w:rPr>
          <w:sz w:val="26"/>
          <w:szCs w:val="26"/>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009F09A4" w:rsidRPr="001C79AE">
        <w:rPr>
          <w:rFonts w:eastAsia="Calibri"/>
          <w:sz w:val="26"/>
          <w:szCs w:val="26"/>
          <w:lang w:eastAsia="ru-RU"/>
        </w:rPr>
        <w:t xml:space="preserve">а также </w:t>
      </w:r>
      <w:r w:rsidR="009F09A4" w:rsidRPr="001C79AE">
        <w:rPr>
          <w:rFonts w:eastAsia="Calibri"/>
          <w:sz w:val="26"/>
          <w:szCs w:val="26"/>
          <w:lang w:eastAsia="ru-RU"/>
        </w:rPr>
        <w:lastRenderedPageBreak/>
        <w:t>выполнение инженерных изысканий, подготовку проектной документации для их строительства, реконструкции.</w:t>
      </w:r>
    </w:p>
    <w:p w:rsidR="00FC002D" w:rsidRPr="001C79AE" w:rsidRDefault="00FC002D" w:rsidP="00433184">
      <w:pPr>
        <w:spacing w:line="240" w:lineRule="auto"/>
        <w:ind w:firstLine="708"/>
        <w:jc w:val="both"/>
        <w:rPr>
          <w:rFonts w:eastAsia="Calibri"/>
          <w:sz w:val="26"/>
          <w:szCs w:val="26"/>
          <w:lang w:eastAsia="ru-RU"/>
        </w:rPr>
      </w:pPr>
    </w:p>
    <w:p w:rsidR="006C5849" w:rsidRPr="00FE6A85" w:rsidRDefault="006C5849" w:rsidP="00433184">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rsidR="006C5849" w:rsidRPr="00FE6A85" w:rsidRDefault="006C5849" w:rsidP="00433184">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1.3. </w:t>
      </w:r>
      <w:proofErr w:type="gramStart"/>
      <w:r w:rsidRPr="00FE6A85">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C002D" w:rsidRPr="00FE6A85" w:rsidRDefault="00FC002D" w:rsidP="00FC002D">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w:t>
      </w:r>
      <w:r w:rsidRPr="00793EC2">
        <w:rPr>
          <w:rFonts w:ascii="Times New Roman" w:hAnsi="Times New Roman"/>
        </w:rPr>
        <w:t xml:space="preserve">в </w:t>
      </w:r>
      <w:r>
        <w:rPr>
          <w:rFonts w:ascii="Times New Roman" w:hAnsi="Times New Roman"/>
        </w:rPr>
        <w:t xml:space="preserve">администрации Гонжинского сельсовета </w:t>
      </w:r>
      <w:r w:rsidRPr="00793EC2">
        <w:rPr>
          <w:rFonts w:ascii="Times New Roman" w:hAnsi="Times New Roman"/>
        </w:rPr>
        <w:t xml:space="preserve">(далее также – ОМСУ) по адресу: </w:t>
      </w:r>
      <w:r>
        <w:rPr>
          <w:rFonts w:ascii="Times New Roman" w:hAnsi="Times New Roman"/>
        </w:rPr>
        <w:t>с. Гонжа, ул. Драгалина, 30А</w:t>
      </w:r>
      <w:r w:rsidRPr="00FE6A85">
        <w:rPr>
          <w:rFonts w:ascii="Times New Roman" w:hAnsi="Times New Roman"/>
        </w:rPr>
        <w:t>;</w:t>
      </w:r>
    </w:p>
    <w:p w:rsidR="00FC002D" w:rsidRDefault="00FC002D" w:rsidP="00FC002D">
      <w:pPr>
        <w:pStyle w:val="ConsPlusNormal"/>
        <w:numPr>
          <w:ilvl w:val="0"/>
          <w:numId w:val="23"/>
        </w:numPr>
        <w:ind w:left="0" w:firstLine="709"/>
        <w:jc w:val="both"/>
        <w:rPr>
          <w:rFonts w:ascii="Times New Roman" w:hAnsi="Times New Roman"/>
        </w:rPr>
      </w:pPr>
      <w:r w:rsidRPr="00F061F7">
        <w:rPr>
          <w:rFonts w:ascii="Times New Roman" w:hAnsi="Times New Roman"/>
        </w:rPr>
        <w:t>на информационных стендах, расположенных в многофункционального центра</w:t>
      </w:r>
      <w:r w:rsidRPr="00F061F7">
        <w:rPr>
          <w:rFonts w:ascii="Times New Roman" w:hAnsi="Times New Roman"/>
          <w:i/>
        </w:rPr>
        <w:t xml:space="preserve"> </w:t>
      </w:r>
      <w:r w:rsidRPr="00F061F7">
        <w:rPr>
          <w:rFonts w:ascii="Times New Roman" w:hAnsi="Times New Roman"/>
        </w:rPr>
        <w:t>Магдагачинского района</w:t>
      </w:r>
      <w:r w:rsidRPr="00F061F7">
        <w:rPr>
          <w:rFonts w:ascii="Times New Roman" w:hAnsi="Times New Roman"/>
          <w:i/>
        </w:rPr>
        <w:t xml:space="preserve"> </w:t>
      </w:r>
      <w:r w:rsidRPr="00F061F7">
        <w:rPr>
          <w:rFonts w:ascii="Times New Roman" w:hAnsi="Times New Roman"/>
        </w:rPr>
        <w:t>(далее также – МФЦ)</w:t>
      </w:r>
      <w:r w:rsidRPr="00793EC2">
        <w:t xml:space="preserve"> </w:t>
      </w:r>
      <w:r w:rsidRPr="00F061F7">
        <w:rPr>
          <w:rFonts w:ascii="Times New Roman" w:hAnsi="Times New Roman"/>
        </w:rPr>
        <w:t>по адресу: п.</w:t>
      </w:r>
      <w:r>
        <w:rPr>
          <w:rFonts w:ascii="Times New Roman" w:hAnsi="Times New Roman"/>
        </w:rPr>
        <w:t xml:space="preserve"> </w:t>
      </w:r>
      <w:r w:rsidRPr="00F061F7">
        <w:rPr>
          <w:rFonts w:ascii="Times New Roman" w:hAnsi="Times New Roman"/>
        </w:rPr>
        <w:t>Магдагачи, ул.К.Маркса,</w:t>
      </w:r>
      <w:r>
        <w:rPr>
          <w:rFonts w:ascii="Times New Roman" w:hAnsi="Times New Roman"/>
        </w:rPr>
        <w:t xml:space="preserve"> </w:t>
      </w:r>
      <w:r w:rsidRPr="00F061F7">
        <w:rPr>
          <w:rFonts w:ascii="Times New Roman" w:hAnsi="Times New Roman"/>
        </w:rPr>
        <w:t xml:space="preserve">23; </w:t>
      </w:r>
    </w:p>
    <w:p w:rsidR="00FC002D" w:rsidRPr="00F061F7" w:rsidRDefault="00FC002D" w:rsidP="00FC002D">
      <w:pPr>
        <w:pStyle w:val="ConsPlusNormal"/>
        <w:numPr>
          <w:ilvl w:val="0"/>
          <w:numId w:val="23"/>
        </w:numPr>
        <w:ind w:left="0" w:firstLine="709"/>
        <w:jc w:val="both"/>
        <w:rPr>
          <w:rFonts w:ascii="Times New Roman" w:hAnsi="Times New Roman"/>
        </w:rPr>
      </w:pPr>
      <w:r w:rsidRPr="00F061F7">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C002D" w:rsidRPr="00FE6A85" w:rsidRDefault="00FC002D" w:rsidP="00FC002D">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FC002D" w:rsidRPr="007E260C" w:rsidRDefault="00FC002D" w:rsidP="00FC002D">
      <w:pPr>
        <w:pStyle w:val="ConsPlusNormal"/>
        <w:spacing w:line="276" w:lineRule="auto"/>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E242C7">
        <w:rPr>
          <w:rFonts w:ascii="Times New Roman" w:hAnsi="Times New Roman"/>
        </w:rPr>
        <w:t>администрации Магдагачинского района</w:t>
      </w:r>
      <w:r>
        <w:rPr>
          <w:rFonts w:ascii="Times New Roman" w:hAnsi="Times New Roman"/>
          <w:i/>
        </w:rPr>
        <w:t xml:space="preserve"> </w:t>
      </w:r>
      <w:r w:rsidRPr="000C5255">
        <w:rPr>
          <w:rFonts w:ascii="Times New Roman" w:hAnsi="Times New Roman"/>
          <w:i/>
        </w:rPr>
        <w:t>(далее также – ОМСУ)</w:t>
      </w:r>
      <w:r>
        <w:rPr>
          <w:rFonts w:ascii="Times New Roman" w:hAnsi="Times New Roman"/>
        </w:rPr>
        <w:t xml:space="preserve">: </w:t>
      </w:r>
      <w:hyperlink w:history="1">
        <w:r w:rsidRPr="007E260C">
          <w:rPr>
            <w:rStyle w:val="ad"/>
            <w:rFonts w:ascii="Times New Roman" w:hAnsi="Times New Roman"/>
          </w:rPr>
          <w:t xml:space="preserve"> www.magdagachi.</w:t>
        </w:r>
      </w:hyperlink>
      <w:r w:rsidRPr="007E260C">
        <w:rPr>
          <w:rStyle w:val="ad"/>
          <w:rFonts w:ascii="Times New Roman" w:hAnsi="Times New Roman"/>
        </w:rPr>
        <w:t>ru</w:t>
      </w:r>
      <w:r w:rsidRPr="002760C0">
        <w:rPr>
          <w:rStyle w:val="ad"/>
          <w:rFonts w:ascii="Times New Roman" w:hAnsi="Times New Roman"/>
          <w:u w:val="none"/>
        </w:rPr>
        <w:t xml:space="preserve"> и</w:t>
      </w:r>
      <w:r>
        <w:rPr>
          <w:rStyle w:val="ad"/>
          <w:rFonts w:ascii="Times New Roman" w:hAnsi="Times New Roman"/>
        </w:rPr>
        <w:t xml:space="preserve"> </w:t>
      </w:r>
      <w:r w:rsidRPr="002760C0">
        <w:rPr>
          <w:rFonts w:ascii="Times New Roman" w:hAnsi="Times New Roman"/>
          <w:color w:val="0000FF"/>
          <w:u w:val="single"/>
        </w:rPr>
        <w:t>http://гонжа</w:t>
      </w:r>
      <w:proofErr w:type="gramStart"/>
      <w:r w:rsidRPr="002760C0">
        <w:rPr>
          <w:rFonts w:ascii="Times New Roman" w:hAnsi="Times New Roman"/>
          <w:color w:val="0000FF"/>
          <w:u w:val="single"/>
        </w:rPr>
        <w:t>.р</w:t>
      </w:r>
      <w:proofErr w:type="gramEnd"/>
      <w:r w:rsidRPr="002760C0">
        <w:rPr>
          <w:rFonts w:ascii="Times New Roman" w:hAnsi="Times New Roman"/>
          <w:color w:val="0000FF"/>
          <w:u w:val="single"/>
        </w:rPr>
        <w:t>ф</w:t>
      </w:r>
      <w:r w:rsidRPr="007E260C">
        <w:rPr>
          <w:rFonts w:ascii="Times New Roman" w:hAnsi="Times New Roman"/>
        </w:rPr>
        <w:t xml:space="preserve">; </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посредством телефонной связи по номеру МФЦ;</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личном обращении в МФЦ</w:t>
      </w:r>
      <w:r w:rsidR="00A04E2C">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письменном обращении в МФЦ;</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посредством телефонной связи по номеру ОМСУ;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личном обращении в ОМСУ;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письменном обращении в ОМСУ;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путем публичного информирования.</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1.6. Информация о порядке предоставления муниципальной услуги должна содержать:</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получения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категории получателей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lastRenderedPageBreak/>
        <w:t xml:space="preserve">адрес места приема документов МФЦ для предоставления муниципальной услуги, режим работы МФЦ; </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адрес места приема документов ОМСУ для предоставления муниципальной услуги, режим работы ОМСУ;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порядок передачи результата заявителю;</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сведения, которые необходимо указать в заявлении о предоставлении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срок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обжалования действий (бездействия) и решений должностных лиц.</w:t>
      </w:r>
    </w:p>
    <w:p w:rsidR="006C5849" w:rsidRPr="00A04E2C" w:rsidRDefault="006C5849" w:rsidP="00433184">
      <w:pPr>
        <w:pStyle w:val="ConsPlusNormal"/>
        <w:ind w:firstLine="709"/>
        <w:jc w:val="both"/>
        <w:rPr>
          <w:rFonts w:ascii="Times New Roman" w:hAnsi="Times New Roman" w:cs="Times New Roman"/>
        </w:rPr>
      </w:pPr>
      <w:r w:rsidRPr="00A04E2C">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sidR="00FB5CE9" w:rsidRPr="00A04E2C">
        <w:rPr>
          <w:rFonts w:ascii="Times New Roman" w:hAnsi="Times New Roman" w:cs="Times New Roman"/>
        </w:rPr>
        <w:t>МФЦ</w:t>
      </w:r>
      <w:r w:rsidRPr="00A04E2C">
        <w:rPr>
          <w:rFonts w:ascii="Times New Roman" w:hAnsi="Times New Roman" w:cs="Times New Roman"/>
        </w:rPr>
        <w:t xml:space="preserve"> в соответствии с должностными инструкциями.</w:t>
      </w:r>
    </w:p>
    <w:p w:rsidR="006C5849" w:rsidRPr="00FE6A85" w:rsidRDefault="006C5849" w:rsidP="00433184">
      <w:pPr>
        <w:pStyle w:val="ConsPlusNormal"/>
        <w:ind w:firstLine="709"/>
        <w:jc w:val="both"/>
        <w:rPr>
          <w:rFonts w:ascii="Times New Roman" w:hAnsi="Times New Roman" w:cs="Times New Roman"/>
        </w:rPr>
      </w:pPr>
      <w:r w:rsidRPr="00A04E2C">
        <w:rPr>
          <w:rFonts w:ascii="Times New Roman" w:hAnsi="Times New Roman" w:cs="Times New Roman"/>
        </w:rPr>
        <w:t xml:space="preserve">При ответах на телефонные звонки и личные обращения сотрудники </w:t>
      </w:r>
      <w:r w:rsidR="00FB5CE9" w:rsidRPr="00A04E2C">
        <w:rPr>
          <w:rFonts w:ascii="Times New Roman" w:hAnsi="Times New Roman" w:cs="Times New Roman"/>
        </w:rPr>
        <w:t>МФЦ</w:t>
      </w:r>
      <w:r w:rsidRPr="00A04E2C">
        <w:rPr>
          <w:rFonts w:ascii="Times New Roman" w:hAnsi="Times New Roman" w:cs="Times New Roman"/>
        </w:rPr>
        <w:t>, ответственные за информирование, подробно, четко и в вежливой форме</w:t>
      </w:r>
      <w:r w:rsidRPr="00FE6A85">
        <w:rPr>
          <w:rFonts w:ascii="Times New Roman" w:hAnsi="Times New Roman" w:cs="Times New Roman"/>
        </w:rPr>
        <w:t xml:space="preserve"> информируют обратившихся заявителей по интересующим их вопросам.</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принявший телефонный звонок, разъясняет заявителю право обратиться с письменным обращением в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xml:space="preserve"> и требования к оформлению обращения.</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Pr>
          <w:rFonts w:ascii="Times New Roman" w:hAnsi="Times New Roman" w:cs="Times New Roman"/>
        </w:rPr>
        <w:t xml:space="preserve">формации, </w:t>
      </w:r>
      <w:r w:rsidRPr="00FE6A85">
        <w:rPr>
          <w:rFonts w:ascii="Times New Roman" w:hAnsi="Times New Roman" w:cs="Times New Roman"/>
        </w:rPr>
        <w:t>на официальном сайте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Прием документов, необходимых для предоставления муниципальной услуги, осуществляется по адресу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FE6A85" w:rsidRDefault="006C5849" w:rsidP="00433184">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rsidR="006C5849" w:rsidRPr="00FE6A85" w:rsidRDefault="006C5849" w:rsidP="00433184">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муниципальной услуги</w:t>
      </w:r>
    </w:p>
    <w:p w:rsidR="006C5849" w:rsidRPr="008E6241"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2.1. Наименование муниципальной услуги: </w:t>
      </w:r>
      <w:r w:rsidRPr="00673751">
        <w:rPr>
          <w:rFonts w:ascii="Times New Roman" w:hAnsi="Times New Roman" w:cs="Times New Roman"/>
        </w:rPr>
        <w:t>«</w:t>
      </w:r>
      <w:r w:rsidR="00523094" w:rsidRPr="00523094">
        <w:rPr>
          <w:rFonts w:ascii="Times New Roman" w:hAnsi="Times New Roman" w:cs="Times New Roman"/>
        </w:rPr>
        <w:t>Внесение изменений в разрешение на строительство</w:t>
      </w:r>
      <w:r w:rsidRPr="008E6241">
        <w:rPr>
          <w:rFonts w:ascii="Times New Roman" w:hAnsi="Times New Roman" w:cs="Times New Roman"/>
        </w:rPr>
        <w:t>».</w:t>
      </w:r>
    </w:p>
    <w:p w:rsidR="006C5849" w:rsidRPr="003D4490" w:rsidRDefault="006C5849" w:rsidP="00433184">
      <w:pPr>
        <w:pStyle w:val="ConsPlusNormal"/>
        <w:ind w:firstLine="709"/>
        <w:jc w:val="both"/>
        <w:rPr>
          <w:rFonts w:ascii="Times New Roman" w:hAnsi="Times New Roman" w:cs="Times New Roman"/>
          <w:highlight w:val="yellow"/>
        </w:rPr>
      </w:pPr>
    </w:p>
    <w:p w:rsidR="006C5849" w:rsidRPr="00FE6A85" w:rsidRDefault="006C5849" w:rsidP="00433184">
      <w:pPr>
        <w:pStyle w:val="ConsPlusNormal"/>
        <w:ind w:firstLine="709"/>
        <w:jc w:val="center"/>
        <w:outlineLvl w:val="2"/>
        <w:rPr>
          <w:rFonts w:ascii="Times New Roman" w:hAnsi="Times New Roman" w:cs="Times New Roman"/>
          <w:b/>
        </w:rPr>
      </w:pPr>
      <w:r w:rsidRPr="00FE6A85">
        <w:rPr>
          <w:rFonts w:ascii="Times New Roman" w:hAnsi="Times New Roman" w:cs="Times New Roman"/>
          <w:b/>
        </w:rPr>
        <w:lastRenderedPageBreak/>
        <w:t>Наименование органа, непосредственно предоставляющего муниципальную услугу</w:t>
      </w:r>
    </w:p>
    <w:p w:rsidR="006C5849" w:rsidRPr="00FE6A85" w:rsidRDefault="006C5849" w:rsidP="00433184">
      <w:pPr>
        <w:pStyle w:val="ConsPlusNormal"/>
        <w:ind w:firstLine="709"/>
        <w:jc w:val="both"/>
        <w:rPr>
          <w:rFonts w:ascii="Times New Roman" w:hAnsi="Times New Roman" w:cs="Times New Roman"/>
        </w:rPr>
      </w:pPr>
    </w:p>
    <w:p w:rsidR="00C84AF2" w:rsidRPr="00FC002D" w:rsidRDefault="006C5849" w:rsidP="00FC002D">
      <w:pPr>
        <w:pStyle w:val="ConsPlusNormal"/>
        <w:ind w:firstLine="709"/>
        <w:jc w:val="both"/>
        <w:rPr>
          <w:rFonts w:ascii="Times New Roman" w:hAnsi="Times New Roman"/>
        </w:rPr>
      </w:pPr>
      <w:r w:rsidRPr="00FE6A85">
        <w:rPr>
          <w:rFonts w:ascii="Times New Roman" w:hAnsi="Times New Roman" w:cs="Times New Roman"/>
        </w:rPr>
        <w:t xml:space="preserve">2.2. </w:t>
      </w:r>
      <w:r w:rsidR="00FC002D" w:rsidRPr="00FE6A85">
        <w:rPr>
          <w:rFonts w:ascii="Times New Roman" w:hAnsi="Times New Roman"/>
        </w:rPr>
        <w:t xml:space="preserve">Предоставление муниципальной услуги осуществляется </w:t>
      </w:r>
      <w:r w:rsidR="00FC002D">
        <w:rPr>
          <w:rFonts w:ascii="Times New Roman" w:hAnsi="Times New Roman"/>
        </w:rPr>
        <w:t>администрацией Гонжинского сельсовета</w:t>
      </w:r>
      <w:r w:rsidR="00FC002D">
        <w:rPr>
          <w:rFonts w:ascii="Times New Roman" w:hAnsi="Times New Roman"/>
          <w:i/>
        </w:rPr>
        <w:t xml:space="preserve"> </w:t>
      </w:r>
      <w:r w:rsidR="00A04E2C">
        <w:rPr>
          <w:rFonts w:ascii="Times New Roman" w:hAnsi="Times New Roman" w:cs="Times New Roman"/>
          <w:i/>
        </w:rPr>
        <w:t>(</w:t>
      </w:r>
      <w:r w:rsidR="00C84AF2" w:rsidRPr="00FE6A85">
        <w:rPr>
          <w:rFonts w:ascii="Times New Roman" w:hAnsi="Times New Roman" w:cs="Times New Roman"/>
          <w:i/>
        </w:rPr>
        <w:t>уполномоченный орган).</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FE6A85" w:rsidRDefault="006C5849" w:rsidP="00433184">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FE6A85" w:rsidRDefault="006C5849" w:rsidP="00433184">
      <w:pPr>
        <w:pStyle w:val="ConsPlusNormal"/>
        <w:ind w:firstLine="709"/>
        <w:jc w:val="center"/>
        <w:outlineLvl w:val="2"/>
        <w:rPr>
          <w:rFonts w:ascii="Times New Roman" w:hAnsi="Times New Roman" w:cs="Times New Roman"/>
          <w:highlight w:val="yellow"/>
        </w:rPr>
      </w:pPr>
    </w:p>
    <w:p w:rsidR="005A07C4" w:rsidRDefault="005A07C4"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5A07C4" w:rsidRPr="008E6241" w:rsidRDefault="005A07C4" w:rsidP="00433184">
      <w:pPr>
        <w:pStyle w:val="ConsPlusNormal"/>
        <w:ind w:firstLine="709"/>
        <w:jc w:val="both"/>
        <w:rPr>
          <w:rFonts w:ascii="Times New Roman" w:hAnsi="Times New Roman" w:cs="Times New Roman"/>
        </w:rPr>
      </w:pPr>
      <w:r w:rsidRPr="008E6241">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A07C4" w:rsidRPr="00585D82" w:rsidRDefault="005A07C4" w:rsidP="00433184">
      <w:pPr>
        <w:tabs>
          <w:tab w:val="left" w:pos="993"/>
        </w:tabs>
        <w:spacing w:line="240" w:lineRule="auto"/>
        <w:ind w:firstLine="709"/>
        <w:jc w:val="both"/>
        <w:rPr>
          <w:sz w:val="26"/>
          <w:szCs w:val="26"/>
        </w:rPr>
      </w:pPr>
      <w:r w:rsidRPr="00585D82">
        <w:rPr>
          <w:sz w:val="26"/>
          <w:szCs w:val="26"/>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5A07C4" w:rsidRPr="00364055" w:rsidRDefault="005A07C4" w:rsidP="00433184">
      <w:pPr>
        <w:tabs>
          <w:tab w:val="left" w:pos="993"/>
        </w:tabs>
        <w:spacing w:line="240" w:lineRule="auto"/>
        <w:ind w:firstLine="709"/>
        <w:jc w:val="both"/>
        <w:rPr>
          <w:bCs/>
          <w:sz w:val="26"/>
          <w:szCs w:val="26"/>
        </w:rPr>
      </w:pPr>
      <w:r w:rsidRPr="005155CC">
        <w:rPr>
          <w:bCs/>
          <w:sz w:val="26"/>
          <w:szCs w:val="26"/>
        </w:rPr>
        <w:t>2.3.</w:t>
      </w:r>
      <w:r>
        <w:rPr>
          <w:bCs/>
          <w:sz w:val="26"/>
          <w:szCs w:val="26"/>
        </w:rPr>
        <w:t>3</w:t>
      </w:r>
      <w:r w:rsidRPr="005155CC">
        <w:rPr>
          <w:bCs/>
          <w:sz w:val="26"/>
          <w:szCs w:val="26"/>
        </w:rPr>
        <w:t xml:space="preserve">. </w:t>
      </w:r>
      <w:r w:rsidR="00364055">
        <w:rPr>
          <w:color w:val="FF0000"/>
          <w:sz w:val="26"/>
        </w:rPr>
        <w:t xml:space="preserve"> </w:t>
      </w:r>
      <w:r w:rsidR="00364055" w:rsidRPr="00364055">
        <w:rPr>
          <w:sz w:val="26"/>
        </w:rPr>
        <w:t>Муниципальное образование Гонжинский сельсовет</w:t>
      </w:r>
      <w:r w:rsidRPr="00364055">
        <w:t xml:space="preserve"> </w:t>
      </w:r>
      <w:r w:rsidRPr="00364055">
        <w:rPr>
          <w:i/>
          <w:sz w:val="26"/>
          <w:szCs w:val="26"/>
        </w:rPr>
        <w:t xml:space="preserve">– </w:t>
      </w:r>
      <w:r w:rsidRPr="00364055">
        <w:rPr>
          <w:sz w:val="26"/>
          <w:szCs w:val="26"/>
        </w:rPr>
        <w:t>выдача градостроительного плана</w:t>
      </w:r>
      <w:r w:rsidR="00364055">
        <w:rPr>
          <w:sz w:val="26"/>
          <w:szCs w:val="26"/>
        </w:rPr>
        <w:t>.</w:t>
      </w:r>
    </w:p>
    <w:p w:rsidR="005A07C4" w:rsidRPr="00A04E2C" w:rsidRDefault="005A07C4" w:rsidP="00433184">
      <w:pPr>
        <w:autoSpaceDE w:val="0"/>
        <w:autoSpaceDN w:val="0"/>
        <w:adjustRightInd w:val="0"/>
        <w:spacing w:line="240" w:lineRule="auto"/>
        <w:ind w:firstLine="709"/>
        <w:jc w:val="both"/>
        <w:rPr>
          <w:sz w:val="26"/>
          <w:szCs w:val="26"/>
        </w:rPr>
      </w:pPr>
      <w:r w:rsidRPr="00A04E2C">
        <w:rPr>
          <w:sz w:val="26"/>
          <w:szCs w:val="26"/>
        </w:rPr>
        <w:t>МФЦ не вправе требовать от заявителя:</w:t>
      </w:r>
    </w:p>
    <w:p w:rsidR="005A07C4" w:rsidRPr="00CE5912" w:rsidRDefault="005A07C4" w:rsidP="00433184">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7C4" w:rsidRPr="00CE5912" w:rsidRDefault="005A07C4" w:rsidP="00433184">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5A07C4" w:rsidRDefault="005A07C4" w:rsidP="00433184">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6C5849" w:rsidRPr="00FE6A85" w:rsidRDefault="006C5849" w:rsidP="00433184">
      <w:pPr>
        <w:autoSpaceDE w:val="0"/>
        <w:autoSpaceDN w:val="0"/>
        <w:adjustRightInd w:val="0"/>
        <w:spacing w:line="240" w:lineRule="auto"/>
        <w:ind w:firstLine="709"/>
        <w:jc w:val="both"/>
        <w:rPr>
          <w:sz w:val="26"/>
          <w:szCs w:val="26"/>
          <w:highlight w:val="yellow"/>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Результат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723FD" w:rsidRDefault="006C5849" w:rsidP="00433184">
      <w:pPr>
        <w:pStyle w:val="ConsPlusNormal"/>
        <w:ind w:firstLine="709"/>
        <w:jc w:val="both"/>
        <w:rPr>
          <w:rFonts w:ascii="Times New Roman" w:hAnsi="Times New Roman" w:cs="Times New Roman"/>
        </w:rPr>
      </w:pPr>
      <w:r w:rsidRPr="004723FD">
        <w:rPr>
          <w:rFonts w:ascii="Times New Roman" w:hAnsi="Times New Roman" w:cs="Times New Roman"/>
        </w:rPr>
        <w:t>2.4. Результатом предоставления муниципальной услуги является:</w:t>
      </w:r>
    </w:p>
    <w:p w:rsidR="0006026A" w:rsidRPr="00F013CF" w:rsidRDefault="006C5849" w:rsidP="00433184">
      <w:pPr>
        <w:spacing w:line="240" w:lineRule="auto"/>
        <w:ind w:firstLine="709"/>
        <w:jc w:val="both"/>
        <w:rPr>
          <w:sz w:val="26"/>
          <w:szCs w:val="26"/>
        </w:rPr>
      </w:pPr>
      <w:r w:rsidRPr="004723FD">
        <w:lastRenderedPageBreak/>
        <w:t xml:space="preserve">1) </w:t>
      </w:r>
      <w:r w:rsidR="0006026A">
        <w:t>Р</w:t>
      </w:r>
      <w:r w:rsidR="0006026A" w:rsidRPr="00F013CF">
        <w:rPr>
          <w:sz w:val="26"/>
          <w:szCs w:val="26"/>
        </w:rPr>
        <w:t xml:space="preserve">ешение о </w:t>
      </w:r>
      <w:r w:rsidR="005A07C4">
        <w:rPr>
          <w:sz w:val="26"/>
          <w:szCs w:val="26"/>
        </w:rPr>
        <w:t xml:space="preserve">внесении изменений в </w:t>
      </w:r>
      <w:r w:rsidR="0006026A" w:rsidRPr="00F013CF">
        <w:rPr>
          <w:sz w:val="26"/>
          <w:szCs w:val="26"/>
        </w:rPr>
        <w:t>разрешени</w:t>
      </w:r>
      <w:r w:rsidR="005A07C4">
        <w:rPr>
          <w:sz w:val="26"/>
          <w:szCs w:val="26"/>
        </w:rPr>
        <w:t>е</w:t>
      </w:r>
      <w:r w:rsidR="0006026A" w:rsidRPr="00F013CF">
        <w:rPr>
          <w:sz w:val="26"/>
          <w:szCs w:val="26"/>
        </w:rPr>
        <w:t xml:space="preserve"> на строительство</w:t>
      </w:r>
      <w:r w:rsidR="00A04E2C">
        <w:rPr>
          <w:sz w:val="26"/>
          <w:szCs w:val="26"/>
        </w:rPr>
        <w:t>;</w:t>
      </w:r>
    </w:p>
    <w:p w:rsidR="004723FD" w:rsidRDefault="00A04E2C" w:rsidP="00356886">
      <w:pPr>
        <w:spacing w:line="240" w:lineRule="auto"/>
        <w:ind w:firstLine="709"/>
        <w:jc w:val="both"/>
        <w:rPr>
          <w:sz w:val="26"/>
          <w:szCs w:val="26"/>
        </w:rPr>
      </w:pPr>
      <w:r>
        <w:rPr>
          <w:sz w:val="26"/>
          <w:szCs w:val="26"/>
        </w:rPr>
        <w:t xml:space="preserve">2) </w:t>
      </w:r>
      <w:r w:rsidR="0006026A">
        <w:rPr>
          <w:sz w:val="26"/>
          <w:szCs w:val="26"/>
        </w:rPr>
        <w:t>М</w:t>
      </w:r>
      <w:r w:rsidR="0006026A" w:rsidRPr="00F013CF">
        <w:rPr>
          <w:sz w:val="26"/>
          <w:szCs w:val="26"/>
        </w:rPr>
        <w:t xml:space="preserve">отивированное решение об </w:t>
      </w:r>
      <w:proofErr w:type="gramStart"/>
      <w:r w:rsidR="0006026A" w:rsidRPr="00F013CF">
        <w:rPr>
          <w:sz w:val="26"/>
          <w:szCs w:val="26"/>
        </w:rPr>
        <w:t>отказе</w:t>
      </w:r>
      <w:proofErr w:type="gramEnd"/>
      <w:r w:rsidR="0006026A" w:rsidRPr="00F013CF">
        <w:rPr>
          <w:sz w:val="26"/>
          <w:szCs w:val="26"/>
        </w:rPr>
        <w:t xml:space="preserve"> </w:t>
      </w:r>
      <w:r w:rsidR="005A07C4">
        <w:rPr>
          <w:sz w:val="26"/>
          <w:szCs w:val="26"/>
        </w:rPr>
        <w:t xml:space="preserve">о </w:t>
      </w:r>
      <w:r w:rsidR="00523094">
        <w:rPr>
          <w:sz w:val="26"/>
          <w:szCs w:val="26"/>
        </w:rPr>
        <w:t>внесение изменений в разрешение на строительство</w:t>
      </w:r>
      <w:r w:rsidR="00BE11CD">
        <w:rPr>
          <w:sz w:val="26"/>
          <w:szCs w:val="26"/>
        </w:rPr>
        <w:t>.</w:t>
      </w:r>
    </w:p>
    <w:p w:rsidR="00B87317" w:rsidRPr="00356886" w:rsidRDefault="00B87317" w:rsidP="00356886">
      <w:pPr>
        <w:spacing w:line="240" w:lineRule="auto"/>
        <w:ind w:firstLine="709"/>
        <w:jc w:val="both"/>
        <w:rPr>
          <w:sz w:val="26"/>
          <w:szCs w:val="26"/>
        </w:rPr>
      </w:pPr>
    </w:p>
    <w:p w:rsidR="006C5849" w:rsidRPr="00495CF9" w:rsidRDefault="008A3A6E" w:rsidP="00433184">
      <w:pPr>
        <w:pStyle w:val="ConsPlusNormal"/>
        <w:ind w:firstLine="709"/>
        <w:jc w:val="center"/>
        <w:outlineLvl w:val="2"/>
        <w:rPr>
          <w:rFonts w:ascii="Times New Roman" w:hAnsi="Times New Roman" w:cs="Times New Roman"/>
          <w:b/>
        </w:rPr>
      </w:pPr>
      <w:r>
        <w:rPr>
          <w:rFonts w:ascii="Times New Roman" w:hAnsi="Times New Roman" w:cs="Times New Roman"/>
          <w:b/>
        </w:rPr>
        <w:t>С</w:t>
      </w:r>
      <w:r w:rsidR="006C5849" w:rsidRPr="00495CF9">
        <w:rPr>
          <w:rFonts w:ascii="Times New Roman" w:hAnsi="Times New Roman" w:cs="Times New Roman"/>
          <w:b/>
        </w:rPr>
        <w:t>рок предоставления муниципальной услуги</w:t>
      </w:r>
    </w:p>
    <w:p w:rsidR="006C5849" w:rsidRPr="00FE6A85" w:rsidRDefault="006C5849" w:rsidP="00433184">
      <w:pPr>
        <w:pStyle w:val="ConsPlusNormal"/>
        <w:jc w:val="both"/>
        <w:rPr>
          <w:rFonts w:ascii="Times New Roman" w:hAnsi="Times New Roman" w:cs="Times New Roman"/>
          <w:highlight w:val="yellow"/>
        </w:rPr>
      </w:pPr>
    </w:p>
    <w:p w:rsidR="00D61D0A"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2.5. </w:t>
      </w:r>
      <w:r w:rsidR="00AC3AF5" w:rsidRPr="004B743F">
        <w:rPr>
          <w:rFonts w:ascii="Times New Roman" w:hAnsi="Times New Roman" w:cs="Times New Roman"/>
        </w:rPr>
        <w:t xml:space="preserve">Срок </w:t>
      </w:r>
      <w:r w:rsidRPr="004B743F">
        <w:rPr>
          <w:rFonts w:ascii="Times New Roman" w:hAnsi="Times New Roman" w:cs="Times New Roman"/>
        </w:rPr>
        <w:t xml:space="preserve">предоставления муниципальной услуги составляет </w:t>
      </w:r>
      <w:r w:rsidR="00AC3AF5">
        <w:rPr>
          <w:rFonts w:ascii="Times New Roman" w:hAnsi="Times New Roman" w:cs="Times New Roman"/>
        </w:rPr>
        <w:t xml:space="preserve">от 0 до </w:t>
      </w:r>
      <w:r w:rsidR="00D61D0A">
        <w:rPr>
          <w:rFonts w:ascii="Times New Roman" w:hAnsi="Times New Roman" w:cs="Times New Roman"/>
        </w:rPr>
        <w:t>10</w:t>
      </w:r>
      <w:r w:rsidRPr="004B743F">
        <w:rPr>
          <w:rFonts w:ascii="Times New Roman" w:hAnsi="Times New Roman" w:cs="Times New Roman"/>
        </w:rPr>
        <w:t xml:space="preserve"> </w:t>
      </w:r>
      <w:r w:rsidR="005A07C4">
        <w:rPr>
          <w:rFonts w:ascii="Times New Roman" w:hAnsi="Times New Roman" w:cs="Times New Roman"/>
        </w:rPr>
        <w:t xml:space="preserve">рабочих </w:t>
      </w:r>
      <w:r w:rsidRPr="004B743F">
        <w:rPr>
          <w:rFonts w:ascii="Times New Roman" w:hAnsi="Times New Roman" w:cs="Times New Roman"/>
        </w:rPr>
        <w:t xml:space="preserve">дней, исчисляемых со дня регистрации </w:t>
      </w:r>
      <w:r w:rsidR="002B539A" w:rsidRPr="004B743F">
        <w:rPr>
          <w:rFonts w:ascii="Times New Roman" w:hAnsi="Times New Roman" w:cs="Times New Roman"/>
        </w:rPr>
        <w:t xml:space="preserve">в ОМСУ </w:t>
      </w:r>
      <w:r w:rsidRPr="004B743F">
        <w:rPr>
          <w:rFonts w:ascii="Times New Roman" w:hAnsi="Times New Roman" w:cs="Times New Roman"/>
        </w:rPr>
        <w:t>заявления с документами, обязанность по представлению которых возложена на заявителя</w:t>
      </w:r>
      <w:r w:rsidR="00D61D0A">
        <w:rPr>
          <w:rFonts w:ascii="Times New Roman" w:hAnsi="Times New Roman" w:cs="Times New Roman"/>
        </w:rPr>
        <w:t>.</w:t>
      </w:r>
    </w:p>
    <w:p w:rsidR="006C5849" w:rsidRPr="004723FD" w:rsidRDefault="006C5849" w:rsidP="00433184">
      <w:pPr>
        <w:pStyle w:val="ConsPlusNormal"/>
        <w:ind w:firstLine="709"/>
        <w:jc w:val="both"/>
        <w:rPr>
          <w:rFonts w:ascii="Times New Roman" w:hAnsi="Times New Roman" w:cs="Times New Roman"/>
        </w:rPr>
      </w:pPr>
      <w:r w:rsidRPr="004723FD">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4723FD">
        <w:rPr>
          <w:rFonts w:ascii="Times New Roman" w:hAnsi="Times New Roman" w:cs="Times New Roman"/>
        </w:rPr>
        <w:t xml:space="preserve"> </w:t>
      </w:r>
      <w:r w:rsidRPr="004723FD">
        <w:rPr>
          <w:rFonts w:ascii="Times New Roman" w:hAnsi="Times New Roman" w:cs="Times New Roman"/>
        </w:rPr>
        <w:t>заявления и прилагаемых к нему документов, принятых у заявителя.</w:t>
      </w:r>
    </w:p>
    <w:p w:rsidR="006C5849" w:rsidRPr="004723FD" w:rsidRDefault="006C5849" w:rsidP="00433184">
      <w:pPr>
        <w:pStyle w:val="ConsPlusNormal"/>
        <w:ind w:firstLine="709"/>
        <w:jc w:val="both"/>
        <w:rPr>
          <w:rFonts w:ascii="Times New Roman" w:hAnsi="Times New Roman" w:cs="Times New Roman"/>
        </w:rPr>
      </w:pPr>
      <w:r w:rsidRPr="004723FD">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AD75AB" w:rsidRDefault="006C5849"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Максимальный срок принятия решения о </w:t>
      </w:r>
      <w:r w:rsidR="00EE2BF7" w:rsidRPr="00AD75AB">
        <w:rPr>
          <w:rFonts w:ascii="Times New Roman" w:hAnsi="Times New Roman" w:cs="Times New Roman"/>
        </w:rPr>
        <w:t xml:space="preserve">внесении изменений в разрешение </w:t>
      </w:r>
      <w:r w:rsidR="00D61D0A" w:rsidRPr="00AD75AB">
        <w:rPr>
          <w:rFonts w:ascii="Times New Roman" w:hAnsi="Times New Roman" w:cs="Times New Roman"/>
        </w:rPr>
        <w:t xml:space="preserve"> на строительство</w:t>
      </w:r>
      <w:r w:rsidRPr="00AD75AB">
        <w:rPr>
          <w:rFonts w:ascii="Times New Roman" w:hAnsi="Times New Roman" w:cs="Times New Roman"/>
        </w:rPr>
        <w:t xml:space="preserve"> составляет </w:t>
      </w:r>
      <w:r w:rsidR="00D61D0A" w:rsidRPr="00AD75AB">
        <w:rPr>
          <w:rFonts w:ascii="Times New Roman" w:hAnsi="Times New Roman" w:cs="Times New Roman"/>
        </w:rPr>
        <w:t>4</w:t>
      </w:r>
      <w:r w:rsidR="004B743F" w:rsidRPr="00AD75AB">
        <w:rPr>
          <w:rFonts w:ascii="Times New Roman" w:hAnsi="Times New Roman" w:cs="Times New Roman"/>
        </w:rPr>
        <w:t xml:space="preserve"> </w:t>
      </w:r>
      <w:r w:rsidRPr="00AD75AB">
        <w:rPr>
          <w:rFonts w:ascii="Times New Roman" w:hAnsi="Times New Roman" w:cs="Times New Roman"/>
        </w:rPr>
        <w:t>рабочих дн</w:t>
      </w:r>
      <w:r w:rsidR="00D61D0A" w:rsidRPr="00AD75AB">
        <w:rPr>
          <w:rFonts w:ascii="Times New Roman" w:hAnsi="Times New Roman" w:cs="Times New Roman"/>
        </w:rPr>
        <w:t>я</w:t>
      </w:r>
      <w:r w:rsidRPr="00AD75AB">
        <w:rPr>
          <w:rFonts w:ascii="Times New Roman" w:hAnsi="Times New Roman" w:cs="Times New Roman"/>
        </w:rPr>
        <w:t xml:space="preserve"> с момента получения ОМСУ полного комплекта документов, необходимых для </w:t>
      </w:r>
      <w:r w:rsidR="00D61D0A" w:rsidRPr="00AD75AB">
        <w:rPr>
          <w:rFonts w:ascii="Times New Roman" w:hAnsi="Times New Roman" w:cs="Times New Roman"/>
        </w:rPr>
        <w:t>выдачи разрешения на строительство.</w:t>
      </w:r>
    </w:p>
    <w:p w:rsidR="00654F38" w:rsidRPr="00AD75AB" w:rsidRDefault="00654F38" w:rsidP="00433184">
      <w:pPr>
        <w:pStyle w:val="ConsPlusNormal"/>
        <w:numPr>
          <w:ins w:id="1" w:author="Dobrovolskaya" w:date="2013-11-15T14:56:00Z"/>
        </w:numPr>
        <w:ind w:firstLine="709"/>
        <w:jc w:val="both"/>
        <w:rPr>
          <w:rFonts w:ascii="Times New Roman" w:hAnsi="Times New Roman" w:cs="Times New Roman"/>
        </w:rPr>
      </w:pPr>
      <w:r w:rsidRPr="00AD75AB">
        <w:rPr>
          <w:rFonts w:ascii="Times New Roman" w:hAnsi="Times New Roman" w:cs="Times New Roman"/>
        </w:rPr>
        <w:t xml:space="preserve">Максимальный срок принятия решения о </w:t>
      </w:r>
      <w:r w:rsidR="00EE2BF7" w:rsidRPr="00AD75AB">
        <w:rPr>
          <w:rFonts w:ascii="Times New Roman" w:hAnsi="Times New Roman" w:cs="Times New Roman"/>
        </w:rPr>
        <w:t>внесении изменений в разрешение на</w:t>
      </w:r>
      <w:r w:rsidR="00D61D0A" w:rsidRPr="00AD75AB">
        <w:rPr>
          <w:rFonts w:ascii="Times New Roman" w:hAnsi="Times New Roman" w:cs="Times New Roman"/>
        </w:rPr>
        <w:t xml:space="preserve"> строительство</w:t>
      </w:r>
      <w:r w:rsidRPr="00AD75AB">
        <w:rPr>
          <w:rFonts w:ascii="Times New Roman" w:hAnsi="Times New Roman" w:cs="Times New Roman"/>
        </w:rPr>
        <w:t xml:space="preserve"> составляет </w:t>
      </w:r>
      <w:r w:rsidR="00D61D0A" w:rsidRPr="00AD75AB">
        <w:rPr>
          <w:rFonts w:ascii="Times New Roman" w:hAnsi="Times New Roman" w:cs="Times New Roman"/>
        </w:rPr>
        <w:t>10</w:t>
      </w:r>
      <w:r w:rsidR="004B743F" w:rsidRPr="00AD75AB">
        <w:rPr>
          <w:rFonts w:ascii="Times New Roman" w:hAnsi="Times New Roman" w:cs="Times New Roman"/>
        </w:rPr>
        <w:t xml:space="preserve"> </w:t>
      </w:r>
      <w:r w:rsidRPr="00AD75AB">
        <w:rPr>
          <w:rFonts w:ascii="Times New Roman" w:hAnsi="Times New Roman" w:cs="Times New Roman"/>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3D3070" w:rsidRDefault="006C5849" w:rsidP="00433184">
      <w:pPr>
        <w:pStyle w:val="ConsPlusNormal"/>
        <w:ind w:firstLine="709"/>
        <w:jc w:val="both"/>
        <w:rPr>
          <w:rFonts w:ascii="Times New Roman" w:hAnsi="Times New Roman" w:cs="Times New Roman"/>
        </w:rPr>
      </w:pPr>
      <w:r w:rsidRPr="003D3070">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r w:rsidR="008B4EFC">
        <w:rPr>
          <w:rFonts w:ascii="Times New Roman" w:hAnsi="Times New Roman" w:cs="Times New Roman"/>
        </w:rPr>
        <w:t>.</w:t>
      </w:r>
    </w:p>
    <w:p w:rsidR="00FA0A5B" w:rsidRPr="003D3070" w:rsidRDefault="00FA0A5B"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Правовые основания для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highlight w:val="yellow"/>
        </w:rPr>
      </w:pPr>
    </w:p>
    <w:p w:rsidR="005A07C4" w:rsidRPr="004723FD" w:rsidRDefault="005A07C4" w:rsidP="00433184">
      <w:pPr>
        <w:pStyle w:val="ConsPlusNormal"/>
        <w:ind w:firstLine="709"/>
        <w:jc w:val="both"/>
        <w:rPr>
          <w:rFonts w:ascii="Times New Roman" w:hAnsi="Times New Roman" w:cs="Times New Roman"/>
        </w:rPr>
      </w:pPr>
      <w:r w:rsidRPr="004723F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5A07C4" w:rsidRDefault="005A07C4" w:rsidP="00433184">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 xml:space="preserve">Градостроительным кодексом Российской </w:t>
      </w:r>
      <w:r>
        <w:rPr>
          <w:sz w:val="26"/>
          <w:szCs w:val="26"/>
        </w:rPr>
        <w:t>Федерации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5A07C4" w:rsidRDefault="005A07C4" w:rsidP="00433184">
      <w:pPr>
        <w:autoSpaceDE w:val="0"/>
        <w:autoSpaceDN w:val="0"/>
        <w:adjustRightInd w:val="0"/>
        <w:spacing w:line="240" w:lineRule="auto"/>
        <w:ind w:firstLine="709"/>
        <w:jc w:val="both"/>
        <w:rPr>
          <w:rFonts w:eastAsia="Calibri"/>
          <w:sz w:val="26"/>
          <w:szCs w:val="26"/>
          <w:lang w:eastAsia="ru-RU"/>
        </w:rPr>
      </w:pPr>
      <w:r w:rsidRPr="00C056B8">
        <w:rPr>
          <w:sz w:val="26"/>
          <w:szCs w:val="26"/>
        </w:rPr>
        <w:t xml:space="preserve"> </w:t>
      </w:r>
      <w:r>
        <w:rPr>
          <w:sz w:val="26"/>
          <w:szCs w:val="26"/>
        </w:rPr>
        <w:t xml:space="preserve">- </w:t>
      </w:r>
      <w:r w:rsidRPr="00C056B8">
        <w:rPr>
          <w:sz w:val="26"/>
          <w:szCs w:val="26"/>
        </w:rPr>
        <w:t xml:space="preserve">Федеральным </w:t>
      </w:r>
      <w:hyperlink r:id="rId6" w:history="1">
        <w:r w:rsidRPr="00C056B8">
          <w:rPr>
            <w:sz w:val="26"/>
            <w:szCs w:val="26"/>
          </w:rPr>
          <w:t>законом</w:t>
        </w:r>
      </w:hyperlink>
      <w:r w:rsidRPr="00C056B8">
        <w:rPr>
          <w:sz w:val="26"/>
          <w:szCs w:val="26"/>
        </w:rPr>
        <w:t xml:space="preserve"> от 29.12.2004 № 191-ФЗ «О введении в действие Градостроительног</w:t>
      </w:r>
      <w:r>
        <w:rPr>
          <w:sz w:val="26"/>
          <w:szCs w:val="26"/>
        </w:rPr>
        <w:t>о кодекса Российской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5A07C4" w:rsidRDefault="005A07C4" w:rsidP="00433184">
      <w:pPr>
        <w:autoSpaceDE w:val="0"/>
        <w:autoSpaceDN w:val="0"/>
        <w:adjustRightInd w:val="0"/>
        <w:spacing w:line="240" w:lineRule="auto"/>
        <w:ind w:firstLine="851"/>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7" w:history="1">
        <w:r w:rsidRPr="00DB4FA0">
          <w:rPr>
            <w:rStyle w:val="ad"/>
            <w:color w:val="000000"/>
            <w:sz w:val="26"/>
            <w:szCs w:val="26"/>
            <w:u w:val="none"/>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5A07C4" w:rsidRPr="002E4D58" w:rsidRDefault="005A07C4" w:rsidP="00433184">
      <w:pPr>
        <w:autoSpaceDE w:val="0"/>
        <w:autoSpaceDN w:val="0"/>
        <w:adjustRightInd w:val="0"/>
        <w:spacing w:line="240" w:lineRule="auto"/>
        <w:ind w:firstLine="851"/>
        <w:jc w:val="both"/>
        <w:rPr>
          <w:rFonts w:eastAsia="Calibri"/>
          <w:sz w:val="26"/>
          <w:szCs w:val="26"/>
          <w:lang w:eastAsia="ru-RU"/>
        </w:rPr>
      </w:pPr>
      <w:r w:rsidRPr="002E4D58">
        <w:rPr>
          <w:sz w:val="26"/>
          <w:szCs w:val="26"/>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2E4D58">
        <w:rPr>
          <w:rFonts w:eastAsia="Calibri"/>
          <w:sz w:val="26"/>
          <w:szCs w:val="26"/>
          <w:lang w:eastAsia="ru-RU"/>
        </w:rPr>
        <w:t xml:space="preserve">"Парламентская газета", </w:t>
      </w:r>
      <w:r>
        <w:rPr>
          <w:rFonts w:eastAsia="Calibri"/>
          <w:sz w:val="26"/>
          <w:szCs w:val="26"/>
          <w:lang w:eastAsia="ru-RU"/>
        </w:rPr>
        <w:t>№</w:t>
      </w:r>
      <w:r w:rsidRPr="002E4D58">
        <w:rPr>
          <w:rFonts w:eastAsia="Calibri"/>
          <w:sz w:val="26"/>
          <w:szCs w:val="26"/>
          <w:lang w:eastAsia="ru-RU"/>
        </w:rPr>
        <w:t xml:space="preserve"> 63, 27.11-03.12.2009,"Российская газета", </w:t>
      </w:r>
      <w:r>
        <w:rPr>
          <w:rFonts w:eastAsia="Calibri"/>
          <w:sz w:val="26"/>
          <w:szCs w:val="26"/>
          <w:lang w:eastAsia="ru-RU"/>
        </w:rPr>
        <w:t>№</w:t>
      </w:r>
      <w:r w:rsidRPr="002E4D58">
        <w:rPr>
          <w:rFonts w:eastAsia="Calibri"/>
          <w:sz w:val="26"/>
          <w:szCs w:val="26"/>
          <w:lang w:eastAsia="ru-RU"/>
        </w:rPr>
        <w:t xml:space="preserve"> 226, 27.11.2009,</w:t>
      </w:r>
      <w:r>
        <w:rPr>
          <w:rFonts w:eastAsia="Calibri"/>
          <w:sz w:val="26"/>
          <w:szCs w:val="26"/>
          <w:lang w:eastAsia="ru-RU"/>
        </w:rPr>
        <w:t xml:space="preserve"> </w:t>
      </w:r>
      <w:r w:rsidRPr="002E4D58">
        <w:rPr>
          <w:rFonts w:eastAsia="Calibri"/>
          <w:sz w:val="26"/>
          <w:szCs w:val="26"/>
          <w:lang w:eastAsia="ru-RU"/>
        </w:rPr>
        <w:t xml:space="preserve">"Собрание законодательства РФ", 30.11.2009, </w:t>
      </w:r>
      <w:r>
        <w:rPr>
          <w:rFonts w:eastAsia="Calibri"/>
          <w:sz w:val="26"/>
          <w:szCs w:val="26"/>
          <w:lang w:eastAsia="ru-RU"/>
        </w:rPr>
        <w:t>№</w:t>
      </w:r>
      <w:r w:rsidRPr="002E4D58">
        <w:rPr>
          <w:rFonts w:eastAsia="Calibri"/>
          <w:sz w:val="26"/>
          <w:szCs w:val="26"/>
          <w:lang w:eastAsia="ru-RU"/>
        </w:rPr>
        <w:t xml:space="preserve"> 48, ст. 5711);</w:t>
      </w:r>
    </w:p>
    <w:p w:rsidR="005A07C4" w:rsidRDefault="005A07C4" w:rsidP="00433184">
      <w:pPr>
        <w:autoSpaceDE w:val="0"/>
        <w:autoSpaceDN w:val="0"/>
        <w:adjustRightInd w:val="0"/>
        <w:spacing w:line="240" w:lineRule="auto"/>
        <w:ind w:firstLine="851"/>
        <w:jc w:val="both"/>
        <w:rPr>
          <w:rFonts w:eastAsia="Calibri"/>
          <w:sz w:val="26"/>
          <w:szCs w:val="26"/>
          <w:lang w:eastAsia="ru-RU"/>
        </w:rPr>
      </w:pPr>
      <w:r>
        <w:rPr>
          <w:sz w:val="26"/>
          <w:szCs w:val="26"/>
        </w:rPr>
        <w:t>- Федеральным</w:t>
      </w:r>
      <w:r w:rsidRPr="00C056B8">
        <w:rPr>
          <w:sz w:val="26"/>
          <w:szCs w:val="26"/>
        </w:rPr>
        <w:t xml:space="preserve"> закон</w:t>
      </w:r>
      <w:r>
        <w:rPr>
          <w:sz w:val="26"/>
          <w:szCs w:val="26"/>
        </w:rPr>
        <w:t>ом</w:t>
      </w:r>
      <w:r w:rsidRPr="00C056B8">
        <w:rPr>
          <w:sz w:val="26"/>
          <w:szCs w:val="26"/>
        </w:rPr>
        <w:t xml:space="preserve">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2975AC" w:rsidRPr="00AD75AB" w:rsidRDefault="002975AC" w:rsidP="00433184">
      <w:pPr>
        <w:autoSpaceDE w:val="0"/>
        <w:autoSpaceDN w:val="0"/>
        <w:adjustRightInd w:val="0"/>
        <w:spacing w:line="240" w:lineRule="auto"/>
        <w:ind w:firstLine="851"/>
        <w:jc w:val="both"/>
        <w:rPr>
          <w:rFonts w:eastAsia="Calibri"/>
          <w:sz w:val="26"/>
          <w:szCs w:val="26"/>
          <w:lang w:eastAsia="ru-RU"/>
        </w:rPr>
      </w:pPr>
      <w:r w:rsidRPr="00AD75AB">
        <w:rPr>
          <w:rFonts w:eastAsia="Calibri"/>
          <w:sz w:val="26"/>
          <w:szCs w:val="26"/>
          <w:lang w:eastAsia="ru-RU"/>
        </w:rPr>
        <w:lastRenderedPageBreak/>
        <w:t>- Приказ Министерства строительства и жилищно-коммунального хозяйства РФ от 19 февраля 2015 г. № 117/</w:t>
      </w:r>
      <w:proofErr w:type="spellStart"/>
      <w:proofErr w:type="gramStart"/>
      <w:r w:rsidRPr="00AD75AB">
        <w:rPr>
          <w:rFonts w:eastAsia="Calibri"/>
          <w:sz w:val="26"/>
          <w:szCs w:val="26"/>
          <w:lang w:eastAsia="ru-RU"/>
        </w:rPr>
        <w:t>пр</w:t>
      </w:r>
      <w:proofErr w:type="spellEnd"/>
      <w:proofErr w:type="gramEnd"/>
      <w:r w:rsidRPr="00AD75AB">
        <w:rPr>
          <w:rFonts w:eastAsia="Calibri"/>
          <w:sz w:val="26"/>
          <w:szCs w:val="26"/>
          <w:lang w:eastAsia="ru-RU"/>
        </w:rPr>
        <w:t xml:space="preserve"> «Об утверждении формы разрешения на строительство и формы разрешения на ввод объекта в эксплуатацию»;</w:t>
      </w:r>
    </w:p>
    <w:p w:rsidR="005A07C4" w:rsidRPr="00B75DCA" w:rsidRDefault="005A07C4" w:rsidP="00433184">
      <w:pPr>
        <w:autoSpaceDE w:val="0"/>
        <w:autoSpaceDN w:val="0"/>
        <w:adjustRightInd w:val="0"/>
        <w:spacing w:line="240" w:lineRule="auto"/>
        <w:ind w:firstLine="851"/>
        <w:jc w:val="both"/>
        <w:rPr>
          <w:rFonts w:eastAsia="Calibri"/>
          <w:sz w:val="26"/>
          <w:szCs w:val="26"/>
          <w:lang w:eastAsia="ru-RU"/>
        </w:rPr>
      </w:pPr>
      <w:r w:rsidRPr="00B75DCA">
        <w:rPr>
          <w:sz w:val="26"/>
          <w:szCs w:val="26"/>
        </w:rPr>
        <w:t>- 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B75DCA">
        <w:rPr>
          <w:rFonts w:eastAsia="Calibri"/>
          <w:sz w:val="26"/>
          <w:szCs w:val="26"/>
          <w:lang w:eastAsia="ru-RU"/>
        </w:rPr>
        <w:t xml:space="preserve">"Российская газета", </w:t>
      </w:r>
      <w:r>
        <w:rPr>
          <w:rFonts w:eastAsia="Calibri"/>
          <w:sz w:val="26"/>
          <w:szCs w:val="26"/>
          <w:lang w:eastAsia="ru-RU"/>
        </w:rPr>
        <w:t>№</w:t>
      </w:r>
      <w:r w:rsidRPr="00B75DCA">
        <w:rPr>
          <w:rFonts w:eastAsia="Calibri"/>
          <w:sz w:val="26"/>
          <w:szCs w:val="26"/>
          <w:lang w:eastAsia="ru-RU"/>
        </w:rPr>
        <w:t xml:space="preserve"> 122, 08.06.2011);</w:t>
      </w:r>
    </w:p>
    <w:p w:rsidR="005A07C4" w:rsidRPr="00B75DCA" w:rsidRDefault="005A07C4" w:rsidP="00433184">
      <w:pPr>
        <w:autoSpaceDE w:val="0"/>
        <w:autoSpaceDN w:val="0"/>
        <w:adjustRightInd w:val="0"/>
        <w:spacing w:line="240" w:lineRule="auto"/>
        <w:ind w:firstLine="851"/>
        <w:jc w:val="both"/>
        <w:rPr>
          <w:rFonts w:eastAsia="Calibri"/>
          <w:sz w:val="26"/>
          <w:szCs w:val="26"/>
          <w:lang w:eastAsia="ru-RU"/>
        </w:rPr>
      </w:pPr>
      <w:r w:rsidRPr="00B75DCA">
        <w:rPr>
          <w:sz w:val="26"/>
          <w:szCs w:val="26"/>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B75DCA">
        <w:rPr>
          <w:rFonts w:eastAsia="Calibri"/>
          <w:sz w:val="26"/>
          <w:szCs w:val="26"/>
          <w:lang w:eastAsia="ru-RU"/>
        </w:rPr>
        <w:t xml:space="preserve">"Российская газета", </w:t>
      </w:r>
      <w:r>
        <w:rPr>
          <w:rFonts w:eastAsia="Calibri"/>
          <w:sz w:val="26"/>
          <w:szCs w:val="26"/>
          <w:lang w:eastAsia="ru-RU"/>
        </w:rPr>
        <w:t>№</w:t>
      </w:r>
      <w:r w:rsidRPr="00B75DCA">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B75DCA">
        <w:rPr>
          <w:rFonts w:eastAsia="Calibri"/>
          <w:sz w:val="26"/>
          <w:szCs w:val="26"/>
          <w:lang w:eastAsia="ru-RU"/>
        </w:rPr>
        <w:t xml:space="preserve"> 47, 20.11.2006);</w:t>
      </w:r>
    </w:p>
    <w:p w:rsidR="005A07C4" w:rsidRDefault="005A07C4" w:rsidP="00433184">
      <w:pPr>
        <w:autoSpaceDE w:val="0"/>
        <w:autoSpaceDN w:val="0"/>
        <w:adjustRightInd w:val="0"/>
        <w:spacing w:line="240" w:lineRule="auto"/>
        <w:ind w:firstLine="851"/>
        <w:jc w:val="both"/>
        <w:rPr>
          <w:rFonts w:eastAsia="Calibri"/>
          <w:sz w:val="26"/>
          <w:szCs w:val="26"/>
          <w:lang w:eastAsia="ru-RU"/>
        </w:rPr>
      </w:pPr>
      <w:r w:rsidRPr="00B75DCA">
        <w:rPr>
          <w:sz w:val="26"/>
          <w:szCs w:val="26"/>
        </w:rPr>
        <w:t xml:space="preserve">- Закон Амурской области от 05.12. 2006 № 259 - </w:t>
      </w:r>
      <w:proofErr w:type="gramStart"/>
      <w:r w:rsidRPr="00B75DCA">
        <w:rPr>
          <w:sz w:val="26"/>
          <w:szCs w:val="26"/>
        </w:rPr>
        <w:t>ОЗ</w:t>
      </w:r>
      <w:proofErr w:type="gramEnd"/>
      <w:r w:rsidRPr="00B75DCA">
        <w:rPr>
          <w:sz w:val="26"/>
          <w:szCs w:val="26"/>
        </w:rPr>
        <w:t xml:space="preserve"> «О регулировании градостроительной деятельности в Амурской области» (</w:t>
      </w:r>
      <w:r w:rsidRPr="00B75DCA">
        <w:rPr>
          <w:rFonts w:eastAsia="Calibri"/>
          <w:sz w:val="26"/>
          <w:szCs w:val="26"/>
          <w:lang w:eastAsia="ru-RU"/>
        </w:rPr>
        <w:t xml:space="preserve">"Амурская правда", </w:t>
      </w:r>
      <w:r>
        <w:rPr>
          <w:rFonts w:eastAsia="Calibri"/>
          <w:sz w:val="26"/>
          <w:szCs w:val="26"/>
          <w:lang w:eastAsia="ru-RU"/>
        </w:rPr>
        <w:t>№</w:t>
      </w:r>
      <w:r w:rsidRPr="00B75DCA">
        <w:rPr>
          <w:rFonts w:eastAsia="Calibri"/>
          <w:sz w:val="26"/>
          <w:szCs w:val="26"/>
          <w:lang w:eastAsia="ru-RU"/>
        </w:rPr>
        <w:t xml:space="preserve"> 245, 27.12.2006);</w:t>
      </w:r>
    </w:p>
    <w:p w:rsidR="005A07C4" w:rsidRPr="00B75DCA" w:rsidRDefault="005A07C4" w:rsidP="00433184">
      <w:pPr>
        <w:autoSpaceDE w:val="0"/>
        <w:autoSpaceDN w:val="0"/>
        <w:adjustRightInd w:val="0"/>
        <w:spacing w:line="240" w:lineRule="auto"/>
        <w:ind w:firstLine="851"/>
        <w:jc w:val="both"/>
        <w:rPr>
          <w:rFonts w:eastAsia="Calibri"/>
          <w:sz w:val="26"/>
          <w:szCs w:val="26"/>
          <w:lang w:eastAsia="ru-RU"/>
        </w:rPr>
      </w:pPr>
      <w:r w:rsidRPr="00F81E66">
        <w:rPr>
          <w:rFonts w:eastAsia="Calibri"/>
          <w:sz w:val="26"/>
          <w:szCs w:val="26"/>
          <w:lang w:eastAsia="ru-RU"/>
        </w:rPr>
        <w:t>- Постановление Правительства Российской Федерации от 30 апреля 2014 г. №403 "Об исчерпывающем перечне процедур в сфере жилищного строительства";</w:t>
      </w:r>
    </w:p>
    <w:p w:rsidR="005A07C4" w:rsidRPr="00F013CF" w:rsidRDefault="005A07C4" w:rsidP="00433184">
      <w:pPr>
        <w:pStyle w:val="ConsPlusTitle"/>
        <w:ind w:firstLine="540"/>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00356886" w:rsidRPr="00F013CF">
        <w:rPr>
          <w:rFonts w:ascii="Times New Roman" w:hAnsi="Times New Roman" w:cs="Times New Roman"/>
          <w:b w:val="0"/>
          <w:sz w:val="26"/>
          <w:szCs w:val="26"/>
        </w:rPr>
        <w:t xml:space="preserve">Устав </w:t>
      </w:r>
      <w:r w:rsidR="00356886">
        <w:rPr>
          <w:rFonts w:ascii="Times New Roman" w:hAnsi="Times New Roman" w:cs="Times New Roman"/>
          <w:b w:val="0"/>
          <w:sz w:val="26"/>
          <w:szCs w:val="26"/>
        </w:rPr>
        <w:t>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r>
        <w:rPr>
          <w:rFonts w:ascii="Times New Roman" w:hAnsi="Times New Roman" w:cs="Times New Roman"/>
          <w:b w:val="0"/>
          <w:sz w:val="26"/>
          <w:szCs w:val="26"/>
        </w:rPr>
        <w:t>.</w:t>
      </w:r>
    </w:p>
    <w:p w:rsidR="009B3575" w:rsidRDefault="009B3575" w:rsidP="00433184">
      <w:pPr>
        <w:pStyle w:val="ConsPlusTitle"/>
        <w:ind w:firstLine="709"/>
        <w:jc w:val="both"/>
        <w:outlineLvl w:val="0"/>
        <w:rPr>
          <w:rFonts w:ascii="Times New Roman" w:hAnsi="Times New Roman" w:cs="Times New Roman"/>
          <w:b w:val="0"/>
          <w:sz w:val="26"/>
          <w:szCs w:val="26"/>
        </w:rPr>
      </w:pPr>
    </w:p>
    <w:p w:rsidR="006C5849" w:rsidRPr="00B87317" w:rsidRDefault="006C5849" w:rsidP="00433184">
      <w:pPr>
        <w:pStyle w:val="ConsPlusNormal"/>
        <w:ind w:firstLine="709"/>
        <w:jc w:val="center"/>
        <w:rPr>
          <w:rFonts w:ascii="Times New Roman" w:hAnsi="Times New Roman" w:cs="Times New Roman"/>
          <w:b/>
        </w:rPr>
      </w:pPr>
      <w:r w:rsidRPr="00B87317">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8270D" w:rsidRPr="00F013CF" w:rsidRDefault="0008270D" w:rsidP="00433184">
      <w:pPr>
        <w:spacing w:line="240" w:lineRule="auto"/>
        <w:ind w:firstLine="709"/>
        <w:jc w:val="both"/>
        <w:rPr>
          <w:sz w:val="26"/>
          <w:szCs w:val="26"/>
        </w:rPr>
      </w:pPr>
      <w:r w:rsidRPr="00F013CF">
        <w:rPr>
          <w:sz w:val="26"/>
          <w:szCs w:val="26"/>
        </w:rPr>
        <w:t>Для получения муниципальной услуги заявитель представляет в уполномоченный орган:</w:t>
      </w:r>
    </w:p>
    <w:p w:rsidR="00235F96" w:rsidRDefault="005A07C4" w:rsidP="00433184">
      <w:pPr>
        <w:spacing w:line="240" w:lineRule="auto"/>
        <w:jc w:val="both"/>
      </w:pPr>
      <w:r>
        <w:tab/>
      </w:r>
      <w:r w:rsidR="00A77324">
        <w:t xml:space="preserve">- </w:t>
      </w:r>
      <w:r w:rsidR="0008270D" w:rsidRPr="00F013CF">
        <w:t xml:space="preserve">заявление </w:t>
      </w:r>
      <w:r w:rsidR="00602466" w:rsidRPr="00602466">
        <w:t xml:space="preserve">о </w:t>
      </w:r>
      <w:r>
        <w:rPr>
          <w:sz w:val="26"/>
          <w:szCs w:val="26"/>
        </w:rPr>
        <w:t xml:space="preserve">внесении изменений в </w:t>
      </w:r>
      <w:r w:rsidR="006C2427" w:rsidRPr="006C2427">
        <w:rPr>
          <w:sz w:val="26"/>
          <w:szCs w:val="26"/>
        </w:rPr>
        <w:t>разрешени</w:t>
      </w:r>
      <w:r>
        <w:rPr>
          <w:sz w:val="26"/>
          <w:szCs w:val="26"/>
        </w:rPr>
        <w:t>е</w:t>
      </w:r>
      <w:r w:rsidR="006C2427" w:rsidRPr="006C2427">
        <w:rPr>
          <w:sz w:val="26"/>
          <w:szCs w:val="26"/>
        </w:rPr>
        <w:t xml:space="preserve"> на строительство</w:t>
      </w:r>
      <w:r w:rsidR="006C2427">
        <w:t xml:space="preserve"> </w:t>
      </w:r>
      <w:r w:rsidR="00235F96" w:rsidRPr="00B87317">
        <w:rPr>
          <w:sz w:val="26"/>
        </w:rPr>
        <w:t>(</w:t>
      </w:r>
      <w:r w:rsidR="0008270D" w:rsidRPr="00B87317">
        <w:rPr>
          <w:sz w:val="26"/>
        </w:rPr>
        <w:t>по форме согласно Приложению</w:t>
      </w:r>
      <w:r w:rsidR="009B3575" w:rsidRPr="00B87317">
        <w:rPr>
          <w:sz w:val="26"/>
        </w:rPr>
        <w:t xml:space="preserve"> 2</w:t>
      </w:r>
      <w:r w:rsidR="0008270D" w:rsidRPr="00B87317">
        <w:rPr>
          <w:sz w:val="26"/>
        </w:rPr>
        <w:t xml:space="preserve"> к настоящему административному регламенту</w:t>
      </w:r>
      <w:r w:rsidR="00235F96" w:rsidRPr="00B87317">
        <w:rPr>
          <w:sz w:val="26"/>
        </w:rPr>
        <w:t>)</w:t>
      </w:r>
      <w:r w:rsidR="0008270D" w:rsidRPr="00B87317">
        <w:rPr>
          <w:sz w:val="26"/>
        </w:rPr>
        <w:t>;</w:t>
      </w:r>
    </w:p>
    <w:p w:rsidR="00235F96" w:rsidRPr="005A07C4" w:rsidRDefault="00235F96" w:rsidP="00433184">
      <w:pPr>
        <w:spacing w:line="240" w:lineRule="auto"/>
        <w:jc w:val="both"/>
        <w:rPr>
          <w:sz w:val="26"/>
          <w:szCs w:val="26"/>
        </w:rPr>
      </w:pPr>
      <w:r w:rsidRPr="005A07C4">
        <w:rPr>
          <w:sz w:val="26"/>
          <w:szCs w:val="26"/>
        </w:rPr>
        <w:tab/>
        <w:t xml:space="preserve">- </w:t>
      </w:r>
      <w:r w:rsidR="005A07C4" w:rsidRPr="005A07C4">
        <w:rPr>
          <w:sz w:val="26"/>
          <w:szCs w:val="26"/>
        </w:rPr>
        <w:t xml:space="preserve">уведомление о переходе прав на земельный участок </w:t>
      </w:r>
      <w:r w:rsidR="005A07C4" w:rsidRPr="005A07C4">
        <w:rPr>
          <w:sz w:val="26"/>
          <w:szCs w:val="26"/>
          <w:u w:val="single"/>
        </w:rPr>
        <w:t>(если основанием внесения изменений в разрешение на строительство является смена правообладателя земельного участка)</w:t>
      </w:r>
      <w:r w:rsidRPr="005A07C4">
        <w:rPr>
          <w:sz w:val="26"/>
          <w:szCs w:val="26"/>
          <w:u w:val="single"/>
        </w:rPr>
        <w:t>;</w:t>
      </w:r>
    </w:p>
    <w:p w:rsidR="00235F96" w:rsidRDefault="00235F96" w:rsidP="00433184">
      <w:pPr>
        <w:spacing w:line="240" w:lineRule="auto"/>
        <w:jc w:val="both"/>
        <w:rPr>
          <w:sz w:val="26"/>
          <w:szCs w:val="26"/>
          <w:u w:val="single"/>
        </w:rPr>
      </w:pPr>
      <w:r w:rsidRPr="005A07C4">
        <w:rPr>
          <w:sz w:val="26"/>
          <w:szCs w:val="26"/>
        </w:rPr>
        <w:tab/>
        <w:t xml:space="preserve">- </w:t>
      </w:r>
      <w:r w:rsidR="005A07C4" w:rsidRPr="005A07C4">
        <w:rPr>
          <w:sz w:val="26"/>
          <w:szCs w:val="26"/>
        </w:rPr>
        <w:t xml:space="preserve">уведомление об образовании земельного участка </w:t>
      </w:r>
      <w:r w:rsidR="005A07C4" w:rsidRPr="005A07C4">
        <w:rPr>
          <w:sz w:val="26"/>
          <w:szCs w:val="26"/>
          <w:u w:val="single"/>
        </w:rPr>
        <w:t>(если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sidRPr="005A07C4">
        <w:rPr>
          <w:sz w:val="26"/>
          <w:szCs w:val="26"/>
          <w:u w:val="single"/>
        </w:rPr>
        <w:t>;</w:t>
      </w:r>
    </w:p>
    <w:p w:rsidR="004C04A0" w:rsidRDefault="004C04A0" w:rsidP="00433184">
      <w:pPr>
        <w:spacing w:line="240" w:lineRule="auto"/>
        <w:jc w:val="both"/>
        <w:rPr>
          <w:sz w:val="26"/>
          <w:szCs w:val="26"/>
        </w:rPr>
      </w:pPr>
      <w:r>
        <w:rPr>
          <w:sz w:val="26"/>
          <w:szCs w:val="26"/>
        </w:rPr>
        <w:tab/>
        <w:t xml:space="preserve">- </w:t>
      </w:r>
      <w:r w:rsidRPr="004C04A0">
        <w:rPr>
          <w:sz w:val="26"/>
          <w:szCs w:val="26"/>
        </w:rPr>
        <w:t xml:space="preserve">правоустанавливающие документы на земельный участок на нового правообладателя </w:t>
      </w:r>
      <w:r w:rsidRPr="004C04A0">
        <w:rPr>
          <w:sz w:val="26"/>
          <w:szCs w:val="26"/>
          <w:u w:val="single"/>
        </w:rPr>
        <w:t>(если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r>
        <w:rPr>
          <w:sz w:val="26"/>
          <w:szCs w:val="26"/>
        </w:rPr>
        <w:t>;</w:t>
      </w:r>
    </w:p>
    <w:p w:rsidR="006C5849" w:rsidRPr="00495CF9" w:rsidRDefault="006C5849" w:rsidP="00433184">
      <w:pPr>
        <w:pStyle w:val="ConsPlusNormal"/>
        <w:ind w:firstLine="709"/>
        <w:jc w:val="both"/>
        <w:rPr>
          <w:rFonts w:ascii="Times New Roman" w:hAnsi="Times New Roman" w:cs="Times New Roman"/>
        </w:rPr>
      </w:pPr>
      <w:r w:rsidRPr="004C04A0">
        <w:rPr>
          <w:rFonts w:ascii="Times New Roman" w:hAnsi="Times New Roman" w:cs="Times New Roman"/>
        </w:rPr>
        <w:t>Заявление и документы, предусмотренные настоящим административным</w:t>
      </w:r>
      <w:r w:rsidRPr="00495CF9">
        <w:rPr>
          <w:rFonts w:ascii="Times New Roman" w:hAnsi="Times New Roman" w:cs="Times New Roman"/>
        </w:rPr>
        <w:t xml:space="preserve"> регламентом, подаются на бумажном носителе. </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817F3B" w:rsidRDefault="00817F3B" w:rsidP="00B87317">
      <w:pPr>
        <w:pStyle w:val="ConsPlusNormal"/>
        <w:rPr>
          <w:rFonts w:ascii="Times New Roman" w:hAnsi="Times New Roman" w:cs="Times New Roman"/>
          <w:b/>
        </w:rPr>
      </w:pPr>
    </w:p>
    <w:p w:rsidR="00817F3B" w:rsidRPr="00495CF9" w:rsidRDefault="00817F3B" w:rsidP="00433184">
      <w:pPr>
        <w:pStyle w:val="ConsPlusNormal"/>
        <w:ind w:firstLine="709"/>
        <w:jc w:val="center"/>
        <w:rPr>
          <w:rFonts w:ascii="Times New Roman" w:hAnsi="Times New Roman" w:cs="Times New Roman"/>
          <w:b/>
        </w:rPr>
      </w:pPr>
      <w:r w:rsidRPr="00495CF9">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817F3B" w:rsidRPr="00FE6A85" w:rsidRDefault="00817F3B" w:rsidP="00433184">
      <w:pPr>
        <w:pStyle w:val="ConsPlusNormal"/>
        <w:ind w:firstLine="709"/>
        <w:jc w:val="both"/>
        <w:rPr>
          <w:rFonts w:ascii="Times New Roman" w:hAnsi="Times New Roman" w:cs="Times New Roman"/>
          <w:highlight w:val="yellow"/>
        </w:rPr>
      </w:pPr>
    </w:p>
    <w:p w:rsidR="00817F3B" w:rsidRDefault="00817F3B" w:rsidP="00433184">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8</w:t>
      </w:r>
      <w:r w:rsidRPr="00495CF9">
        <w:rPr>
          <w:rFonts w:ascii="Times New Roman" w:hAnsi="Times New Roman" w:cs="Times New Roman"/>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cs="Times New Roman"/>
        </w:rPr>
        <w:t xml:space="preserve"> </w:t>
      </w:r>
    </w:p>
    <w:p w:rsidR="00817F3B" w:rsidRDefault="00817F3B" w:rsidP="00433184">
      <w:pPr>
        <w:spacing w:line="240" w:lineRule="auto"/>
        <w:ind w:firstLine="284"/>
        <w:jc w:val="both"/>
        <w:rPr>
          <w:sz w:val="26"/>
          <w:szCs w:val="26"/>
        </w:rPr>
      </w:pPr>
      <w:r>
        <w:rPr>
          <w:sz w:val="26"/>
          <w:szCs w:val="26"/>
        </w:rPr>
        <w:t xml:space="preserve">- </w:t>
      </w:r>
      <w:r w:rsidRPr="00F013CF">
        <w:rPr>
          <w:sz w:val="26"/>
          <w:szCs w:val="26"/>
        </w:rPr>
        <w:t xml:space="preserve"> </w:t>
      </w:r>
      <w:r w:rsidRPr="004C04A0">
        <w:rPr>
          <w:sz w:val="26"/>
          <w:szCs w:val="26"/>
        </w:rPr>
        <w:t xml:space="preserve">правоустанавливающие документы на земельный участок на нового правообладателя </w:t>
      </w:r>
      <w:r w:rsidRPr="004C04A0">
        <w:rPr>
          <w:sz w:val="26"/>
          <w:szCs w:val="26"/>
          <w:u w:val="single"/>
        </w:rPr>
        <w:t>(если основанием внесения изменений в разрешение на строительство является смена правообладателя земельного участка)</w:t>
      </w:r>
      <w:r w:rsidRPr="00F013CF">
        <w:rPr>
          <w:sz w:val="26"/>
          <w:szCs w:val="26"/>
        </w:rPr>
        <w:t>;</w:t>
      </w:r>
      <w:r w:rsidRPr="008B4EFC">
        <w:rPr>
          <w:sz w:val="26"/>
          <w:szCs w:val="26"/>
        </w:rPr>
        <w:t xml:space="preserve"> </w:t>
      </w:r>
    </w:p>
    <w:p w:rsidR="009A7D68" w:rsidRPr="004C04A0" w:rsidRDefault="009A7D68" w:rsidP="00433184">
      <w:pPr>
        <w:spacing w:line="240" w:lineRule="auto"/>
        <w:jc w:val="both"/>
        <w:rPr>
          <w:sz w:val="26"/>
          <w:szCs w:val="26"/>
        </w:rPr>
      </w:pPr>
      <w:r>
        <w:rPr>
          <w:sz w:val="26"/>
          <w:szCs w:val="26"/>
        </w:rPr>
        <w:tab/>
        <w:t>- г</w:t>
      </w:r>
      <w:r w:rsidRPr="004C04A0">
        <w:rPr>
          <w:sz w:val="26"/>
          <w:szCs w:val="26"/>
        </w:rPr>
        <w:t xml:space="preserve">радостроительный план земельного участка, образованного при разделе, перераспределении, выделе </w:t>
      </w:r>
      <w:r w:rsidRPr="004C04A0">
        <w:rPr>
          <w:sz w:val="26"/>
          <w:szCs w:val="26"/>
          <w:u w:val="single"/>
        </w:rPr>
        <w:t>(если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Pr>
          <w:sz w:val="26"/>
          <w:szCs w:val="26"/>
          <w:u w:val="single"/>
        </w:rPr>
        <w:t>.</w:t>
      </w:r>
    </w:p>
    <w:p w:rsidR="00817F3B" w:rsidRPr="00495CF9" w:rsidRDefault="00817F3B" w:rsidP="00433184">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9.</w:t>
      </w:r>
      <w:r w:rsidRPr="00495CF9">
        <w:rPr>
          <w:rFonts w:ascii="Times New Roman" w:hAnsi="Times New Roman" w:cs="Times New Roman"/>
        </w:rPr>
        <w:t xml:space="preserve"> Док</w:t>
      </w:r>
      <w:r>
        <w:rPr>
          <w:rFonts w:ascii="Times New Roman" w:hAnsi="Times New Roman" w:cs="Times New Roman"/>
        </w:rPr>
        <w:t xml:space="preserve">ументы, указанные в пункте 2.8 </w:t>
      </w:r>
      <w:r w:rsidRPr="00495CF9">
        <w:rPr>
          <w:rFonts w:ascii="Times New Roman" w:hAnsi="Times New Roman" w:cs="Times New Roman"/>
        </w:rPr>
        <w:t>административного регламента, могут быть представлены заявителем по собственной инициативе.</w:t>
      </w:r>
    </w:p>
    <w:p w:rsidR="00817F3B" w:rsidRDefault="00817F3B" w:rsidP="00B87317">
      <w:pPr>
        <w:pStyle w:val="ConsPlusNormal"/>
        <w:outlineLvl w:val="2"/>
        <w:rPr>
          <w:rFonts w:ascii="Times New Roman" w:hAnsi="Times New Roman" w:cs="Times New Roman"/>
          <w:b/>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2.</w:t>
      </w:r>
      <w:r w:rsidR="009A7D68">
        <w:rPr>
          <w:sz w:val="26"/>
          <w:szCs w:val="26"/>
        </w:rPr>
        <w:t>10</w:t>
      </w:r>
      <w:r w:rsidRPr="00495CF9">
        <w:rPr>
          <w:sz w:val="26"/>
          <w:szCs w:val="26"/>
        </w:rPr>
        <w:t xml:space="preserve">.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Исчерпывающий перечень оснований для приостановления</w:t>
      </w: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или отказа в предоставлении муниципальной услуги</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w:t>
      </w:r>
      <w:r w:rsidR="009A7D68">
        <w:rPr>
          <w:rFonts w:ascii="Times New Roman" w:hAnsi="Times New Roman" w:cs="Times New Roman"/>
        </w:rPr>
        <w:t>11</w:t>
      </w:r>
      <w:r w:rsidRPr="00495CF9">
        <w:rPr>
          <w:rFonts w:ascii="Times New Roman" w:hAnsi="Times New Roman" w:cs="Times New Roman"/>
        </w:rPr>
        <w:t>. Приостановление предоставления муниципальной услуги не предусмотрено.</w:t>
      </w:r>
    </w:p>
    <w:p w:rsidR="00C53413"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2.12. В предоставлении муниципальной услуги может быть отказано в случаях:</w:t>
      </w:r>
      <w:r w:rsidR="00495CF9">
        <w:rPr>
          <w:rFonts w:ascii="Times New Roman" w:hAnsi="Times New Roman" w:cs="Times New Roman"/>
        </w:rPr>
        <w:t xml:space="preserve"> </w:t>
      </w:r>
    </w:p>
    <w:p w:rsidR="006C2427" w:rsidRPr="009A7D68" w:rsidRDefault="00A665EF" w:rsidP="00433184">
      <w:pPr>
        <w:pStyle w:val="ConsPlusNormal"/>
        <w:ind w:firstLine="709"/>
        <w:jc w:val="both"/>
        <w:rPr>
          <w:rFonts w:ascii="Times New Roman" w:hAnsi="Times New Roman" w:cs="Times New Roman"/>
        </w:rPr>
      </w:pPr>
      <w:r w:rsidRPr="009A7D68">
        <w:rPr>
          <w:rFonts w:ascii="Times New Roman" w:hAnsi="Times New Roman" w:cs="Times New Roman"/>
        </w:rPr>
        <w:t xml:space="preserve">1) </w:t>
      </w:r>
      <w:r w:rsidR="009A7D68" w:rsidRPr="009A7D68">
        <w:rPr>
          <w:rFonts w:ascii="Times New Roman" w:hAnsi="Times New Roman" w:cs="Times New Roman"/>
        </w:rPr>
        <w:t>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9A7D68">
        <w:rPr>
          <w:rFonts w:ascii="Times New Roman" w:hAnsi="Times New Roman" w:cs="Times New Roman"/>
        </w:rPr>
        <w:t>;</w:t>
      </w:r>
    </w:p>
    <w:p w:rsidR="00A665EF" w:rsidRDefault="006C2427" w:rsidP="00B87317">
      <w:pPr>
        <w:spacing w:line="240" w:lineRule="auto"/>
        <w:ind w:firstLine="708"/>
        <w:jc w:val="both"/>
        <w:rPr>
          <w:sz w:val="26"/>
          <w:szCs w:val="26"/>
        </w:rPr>
      </w:pPr>
      <w:r w:rsidRPr="009A7D68">
        <w:rPr>
          <w:sz w:val="26"/>
          <w:szCs w:val="26"/>
        </w:rPr>
        <w:t xml:space="preserve">2) </w:t>
      </w:r>
      <w:r w:rsidR="009A7D68" w:rsidRPr="009A7D68">
        <w:rPr>
          <w:sz w:val="26"/>
          <w:szCs w:val="26"/>
        </w:rPr>
        <w:t xml:space="preserve">недостоверность сведений, указанных в уведомлении о переходе прав на земельный участок, об образовании земельного участка; </w:t>
      </w:r>
    </w:p>
    <w:p w:rsidR="009A7D68" w:rsidRPr="009A7D68" w:rsidRDefault="009A7D68" w:rsidP="00B87317">
      <w:pPr>
        <w:spacing w:line="240" w:lineRule="auto"/>
        <w:ind w:firstLine="708"/>
        <w:jc w:val="both"/>
        <w:rPr>
          <w:sz w:val="26"/>
          <w:szCs w:val="26"/>
        </w:rPr>
      </w:pPr>
      <w:r w:rsidRPr="009A7D68">
        <w:rPr>
          <w:sz w:val="26"/>
          <w:szCs w:val="26"/>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9A7D68" w:rsidRDefault="009A7D68" w:rsidP="00433184">
      <w:pPr>
        <w:pStyle w:val="ConsPlusNormal"/>
        <w:ind w:firstLine="709"/>
        <w:jc w:val="center"/>
        <w:rPr>
          <w:rFonts w:ascii="Times New Roman" w:hAnsi="Times New Roman" w:cs="Times New Roman"/>
          <w:b/>
        </w:rPr>
      </w:pPr>
    </w:p>
    <w:p w:rsidR="009A7D68" w:rsidRDefault="009A7D68" w:rsidP="00433184">
      <w:pPr>
        <w:pStyle w:val="ConsPlusNormal"/>
        <w:ind w:firstLine="709"/>
        <w:jc w:val="center"/>
        <w:rPr>
          <w:rFonts w:ascii="Times New Roman" w:hAnsi="Times New Roman" w:cs="Times New Roman"/>
          <w:b/>
        </w:rPr>
      </w:pPr>
      <w:r w:rsidRPr="00495CF9">
        <w:rPr>
          <w:rFonts w:ascii="Times New Roman" w:hAnsi="Times New Roman" w:cs="Times New Roman"/>
          <w:b/>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495CF9">
        <w:rPr>
          <w:rFonts w:ascii="Times New Roman" w:hAnsi="Times New Roman" w:cs="Times New Roman"/>
          <w:b/>
        </w:rPr>
        <w:lastRenderedPageBreak/>
        <w:t>(документах), выдаваемом (выдаваемых) организациями, участвующими в предоставлении муниципальной услуги</w:t>
      </w:r>
    </w:p>
    <w:p w:rsidR="009A7D68" w:rsidRDefault="009A7D68" w:rsidP="00433184">
      <w:pPr>
        <w:pStyle w:val="ConsPlusNormal"/>
        <w:ind w:firstLine="709"/>
        <w:jc w:val="center"/>
        <w:rPr>
          <w:rFonts w:ascii="Times New Roman" w:hAnsi="Times New Roman" w:cs="Times New Roman"/>
          <w:b/>
        </w:rPr>
      </w:pPr>
    </w:p>
    <w:p w:rsidR="009A7D68" w:rsidRDefault="009A7D68" w:rsidP="00433184">
      <w:pPr>
        <w:pStyle w:val="ConsPlusNormal"/>
        <w:ind w:firstLine="709"/>
        <w:jc w:val="both"/>
        <w:rPr>
          <w:rFonts w:ascii="Times New Roman" w:hAnsi="Times New Roman" w:cs="Times New Roman"/>
        </w:rPr>
      </w:pPr>
      <w:r w:rsidRPr="00B513AC">
        <w:rPr>
          <w:rFonts w:ascii="Times New Roman" w:hAnsi="Times New Roman" w:cs="Times New Roman"/>
        </w:rPr>
        <w:t>2.13</w:t>
      </w:r>
      <w:r w:rsidRPr="00E058C1">
        <w:rPr>
          <w:rFonts w:ascii="Times New Roman" w:hAnsi="Times New Roman" w:cs="Times New Roman"/>
        </w:rPr>
        <w:t xml:space="preserve"> Услугой, необходимой и обязательной для предоставления муниципальной услуги, является</w:t>
      </w:r>
      <w:r>
        <w:rPr>
          <w:rFonts w:ascii="Times New Roman" w:hAnsi="Times New Roman" w:cs="Times New Roman"/>
        </w:rPr>
        <w:t>:</w:t>
      </w:r>
      <w:r w:rsidRPr="00E058C1">
        <w:rPr>
          <w:rFonts w:ascii="Times New Roman" w:hAnsi="Times New Roman" w:cs="Times New Roman"/>
        </w:rPr>
        <w:t xml:space="preserve"> </w:t>
      </w:r>
    </w:p>
    <w:p w:rsidR="009A7D68" w:rsidRPr="00CA24E7" w:rsidRDefault="009A7D68" w:rsidP="00433184">
      <w:pPr>
        <w:spacing w:line="240" w:lineRule="auto"/>
        <w:ind w:firstLine="284"/>
        <w:jc w:val="both"/>
        <w:rPr>
          <w:sz w:val="26"/>
          <w:szCs w:val="26"/>
        </w:rPr>
      </w:pPr>
      <w:r w:rsidRPr="00CA24E7">
        <w:rPr>
          <w:sz w:val="26"/>
          <w:szCs w:val="26"/>
        </w:rPr>
        <w:t>- Регистрация</w:t>
      </w:r>
      <w:r w:rsidRPr="00CA24E7">
        <w:rPr>
          <w:color w:val="000000"/>
          <w:sz w:val="26"/>
          <w:szCs w:val="26"/>
        </w:rPr>
        <w:t xml:space="preserve"> земельного участка в Едином государственном реестре прав на недвижимое имущество и сделок с ним</w:t>
      </w:r>
      <w:r w:rsidRPr="00CA24E7">
        <w:rPr>
          <w:sz w:val="26"/>
          <w:szCs w:val="26"/>
        </w:rPr>
        <w:t>;</w:t>
      </w:r>
    </w:p>
    <w:p w:rsidR="009A7D68" w:rsidRPr="00CA24E7" w:rsidRDefault="009A7D68" w:rsidP="00433184">
      <w:pPr>
        <w:spacing w:line="240" w:lineRule="auto"/>
        <w:ind w:firstLine="284"/>
        <w:jc w:val="both"/>
        <w:rPr>
          <w:sz w:val="26"/>
          <w:szCs w:val="26"/>
        </w:rPr>
      </w:pPr>
      <w:r w:rsidRPr="00CA24E7">
        <w:rPr>
          <w:sz w:val="26"/>
          <w:szCs w:val="26"/>
        </w:rPr>
        <w:t>- Подготовка и выдача градостроительного плана земельного участка в виде отдельного документа на территории муниципального образования</w:t>
      </w:r>
    </w:p>
    <w:p w:rsidR="009A7D68" w:rsidRPr="00CA24E7" w:rsidRDefault="009A7D68" w:rsidP="00433184">
      <w:pPr>
        <w:pStyle w:val="ConsPlusNormal"/>
        <w:ind w:firstLine="284"/>
        <w:jc w:val="both"/>
        <w:rPr>
          <w:rFonts w:ascii="Times New Roman" w:hAnsi="Times New Roman" w:cs="Times New Roman"/>
        </w:rPr>
      </w:pPr>
      <w:r w:rsidRPr="00CA24E7">
        <w:rPr>
          <w:rFonts w:ascii="Times New Roman" w:hAnsi="Times New Roman" w:cs="Times New Roman"/>
        </w:rPr>
        <w:t>Данные услуги предоставляется организациями по самостоятельным обращениям заявителей.</w:t>
      </w:r>
    </w:p>
    <w:p w:rsidR="006C5849" w:rsidRPr="00FE6A85" w:rsidRDefault="006C5849" w:rsidP="00433184">
      <w:pPr>
        <w:pStyle w:val="ConsPlusNormal"/>
        <w:ind w:firstLine="709"/>
        <w:jc w:val="both"/>
        <w:rPr>
          <w:rFonts w:ascii="Times New Roman" w:hAnsi="Times New Roman" w:cs="Times New Roman"/>
          <w:highlight w:val="yellow"/>
        </w:rPr>
      </w:pPr>
    </w:p>
    <w:p w:rsidR="00BF299D" w:rsidRDefault="00BF299D" w:rsidP="00433184">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433184">
      <w:pPr>
        <w:pStyle w:val="ConsPlusNormal"/>
        <w:ind w:firstLine="709"/>
        <w:jc w:val="both"/>
        <w:rPr>
          <w:rFonts w:ascii="Times New Roman" w:hAnsi="Times New Roman" w:cs="Times New Roman"/>
          <w:b/>
          <w:highlight w:val="yellow"/>
        </w:rPr>
      </w:pPr>
    </w:p>
    <w:p w:rsidR="006C5849" w:rsidRPr="002021C9" w:rsidRDefault="006C5849" w:rsidP="00433184">
      <w:pPr>
        <w:pStyle w:val="ConsPlusNormal"/>
        <w:ind w:firstLine="709"/>
        <w:jc w:val="both"/>
        <w:rPr>
          <w:rFonts w:ascii="Times New Roman" w:hAnsi="Times New Roman" w:cs="Times New Roman"/>
        </w:rPr>
      </w:pPr>
      <w:r w:rsidRPr="002021C9">
        <w:rPr>
          <w:rFonts w:ascii="Times New Roman" w:hAnsi="Times New Roman" w:cs="Times New Roman"/>
        </w:rPr>
        <w:t>2.1</w:t>
      </w:r>
      <w:r w:rsidR="003A753C">
        <w:rPr>
          <w:rFonts w:ascii="Times New Roman" w:hAnsi="Times New Roman" w:cs="Times New Roman"/>
        </w:rPr>
        <w:t>4</w:t>
      </w:r>
      <w:r w:rsidRPr="002021C9">
        <w:rPr>
          <w:rFonts w:ascii="Times New Roman" w:hAnsi="Times New Roman" w:cs="Times New Roman"/>
        </w:rPr>
        <w:t xml:space="preserve">. </w:t>
      </w:r>
      <w:r w:rsidR="002021C9" w:rsidRPr="002021C9">
        <w:rPr>
          <w:rFonts w:ascii="Times New Roman" w:hAnsi="Times New Roman" w:cs="Times New Roman"/>
        </w:rPr>
        <w:t xml:space="preserve">Муниципальная услуга </w:t>
      </w:r>
      <w:r w:rsidRPr="002021C9">
        <w:rPr>
          <w:rFonts w:ascii="Times New Roman" w:hAnsi="Times New Roman" w:cs="Times New Roman"/>
        </w:rPr>
        <w:t xml:space="preserve"> осуществляются бесплатно.</w:t>
      </w:r>
    </w:p>
    <w:p w:rsidR="006C5849" w:rsidRPr="002021C9" w:rsidRDefault="006C5849" w:rsidP="00433184">
      <w:pPr>
        <w:pStyle w:val="ConsPlusNormal"/>
        <w:ind w:firstLine="709"/>
        <w:jc w:val="both"/>
        <w:rPr>
          <w:rFonts w:ascii="Times New Roman" w:hAnsi="Times New Roman" w:cs="Times New Roman"/>
          <w:highlight w:val="yellow"/>
        </w:rPr>
      </w:pPr>
    </w:p>
    <w:p w:rsidR="00CA56C1" w:rsidRPr="00495CF9" w:rsidRDefault="00CA56C1" w:rsidP="00433184">
      <w:pPr>
        <w:pStyle w:val="ConsPlusNormal"/>
        <w:jc w:val="center"/>
        <w:outlineLvl w:val="2"/>
        <w:rPr>
          <w:rFonts w:ascii="Times New Roman" w:hAnsi="Times New Roman" w:cs="Times New Roman"/>
          <w:b/>
        </w:rPr>
      </w:pPr>
      <w:r w:rsidRPr="00495CF9">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A56C1" w:rsidRPr="00495CF9" w:rsidRDefault="00CA56C1" w:rsidP="00433184">
      <w:pPr>
        <w:pStyle w:val="ConsPlusNormal"/>
        <w:ind w:firstLine="709"/>
        <w:jc w:val="both"/>
        <w:rPr>
          <w:rFonts w:ascii="Times New Roman" w:hAnsi="Times New Roman" w:cs="Times New Roman"/>
        </w:rPr>
      </w:pPr>
    </w:p>
    <w:p w:rsidR="00CA56C1" w:rsidRPr="00495CF9" w:rsidRDefault="006C2427" w:rsidP="00433184">
      <w:pPr>
        <w:pStyle w:val="ConsPlusNormal"/>
        <w:ind w:firstLine="709"/>
        <w:jc w:val="both"/>
        <w:rPr>
          <w:rFonts w:ascii="Times New Roman" w:hAnsi="Times New Roman" w:cs="Times New Roman"/>
        </w:rPr>
      </w:pPr>
      <w:r>
        <w:rPr>
          <w:rFonts w:ascii="Times New Roman" w:hAnsi="Times New Roman" w:cs="Times New Roman"/>
        </w:rPr>
        <w:t>2.1</w:t>
      </w:r>
      <w:r w:rsidR="003A753C">
        <w:rPr>
          <w:rFonts w:ascii="Times New Roman" w:hAnsi="Times New Roman" w:cs="Times New Roman"/>
        </w:rPr>
        <w:t>5</w:t>
      </w:r>
      <w:r w:rsidR="00CA56C1" w:rsidRPr="00495CF9">
        <w:rPr>
          <w:rFonts w:ascii="Times New Roman" w:hAnsi="Times New Roman" w:cs="Times New Roman"/>
        </w:rPr>
        <w:t xml:space="preserve">. Порядок и размер оплаты </w:t>
      </w:r>
      <w:r w:rsidR="00CA56C1">
        <w:rPr>
          <w:rFonts w:ascii="Times New Roman" w:hAnsi="Times New Roman" w:cs="Times New Roman"/>
        </w:rPr>
        <w:t>не предусмотрен.</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Максимальный срок ожидания в очереди при подаче запроса</w:t>
      </w: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результата предоставления таких услуг</w:t>
      </w:r>
    </w:p>
    <w:p w:rsidR="006C5849" w:rsidRPr="00495CF9" w:rsidRDefault="006C5849" w:rsidP="00433184">
      <w:pPr>
        <w:pStyle w:val="ConsPlusNormal"/>
        <w:ind w:firstLine="709"/>
        <w:jc w:val="both"/>
        <w:rPr>
          <w:rFonts w:ascii="Times New Roman" w:hAnsi="Times New Roman" w:cs="Times New Roman"/>
          <w:b/>
        </w:rPr>
      </w:pP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2.1</w:t>
      </w:r>
      <w:r w:rsidR="003A753C">
        <w:rPr>
          <w:rFonts w:ascii="Times New Roman" w:hAnsi="Times New Roman" w:cs="Times New Roman"/>
        </w:rPr>
        <w:t>6</w:t>
      </w:r>
      <w:r w:rsidRPr="00495CF9">
        <w:rPr>
          <w:rFonts w:ascii="Times New Roman" w:hAnsi="Times New Roman" w:cs="Times New Roman"/>
        </w:rPr>
        <w:t xml:space="preserve">. Максимальный срок ожидания в очереди при подаче документов для получения муниципальной услуги </w:t>
      </w:r>
      <w:r w:rsidR="006C74DF" w:rsidRPr="00495CF9">
        <w:rPr>
          <w:rFonts w:ascii="Times New Roman" w:hAnsi="Times New Roman" w:cs="Times New Roman"/>
        </w:rPr>
        <w:t xml:space="preserve">и при получении результата предоставления муниципальной услуги </w:t>
      </w:r>
      <w:r w:rsidRPr="00495CF9">
        <w:rPr>
          <w:rFonts w:ascii="Times New Roman" w:hAnsi="Times New Roman" w:cs="Times New Roman"/>
        </w:rPr>
        <w:t>составляет 15 минут.</w:t>
      </w:r>
      <w:r w:rsidR="006C74DF" w:rsidRPr="00495CF9">
        <w:rPr>
          <w:rFonts w:ascii="Times New Roman" w:hAnsi="Times New Roman" w:cs="Times New Roman"/>
        </w:rPr>
        <w:t xml:space="preserve"> </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2.1</w:t>
      </w:r>
      <w:r w:rsidR="003A753C">
        <w:rPr>
          <w:rFonts w:ascii="Times New Roman" w:hAnsi="Times New Roman" w:cs="Times New Roman"/>
        </w:rPr>
        <w:t>7</w:t>
      </w:r>
      <w:r w:rsidRPr="00495CF9">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прилагаемые к нему документы регистрируются в день их поступления.</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lastRenderedPageBreak/>
        <w:t>Срок регистрации обращения заявителя не должен превышать 10 минут.</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FE6A85" w:rsidRDefault="006C5849" w:rsidP="00433184">
      <w:pPr>
        <w:pStyle w:val="ConsPlusNormal"/>
        <w:ind w:firstLine="709"/>
        <w:jc w:val="both"/>
        <w:rPr>
          <w:rFonts w:ascii="Times New Roman" w:hAnsi="Times New Roman" w:cs="Times New Roman"/>
          <w:b/>
          <w:highlight w:val="yellow"/>
        </w:rPr>
      </w:pPr>
    </w:p>
    <w:p w:rsidR="006C5849" w:rsidRPr="00495CF9" w:rsidRDefault="006C5849" w:rsidP="00B87317">
      <w:pPr>
        <w:pStyle w:val="ConsPlusNormal"/>
        <w:jc w:val="center"/>
        <w:outlineLvl w:val="2"/>
        <w:rPr>
          <w:rFonts w:ascii="Times New Roman" w:hAnsi="Times New Roman" w:cs="Times New Roman"/>
          <w:b/>
        </w:rPr>
      </w:pPr>
      <w:r w:rsidRPr="00495CF9">
        <w:rPr>
          <w:rFonts w:ascii="Times New Roman" w:hAnsi="Times New Roman" w:cs="Times New Roman"/>
          <w:b/>
        </w:rPr>
        <w:t>Требования к помещениям, в которых предоставляются</w:t>
      </w:r>
      <w:r w:rsidR="00B87317">
        <w:rPr>
          <w:rFonts w:ascii="Times New Roman" w:hAnsi="Times New Roman" w:cs="Times New Roman"/>
          <w:b/>
        </w:rPr>
        <w:t xml:space="preserve"> </w:t>
      </w:r>
      <w:r w:rsidRPr="00495CF9">
        <w:rPr>
          <w:rFonts w:ascii="Times New Roman" w:hAnsi="Times New Roman" w:cs="Times New Roman"/>
          <w:b/>
        </w:rPr>
        <w:t xml:space="preserve">муниципальные услуги, услуги организации, </w:t>
      </w:r>
      <w:r w:rsidR="00B87317">
        <w:rPr>
          <w:rFonts w:ascii="Times New Roman" w:hAnsi="Times New Roman" w:cs="Times New Roman"/>
          <w:b/>
        </w:rPr>
        <w:t xml:space="preserve"> </w:t>
      </w:r>
      <w:r w:rsidRPr="00495CF9">
        <w:rPr>
          <w:rFonts w:ascii="Times New Roman" w:hAnsi="Times New Roman" w:cs="Times New Roman"/>
          <w:b/>
        </w:rPr>
        <w:t xml:space="preserve">участвующей в предоставлении муниципальной услуги, </w:t>
      </w:r>
    </w:p>
    <w:p w:rsidR="006C5849" w:rsidRPr="00495CF9" w:rsidRDefault="006C5849" w:rsidP="00B87317">
      <w:pPr>
        <w:pStyle w:val="ConsPlusNormal"/>
        <w:jc w:val="center"/>
        <w:rPr>
          <w:rFonts w:ascii="Times New Roman" w:hAnsi="Times New Roman" w:cs="Times New Roman"/>
          <w:b/>
        </w:rPr>
      </w:pPr>
      <w:r w:rsidRPr="00495CF9">
        <w:rPr>
          <w:rFonts w:ascii="Times New Roman" w:hAnsi="Times New Roman" w:cs="Times New Roman"/>
          <w:b/>
        </w:rPr>
        <w:t xml:space="preserve">к местам ожидания и приема заявителей, размещению и оформлению визуальной, текстовой и </w:t>
      </w:r>
      <w:proofErr w:type="spellStart"/>
      <w:r w:rsidRPr="00495CF9">
        <w:rPr>
          <w:rFonts w:ascii="Times New Roman" w:hAnsi="Times New Roman" w:cs="Times New Roman"/>
          <w:b/>
        </w:rPr>
        <w:t>мультимедийной</w:t>
      </w:r>
      <w:proofErr w:type="spellEnd"/>
      <w:r w:rsidRPr="00495CF9">
        <w:rPr>
          <w:rFonts w:ascii="Times New Roman" w:hAnsi="Times New Roman" w:cs="Times New Roman"/>
          <w:b/>
        </w:rPr>
        <w:t xml:space="preserve"> информации</w:t>
      </w:r>
      <w:r w:rsidR="00B87317">
        <w:rPr>
          <w:rFonts w:ascii="Times New Roman" w:hAnsi="Times New Roman" w:cs="Times New Roman"/>
          <w:b/>
        </w:rPr>
        <w:t xml:space="preserve"> </w:t>
      </w:r>
      <w:r w:rsidRPr="00495CF9">
        <w:rPr>
          <w:rFonts w:ascii="Times New Roman" w:hAnsi="Times New Roman" w:cs="Times New Roman"/>
          <w:b/>
        </w:rPr>
        <w:t>о порядке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highlight w:val="yellow"/>
        </w:rPr>
      </w:pPr>
    </w:p>
    <w:p w:rsidR="00FB4515" w:rsidRPr="00AD75AB" w:rsidRDefault="006C5849" w:rsidP="00433184">
      <w:pPr>
        <w:pStyle w:val="ConsPlusNormal"/>
        <w:ind w:firstLine="709"/>
        <w:jc w:val="both"/>
        <w:rPr>
          <w:rFonts w:ascii="Times New Roman" w:hAnsi="Times New Roman" w:cs="Times New Roman"/>
        </w:rPr>
      </w:pPr>
      <w:r w:rsidRPr="00AD75AB">
        <w:rPr>
          <w:rFonts w:ascii="Times New Roman" w:hAnsi="Times New Roman" w:cs="Times New Roman"/>
        </w:rPr>
        <w:t>2.1</w:t>
      </w:r>
      <w:r w:rsidR="003A753C" w:rsidRPr="00AD75AB">
        <w:rPr>
          <w:rFonts w:ascii="Times New Roman" w:hAnsi="Times New Roman" w:cs="Times New Roman"/>
        </w:rPr>
        <w:t>8</w:t>
      </w:r>
      <w:r w:rsidRPr="00AD75AB">
        <w:rPr>
          <w:rFonts w:ascii="Times New Roman" w:hAnsi="Times New Roman" w:cs="Times New Roman"/>
        </w:rPr>
        <w:t xml:space="preserve">. </w:t>
      </w:r>
      <w:r w:rsidR="00FB4515" w:rsidRPr="00AD75AB">
        <w:rPr>
          <w:rFonts w:ascii="Times New Roman" w:hAnsi="Times New Roman" w:cs="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Pr="00495CF9">
        <w:rPr>
          <w:rFonts w:ascii="Times New Roman" w:hAnsi="Times New Roman" w:cs="Times New Roman"/>
          <w:i/>
        </w:rPr>
        <w:t xml:space="preserve">пяти </w:t>
      </w:r>
      <w:r w:rsidRPr="00495CF9">
        <w:rPr>
          <w:rFonts w:ascii="Times New Roman" w:hAnsi="Times New Roman" w:cs="Times New Roman"/>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Прием заявителей и оказание услуги в уполномоченном органе осуществляется в обособленных местах приема (стойках).</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B4515" w:rsidRPr="00AD75AB" w:rsidRDefault="00FB4515" w:rsidP="00433184">
      <w:pPr>
        <w:pStyle w:val="ConsPlusNormal"/>
        <w:ind w:firstLine="709"/>
        <w:jc w:val="both"/>
        <w:rPr>
          <w:rFonts w:ascii="Times New Roman" w:hAnsi="Times New Roman" w:cs="Times New Roman"/>
        </w:rPr>
      </w:pPr>
      <w:r w:rsidRPr="00AD75AB">
        <w:rPr>
          <w:rFonts w:ascii="Times New Roman" w:hAnsi="Times New Roman" w:cs="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FB4515" w:rsidRPr="00AD75AB" w:rsidRDefault="00FB4515" w:rsidP="00433184">
      <w:pPr>
        <w:pStyle w:val="ConsPlusNormal"/>
        <w:ind w:firstLine="709"/>
        <w:jc w:val="both"/>
        <w:rPr>
          <w:rFonts w:ascii="Times New Roman" w:hAnsi="Times New Roman" w:cs="Times New Roman"/>
        </w:rPr>
      </w:pPr>
      <w:r w:rsidRPr="00AD75A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w:t>
      </w:r>
    </w:p>
    <w:p w:rsidR="00FB4515" w:rsidRPr="00AD75AB" w:rsidRDefault="00FB4515"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75AB">
        <w:rPr>
          <w:rFonts w:ascii="Times New Roman" w:hAnsi="Times New Roman" w:cs="Times New Roman"/>
        </w:rPr>
        <w:t>сурдопереводчика</w:t>
      </w:r>
      <w:proofErr w:type="spellEnd"/>
      <w:r w:rsidRPr="00AD75AB">
        <w:rPr>
          <w:rFonts w:ascii="Times New Roman" w:hAnsi="Times New Roman" w:cs="Times New Roman"/>
        </w:rPr>
        <w:t xml:space="preserve"> и </w:t>
      </w:r>
      <w:proofErr w:type="spellStart"/>
      <w:r w:rsidRPr="00AD75AB">
        <w:rPr>
          <w:rFonts w:ascii="Times New Roman" w:hAnsi="Times New Roman" w:cs="Times New Roman"/>
        </w:rPr>
        <w:t>тифлосурдопереводчика</w:t>
      </w:r>
      <w:proofErr w:type="spellEnd"/>
      <w:r w:rsidRPr="00AD75AB">
        <w:rPr>
          <w:rFonts w:ascii="Times New Roman" w:hAnsi="Times New Roman" w:cs="Times New Roman"/>
        </w:rPr>
        <w:t>.</w:t>
      </w:r>
    </w:p>
    <w:p w:rsidR="00FB4515" w:rsidRPr="00AD75AB" w:rsidRDefault="00FB4515" w:rsidP="00433184">
      <w:pPr>
        <w:pStyle w:val="ConsPlusNormal"/>
        <w:ind w:firstLine="709"/>
        <w:jc w:val="both"/>
        <w:rPr>
          <w:rFonts w:ascii="Times New Roman" w:hAnsi="Times New Roman" w:cs="Times New Roman"/>
        </w:rPr>
      </w:pPr>
      <w:proofErr w:type="gramStart"/>
      <w:r w:rsidRPr="00AD75AB">
        <w:rPr>
          <w:rFonts w:ascii="Times New Roman" w:hAnsi="Times New Roman" w:cs="Times New Roman"/>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4515" w:rsidRPr="00AD75AB" w:rsidRDefault="00FB4515"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Оказание работниками уполномоченного органа помощи инвалидам в </w:t>
      </w:r>
      <w:r w:rsidRPr="00AD75AB">
        <w:rPr>
          <w:rFonts w:ascii="Times New Roman" w:hAnsi="Times New Roman" w:cs="Times New Roman"/>
        </w:rPr>
        <w:lastRenderedPageBreak/>
        <w:t>преодолении барьеров, мешающих получению ими услуг наравне с другими лицами.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2.1</w:t>
      </w:r>
      <w:r w:rsidR="003A753C">
        <w:rPr>
          <w:rFonts w:ascii="Times New Roman" w:hAnsi="Times New Roman" w:cs="Times New Roman"/>
        </w:rPr>
        <w:t>9</w:t>
      </w:r>
      <w:r w:rsidRPr="00495CF9">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сектор информирования и ожидания;</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сектор приема заявителей.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и ожидания включает в себя:</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д) стулья, кресельные секции, скамьи (</w:t>
      </w:r>
      <w:proofErr w:type="spellStart"/>
      <w:r w:rsidRPr="00495CF9">
        <w:rPr>
          <w:rFonts w:ascii="Times New Roman" w:hAnsi="Times New Roman" w:cs="Times New Roman"/>
        </w:rPr>
        <w:t>банкетки</w:t>
      </w:r>
      <w:proofErr w:type="spellEnd"/>
      <w:r w:rsidRPr="00495CF9">
        <w:rPr>
          <w:rFonts w:ascii="Times New Roman" w:hAnsi="Times New Roman" w:cs="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е) электронную систему управления очередью, предназначенную </w:t>
      </w:r>
      <w:proofErr w:type="gramStart"/>
      <w:r w:rsidRPr="00495CF9">
        <w:rPr>
          <w:rFonts w:ascii="Times New Roman" w:hAnsi="Times New Roman" w:cs="Times New Roman"/>
        </w:rPr>
        <w:t>для</w:t>
      </w:r>
      <w:proofErr w:type="gramEnd"/>
      <w:r w:rsidRPr="00495CF9">
        <w:rPr>
          <w:rFonts w:ascii="Times New Roman" w:hAnsi="Times New Roman" w:cs="Times New Roman"/>
        </w:rPr>
        <w:t>:</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регистрации заявителя в очереди;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учета заявителей в очереди, управления отдельными очередями в зависимости от видов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отображения статуса очереди;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В секторе приема заявителей </w:t>
      </w:r>
      <w:proofErr w:type="gramStart"/>
      <w:r w:rsidRPr="00495CF9">
        <w:rPr>
          <w:rFonts w:ascii="Times New Roman" w:hAnsi="Times New Roman" w:cs="Times New Roman"/>
        </w:rPr>
        <w:t>предусматривается не менее одного окна</w:t>
      </w:r>
      <w:proofErr w:type="gramEnd"/>
      <w:r w:rsidRPr="00495CF9">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w:t>
      </w:r>
      <w:r w:rsidRPr="00495CF9">
        <w:rPr>
          <w:rFonts w:ascii="Times New Roman" w:hAnsi="Times New Roman" w:cs="Times New Roman"/>
        </w:rPr>
        <w:lastRenderedPageBreak/>
        <w:t>инвалидных колясок в соответствии с требованиями Федерального закона "Технический регламент о безопасности зданий и сооружений".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w:t>
      </w:r>
      <w:r w:rsidR="003A753C">
        <w:rPr>
          <w:rFonts w:ascii="Times New Roman" w:hAnsi="Times New Roman" w:cs="Times New Roman"/>
        </w:rPr>
        <w:t>19</w:t>
      </w:r>
      <w:r w:rsidRPr="00495CF9">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наличие инфраструктуры, обеспечивающей доступ к информаци</w:t>
      </w:r>
      <w:r w:rsidR="00B47104">
        <w:rPr>
          <w:rFonts w:ascii="Times New Roman" w:hAnsi="Times New Roman" w:cs="Times New Roman"/>
        </w:rPr>
        <w:t>онно-телекоммуникационной сети «</w:t>
      </w:r>
      <w:r w:rsidRPr="00495CF9">
        <w:rPr>
          <w:rFonts w:ascii="Times New Roman" w:hAnsi="Times New Roman" w:cs="Times New Roman"/>
        </w:rPr>
        <w:t>Инт</w:t>
      </w:r>
      <w:r w:rsidR="00B47104">
        <w:rPr>
          <w:rFonts w:ascii="Times New Roman" w:hAnsi="Times New Roman" w:cs="Times New Roman"/>
        </w:rPr>
        <w:t>ернет»</w:t>
      </w:r>
      <w:r w:rsidRPr="00495CF9">
        <w:rPr>
          <w:rFonts w:ascii="Times New Roman" w:hAnsi="Times New Roman" w:cs="Times New Roman"/>
        </w:rPr>
        <w:t>;</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в) наличие не менее одного окна для приема и выдачи документов.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прием заявителей осуществляется не менее 3 дней в неделю и не менее 6 часов в день;</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максимальный срок ожидания в очереди - 15 минут;</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Условия комфортности приема заявителей должны соответствовать следующим требованиям:</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перечень необходимых и обязательных услуг, предоставление которых организовано;</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сроки предоставления необходимых и обязательных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информацию о дополнительных (сопутствующих) услугах, размерах и порядке их оплаты;</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lastRenderedPageBreak/>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иную информацию, необходимую для получения необходимой и обязательной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Pr>
          <w:rFonts w:ascii="Times New Roman" w:hAnsi="Times New Roman" w:cs="Times New Roman"/>
        </w:rPr>
        <w:t>нальной информационной системе «</w:t>
      </w:r>
      <w:r w:rsidRPr="00495CF9">
        <w:rPr>
          <w:rFonts w:ascii="Times New Roman" w:hAnsi="Times New Roman" w:cs="Times New Roman"/>
        </w:rPr>
        <w:t>Портал государственных и муниципальных у</w:t>
      </w:r>
      <w:r w:rsidR="00B47104">
        <w:rPr>
          <w:rFonts w:ascii="Times New Roman" w:hAnsi="Times New Roman" w:cs="Times New Roman"/>
        </w:rPr>
        <w:t>слуг (функций) Амурской области»</w:t>
      </w:r>
      <w:r w:rsidRPr="00495CF9">
        <w:rPr>
          <w:rFonts w:ascii="Times New Roman" w:hAnsi="Times New Roman" w:cs="Times New Roman"/>
        </w:rPr>
        <w:t>, а также к информации о государственных и муниципальных услугах;</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г) наличие стульев, кресельных секций, скамей (</w:t>
      </w:r>
      <w:proofErr w:type="spellStart"/>
      <w:r w:rsidRPr="00495CF9">
        <w:rPr>
          <w:rFonts w:ascii="Times New Roman" w:hAnsi="Times New Roman" w:cs="Times New Roman"/>
        </w:rPr>
        <w:t>банкеток</w:t>
      </w:r>
      <w:proofErr w:type="spellEnd"/>
      <w:r w:rsidRPr="00495CF9">
        <w:rPr>
          <w:rFonts w:ascii="Times New Roman" w:hAnsi="Times New Roman" w:cs="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495CF9" w:rsidRDefault="006C5849" w:rsidP="00433184">
      <w:pPr>
        <w:pStyle w:val="ConsPlusNormal"/>
        <w:ind w:firstLine="709"/>
        <w:jc w:val="both"/>
        <w:rPr>
          <w:rFonts w:ascii="Times New Roman" w:hAnsi="Times New Roman" w:cs="Times New Roman"/>
        </w:rPr>
      </w:pPr>
      <w:proofErr w:type="gramStart"/>
      <w:r w:rsidRPr="00495CF9">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Показатели доступности и качества муниципальных услуг</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B66192" w:rsidP="00433184">
      <w:pPr>
        <w:pStyle w:val="ConsPlusNormal"/>
        <w:jc w:val="both"/>
        <w:rPr>
          <w:rFonts w:ascii="Times New Roman" w:hAnsi="Times New Roman" w:cs="Times New Roman"/>
        </w:rPr>
      </w:pPr>
      <w:r>
        <w:rPr>
          <w:rFonts w:ascii="Times New Roman" w:hAnsi="Times New Roman" w:cs="Times New Roman"/>
        </w:rPr>
        <w:tab/>
      </w:r>
      <w:r w:rsidR="006C5849" w:rsidRPr="00495CF9">
        <w:rPr>
          <w:rFonts w:ascii="Times New Roman" w:hAnsi="Times New Roman" w:cs="Times New Roman"/>
        </w:rPr>
        <w:t>2.</w:t>
      </w:r>
      <w:r w:rsidR="003A753C">
        <w:rPr>
          <w:rFonts w:ascii="Times New Roman" w:hAnsi="Times New Roman" w:cs="Times New Roman"/>
        </w:rPr>
        <w:t>20</w:t>
      </w:r>
      <w:r w:rsidR="006C5849" w:rsidRPr="00495CF9">
        <w:rPr>
          <w:rFonts w:ascii="Times New Roman" w:hAnsi="Times New Roman" w:cs="Times New Roman"/>
        </w:rPr>
        <w:t>. Показатели доступности и качества муниципальных услуг:</w:t>
      </w:r>
    </w:p>
    <w:p w:rsidR="006C5849" w:rsidRPr="00495CF9" w:rsidRDefault="006C5849" w:rsidP="00433184">
      <w:pPr>
        <w:pStyle w:val="ConsPlusNormal"/>
        <w:jc w:val="both"/>
        <w:rPr>
          <w:rFonts w:ascii="Times New Roman" w:hAnsi="Times New Roman" w:cs="Times New Roman"/>
        </w:rPr>
      </w:pPr>
      <w:proofErr w:type="gramStart"/>
      <w:r w:rsidRPr="00495CF9">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cs="Times New Roman"/>
          <w:b/>
          <w:i/>
        </w:rPr>
        <w:t xml:space="preserve">МФЦ, </w:t>
      </w:r>
      <w:r w:rsidRPr="00495CF9">
        <w:rPr>
          <w:rFonts w:ascii="Times New Roman" w:hAnsi="Times New Roman" w:cs="Times New Roman"/>
        </w:rPr>
        <w:t>ОМСУ, на сайте регио</w:t>
      </w:r>
      <w:r w:rsidR="00495CF9">
        <w:rPr>
          <w:rFonts w:ascii="Times New Roman" w:hAnsi="Times New Roman" w:cs="Times New Roman"/>
        </w:rPr>
        <w:t>нальной информационной системы «</w:t>
      </w:r>
      <w:r w:rsidRPr="00495CF9">
        <w:rPr>
          <w:rFonts w:ascii="Times New Roman" w:hAnsi="Times New Roman" w:cs="Times New Roman"/>
        </w:rPr>
        <w:t>Портал государственных и муниципальных услуг (функций) Амурской области</w:t>
      </w:r>
      <w:r w:rsidR="00495CF9">
        <w:rPr>
          <w:rFonts w:ascii="Times New Roman" w:hAnsi="Times New Roman" w:cs="Times New Roman"/>
        </w:rPr>
        <w:t>»</w:t>
      </w:r>
      <w:r w:rsidRPr="00495CF9">
        <w:rPr>
          <w:rFonts w:ascii="Times New Roman" w:hAnsi="Times New Roman" w:cs="Times New Roman"/>
        </w:rPr>
        <w:t>, в федеральной государс</w:t>
      </w:r>
      <w:r w:rsidR="00495CF9">
        <w:rPr>
          <w:rFonts w:ascii="Times New Roman" w:hAnsi="Times New Roman" w:cs="Times New Roman"/>
        </w:rPr>
        <w:t>твенной информационной системе «</w:t>
      </w:r>
      <w:r w:rsidRPr="00495CF9">
        <w:rPr>
          <w:rFonts w:ascii="Times New Roman" w:hAnsi="Times New Roman" w:cs="Times New Roman"/>
        </w:rPr>
        <w:t xml:space="preserve">Единый портал государственных </w:t>
      </w:r>
      <w:r w:rsidR="00495CF9">
        <w:rPr>
          <w:rFonts w:ascii="Times New Roman" w:hAnsi="Times New Roman" w:cs="Times New Roman"/>
        </w:rPr>
        <w:t>и муниципальных услуг (функций)»</w:t>
      </w:r>
      <w:r w:rsidRPr="00495CF9">
        <w:rPr>
          <w:rFonts w:ascii="Times New Roman" w:hAnsi="Times New Roman" w:cs="Times New Roman"/>
        </w:rPr>
        <w:t xml:space="preserve"> (далее – Портал);</w:t>
      </w:r>
      <w:proofErr w:type="gramEnd"/>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3) соблюдение сроков исполнения административных процедур;</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5) соблюдение графика работы с заявителями по предоставлению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6) доля заявителей, получивших муниципальную услугу в электронном виде;</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lastRenderedPageBreak/>
        <w:t>9) возможность получения муниципальной услуги в многофункциональном центре предоставления государственных и муниципальных услуг.</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FE6A85" w:rsidRDefault="006C5849" w:rsidP="00433184">
      <w:pPr>
        <w:widowControl w:val="0"/>
        <w:autoSpaceDE w:val="0"/>
        <w:autoSpaceDN w:val="0"/>
        <w:adjustRightInd w:val="0"/>
        <w:spacing w:line="240" w:lineRule="auto"/>
        <w:ind w:firstLine="709"/>
        <w:jc w:val="both"/>
        <w:rPr>
          <w:sz w:val="26"/>
          <w:szCs w:val="26"/>
          <w:highlight w:val="yellow"/>
        </w:rPr>
      </w:pPr>
    </w:p>
    <w:p w:rsidR="00A91451" w:rsidRPr="00495CF9" w:rsidRDefault="00A91451" w:rsidP="00433184">
      <w:pPr>
        <w:widowControl w:val="0"/>
        <w:autoSpaceDE w:val="0"/>
        <w:autoSpaceDN w:val="0"/>
        <w:adjustRightInd w:val="0"/>
        <w:spacing w:line="240" w:lineRule="auto"/>
        <w:ind w:firstLine="709"/>
        <w:jc w:val="both"/>
        <w:rPr>
          <w:sz w:val="26"/>
          <w:szCs w:val="26"/>
        </w:rPr>
      </w:pPr>
      <w:r w:rsidRPr="00495CF9">
        <w:rPr>
          <w:sz w:val="26"/>
          <w:szCs w:val="26"/>
        </w:rPr>
        <w:t>2.</w:t>
      </w:r>
      <w:r w:rsidR="003A753C">
        <w:rPr>
          <w:sz w:val="26"/>
          <w:szCs w:val="26"/>
        </w:rPr>
        <w:t>21</w:t>
      </w:r>
      <w:r w:rsidRPr="00495CF9">
        <w:rPr>
          <w:sz w:val="26"/>
          <w:szCs w:val="26"/>
        </w:rPr>
        <w:t xml:space="preserve">. </w:t>
      </w:r>
      <w:r w:rsidR="00516FF8" w:rsidRPr="00495CF9">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2.</w:t>
      </w:r>
      <w:r w:rsidR="003A753C">
        <w:rPr>
          <w:sz w:val="26"/>
          <w:szCs w:val="26"/>
        </w:rPr>
        <w:t>22</w:t>
      </w:r>
      <w:r w:rsidRPr="00495CF9">
        <w:rPr>
          <w:sz w:val="26"/>
          <w:szCs w:val="26"/>
        </w:rPr>
        <w:t>. При участии МФЦ предоставлении муниципальной услуги, МФЦ осуществляют следующие административные процедуры:</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2.</w:t>
      </w:r>
      <w:r w:rsidR="003A753C">
        <w:rPr>
          <w:sz w:val="26"/>
          <w:szCs w:val="26"/>
        </w:rPr>
        <w:t>23</w:t>
      </w:r>
      <w:r w:rsidRPr="00495CF9">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495CF9">
        <w:rPr>
          <w:sz w:val="26"/>
          <w:szCs w:val="26"/>
        </w:rPr>
        <w:t xml:space="preserve">соответствующих </w:t>
      </w:r>
      <w:r w:rsidRPr="00495CF9">
        <w:rPr>
          <w:sz w:val="26"/>
          <w:szCs w:val="26"/>
        </w:rPr>
        <w:t>административных процедур.</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 xml:space="preserve">2.25. </w:t>
      </w:r>
      <w:proofErr w:type="gramStart"/>
      <w:r w:rsidRPr="00AD75AB">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2.26. Требования к электронным документам и электронным копиям документов, предоставляемым через Портал:</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 xml:space="preserve">2) через Портал допускается предоставлять файлы следующих форматов: </w:t>
      </w:r>
      <w:proofErr w:type="spellStart"/>
      <w:r w:rsidRPr="00AD75AB">
        <w:rPr>
          <w:sz w:val="26"/>
          <w:szCs w:val="26"/>
        </w:rPr>
        <w:t>docx</w:t>
      </w:r>
      <w:proofErr w:type="spellEnd"/>
      <w:r w:rsidRPr="00AD75AB">
        <w:rPr>
          <w:sz w:val="26"/>
          <w:szCs w:val="26"/>
        </w:rPr>
        <w:t xml:space="preserve">, </w:t>
      </w:r>
      <w:proofErr w:type="spellStart"/>
      <w:r w:rsidRPr="00AD75AB">
        <w:rPr>
          <w:sz w:val="26"/>
          <w:szCs w:val="26"/>
        </w:rPr>
        <w:t>doc</w:t>
      </w:r>
      <w:proofErr w:type="spellEnd"/>
      <w:r w:rsidRPr="00AD75AB">
        <w:rPr>
          <w:sz w:val="26"/>
          <w:szCs w:val="26"/>
        </w:rPr>
        <w:t xml:space="preserve">, </w:t>
      </w:r>
      <w:proofErr w:type="spellStart"/>
      <w:r w:rsidRPr="00AD75AB">
        <w:rPr>
          <w:sz w:val="26"/>
          <w:szCs w:val="26"/>
        </w:rPr>
        <w:t>rtf</w:t>
      </w:r>
      <w:proofErr w:type="spellEnd"/>
      <w:r w:rsidRPr="00AD75AB">
        <w:rPr>
          <w:sz w:val="26"/>
          <w:szCs w:val="26"/>
        </w:rPr>
        <w:t xml:space="preserve">, </w:t>
      </w:r>
      <w:proofErr w:type="spellStart"/>
      <w:r w:rsidRPr="00AD75AB">
        <w:rPr>
          <w:sz w:val="26"/>
          <w:szCs w:val="26"/>
        </w:rPr>
        <w:t>txt</w:t>
      </w:r>
      <w:proofErr w:type="spellEnd"/>
      <w:r w:rsidRPr="00AD75AB">
        <w:rPr>
          <w:sz w:val="26"/>
          <w:szCs w:val="26"/>
        </w:rPr>
        <w:t xml:space="preserve">, </w:t>
      </w:r>
      <w:proofErr w:type="spellStart"/>
      <w:r w:rsidRPr="00AD75AB">
        <w:rPr>
          <w:sz w:val="26"/>
          <w:szCs w:val="26"/>
        </w:rPr>
        <w:t>pdf</w:t>
      </w:r>
      <w:proofErr w:type="spellEnd"/>
      <w:r w:rsidRPr="00AD75AB">
        <w:rPr>
          <w:sz w:val="26"/>
          <w:szCs w:val="26"/>
        </w:rPr>
        <w:t xml:space="preserve">, </w:t>
      </w:r>
      <w:proofErr w:type="spellStart"/>
      <w:r w:rsidRPr="00AD75AB">
        <w:rPr>
          <w:sz w:val="26"/>
          <w:szCs w:val="26"/>
        </w:rPr>
        <w:t>xls</w:t>
      </w:r>
      <w:proofErr w:type="spellEnd"/>
      <w:r w:rsidRPr="00AD75AB">
        <w:rPr>
          <w:sz w:val="26"/>
          <w:szCs w:val="26"/>
        </w:rPr>
        <w:t xml:space="preserve">, </w:t>
      </w:r>
      <w:proofErr w:type="spellStart"/>
      <w:r w:rsidRPr="00AD75AB">
        <w:rPr>
          <w:sz w:val="26"/>
          <w:szCs w:val="26"/>
        </w:rPr>
        <w:t>xlsx</w:t>
      </w:r>
      <w:proofErr w:type="spellEnd"/>
      <w:r w:rsidRPr="00AD75AB">
        <w:rPr>
          <w:sz w:val="26"/>
          <w:szCs w:val="26"/>
        </w:rPr>
        <w:t xml:space="preserve">, </w:t>
      </w:r>
      <w:proofErr w:type="spellStart"/>
      <w:r w:rsidRPr="00AD75AB">
        <w:rPr>
          <w:sz w:val="26"/>
          <w:szCs w:val="26"/>
        </w:rPr>
        <w:t>rar</w:t>
      </w:r>
      <w:proofErr w:type="spellEnd"/>
      <w:r w:rsidRPr="00AD75AB">
        <w:rPr>
          <w:sz w:val="26"/>
          <w:szCs w:val="26"/>
        </w:rPr>
        <w:t xml:space="preserve">, </w:t>
      </w:r>
      <w:proofErr w:type="spellStart"/>
      <w:r w:rsidRPr="00AD75AB">
        <w:rPr>
          <w:sz w:val="26"/>
          <w:szCs w:val="26"/>
        </w:rPr>
        <w:t>zip</w:t>
      </w:r>
      <w:proofErr w:type="spellEnd"/>
      <w:r w:rsidRPr="00AD75AB">
        <w:rPr>
          <w:sz w:val="26"/>
          <w:szCs w:val="26"/>
        </w:rPr>
        <w:t xml:space="preserve">, </w:t>
      </w:r>
      <w:proofErr w:type="spellStart"/>
      <w:r w:rsidRPr="00AD75AB">
        <w:rPr>
          <w:sz w:val="26"/>
          <w:szCs w:val="26"/>
        </w:rPr>
        <w:t>ppt</w:t>
      </w:r>
      <w:proofErr w:type="spellEnd"/>
      <w:r w:rsidRPr="00AD75AB">
        <w:rPr>
          <w:sz w:val="26"/>
          <w:szCs w:val="26"/>
        </w:rPr>
        <w:t xml:space="preserve">, </w:t>
      </w:r>
      <w:proofErr w:type="spellStart"/>
      <w:r w:rsidRPr="00AD75AB">
        <w:rPr>
          <w:sz w:val="26"/>
          <w:szCs w:val="26"/>
        </w:rPr>
        <w:t>bmp</w:t>
      </w:r>
      <w:proofErr w:type="spellEnd"/>
      <w:r w:rsidRPr="00AD75AB">
        <w:rPr>
          <w:sz w:val="26"/>
          <w:szCs w:val="26"/>
        </w:rPr>
        <w:t xml:space="preserve">, </w:t>
      </w:r>
      <w:proofErr w:type="spellStart"/>
      <w:r w:rsidRPr="00AD75AB">
        <w:rPr>
          <w:sz w:val="26"/>
          <w:szCs w:val="26"/>
        </w:rPr>
        <w:t>jpg</w:t>
      </w:r>
      <w:proofErr w:type="spellEnd"/>
      <w:r w:rsidRPr="00AD75AB">
        <w:rPr>
          <w:sz w:val="26"/>
          <w:szCs w:val="26"/>
        </w:rPr>
        <w:t xml:space="preserve">, </w:t>
      </w:r>
      <w:proofErr w:type="spellStart"/>
      <w:r w:rsidRPr="00AD75AB">
        <w:rPr>
          <w:sz w:val="26"/>
          <w:szCs w:val="26"/>
        </w:rPr>
        <w:t>jpeg</w:t>
      </w:r>
      <w:proofErr w:type="spellEnd"/>
      <w:r w:rsidRPr="00AD75AB">
        <w:rPr>
          <w:sz w:val="26"/>
          <w:szCs w:val="26"/>
        </w:rPr>
        <w:t xml:space="preserve">, </w:t>
      </w:r>
      <w:proofErr w:type="spellStart"/>
      <w:r w:rsidRPr="00AD75AB">
        <w:rPr>
          <w:sz w:val="26"/>
          <w:szCs w:val="26"/>
        </w:rPr>
        <w:t>gif</w:t>
      </w:r>
      <w:proofErr w:type="spellEnd"/>
      <w:r w:rsidRPr="00AD75AB">
        <w:rPr>
          <w:sz w:val="26"/>
          <w:szCs w:val="26"/>
        </w:rPr>
        <w:t xml:space="preserve">, </w:t>
      </w:r>
      <w:proofErr w:type="spellStart"/>
      <w:r w:rsidRPr="00AD75AB">
        <w:rPr>
          <w:sz w:val="26"/>
          <w:szCs w:val="26"/>
        </w:rPr>
        <w:t>tif</w:t>
      </w:r>
      <w:proofErr w:type="spellEnd"/>
      <w:r w:rsidRPr="00AD75AB">
        <w:rPr>
          <w:sz w:val="26"/>
          <w:szCs w:val="26"/>
        </w:rPr>
        <w:t xml:space="preserve">, </w:t>
      </w:r>
      <w:proofErr w:type="spellStart"/>
      <w:r w:rsidRPr="00AD75AB">
        <w:rPr>
          <w:sz w:val="26"/>
          <w:szCs w:val="26"/>
        </w:rPr>
        <w:t>tiff</w:t>
      </w:r>
      <w:proofErr w:type="spellEnd"/>
      <w:r w:rsidRPr="00AD75AB">
        <w:rPr>
          <w:sz w:val="26"/>
          <w:szCs w:val="26"/>
        </w:rPr>
        <w:t xml:space="preserve">, </w:t>
      </w:r>
      <w:proofErr w:type="spellStart"/>
      <w:r w:rsidRPr="00AD75AB">
        <w:rPr>
          <w:sz w:val="26"/>
          <w:szCs w:val="26"/>
        </w:rPr>
        <w:t>odf</w:t>
      </w:r>
      <w:proofErr w:type="spellEnd"/>
      <w:r w:rsidRPr="00AD75AB">
        <w:rPr>
          <w:sz w:val="26"/>
          <w:szCs w:val="26"/>
        </w:rPr>
        <w:t xml:space="preserve">. Предоставление файлов, имеющих форматы отличных </w:t>
      </w:r>
      <w:proofErr w:type="gramStart"/>
      <w:r w:rsidRPr="00AD75AB">
        <w:rPr>
          <w:sz w:val="26"/>
          <w:szCs w:val="26"/>
        </w:rPr>
        <w:t>от</w:t>
      </w:r>
      <w:proofErr w:type="gramEnd"/>
      <w:r w:rsidRPr="00AD75AB">
        <w:rPr>
          <w:sz w:val="26"/>
          <w:szCs w:val="26"/>
        </w:rPr>
        <w:t xml:space="preserve"> указанных, не допускается;</w:t>
      </w:r>
    </w:p>
    <w:p w:rsidR="0025709C" w:rsidRPr="00AD75AB" w:rsidRDefault="0025709C" w:rsidP="00433184">
      <w:pPr>
        <w:widowControl w:val="0"/>
        <w:autoSpaceDE w:val="0"/>
        <w:autoSpaceDN w:val="0"/>
        <w:adjustRightInd w:val="0"/>
        <w:spacing w:line="240" w:lineRule="auto"/>
        <w:ind w:firstLine="709"/>
        <w:jc w:val="both"/>
        <w:rPr>
          <w:sz w:val="26"/>
          <w:szCs w:val="26"/>
        </w:rPr>
      </w:pPr>
      <w:proofErr w:type="gramStart"/>
      <w:r w:rsidRPr="00AD75AB">
        <w:rPr>
          <w:sz w:val="26"/>
          <w:szCs w:val="26"/>
        </w:rPr>
        <w:t xml:space="preserve">3) документы в формате </w:t>
      </w:r>
      <w:proofErr w:type="spellStart"/>
      <w:r w:rsidRPr="00AD75AB">
        <w:rPr>
          <w:sz w:val="26"/>
          <w:szCs w:val="26"/>
        </w:rPr>
        <w:t>Adobe</w:t>
      </w:r>
      <w:proofErr w:type="spellEnd"/>
      <w:r w:rsidRPr="00AD75AB">
        <w:rPr>
          <w:sz w:val="26"/>
          <w:szCs w:val="26"/>
        </w:rPr>
        <w:t xml:space="preserve"> PDF должны быть отсканированы в черно-</w:t>
      </w:r>
      <w:r w:rsidRPr="00AD75AB">
        <w:rPr>
          <w:sz w:val="26"/>
          <w:szCs w:val="26"/>
        </w:rPr>
        <w:lastRenderedPageBreak/>
        <w:t>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AD75AB">
        <w:rPr>
          <w:sz w:val="26"/>
          <w:szCs w:val="26"/>
        </w:rPr>
        <w:t xml:space="preserve"> Чертежи, выполненные с применением цвета, должны быть отсканированы в цвете; </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5) файлы, предоставляемые через Портал, не должны содержать вирусов и вредоносных программ.</w:t>
      </w:r>
    </w:p>
    <w:p w:rsidR="00A56A29" w:rsidRPr="00FE6A85" w:rsidRDefault="00A56A29" w:rsidP="00433184">
      <w:pPr>
        <w:widowControl w:val="0"/>
        <w:numPr>
          <w:ins w:id="2" w:author="Dobrovolskaya" w:date="2013-11-15T16:03:00Z"/>
        </w:numPr>
        <w:autoSpaceDE w:val="0"/>
        <w:autoSpaceDN w:val="0"/>
        <w:adjustRightInd w:val="0"/>
        <w:spacing w:line="240" w:lineRule="auto"/>
        <w:ind w:firstLine="709"/>
        <w:jc w:val="both"/>
        <w:rPr>
          <w:sz w:val="26"/>
          <w:szCs w:val="26"/>
          <w:highlight w:val="yellow"/>
        </w:rPr>
      </w:pPr>
    </w:p>
    <w:p w:rsidR="006C5849" w:rsidRPr="00495CF9" w:rsidRDefault="006C5849" w:rsidP="00433184">
      <w:pPr>
        <w:pStyle w:val="ConsPlusNormal"/>
        <w:ind w:firstLine="709"/>
        <w:jc w:val="center"/>
        <w:outlineLvl w:val="1"/>
        <w:rPr>
          <w:rFonts w:ascii="Times New Roman" w:hAnsi="Times New Roman" w:cs="Times New Roman"/>
          <w:b/>
        </w:rPr>
      </w:pPr>
      <w:r w:rsidRPr="00495CF9">
        <w:rPr>
          <w:rFonts w:ascii="Times New Roman" w:hAnsi="Times New Roman" w:cs="Times New Roman"/>
          <w:b/>
        </w:rPr>
        <w:t>3. Состав, последовательность и сроки выполнения</w:t>
      </w: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административных процедур, требования к их выполнению</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AD75AB" w:rsidRDefault="006C5849" w:rsidP="00433184">
      <w:pPr>
        <w:pStyle w:val="ConsPlusNormal"/>
        <w:ind w:firstLine="709"/>
        <w:jc w:val="both"/>
        <w:rPr>
          <w:rFonts w:ascii="Times New Roman" w:hAnsi="Times New Roman" w:cs="Times New Roman"/>
        </w:rPr>
      </w:pPr>
      <w:r w:rsidRPr="00AD75AB">
        <w:rPr>
          <w:rFonts w:ascii="Times New Roman" w:hAnsi="Times New Roman" w:cs="Times New Roman"/>
        </w:rPr>
        <w:t>3.1. Предоставление муниципальной услуги включает в себя следующие административные процедуры:</w:t>
      </w:r>
      <w:r w:rsidR="00495CF9" w:rsidRPr="00AD75AB">
        <w:rPr>
          <w:rFonts w:ascii="Times New Roman" w:hAnsi="Times New Roman" w:cs="Times New Roman"/>
        </w:rPr>
        <w:t xml:space="preserve"> </w:t>
      </w:r>
    </w:p>
    <w:p w:rsidR="00B66192" w:rsidRPr="00AD75AB" w:rsidRDefault="00766B11" w:rsidP="00433184">
      <w:pPr>
        <w:spacing w:line="240" w:lineRule="auto"/>
        <w:ind w:firstLine="284"/>
        <w:jc w:val="both"/>
        <w:rPr>
          <w:sz w:val="26"/>
          <w:szCs w:val="26"/>
        </w:rPr>
      </w:pPr>
      <w:r w:rsidRPr="00AD75AB">
        <w:tab/>
      </w:r>
      <w:r w:rsidR="006C5849" w:rsidRPr="00AD75AB">
        <w:t xml:space="preserve">1) </w:t>
      </w:r>
      <w:r w:rsidR="00B7585F" w:rsidRPr="00AD75AB">
        <w:rPr>
          <w:sz w:val="26"/>
          <w:szCs w:val="26"/>
        </w:rPr>
        <w:t>п</w:t>
      </w:r>
      <w:r w:rsidR="002021C9" w:rsidRPr="00AD75AB">
        <w:rPr>
          <w:sz w:val="26"/>
          <w:szCs w:val="26"/>
        </w:rPr>
        <w:t xml:space="preserve">рием и регистрация в уполномоченном органе документов, необходимых для </w:t>
      </w:r>
      <w:r w:rsidR="00103C15" w:rsidRPr="00AD75AB">
        <w:rPr>
          <w:sz w:val="26"/>
          <w:szCs w:val="26"/>
        </w:rPr>
        <w:t xml:space="preserve">внесения изменений в </w:t>
      </w:r>
      <w:r w:rsidR="002021C9" w:rsidRPr="00AD75AB">
        <w:rPr>
          <w:sz w:val="26"/>
          <w:szCs w:val="26"/>
        </w:rPr>
        <w:t>разрешени</w:t>
      </w:r>
      <w:r w:rsidR="00103C15" w:rsidRPr="00AD75AB">
        <w:rPr>
          <w:sz w:val="26"/>
          <w:szCs w:val="26"/>
        </w:rPr>
        <w:t>е</w:t>
      </w:r>
      <w:r w:rsidR="002021C9" w:rsidRPr="00AD75AB">
        <w:rPr>
          <w:sz w:val="26"/>
          <w:szCs w:val="26"/>
        </w:rPr>
        <w:t xml:space="preserve"> на строительство;</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66192" w:rsidRPr="00B87317" w:rsidRDefault="00766B11" w:rsidP="00433184">
      <w:pPr>
        <w:spacing w:line="240" w:lineRule="auto"/>
        <w:ind w:firstLine="284"/>
        <w:jc w:val="both"/>
        <w:rPr>
          <w:sz w:val="26"/>
        </w:rPr>
      </w:pPr>
      <w:r w:rsidRPr="00AD75AB">
        <w:tab/>
      </w:r>
      <w:r w:rsidRPr="00B87317">
        <w:rPr>
          <w:sz w:val="26"/>
        </w:rPr>
        <w:t>3</w:t>
      </w:r>
      <w:r w:rsidR="006C5849" w:rsidRPr="00B87317">
        <w:rPr>
          <w:sz w:val="26"/>
        </w:rPr>
        <w:t>) принятие ОМСУ</w:t>
      </w:r>
      <w:r w:rsidR="006C5849" w:rsidRPr="00B87317">
        <w:rPr>
          <w:i/>
          <w:sz w:val="26"/>
        </w:rPr>
        <w:t xml:space="preserve"> </w:t>
      </w:r>
      <w:r w:rsidR="006C5849" w:rsidRPr="00B87317">
        <w:rPr>
          <w:sz w:val="26"/>
        </w:rPr>
        <w:t xml:space="preserve">решения </w:t>
      </w:r>
      <w:r w:rsidR="002021C9" w:rsidRPr="00B87317">
        <w:rPr>
          <w:sz w:val="26"/>
        </w:rPr>
        <w:t xml:space="preserve">о </w:t>
      </w:r>
      <w:r w:rsidR="00103C15" w:rsidRPr="00B87317">
        <w:rPr>
          <w:sz w:val="26"/>
          <w:szCs w:val="26"/>
        </w:rPr>
        <w:t>внесения изменений в разрешение</w:t>
      </w:r>
      <w:r w:rsidR="00103C15" w:rsidRPr="00B87317">
        <w:rPr>
          <w:sz w:val="26"/>
        </w:rPr>
        <w:t xml:space="preserve"> </w:t>
      </w:r>
      <w:r w:rsidR="002021C9" w:rsidRPr="00B87317">
        <w:rPr>
          <w:sz w:val="26"/>
        </w:rPr>
        <w:t>на строительство</w:t>
      </w:r>
      <w:r w:rsidR="006C5849" w:rsidRPr="00B87317">
        <w:rPr>
          <w:sz w:val="26"/>
        </w:rPr>
        <w:t xml:space="preserve"> или решения об</w:t>
      </w:r>
      <w:r w:rsidR="00DE1F87" w:rsidRPr="00B87317">
        <w:rPr>
          <w:sz w:val="26"/>
        </w:rPr>
        <w:t xml:space="preserve"> </w:t>
      </w:r>
      <w:r w:rsidR="00103C15" w:rsidRPr="00B87317">
        <w:rPr>
          <w:sz w:val="26"/>
        </w:rPr>
        <w:t>отказе,</w:t>
      </w:r>
      <w:r w:rsidR="006C5849" w:rsidRPr="00B87317">
        <w:rPr>
          <w:sz w:val="26"/>
        </w:rPr>
        <w:t xml:space="preserve"> </w:t>
      </w:r>
      <w:r w:rsidR="00103C15" w:rsidRPr="00B87317">
        <w:rPr>
          <w:sz w:val="26"/>
        </w:rPr>
        <w:t xml:space="preserve">о внесении изменений в разрешение </w:t>
      </w:r>
      <w:r w:rsidR="002021C9" w:rsidRPr="00B87317">
        <w:rPr>
          <w:sz w:val="26"/>
        </w:rPr>
        <w:t>на строительство</w:t>
      </w:r>
      <w:r w:rsidR="00F101A4" w:rsidRPr="00B87317">
        <w:rPr>
          <w:sz w:val="26"/>
        </w:rPr>
        <w:t>.</w:t>
      </w:r>
    </w:p>
    <w:p w:rsidR="006C5849" w:rsidRPr="00B87317" w:rsidRDefault="00766B11" w:rsidP="00433184">
      <w:pPr>
        <w:spacing w:line="240" w:lineRule="auto"/>
        <w:ind w:firstLine="284"/>
        <w:jc w:val="both"/>
        <w:rPr>
          <w:sz w:val="26"/>
          <w:szCs w:val="26"/>
        </w:rPr>
      </w:pPr>
      <w:r w:rsidRPr="00B87317">
        <w:rPr>
          <w:sz w:val="26"/>
        </w:rPr>
        <w:tab/>
        <w:t>4</w:t>
      </w:r>
      <w:r w:rsidR="006C5849" w:rsidRPr="00B87317">
        <w:rPr>
          <w:sz w:val="26"/>
        </w:rPr>
        <w:t>) выдача заявителю результата предоставления муниципальной услуги.</w:t>
      </w:r>
    </w:p>
    <w:p w:rsidR="006C5849" w:rsidRPr="00AD75AB" w:rsidRDefault="006C5849" w:rsidP="00433184">
      <w:pPr>
        <w:pStyle w:val="ConsPlusNormal"/>
        <w:ind w:firstLine="709"/>
        <w:jc w:val="both"/>
        <w:rPr>
          <w:rFonts w:ascii="Times New Roman" w:hAnsi="Times New Roman" w:cs="Times New Roman"/>
        </w:rPr>
      </w:pPr>
      <w:r w:rsidRPr="00AD75AB">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B66192" w:rsidRDefault="00B66192" w:rsidP="00B87317">
      <w:pPr>
        <w:pStyle w:val="ConsPlusNormal"/>
        <w:rPr>
          <w:rFonts w:ascii="Times New Roman" w:hAnsi="Times New Roman" w:cs="Times New Roman"/>
          <w:b/>
        </w:rPr>
      </w:pP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903055" w:rsidRPr="00FE6A85" w:rsidRDefault="00903055" w:rsidP="00433184">
      <w:pPr>
        <w:pStyle w:val="ConsPlusNormal"/>
        <w:numPr>
          <w:ins w:id="3" w:author="Dobrovolskaya" w:date="2013-11-15T16:16:00Z"/>
        </w:numPr>
        <w:ind w:firstLine="709"/>
        <w:jc w:val="both"/>
        <w:rPr>
          <w:rFonts w:ascii="Times New Roman" w:hAnsi="Times New Roman" w:cs="Times New Roman"/>
          <w:highlight w:val="yellow"/>
        </w:rPr>
      </w:pP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42682A" w:rsidRPr="004B743F">
        <w:rPr>
          <w:rFonts w:ascii="Times New Roman" w:hAnsi="Times New Roman" w:cs="Times New Roman"/>
        </w:rPr>
        <w:t xml:space="preserve">ОМСУ или в </w:t>
      </w:r>
      <w:r w:rsidRPr="004B743F">
        <w:rPr>
          <w:rFonts w:ascii="Times New Roman" w:hAnsi="Times New Roman" w:cs="Times New Roman"/>
        </w:rPr>
        <w:t xml:space="preserve">МФЦ </w:t>
      </w:r>
      <w:r w:rsidR="0042682A" w:rsidRPr="004B743F">
        <w:rPr>
          <w:rFonts w:ascii="Times New Roman" w:hAnsi="Times New Roman" w:cs="Times New Roman"/>
        </w:rPr>
        <w:t xml:space="preserve">с заявлением </w:t>
      </w:r>
      <w:r w:rsidRPr="004B743F">
        <w:rPr>
          <w:rFonts w:ascii="Times New Roman" w:hAnsi="Times New Roman" w:cs="Times New Roman"/>
        </w:rPr>
        <w:t>о предоставлении муниципальной услуги.</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Обращение может осуществляться </w:t>
      </w:r>
      <w:r w:rsidR="0042682A" w:rsidRPr="004B743F">
        <w:rPr>
          <w:rFonts w:ascii="Times New Roman" w:hAnsi="Times New Roman" w:cs="Times New Roman"/>
        </w:rPr>
        <w:t xml:space="preserve">заявителем </w:t>
      </w:r>
      <w:r w:rsidR="00A91451" w:rsidRPr="004B743F">
        <w:rPr>
          <w:rFonts w:ascii="Times New Roman" w:hAnsi="Times New Roman" w:cs="Times New Roman"/>
        </w:rPr>
        <w:t>лично (</w:t>
      </w:r>
      <w:r w:rsidRPr="004B743F">
        <w:rPr>
          <w:rFonts w:ascii="Times New Roman" w:hAnsi="Times New Roman" w:cs="Times New Roman"/>
        </w:rPr>
        <w:t>в очной</w:t>
      </w:r>
      <w:r w:rsidR="00A91451" w:rsidRPr="004B743F">
        <w:rPr>
          <w:rFonts w:ascii="Times New Roman" w:hAnsi="Times New Roman" w:cs="Times New Roman"/>
        </w:rPr>
        <w:t xml:space="preserve"> форме)</w:t>
      </w:r>
      <w:r w:rsidRPr="004B743F">
        <w:rPr>
          <w:rFonts w:ascii="Times New Roman" w:hAnsi="Times New Roman" w:cs="Times New Roman"/>
        </w:rPr>
        <w:t xml:space="preserve"> и заочной форме путем подачи заявления и иных документов.</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w:t>
      </w:r>
      <w:r w:rsidRPr="00AD75AB">
        <w:rPr>
          <w:rFonts w:ascii="Times New Roman" w:hAnsi="Times New Roman" w:cs="Times New Roman"/>
        </w:rPr>
        <w:lastRenderedPageBreak/>
        <w:t>факсимильном сообщении.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42682A" w:rsidRPr="004B743F">
        <w:rPr>
          <w:rFonts w:ascii="Times New Roman" w:hAnsi="Times New Roman" w:cs="Times New Roman"/>
        </w:rPr>
        <w:t xml:space="preserve">ОМСУ </w:t>
      </w:r>
      <w:r w:rsidR="0042682A" w:rsidRPr="004B743F">
        <w:rPr>
          <w:rFonts w:ascii="Times New Roman" w:hAnsi="Times New Roman" w:cs="Times New Roman"/>
          <w:b/>
        </w:rPr>
        <w:t xml:space="preserve">(в </w:t>
      </w:r>
      <w:r w:rsidRPr="004B743F">
        <w:rPr>
          <w:rFonts w:ascii="Times New Roman" w:hAnsi="Times New Roman" w:cs="Times New Roman"/>
          <w:b/>
        </w:rPr>
        <w:t>МФЦ</w:t>
      </w:r>
      <w:r w:rsidR="0042682A" w:rsidRPr="004B743F">
        <w:rPr>
          <w:rFonts w:ascii="Times New Roman" w:hAnsi="Times New Roman" w:cs="Times New Roman"/>
          <w:b/>
        </w:rPr>
        <w:t xml:space="preserve"> – при подаче документов через МФЦ)</w:t>
      </w:r>
      <w:r w:rsidRPr="004B743F">
        <w:rPr>
          <w:rFonts w:ascii="Times New Roman" w:hAnsi="Times New Roman" w:cs="Times New Roman"/>
        </w:rPr>
        <w:t>.</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AD75AB">
        <w:rPr>
          <w:rFonts w:ascii="Times New Roman" w:hAnsi="Times New Roman" w:cs="Times New Roman"/>
        </w:rPr>
        <w:t>Интернет-киосков</w:t>
      </w:r>
      <w:proofErr w:type="gramEnd"/>
      <w:r w:rsidRPr="00AD75AB">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AD75AB">
        <w:rPr>
          <w:rFonts w:ascii="Times New Roman" w:hAnsi="Times New Roman" w:cs="Times New Roman"/>
        </w:rPr>
        <w:t>ии и ау</w:t>
      </w:r>
      <w:proofErr w:type="gramEnd"/>
      <w:r w:rsidRPr="00AD75AB">
        <w:rPr>
          <w:rFonts w:ascii="Times New Roman" w:hAnsi="Times New Roman" w:cs="Times New Roman"/>
        </w:rPr>
        <w:t>тентификации.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AD75AB">
        <w:rPr>
          <w:rFonts w:ascii="Times New Roman" w:hAnsi="Times New Roman" w:cs="Times New Roman"/>
        </w:rPr>
        <w:t>ии и ау</w:t>
      </w:r>
      <w:proofErr w:type="gramEnd"/>
      <w:r w:rsidRPr="00AD75AB">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AD75AB">
        <w:rPr>
          <w:rFonts w:ascii="Times New Roman" w:hAnsi="Times New Roman" w:cs="Times New Roman"/>
        </w:rPr>
        <w:t>осуществлена</w:t>
      </w:r>
      <w:proofErr w:type="gramEnd"/>
      <w:r w:rsidRPr="00AD75AB">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6C5849" w:rsidRPr="004B743F" w:rsidRDefault="006C5849" w:rsidP="00433184">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6C5849" w:rsidRPr="004B743F" w:rsidRDefault="006C5849" w:rsidP="00433184">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6C5849" w:rsidRPr="004B743F" w:rsidRDefault="006C5849" w:rsidP="00433184">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По желанию заявителя информация о требованиях к форме и перечню </w:t>
      </w:r>
      <w:r w:rsidRPr="004B743F">
        <w:rPr>
          <w:rFonts w:ascii="Times New Roman" w:hAnsi="Times New Roman" w:cs="Times New Roman"/>
        </w:rPr>
        <w:lastRenderedPageBreak/>
        <w:t>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В заявлении указываются следующие обязательные реквизиты и сведения:</w:t>
      </w:r>
      <w:r w:rsidR="00C53413" w:rsidRPr="00C53413">
        <w:rPr>
          <w:rFonts w:ascii="Times New Roman" w:hAnsi="Times New Roman" w:cs="Times New Roman"/>
        </w:rPr>
        <w:t xml:space="preserve"> </w:t>
      </w:r>
    </w:p>
    <w:p w:rsidR="003F0387" w:rsidRPr="00E53BEA" w:rsidRDefault="003F0387" w:rsidP="00433184">
      <w:pPr>
        <w:numPr>
          <w:ilvl w:val="0"/>
          <w:numId w:val="37"/>
        </w:numPr>
        <w:autoSpaceDE w:val="0"/>
        <w:autoSpaceDN w:val="0"/>
        <w:adjustRightInd w:val="0"/>
        <w:spacing w:line="240" w:lineRule="auto"/>
        <w:ind w:left="0" w:firstLine="709"/>
        <w:rPr>
          <w:rFonts w:eastAsia="Calibri" w:cs="Courier New"/>
          <w:sz w:val="26"/>
          <w:szCs w:val="26"/>
        </w:rPr>
      </w:pPr>
      <w:r w:rsidRPr="00E53BEA">
        <w:rPr>
          <w:sz w:val="26"/>
          <w:szCs w:val="26"/>
        </w:rPr>
        <w:t>С</w:t>
      </w:r>
      <w:r w:rsidR="006C5849" w:rsidRPr="00E53BEA">
        <w:rPr>
          <w:sz w:val="26"/>
          <w:szCs w:val="26"/>
        </w:rPr>
        <w:t>ведения о заявителе</w:t>
      </w:r>
      <w:r w:rsidRPr="00E53BEA">
        <w:rPr>
          <w:sz w:val="26"/>
          <w:szCs w:val="26"/>
        </w:rPr>
        <w:t>.</w:t>
      </w:r>
    </w:p>
    <w:p w:rsidR="003F0387" w:rsidRPr="003F0387" w:rsidRDefault="003F0387" w:rsidP="00433184">
      <w:pPr>
        <w:autoSpaceDE w:val="0"/>
        <w:autoSpaceDN w:val="0"/>
        <w:adjustRightInd w:val="0"/>
        <w:spacing w:line="240" w:lineRule="auto"/>
        <w:ind w:firstLine="709"/>
        <w:jc w:val="both"/>
        <w:rPr>
          <w:rFonts w:eastAsia="Calibri" w:cs="Courier New"/>
          <w:sz w:val="26"/>
          <w:szCs w:val="26"/>
        </w:rPr>
      </w:pPr>
      <w:proofErr w:type="gramStart"/>
      <w:r w:rsidRPr="003F0387">
        <w:rPr>
          <w:rFonts w:eastAsia="Calibri" w:cs="Courier New"/>
          <w:sz w:val="26"/>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Pr>
          <w:rFonts w:eastAsia="Calibri" w:cs="Courier New"/>
          <w:sz w:val="26"/>
          <w:szCs w:val="26"/>
        </w:rPr>
        <w:t xml:space="preserve"> </w:t>
      </w:r>
      <w:proofErr w:type="gramEnd"/>
    </w:p>
    <w:p w:rsidR="003F0387" w:rsidRPr="003F0387" w:rsidRDefault="003F0387" w:rsidP="00433184">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C5849" w:rsidRPr="0067078D" w:rsidRDefault="0067078D" w:rsidP="00433184">
      <w:pPr>
        <w:pStyle w:val="ConsPlusNormal"/>
        <w:numPr>
          <w:ilvl w:val="0"/>
          <w:numId w:val="37"/>
        </w:numPr>
        <w:ind w:left="0" w:firstLine="709"/>
        <w:jc w:val="both"/>
        <w:rPr>
          <w:rFonts w:ascii="Times New Roman" w:hAnsi="Times New Roman" w:cs="Times New Roman"/>
        </w:rPr>
      </w:pPr>
      <w:r w:rsidRPr="0067078D">
        <w:rPr>
          <w:rFonts w:ascii="Times New Roman" w:hAnsi="Times New Roman" w:cs="Times New Roman"/>
        </w:rPr>
        <w:t>П</w:t>
      </w:r>
      <w:r w:rsidR="006C5849" w:rsidRPr="0067078D">
        <w:rPr>
          <w:rFonts w:ascii="Times New Roman" w:hAnsi="Times New Roman" w:cs="Times New Roman"/>
        </w:rPr>
        <w:t>редмет обращения</w:t>
      </w:r>
      <w:r>
        <w:rPr>
          <w:rFonts w:ascii="Times New Roman" w:hAnsi="Times New Roman" w:cs="Times New Roman"/>
        </w:rPr>
        <w:t>. Краткие проектные характеристики объекта. Адрес (строительный) объекта.</w:t>
      </w:r>
    </w:p>
    <w:p w:rsidR="006C5849" w:rsidRPr="0067078D" w:rsidRDefault="00821E9E" w:rsidP="00433184">
      <w:pPr>
        <w:pStyle w:val="ConsPlusNormal"/>
        <w:numPr>
          <w:ilvl w:val="0"/>
          <w:numId w:val="37"/>
        </w:numPr>
        <w:ind w:left="0" w:firstLine="709"/>
        <w:jc w:val="both"/>
        <w:rPr>
          <w:rFonts w:ascii="Times New Roman" w:hAnsi="Times New Roman" w:cs="Times New Roman"/>
        </w:rPr>
      </w:pPr>
      <w:r>
        <w:rPr>
          <w:rFonts w:ascii="Times New Roman" w:hAnsi="Times New Roman" w:cs="Times New Roman"/>
        </w:rPr>
        <w:t>Перечень</w:t>
      </w:r>
      <w:r w:rsidR="006C5849" w:rsidRPr="0067078D">
        <w:rPr>
          <w:rFonts w:ascii="Times New Roman" w:hAnsi="Times New Roman" w:cs="Times New Roman"/>
        </w:rPr>
        <w:t xml:space="preserve"> представленных документов</w:t>
      </w:r>
      <w:r w:rsidR="00040C35">
        <w:rPr>
          <w:rFonts w:ascii="Times New Roman" w:hAnsi="Times New Roman" w:cs="Times New Roman"/>
        </w:rPr>
        <w:t>.</w:t>
      </w:r>
    </w:p>
    <w:p w:rsidR="006C5849" w:rsidRPr="0067078D" w:rsidRDefault="00040C35" w:rsidP="00433184">
      <w:pPr>
        <w:pStyle w:val="ConsPlusNormal"/>
        <w:numPr>
          <w:ilvl w:val="0"/>
          <w:numId w:val="37"/>
        </w:numPr>
        <w:ind w:hanging="502"/>
        <w:jc w:val="both"/>
        <w:rPr>
          <w:rFonts w:ascii="Times New Roman" w:hAnsi="Times New Roman" w:cs="Times New Roman"/>
        </w:rPr>
      </w:pPr>
      <w:r>
        <w:rPr>
          <w:rFonts w:ascii="Times New Roman" w:hAnsi="Times New Roman" w:cs="Times New Roman"/>
        </w:rPr>
        <w:t xml:space="preserve">   Д</w:t>
      </w:r>
      <w:r w:rsidR="006C5849" w:rsidRPr="0067078D">
        <w:rPr>
          <w:rFonts w:ascii="Times New Roman" w:hAnsi="Times New Roman" w:cs="Times New Roman"/>
        </w:rPr>
        <w:t>ата подачи заявления;</w:t>
      </w:r>
    </w:p>
    <w:p w:rsidR="006C5849" w:rsidRPr="0067078D" w:rsidRDefault="00A04422" w:rsidP="00433184">
      <w:pPr>
        <w:pStyle w:val="ConsPlusNormal"/>
        <w:numPr>
          <w:ilvl w:val="0"/>
          <w:numId w:val="37"/>
        </w:numPr>
        <w:ind w:hanging="502"/>
        <w:jc w:val="both"/>
        <w:rPr>
          <w:rFonts w:ascii="Times New Roman" w:hAnsi="Times New Roman" w:cs="Times New Roman"/>
        </w:rPr>
      </w:pPr>
      <w:r>
        <w:rPr>
          <w:rFonts w:ascii="Times New Roman" w:hAnsi="Times New Roman" w:cs="Times New Roman"/>
        </w:rPr>
        <w:t xml:space="preserve">   </w:t>
      </w:r>
      <w:r w:rsidR="00040C35">
        <w:rPr>
          <w:rFonts w:ascii="Times New Roman" w:hAnsi="Times New Roman" w:cs="Times New Roman"/>
        </w:rPr>
        <w:t>П</w:t>
      </w:r>
      <w:r w:rsidR="006C5849" w:rsidRPr="0067078D">
        <w:rPr>
          <w:rFonts w:ascii="Times New Roman" w:hAnsi="Times New Roman" w:cs="Times New Roman"/>
        </w:rPr>
        <w:t>одпись лица, подавшего заявление.</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в документах нет подчисток, приписок, зачеркнутых слов и иных неоговоренных исправлений;</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исполнены карандашом;</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 xml:space="preserve">выдает заявителю уведомление с описью представленных документов и </w:t>
      </w:r>
      <w:r w:rsidRPr="00C53413">
        <w:rPr>
          <w:sz w:val="26"/>
          <w:szCs w:val="26"/>
        </w:rPr>
        <w:lastRenderedPageBreak/>
        <w:t>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Длительность осуществления всех необходимых действий не может превышать 15 минут.</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Если заявитель обратился заочно, специалист, ответственный за прием документов:</w:t>
      </w:r>
    </w:p>
    <w:p w:rsidR="006C5849" w:rsidRPr="00C53413" w:rsidRDefault="006C5849" w:rsidP="00433184">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6C5849" w:rsidRPr="00C53413" w:rsidRDefault="006C5849" w:rsidP="00433184">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C53413" w:rsidRDefault="006C5849" w:rsidP="00433184">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6C5849" w:rsidRPr="00C53413" w:rsidRDefault="006C5849" w:rsidP="00433184">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C53413">
        <w:rPr>
          <w:rFonts w:ascii="Times New Roman" w:hAnsi="Times New Roman" w:cs="Times New Roman"/>
        </w:rPr>
        <w:t>срок</w:t>
      </w:r>
      <w:proofErr w:type="gramEnd"/>
      <w:r w:rsidRPr="00C53413">
        <w:rPr>
          <w:rFonts w:ascii="Times New Roman" w:hAnsi="Times New Roman" w:cs="Times New Roman"/>
        </w:rPr>
        <w:t xml:space="preserve"> либо (если недостатки не выявлены) прикладывает документы к делу заявителя и регистрирует такие документы в общем порядке.</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w:t>
      </w:r>
      <w:r w:rsidRPr="00C53413">
        <w:rPr>
          <w:rFonts w:ascii="Times New Roman" w:hAnsi="Times New Roman" w:cs="Times New Roman"/>
        </w:rPr>
        <w:lastRenderedPageBreak/>
        <w:t xml:space="preserve">взаимодействие, для направления межведомственных запросов в органы (организации), указанные в пункте 2.3 административного регламента. </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 xml:space="preserve">Срок исполнения административной процедуры составляет не более 15 минут. </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66B11" w:rsidRDefault="00766B11" w:rsidP="00B87317">
      <w:pPr>
        <w:pStyle w:val="ConsPlusNormal"/>
        <w:jc w:val="both"/>
        <w:rPr>
          <w:rFonts w:ascii="Times New Roman" w:hAnsi="Times New Roman" w:cs="Times New Roman"/>
          <w:b/>
          <w:highlight w:val="yellow"/>
        </w:rPr>
      </w:pPr>
    </w:p>
    <w:p w:rsidR="00766B11" w:rsidRPr="00AD75AB" w:rsidRDefault="00766B11" w:rsidP="00433184">
      <w:pPr>
        <w:pStyle w:val="ConsPlusNormal"/>
        <w:ind w:firstLine="709"/>
        <w:jc w:val="center"/>
        <w:rPr>
          <w:rFonts w:ascii="Times New Roman" w:hAnsi="Times New Roman" w:cs="Times New Roman"/>
          <w:b/>
        </w:rPr>
      </w:pPr>
      <w:r w:rsidRPr="00AD75AB">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66B11" w:rsidRPr="00AD75AB" w:rsidRDefault="00766B11" w:rsidP="00433184">
      <w:pPr>
        <w:pStyle w:val="ConsPlusNormal"/>
        <w:ind w:firstLine="709"/>
        <w:jc w:val="both"/>
        <w:rPr>
          <w:rFonts w:ascii="Times New Roman" w:hAnsi="Times New Roman" w:cs="Times New Roman"/>
          <w:highlight w:val="yellow"/>
        </w:rPr>
      </w:pP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подписывает оформленный межведомственный запрос у руководителя;</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регистрирует межведомственный запрос в соответствующем реестре;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направляет межведомственный запрос в соответствующий орган.</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Межведомственный запрос содержит:</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1) наименование органа (организации), направляющего межведомственный запрос;</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2) наименование органа или организации, в адрес которых направляется межведомственный запрос;</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D75AB">
        <w:rPr>
          <w:rFonts w:ascii="Times New Roman" w:hAnsi="Times New Roman" w:cs="Times New Roman"/>
        </w:rPr>
        <w:t>необходимых</w:t>
      </w:r>
      <w:proofErr w:type="gramEnd"/>
      <w:r w:rsidRPr="00AD75AB">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6) контактная информация для направления ответа на межведомственный запрос;</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w:t>
      </w:r>
      <w:r w:rsidRPr="00AD75AB">
        <w:rPr>
          <w:rFonts w:ascii="Times New Roman" w:hAnsi="Times New Roman" w:cs="Times New Roman"/>
        </w:rPr>
        <w:lastRenderedPageBreak/>
        <w:t>электронной почты данного лица для связи.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Направление межведомственного запроса осуществляется одним из следующих способов:</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почтовым отправлением;</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курьером, под расписку;</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через систему межведомственного электронного взаимодействия (СМЭВ).</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66B11" w:rsidRPr="00AD75AB" w:rsidRDefault="00766B11" w:rsidP="00433184">
      <w:pPr>
        <w:pStyle w:val="ConsPlusNormal"/>
        <w:ind w:firstLine="709"/>
        <w:jc w:val="both"/>
        <w:rPr>
          <w:rFonts w:ascii="Times New Roman" w:hAnsi="Times New Roman" w:cs="Times New Roman"/>
        </w:rPr>
      </w:pPr>
      <w:proofErr w:type="gramStart"/>
      <w:r w:rsidRPr="00AD75AB">
        <w:rPr>
          <w:rFonts w:ascii="Times New Roman" w:hAnsi="Times New Roman" w:cs="Times New Roman"/>
        </w:rPr>
        <w:t>Контроль за</w:t>
      </w:r>
      <w:proofErr w:type="gramEnd"/>
      <w:r w:rsidRPr="00AD75AB">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66B11" w:rsidRPr="00AD75AB" w:rsidRDefault="00766B11" w:rsidP="00433184">
      <w:pPr>
        <w:pStyle w:val="ConsPlusNormal"/>
        <w:ind w:firstLine="709"/>
        <w:jc w:val="both"/>
        <w:rPr>
          <w:rFonts w:ascii="Times New Roman" w:hAnsi="Times New Roman" w:cs="Times New Roman"/>
        </w:rPr>
      </w:pPr>
      <w:proofErr w:type="gramStart"/>
      <w:r w:rsidRPr="00AD75AB">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AD75AB">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66B11" w:rsidRPr="00AD75AB" w:rsidRDefault="00766B11" w:rsidP="00433184">
      <w:pPr>
        <w:pStyle w:val="ConsPlusNormal"/>
        <w:ind w:firstLine="709"/>
        <w:jc w:val="both"/>
        <w:rPr>
          <w:rFonts w:ascii="Times New Roman" w:hAnsi="Times New Roman" w:cs="Times New Roman"/>
          <w:i/>
        </w:rPr>
      </w:pPr>
      <w:r w:rsidRPr="00AD75AB">
        <w:rPr>
          <w:rFonts w:ascii="Times New Roman" w:hAnsi="Times New Roman" w:cs="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AD75AB">
        <w:rPr>
          <w:rFonts w:ascii="Times New Roman" w:hAnsi="Times New Roman" w:cs="Times New Roman"/>
          <w:i/>
        </w:rPr>
        <w:t>специалисту ОМСУ, ответственному за принятие решения о предоставлении услуги.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AD75AB">
        <w:rPr>
          <w:rFonts w:ascii="Times New Roman" w:hAnsi="Times New Roman" w:cs="Times New Roman"/>
        </w:rPr>
        <w:t>оформлены</w:t>
      </w:r>
      <w:proofErr w:type="gramEnd"/>
      <w:r w:rsidRPr="00AD75AB">
        <w:rPr>
          <w:rFonts w:ascii="Times New Roman" w:hAnsi="Times New Roman" w:cs="Times New Roman"/>
        </w:rPr>
        <w:t xml:space="preserve"> верно), то специалист, ответственный за прием документов, передает полный комплект </w:t>
      </w:r>
      <w:r w:rsidRPr="00AD75AB">
        <w:rPr>
          <w:rFonts w:ascii="Times New Roman" w:hAnsi="Times New Roman" w:cs="Times New Roman"/>
          <w:i/>
        </w:rPr>
        <w:t>специалисту ОМСУ, ответственному за принятие решения о предоставлении услуги</w:t>
      </w:r>
      <w:r w:rsidRPr="00AD75AB">
        <w:rPr>
          <w:rFonts w:ascii="Times New Roman" w:hAnsi="Times New Roman" w:cs="Times New Roman"/>
        </w:rPr>
        <w:t>.</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его направление </w:t>
      </w:r>
      <w:r w:rsidRPr="00AD75AB">
        <w:rPr>
          <w:rFonts w:ascii="Times New Roman" w:hAnsi="Times New Roman" w:cs="Times New Roman"/>
          <w:i/>
        </w:rPr>
        <w:t>специалисту ОМСУ, ответственному за принятие решения о предоставлении услуги</w:t>
      </w:r>
      <w:r w:rsidRPr="00AD75AB">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6C5849" w:rsidRPr="00FE6A85" w:rsidRDefault="006C5849" w:rsidP="00C16173">
      <w:pPr>
        <w:pStyle w:val="ConsPlusNormal"/>
        <w:jc w:val="both"/>
        <w:rPr>
          <w:rFonts w:ascii="Times New Roman" w:hAnsi="Times New Roman" w:cs="Times New Roman"/>
          <w:highlight w:val="yellow"/>
        </w:rPr>
      </w:pPr>
    </w:p>
    <w:p w:rsidR="006C5849" w:rsidRPr="00103C15" w:rsidRDefault="006C5849" w:rsidP="00433184">
      <w:pPr>
        <w:pStyle w:val="ConsPlusNormal"/>
        <w:ind w:firstLine="709"/>
        <w:jc w:val="center"/>
        <w:rPr>
          <w:rFonts w:ascii="Times New Roman" w:hAnsi="Times New Roman" w:cs="Times New Roman"/>
          <w:b/>
        </w:rPr>
      </w:pPr>
      <w:r w:rsidRPr="00DE6DF0">
        <w:rPr>
          <w:rFonts w:ascii="Times New Roman" w:hAnsi="Times New Roman" w:cs="Times New Roman"/>
          <w:b/>
        </w:rPr>
        <w:t xml:space="preserve">Принятие </w:t>
      </w:r>
      <w:r w:rsidRPr="00DE6DF0">
        <w:rPr>
          <w:rFonts w:ascii="Times New Roman" w:hAnsi="Times New Roman" w:cs="Times New Roman"/>
          <w:b/>
          <w:i/>
        </w:rPr>
        <w:t>ОМСУ</w:t>
      </w:r>
      <w:r w:rsidRPr="00DE6DF0">
        <w:rPr>
          <w:rFonts w:ascii="Times New Roman" w:hAnsi="Times New Roman" w:cs="Times New Roman"/>
          <w:b/>
        </w:rPr>
        <w:t xml:space="preserve"> </w:t>
      </w:r>
      <w:r w:rsidRPr="00103C15">
        <w:rPr>
          <w:rFonts w:ascii="Times New Roman" w:hAnsi="Times New Roman" w:cs="Times New Roman"/>
          <w:b/>
        </w:rPr>
        <w:t xml:space="preserve">решения о </w:t>
      </w:r>
      <w:r w:rsidR="00103C15" w:rsidRPr="00103C15">
        <w:rPr>
          <w:rFonts w:ascii="Times New Roman" w:hAnsi="Times New Roman" w:cs="Times New Roman"/>
          <w:b/>
        </w:rPr>
        <w:t xml:space="preserve">внесении изменений в разрешение </w:t>
      </w:r>
      <w:r w:rsidR="00CA56C1" w:rsidRPr="00103C15">
        <w:rPr>
          <w:rFonts w:ascii="Times New Roman" w:hAnsi="Times New Roman" w:cs="Times New Roman"/>
          <w:b/>
        </w:rPr>
        <w:t>на строительство</w:t>
      </w:r>
      <w:r w:rsidRPr="00103C15">
        <w:rPr>
          <w:rFonts w:ascii="Times New Roman" w:hAnsi="Times New Roman" w:cs="Times New Roman"/>
          <w:b/>
        </w:rPr>
        <w:t xml:space="preserve">  или решения об </w:t>
      </w:r>
      <w:r w:rsidR="00103C15" w:rsidRPr="00103C15">
        <w:rPr>
          <w:rFonts w:ascii="Times New Roman" w:hAnsi="Times New Roman" w:cs="Times New Roman"/>
          <w:b/>
        </w:rPr>
        <w:t>отказе,</w:t>
      </w:r>
      <w:r w:rsidRPr="00103C15">
        <w:rPr>
          <w:rFonts w:ascii="Times New Roman" w:hAnsi="Times New Roman" w:cs="Times New Roman"/>
          <w:b/>
        </w:rPr>
        <w:t xml:space="preserve"> </w:t>
      </w:r>
      <w:r w:rsidR="00103C15">
        <w:rPr>
          <w:rFonts w:ascii="Times New Roman" w:hAnsi="Times New Roman" w:cs="Times New Roman"/>
          <w:b/>
        </w:rPr>
        <w:t xml:space="preserve">о внесении изменений в </w:t>
      </w:r>
      <w:r w:rsidR="00CA56C1" w:rsidRPr="00103C15">
        <w:rPr>
          <w:rFonts w:ascii="Times New Roman" w:hAnsi="Times New Roman" w:cs="Times New Roman"/>
          <w:b/>
        </w:rPr>
        <w:t>разрешени</w:t>
      </w:r>
      <w:r w:rsidR="00103C15">
        <w:rPr>
          <w:rFonts w:ascii="Times New Roman" w:hAnsi="Times New Roman" w:cs="Times New Roman"/>
          <w:b/>
        </w:rPr>
        <w:t>е</w:t>
      </w:r>
      <w:r w:rsidR="00CA56C1" w:rsidRPr="00103C15">
        <w:rPr>
          <w:rFonts w:ascii="Times New Roman" w:hAnsi="Times New Roman" w:cs="Times New Roman"/>
          <w:b/>
        </w:rPr>
        <w:t xml:space="preserve"> на строительство</w:t>
      </w:r>
      <w:r w:rsidRPr="00103C15">
        <w:rPr>
          <w:rFonts w:ascii="Times New Roman" w:hAnsi="Times New Roman" w:cs="Times New Roman"/>
          <w:b/>
        </w:rPr>
        <w:t xml:space="preserve"> </w:t>
      </w:r>
    </w:p>
    <w:p w:rsidR="006C5849" w:rsidRPr="00FE6A85" w:rsidRDefault="006C5849" w:rsidP="00433184">
      <w:pPr>
        <w:pStyle w:val="ConsPlusNormal"/>
        <w:ind w:firstLine="709"/>
        <w:jc w:val="center"/>
        <w:rPr>
          <w:rFonts w:ascii="Times New Roman" w:hAnsi="Times New Roman" w:cs="Times New Roman"/>
          <w:b/>
          <w:highlight w:val="yellow"/>
        </w:rPr>
      </w:pPr>
    </w:p>
    <w:p w:rsidR="006C5849" w:rsidRPr="00DE6DF0" w:rsidRDefault="00B66192" w:rsidP="00433184">
      <w:pPr>
        <w:pStyle w:val="ConsPlusNormal"/>
        <w:ind w:firstLine="709"/>
        <w:jc w:val="both"/>
        <w:rPr>
          <w:rFonts w:ascii="Times New Roman" w:hAnsi="Times New Roman" w:cs="Times New Roman"/>
        </w:rPr>
      </w:pPr>
      <w:r w:rsidRPr="00AD75AB">
        <w:rPr>
          <w:rFonts w:ascii="Times New Roman" w:hAnsi="Times New Roman" w:cs="Times New Roman"/>
        </w:rPr>
        <w:t>3.</w:t>
      </w:r>
      <w:r w:rsidR="00766B11" w:rsidRPr="00AD75AB">
        <w:rPr>
          <w:rFonts w:ascii="Times New Roman" w:hAnsi="Times New Roman" w:cs="Times New Roman"/>
        </w:rPr>
        <w:t>4</w:t>
      </w:r>
      <w:r w:rsidR="006C5849" w:rsidRPr="00AD75AB">
        <w:rPr>
          <w:rFonts w:ascii="Times New Roman" w:hAnsi="Times New Roman" w:cs="Times New Roman"/>
        </w:rPr>
        <w:t xml:space="preserve">. Основанием для начала исполнения административной процедуры </w:t>
      </w:r>
      <w:r w:rsidR="006C5849" w:rsidRPr="00DE6DF0">
        <w:rPr>
          <w:rFonts w:ascii="Times New Roman" w:hAnsi="Times New Roman" w:cs="Times New Roman"/>
        </w:rPr>
        <w:t xml:space="preserve">является </w:t>
      </w:r>
      <w:r w:rsidR="006C5849" w:rsidRPr="00DE6DF0">
        <w:rPr>
          <w:rFonts w:ascii="Times New Roman" w:hAnsi="Times New Roman" w:cs="Times New Roman"/>
        </w:rPr>
        <w:lastRenderedPageBreak/>
        <w:t xml:space="preserve">передача в </w:t>
      </w:r>
      <w:r w:rsidR="006C5849" w:rsidRPr="00DE6DF0">
        <w:rPr>
          <w:rFonts w:ascii="Times New Roman" w:hAnsi="Times New Roman" w:cs="Times New Roman"/>
          <w:i/>
        </w:rPr>
        <w:t>ОМСУ</w:t>
      </w:r>
      <w:r w:rsidR="006C5849" w:rsidRPr="00DE6DF0">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006C5849" w:rsidRPr="00DE6DF0">
        <w:rPr>
          <w:rFonts w:ascii="Times New Roman" w:hAnsi="Times New Roman" w:cs="Times New Roman"/>
          <w:i/>
        </w:rPr>
        <w:t xml:space="preserve">ОМСУ – </w:t>
      </w:r>
      <w:r w:rsidR="006C5849" w:rsidRPr="00DE6DF0">
        <w:rPr>
          <w:rFonts w:ascii="Times New Roman" w:hAnsi="Times New Roman" w:cs="Times New Roman"/>
        </w:rPr>
        <w:t xml:space="preserve">данные документы </w:t>
      </w:r>
      <w:r w:rsidR="006C5849" w:rsidRPr="00DE6DF0">
        <w:rPr>
          <w:rFonts w:ascii="Times New Roman" w:hAnsi="Times New Roman" w:cs="Times New Roman"/>
          <w:i/>
        </w:rPr>
        <w:t>ОМСУ</w:t>
      </w:r>
      <w:r w:rsidR="006C5849" w:rsidRPr="00DE6DF0">
        <w:rPr>
          <w:rFonts w:ascii="Times New Roman" w:hAnsi="Times New Roman" w:cs="Times New Roman"/>
        </w:rPr>
        <w:t xml:space="preserve"> получает самостоятельно).</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xml:space="preserve">, в течение одного рабочего дня направляет запрос в подразделение </w:t>
      </w:r>
      <w:r w:rsidRPr="00DE6DF0">
        <w:rPr>
          <w:rFonts w:ascii="Times New Roman" w:hAnsi="Times New Roman" w:cs="Times New Roman"/>
          <w:i/>
        </w:rPr>
        <w:t>ОМСУ</w:t>
      </w:r>
      <w:r w:rsidRPr="00DE6DF0">
        <w:rPr>
          <w:rFonts w:ascii="Times New Roman" w:hAnsi="Times New Roman" w:cs="Times New Roman"/>
        </w:rPr>
        <w:t xml:space="preserve">, в котором находятся недостающие документы, находящиеся в распоряжении </w:t>
      </w:r>
      <w:r w:rsidRPr="00DE6DF0">
        <w:rPr>
          <w:rFonts w:ascii="Times New Roman" w:hAnsi="Times New Roman" w:cs="Times New Roman"/>
          <w:i/>
        </w:rPr>
        <w:t xml:space="preserve">ОМСУ. </w:t>
      </w:r>
      <w:r w:rsidRPr="00DE6DF0">
        <w:rPr>
          <w:rFonts w:ascii="Times New Roman" w:hAnsi="Times New Roman" w:cs="Times New Roman"/>
        </w:rPr>
        <w:t xml:space="preserve">Соответствующее подразделение </w:t>
      </w:r>
      <w:r w:rsidRPr="00DE6DF0">
        <w:rPr>
          <w:rFonts w:ascii="Times New Roman" w:hAnsi="Times New Roman" w:cs="Times New Roman"/>
          <w:i/>
        </w:rPr>
        <w:t>ОМСУ</w:t>
      </w:r>
      <w:r w:rsidRPr="00DE6DF0">
        <w:rPr>
          <w:rFonts w:ascii="Times New Roman" w:hAnsi="Times New Roman" w:cs="Times New Roman"/>
        </w:rPr>
        <w:t xml:space="preserve">, в котором находятся недостающие документы, находящиеся в распоряжении </w:t>
      </w:r>
      <w:r w:rsidRPr="00DE6DF0">
        <w:rPr>
          <w:rFonts w:ascii="Times New Roman" w:hAnsi="Times New Roman" w:cs="Times New Roman"/>
          <w:i/>
        </w:rPr>
        <w:t>ОМСУ</w:t>
      </w:r>
      <w:r w:rsidRPr="00DE6DF0">
        <w:rPr>
          <w:rFonts w:ascii="Times New Roman" w:hAnsi="Times New Roman" w:cs="Times New Roman"/>
        </w:rPr>
        <w:t xml:space="preserve">, направляет ответ на запрос в течение одного рабочего дня с момента получения запроса от </w:t>
      </w:r>
      <w:r w:rsidRPr="00DE6DF0">
        <w:rPr>
          <w:rFonts w:ascii="Times New Roman" w:hAnsi="Times New Roman" w:cs="Times New Roman"/>
          <w:i/>
        </w:rPr>
        <w:t>специалиста ОМСУ, ответственного за принятие решения о предоставлении услуги.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 xml:space="preserve">При рассмотрении комплекта документов для предоставления муниципальной услуги, </w:t>
      </w: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02769" w:rsidRPr="009B3575" w:rsidRDefault="00302769" w:rsidP="00433184">
      <w:pPr>
        <w:tabs>
          <w:tab w:val="left" w:pos="851"/>
        </w:tabs>
        <w:spacing w:line="240" w:lineRule="auto"/>
        <w:ind w:firstLine="851"/>
        <w:jc w:val="both"/>
        <w:rPr>
          <w:sz w:val="26"/>
          <w:szCs w:val="26"/>
        </w:rPr>
      </w:pPr>
      <w:r w:rsidRPr="009B3575">
        <w:rPr>
          <w:sz w:val="26"/>
          <w:szCs w:val="26"/>
        </w:rPr>
        <w:t>В случае отсутствия оснований для отказа</w:t>
      </w:r>
      <w:r w:rsidRPr="009B3575">
        <w:rPr>
          <w:i/>
          <w:sz w:val="26"/>
          <w:szCs w:val="26"/>
        </w:rPr>
        <w:t xml:space="preserve"> специалист ОМСУ, ответственный за принятие решения о предоставлении услуги</w:t>
      </w:r>
      <w:r w:rsidRPr="009B3575">
        <w:rPr>
          <w:sz w:val="26"/>
          <w:szCs w:val="26"/>
        </w:rPr>
        <w:t xml:space="preserve">, подготавливает проект </w:t>
      </w:r>
      <w:r w:rsidR="00FD0361">
        <w:rPr>
          <w:sz w:val="26"/>
          <w:szCs w:val="26"/>
        </w:rPr>
        <w:t>внесений изменений в разрешение</w:t>
      </w:r>
      <w:r w:rsidRPr="009B3575">
        <w:rPr>
          <w:sz w:val="26"/>
          <w:szCs w:val="26"/>
        </w:rPr>
        <w:t xml:space="preserve"> на </w:t>
      </w:r>
      <w:r w:rsidR="00EE0917" w:rsidRPr="009B3575">
        <w:rPr>
          <w:sz w:val="26"/>
          <w:szCs w:val="26"/>
        </w:rPr>
        <w:t>строительство</w:t>
      </w:r>
      <w:r w:rsidRPr="009B3575">
        <w:rPr>
          <w:sz w:val="26"/>
          <w:szCs w:val="26"/>
        </w:rPr>
        <w:t xml:space="preserve"> и передает его вместе с личным делом заявителя руководителю уполномоченного органа для подписания.</w:t>
      </w:r>
    </w:p>
    <w:p w:rsidR="00302769" w:rsidRPr="009B3575" w:rsidRDefault="00302769" w:rsidP="00433184">
      <w:pPr>
        <w:tabs>
          <w:tab w:val="left" w:pos="851"/>
        </w:tabs>
        <w:spacing w:line="240" w:lineRule="auto"/>
        <w:ind w:firstLine="851"/>
        <w:jc w:val="both"/>
        <w:rPr>
          <w:sz w:val="26"/>
          <w:szCs w:val="26"/>
        </w:rPr>
      </w:pPr>
      <w:r w:rsidRPr="009B3575">
        <w:rPr>
          <w:sz w:val="26"/>
          <w:szCs w:val="26"/>
        </w:rPr>
        <w:t>В случае наличия оснований для отказа</w:t>
      </w:r>
      <w:r w:rsidRPr="009B3575">
        <w:rPr>
          <w:i/>
          <w:sz w:val="26"/>
          <w:szCs w:val="26"/>
        </w:rPr>
        <w:t xml:space="preserve"> специалист ОМСУ, ответственный за принятие решения о предоставлении услуги</w:t>
      </w:r>
      <w:r w:rsidRPr="009B3575">
        <w:rPr>
          <w:sz w:val="26"/>
          <w:szCs w:val="26"/>
        </w:rPr>
        <w:t xml:space="preserve">, подготавливает проект решения об </w:t>
      </w:r>
      <w:proofErr w:type="gramStart"/>
      <w:r w:rsidRPr="009B3575">
        <w:rPr>
          <w:sz w:val="26"/>
          <w:szCs w:val="26"/>
        </w:rPr>
        <w:t>отказе</w:t>
      </w:r>
      <w:proofErr w:type="gramEnd"/>
      <w:r w:rsidRPr="009B3575">
        <w:rPr>
          <w:sz w:val="26"/>
          <w:szCs w:val="26"/>
        </w:rPr>
        <w:t xml:space="preserve"> </w:t>
      </w:r>
      <w:r w:rsidR="00FD0361">
        <w:rPr>
          <w:sz w:val="26"/>
          <w:szCs w:val="26"/>
        </w:rPr>
        <w:t>о внесении изменений в разрешение</w:t>
      </w:r>
      <w:r w:rsidRPr="009B3575">
        <w:rPr>
          <w:sz w:val="26"/>
          <w:szCs w:val="26"/>
        </w:rPr>
        <w:t xml:space="preserve"> на </w:t>
      </w:r>
      <w:r w:rsidR="00EE0917" w:rsidRPr="009B3575">
        <w:rPr>
          <w:sz w:val="26"/>
          <w:szCs w:val="26"/>
        </w:rPr>
        <w:t>строительство</w:t>
      </w:r>
      <w:r w:rsidRPr="009B3575">
        <w:rPr>
          <w:sz w:val="26"/>
          <w:szCs w:val="26"/>
        </w:rPr>
        <w:t xml:space="preserve"> и передает его вместе с личным делом заявителя руководителю уполномоченного органа для подписания.</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i/>
        </w:rPr>
        <w:t xml:space="preserve">Специалист ОМСУ, ответственный за принятие решения о предоставлении услуги, </w:t>
      </w:r>
      <w:r w:rsidRPr="00DE6DF0">
        <w:rPr>
          <w:rFonts w:ascii="Times New Roman" w:hAnsi="Times New Roman" w:cs="Times New Roman"/>
        </w:rPr>
        <w:t xml:space="preserve">направляет один экземпляр решения </w:t>
      </w:r>
      <w:r w:rsidRPr="00DE6DF0">
        <w:rPr>
          <w:rFonts w:ascii="Times New Roman" w:hAnsi="Times New Roman" w:cs="Times New Roman"/>
          <w:i/>
        </w:rPr>
        <w:t>специалисту ОМСУ, ответственному за выдачу результата предоставления услуги</w:t>
      </w:r>
      <w:r w:rsidRPr="00DE6DF0">
        <w:rPr>
          <w:rFonts w:ascii="Times New Roman" w:hAnsi="Times New Roman" w:cs="Times New Roman"/>
        </w:rPr>
        <w:t xml:space="preserve">, </w:t>
      </w:r>
      <w:r w:rsidR="0071172B" w:rsidRPr="00DE6DF0">
        <w:rPr>
          <w:rFonts w:ascii="Times New Roman" w:hAnsi="Times New Roman" w:cs="Times New Roman"/>
          <w:b/>
        </w:rPr>
        <w:t xml:space="preserve">(в МФЦ – при подаче документов через МФЦ) </w:t>
      </w:r>
      <w:r w:rsidRPr="00DE6DF0">
        <w:rPr>
          <w:rFonts w:ascii="Times New Roman" w:hAnsi="Times New Roman" w:cs="Times New Roman"/>
        </w:rPr>
        <w:t xml:space="preserve">для выдачи его заявителю, а второй экземпляр передается в архив </w:t>
      </w:r>
      <w:r w:rsidRPr="00DE6DF0">
        <w:rPr>
          <w:rFonts w:ascii="Times New Roman" w:hAnsi="Times New Roman" w:cs="Times New Roman"/>
          <w:i/>
        </w:rPr>
        <w:t>ОМСУ</w:t>
      </w:r>
      <w:r w:rsidRPr="00DE6DF0">
        <w:rPr>
          <w:rFonts w:ascii="Times New Roman" w:hAnsi="Times New Roman" w:cs="Times New Roman"/>
        </w:rPr>
        <w:t>.</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 xml:space="preserve">Срок исполнения административной процедуры составляет </w:t>
      </w:r>
      <w:r w:rsidR="00AE6C70">
        <w:rPr>
          <w:rFonts w:ascii="Times New Roman" w:hAnsi="Times New Roman" w:cs="Times New Roman"/>
        </w:rPr>
        <w:t>10</w:t>
      </w:r>
      <w:r w:rsidRPr="00DE6DF0">
        <w:rPr>
          <w:rFonts w:ascii="Times New Roman" w:hAnsi="Times New Roman" w:cs="Times New Roman"/>
        </w:rPr>
        <w:t xml:space="preserve"> рабочих дней со дня получения </w:t>
      </w:r>
      <w:r w:rsidR="008F202B" w:rsidRPr="00DE6DF0">
        <w:rPr>
          <w:rFonts w:ascii="Times New Roman" w:hAnsi="Times New Roman" w:cs="Times New Roman"/>
        </w:rPr>
        <w:t xml:space="preserve">в ОМСУ </w:t>
      </w:r>
      <w:r w:rsidRPr="00DE6DF0">
        <w:rPr>
          <w:rFonts w:ascii="Times New Roman" w:hAnsi="Times New Roman" w:cs="Times New Roman"/>
        </w:rPr>
        <w:t>от заявителя документов, обязанность по представлению которых возложена на заявителя</w:t>
      </w:r>
      <w:r w:rsidR="008F202B" w:rsidRPr="00DE6DF0">
        <w:rPr>
          <w:rFonts w:ascii="Times New Roman" w:hAnsi="Times New Roman" w:cs="Times New Roman"/>
        </w:rPr>
        <w:t xml:space="preserve">, </w:t>
      </w:r>
      <w:r w:rsidR="00AE6C70">
        <w:rPr>
          <w:rFonts w:ascii="Times New Roman" w:hAnsi="Times New Roman" w:cs="Times New Roman"/>
        </w:rPr>
        <w:t>10</w:t>
      </w:r>
      <w:r w:rsidR="00DE6DF0">
        <w:rPr>
          <w:rFonts w:ascii="Times New Roman" w:hAnsi="Times New Roman" w:cs="Times New Roman"/>
        </w:rPr>
        <w:t xml:space="preserve"> </w:t>
      </w:r>
      <w:r w:rsidR="008F202B" w:rsidRPr="00DE6DF0">
        <w:rPr>
          <w:rFonts w:ascii="Times New Roman" w:hAnsi="Times New Roman" w:cs="Times New Roman"/>
          <w:b/>
        </w:rPr>
        <w:t>рабочих дней со дня получения из МФЦ полного комплекта документов, необходимых для принятия решения</w:t>
      </w:r>
      <w:r w:rsidR="0071172B" w:rsidRPr="00DE6DF0">
        <w:rPr>
          <w:rFonts w:ascii="Times New Roman" w:hAnsi="Times New Roman" w:cs="Times New Roman"/>
        </w:rPr>
        <w:t xml:space="preserve"> </w:t>
      </w:r>
      <w:r w:rsidR="0071172B" w:rsidRPr="00DE6DF0">
        <w:rPr>
          <w:rFonts w:ascii="Times New Roman" w:hAnsi="Times New Roman" w:cs="Times New Roman"/>
          <w:b/>
        </w:rPr>
        <w:t>(при подаче документов через МФЦ)</w:t>
      </w:r>
      <w:r w:rsidR="008F202B" w:rsidRPr="00DE6DF0">
        <w:rPr>
          <w:rFonts w:ascii="Times New Roman" w:hAnsi="Times New Roman" w:cs="Times New Roman"/>
        </w:rPr>
        <w:t>.</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административной процедуры является принятие </w:t>
      </w:r>
      <w:r w:rsidRPr="00DE6DF0">
        <w:rPr>
          <w:rFonts w:ascii="Times New Roman" w:hAnsi="Times New Roman" w:cs="Times New Roman"/>
          <w:i/>
        </w:rPr>
        <w:t>ОМСУ</w:t>
      </w:r>
      <w:r w:rsidRPr="00DE6DF0">
        <w:rPr>
          <w:rFonts w:ascii="Times New Roman" w:hAnsi="Times New Roman" w:cs="Times New Roman"/>
        </w:rPr>
        <w:t xml:space="preserve"> решения о </w:t>
      </w:r>
      <w:r w:rsidR="00FD0361">
        <w:rPr>
          <w:rFonts w:ascii="Times New Roman" w:hAnsi="Times New Roman" w:cs="Times New Roman"/>
        </w:rPr>
        <w:t xml:space="preserve">внесении изменений в </w:t>
      </w:r>
      <w:r w:rsidR="00AE6C70">
        <w:rPr>
          <w:rFonts w:ascii="Times New Roman" w:hAnsi="Times New Roman" w:cs="Times New Roman"/>
        </w:rPr>
        <w:t>разрешени</w:t>
      </w:r>
      <w:r w:rsidR="00FD0361">
        <w:rPr>
          <w:rFonts w:ascii="Times New Roman" w:hAnsi="Times New Roman" w:cs="Times New Roman"/>
        </w:rPr>
        <w:t>е</w:t>
      </w:r>
      <w:r w:rsidR="00AE6C70">
        <w:rPr>
          <w:rFonts w:ascii="Times New Roman" w:hAnsi="Times New Roman" w:cs="Times New Roman"/>
        </w:rPr>
        <w:t xml:space="preserve"> на строительство</w:t>
      </w:r>
      <w:r w:rsidRPr="00DE6DF0">
        <w:rPr>
          <w:rFonts w:ascii="Times New Roman" w:hAnsi="Times New Roman" w:cs="Times New Roman"/>
        </w:rPr>
        <w:t xml:space="preserve"> или решения об отказе </w:t>
      </w:r>
      <w:r w:rsidR="00FD0361">
        <w:rPr>
          <w:rFonts w:ascii="Times New Roman" w:hAnsi="Times New Roman" w:cs="Times New Roman"/>
        </w:rPr>
        <w:t xml:space="preserve">о внесении изменений в </w:t>
      </w:r>
      <w:r w:rsidR="00AE6C70">
        <w:rPr>
          <w:rFonts w:ascii="Times New Roman" w:hAnsi="Times New Roman" w:cs="Times New Roman"/>
        </w:rPr>
        <w:t>разрешени</w:t>
      </w:r>
      <w:r w:rsidR="00FD0361">
        <w:rPr>
          <w:rFonts w:ascii="Times New Roman" w:hAnsi="Times New Roman" w:cs="Times New Roman"/>
        </w:rPr>
        <w:t>е</w:t>
      </w:r>
      <w:r w:rsidR="00AE6C70">
        <w:rPr>
          <w:rFonts w:ascii="Times New Roman" w:hAnsi="Times New Roman" w:cs="Times New Roman"/>
        </w:rPr>
        <w:t xml:space="preserve"> на строительство</w:t>
      </w:r>
      <w:r w:rsidRPr="00DE6DF0">
        <w:rPr>
          <w:rFonts w:ascii="Times New Roman" w:hAnsi="Times New Roman" w:cs="Times New Roman"/>
        </w:rPr>
        <w:t xml:space="preserve"> и направление принятого решения для выдачи его заявителю.</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DE6DF0" w:rsidRDefault="006C5849" w:rsidP="00433184">
      <w:pPr>
        <w:pStyle w:val="ConsPlusNormal"/>
        <w:ind w:firstLine="709"/>
        <w:jc w:val="center"/>
        <w:rPr>
          <w:rFonts w:ascii="Times New Roman" w:hAnsi="Times New Roman" w:cs="Times New Roman"/>
          <w:b/>
        </w:rPr>
      </w:pPr>
      <w:r w:rsidRPr="00DE6DF0">
        <w:rPr>
          <w:rFonts w:ascii="Times New Roman" w:hAnsi="Times New Roman" w:cs="Times New Roman"/>
          <w:b/>
        </w:rPr>
        <w:t>Выдача заявителю результата предоставления муниципальной услуги</w:t>
      </w:r>
    </w:p>
    <w:p w:rsidR="006C5849" w:rsidRPr="00DE6DF0" w:rsidRDefault="006C5849" w:rsidP="00433184">
      <w:pPr>
        <w:pStyle w:val="ConsPlusNormal"/>
        <w:ind w:firstLine="709"/>
        <w:jc w:val="center"/>
        <w:rPr>
          <w:rFonts w:ascii="Times New Roman" w:hAnsi="Times New Roman" w:cs="Times New Roman"/>
          <w:b/>
        </w:rPr>
      </w:pP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3.5. Основанием начала исполнения административной процедуры является поступление специалисту,</w:t>
      </w:r>
      <w:r w:rsidRPr="00DE6DF0">
        <w:rPr>
          <w:rFonts w:ascii="Times New Roman" w:hAnsi="Times New Roman" w:cs="Times New Roman"/>
          <w:i/>
        </w:rPr>
        <w:t xml:space="preserve"> </w:t>
      </w:r>
      <w:r w:rsidRPr="00DE6DF0">
        <w:rPr>
          <w:rFonts w:ascii="Times New Roman" w:hAnsi="Times New Roman" w:cs="Times New Roman"/>
        </w:rPr>
        <w:t xml:space="preserve">ответственному за выдачу результата предоставления услуги, решения о </w:t>
      </w:r>
      <w:r w:rsidR="004F5BC7">
        <w:rPr>
          <w:rFonts w:ascii="Times New Roman" w:hAnsi="Times New Roman" w:cs="Times New Roman"/>
        </w:rPr>
        <w:t xml:space="preserve">внесении изменений в разрешение </w:t>
      </w:r>
      <w:r w:rsidR="00AE6C70">
        <w:rPr>
          <w:rFonts w:ascii="Times New Roman" w:hAnsi="Times New Roman" w:cs="Times New Roman"/>
        </w:rPr>
        <w:t>на строительство</w:t>
      </w:r>
      <w:r w:rsidR="00DE6DF0" w:rsidRPr="00DE6DF0">
        <w:rPr>
          <w:rFonts w:ascii="Times New Roman" w:hAnsi="Times New Roman" w:cs="Times New Roman"/>
        </w:rPr>
        <w:t xml:space="preserve"> </w:t>
      </w:r>
      <w:r w:rsidRPr="00DE6DF0">
        <w:rPr>
          <w:rFonts w:ascii="Times New Roman" w:hAnsi="Times New Roman" w:cs="Times New Roman"/>
        </w:rPr>
        <w:t xml:space="preserve">или решения </w:t>
      </w:r>
      <w:r w:rsidRPr="00DE6DF0">
        <w:rPr>
          <w:rFonts w:ascii="Times New Roman" w:hAnsi="Times New Roman" w:cs="Times New Roman"/>
        </w:rPr>
        <w:lastRenderedPageBreak/>
        <w:t xml:space="preserve">об </w:t>
      </w:r>
      <w:r w:rsidR="004F5BC7" w:rsidRPr="00DE6DF0">
        <w:rPr>
          <w:rFonts w:ascii="Times New Roman" w:hAnsi="Times New Roman" w:cs="Times New Roman"/>
        </w:rPr>
        <w:t>отказе,</w:t>
      </w:r>
      <w:r w:rsidRPr="00DE6DF0">
        <w:rPr>
          <w:rFonts w:ascii="Times New Roman" w:hAnsi="Times New Roman" w:cs="Times New Roman"/>
        </w:rPr>
        <w:t xml:space="preserve"> </w:t>
      </w:r>
      <w:r w:rsidR="004F5BC7">
        <w:rPr>
          <w:rFonts w:ascii="Times New Roman" w:hAnsi="Times New Roman" w:cs="Times New Roman"/>
        </w:rPr>
        <w:t xml:space="preserve">о внесении изменений в </w:t>
      </w:r>
      <w:r w:rsidR="00AE6C70">
        <w:rPr>
          <w:rFonts w:ascii="Times New Roman" w:hAnsi="Times New Roman" w:cs="Times New Roman"/>
        </w:rPr>
        <w:t>разрешени</w:t>
      </w:r>
      <w:r w:rsidR="004F5BC7">
        <w:rPr>
          <w:rFonts w:ascii="Times New Roman" w:hAnsi="Times New Roman" w:cs="Times New Roman"/>
        </w:rPr>
        <w:t>е</w:t>
      </w:r>
      <w:r w:rsidR="00AE6C70">
        <w:rPr>
          <w:rFonts w:ascii="Times New Roman" w:hAnsi="Times New Roman" w:cs="Times New Roman"/>
        </w:rPr>
        <w:t xml:space="preserve"> на строительство</w:t>
      </w:r>
      <w:r w:rsidR="00AE6C70" w:rsidRPr="00DE6DF0">
        <w:rPr>
          <w:rFonts w:ascii="Times New Roman" w:hAnsi="Times New Roman" w:cs="Times New Roman"/>
        </w:rPr>
        <w:t xml:space="preserve"> </w:t>
      </w:r>
      <w:r w:rsidRPr="00DE6DF0">
        <w:rPr>
          <w:rFonts w:ascii="Times New Roman" w:hAnsi="Times New Roman" w:cs="Times New Roman"/>
        </w:rPr>
        <w:t>(далее - документ, являющийся результатом предоставления услуги).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cs="Times New Roman"/>
          <w:i/>
        </w:rPr>
        <w:t xml:space="preserve"> </w:t>
      </w:r>
      <w:r w:rsidRPr="00DE6DF0">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DE6DF0" w:rsidRDefault="006C5849" w:rsidP="00433184">
      <w:pPr>
        <w:pStyle w:val="ConsPlusNormal"/>
        <w:ind w:firstLine="709"/>
        <w:jc w:val="both"/>
        <w:rPr>
          <w:rFonts w:ascii="Times New Roman" w:hAnsi="Times New Roman" w:cs="Times New Roman"/>
        </w:rPr>
      </w:pPr>
      <w:proofErr w:type="gramStart"/>
      <w:r w:rsidRPr="00DE6DF0">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Сведения об уведомлени</w:t>
      </w:r>
      <w:r w:rsidR="0071172B" w:rsidRPr="00DE6DF0">
        <w:rPr>
          <w:rFonts w:ascii="Times New Roman" w:hAnsi="Times New Roman" w:cs="Times New Roman"/>
        </w:rPr>
        <w:t xml:space="preserve">и заявителя и приглашении его </w:t>
      </w:r>
      <w:r w:rsidRPr="00DE6DF0">
        <w:rPr>
          <w:rFonts w:ascii="Times New Roman" w:hAnsi="Times New Roman" w:cs="Times New Roman"/>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Срок исполнения административной процедуры составляет не более трех рабочих дней.</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исполнения административной процедуры является выдача заявителю решения </w:t>
      </w:r>
      <w:r w:rsidR="000B5363">
        <w:rPr>
          <w:rFonts w:ascii="Times New Roman" w:hAnsi="Times New Roman" w:cs="Times New Roman"/>
        </w:rPr>
        <w:t>о предоставлении услуги</w:t>
      </w:r>
      <w:r w:rsidR="00DE6DF0" w:rsidRPr="00DE6DF0">
        <w:rPr>
          <w:rFonts w:ascii="Times New Roman" w:hAnsi="Times New Roman" w:cs="Times New Roman"/>
        </w:rPr>
        <w:t xml:space="preserve"> </w:t>
      </w:r>
      <w:r w:rsidRPr="00DE6DF0">
        <w:rPr>
          <w:rFonts w:ascii="Times New Roman" w:hAnsi="Times New Roman" w:cs="Times New Roman"/>
        </w:rPr>
        <w:t xml:space="preserve">или решения об отказе </w:t>
      </w:r>
      <w:r w:rsidR="000B5363">
        <w:rPr>
          <w:rFonts w:ascii="Times New Roman" w:hAnsi="Times New Roman" w:cs="Times New Roman"/>
        </w:rPr>
        <w:t>в предоставлении услуги</w:t>
      </w:r>
      <w:r w:rsidRPr="00DE6DF0">
        <w:rPr>
          <w:rFonts w:ascii="Times New Roman" w:hAnsi="Times New Roman" w:cs="Times New Roman"/>
        </w:rPr>
        <w:t>.</w:t>
      </w:r>
    </w:p>
    <w:p w:rsidR="006C5849" w:rsidRPr="00FE6A85" w:rsidRDefault="006C5849" w:rsidP="00433184">
      <w:pPr>
        <w:pStyle w:val="ConsPlusNormal"/>
        <w:jc w:val="both"/>
        <w:rPr>
          <w:rFonts w:ascii="Times New Roman" w:hAnsi="Times New Roman" w:cs="Times New Roman"/>
          <w:highlight w:val="yellow"/>
        </w:rPr>
      </w:pPr>
    </w:p>
    <w:p w:rsidR="006C5849" w:rsidRPr="004B743F" w:rsidRDefault="006C5849" w:rsidP="00433184">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4. </w:t>
      </w:r>
      <w:r w:rsidR="00673992">
        <w:rPr>
          <w:rFonts w:ascii="Times New Roman" w:hAnsi="Times New Roman" w:cs="Times New Roman"/>
          <w:b/>
        </w:rPr>
        <w:t>Ф</w:t>
      </w:r>
      <w:r w:rsidRPr="004B743F">
        <w:rPr>
          <w:rFonts w:ascii="Times New Roman" w:hAnsi="Times New Roman" w:cs="Times New Roman"/>
          <w:b/>
        </w:rPr>
        <w:t xml:space="preserve">ормы </w:t>
      </w:r>
      <w:proofErr w:type="gramStart"/>
      <w:r w:rsidRPr="004B743F">
        <w:rPr>
          <w:rFonts w:ascii="Times New Roman" w:hAnsi="Times New Roman" w:cs="Times New Roman"/>
          <w:b/>
        </w:rPr>
        <w:t>контроля за</w:t>
      </w:r>
      <w:proofErr w:type="gramEnd"/>
      <w:r w:rsidRPr="004B743F">
        <w:rPr>
          <w:rFonts w:ascii="Times New Roman" w:hAnsi="Times New Roman" w:cs="Times New Roman"/>
          <w:b/>
        </w:rPr>
        <w:t xml:space="preserve"> </w:t>
      </w:r>
      <w:r w:rsidR="00673992">
        <w:rPr>
          <w:rFonts w:ascii="Times New Roman" w:hAnsi="Times New Roman" w:cs="Times New Roman"/>
          <w:b/>
        </w:rPr>
        <w:t>исполнением административного регламента</w:t>
      </w:r>
    </w:p>
    <w:p w:rsidR="006C5849" w:rsidRPr="004B743F" w:rsidRDefault="006C5849" w:rsidP="00433184">
      <w:pPr>
        <w:pStyle w:val="ConsPlusNormal"/>
        <w:ind w:firstLine="709"/>
        <w:jc w:val="center"/>
        <w:outlineLvl w:val="1"/>
        <w:rPr>
          <w:rFonts w:ascii="Times New Roman" w:hAnsi="Times New Roman" w:cs="Times New Roman"/>
          <w:b/>
        </w:rPr>
      </w:pPr>
    </w:p>
    <w:p w:rsidR="006C5849" w:rsidRPr="004B743F" w:rsidRDefault="006C5849" w:rsidP="00433184">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Порядок осуществления текущего </w:t>
      </w:r>
      <w:proofErr w:type="gramStart"/>
      <w:r w:rsidRPr="004B743F">
        <w:rPr>
          <w:rFonts w:ascii="Times New Roman" w:hAnsi="Times New Roman" w:cs="Times New Roman"/>
          <w:b/>
        </w:rPr>
        <w:t>контроля за</w:t>
      </w:r>
      <w:proofErr w:type="gramEnd"/>
      <w:r w:rsidRPr="004B743F">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4B743F" w:rsidRDefault="006C5849" w:rsidP="00433184">
      <w:pPr>
        <w:pStyle w:val="ConsPlusNormal"/>
        <w:ind w:firstLine="709"/>
        <w:jc w:val="both"/>
        <w:rPr>
          <w:rFonts w:ascii="Times New Roman" w:hAnsi="Times New Roman" w:cs="Times New Roman"/>
        </w:rPr>
      </w:pP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4.1. Текущий </w:t>
      </w:r>
      <w:proofErr w:type="gramStart"/>
      <w:r w:rsidRPr="004B743F">
        <w:rPr>
          <w:rFonts w:ascii="Times New Roman" w:hAnsi="Times New Roman" w:cs="Times New Roman"/>
        </w:rPr>
        <w:t>контроль за</w:t>
      </w:r>
      <w:proofErr w:type="gramEnd"/>
      <w:r w:rsidRPr="004B743F">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4B743F">
        <w:rPr>
          <w:rFonts w:ascii="Times New Roman" w:hAnsi="Times New Roman" w:cs="Times New Roman"/>
          <w:i/>
        </w:rPr>
        <w:t>руководителем ОМСУ</w:t>
      </w:r>
      <w:r w:rsidRPr="004B743F">
        <w:rPr>
          <w:rFonts w:ascii="Times New Roman" w:hAnsi="Times New Roman" w:cs="Times New Roman"/>
        </w:rPr>
        <w:t>.</w:t>
      </w:r>
    </w:p>
    <w:p w:rsidR="006C5849" w:rsidRPr="004B743F" w:rsidRDefault="006C5849" w:rsidP="00433184">
      <w:pPr>
        <w:pStyle w:val="ConsPlusNormal"/>
        <w:ind w:firstLine="709"/>
        <w:jc w:val="both"/>
        <w:rPr>
          <w:rFonts w:ascii="Times New Roman" w:hAnsi="Times New Roman" w:cs="Times New Roman"/>
        </w:rPr>
      </w:pPr>
      <w:proofErr w:type="gramStart"/>
      <w:r w:rsidRPr="004B743F">
        <w:rPr>
          <w:rFonts w:ascii="Times New Roman" w:hAnsi="Times New Roman" w:cs="Times New Roman"/>
        </w:rPr>
        <w:t>Контроль за</w:t>
      </w:r>
      <w:proofErr w:type="gramEnd"/>
      <w:r w:rsidRPr="004B743F">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6C5849" w:rsidRPr="00FE6A85" w:rsidRDefault="006C5849" w:rsidP="00433184">
      <w:pPr>
        <w:pStyle w:val="ConsPlusNormal"/>
        <w:ind w:firstLine="709"/>
        <w:jc w:val="both"/>
        <w:rPr>
          <w:rFonts w:ascii="Times New Roman" w:hAnsi="Times New Roman" w:cs="Times New Roman"/>
          <w:b/>
          <w:highlight w:val="yellow"/>
        </w:rPr>
      </w:pPr>
    </w:p>
    <w:p w:rsidR="006C5849" w:rsidRPr="004B743F" w:rsidRDefault="006C5849" w:rsidP="00433184">
      <w:pPr>
        <w:pStyle w:val="ConsPlusNormal"/>
        <w:jc w:val="center"/>
        <w:rPr>
          <w:rFonts w:ascii="Times New Roman" w:hAnsi="Times New Roman" w:cs="Times New Roman"/>
          <w:b/>
        </w:rPr>
      </w:pPr>
      <w:r w:rsidRPr="004B743F">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4B743F" w:rsidRDefault="006C5849" w:rsidP="00433184">
      <w:pPr>
        <w:pStyle w:val="ConsPlusNormal"/>
        <w:ind w:firstLine="709"/>
        <w:jc w:val="both"/>
        <w:rPr>
          <w:rFonts w:ascii="Times New Roman" w:hAnsi="Times New Roman" w:cs="Times New Roman"/>
          <w:b/>
        </w:rPr>
      </w:pP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или вопросы, связанные с исполнением </w:t>
      </w:r>
      <w:r w:rsidRPr="004B743F">
        <w:rPr>
          <w:rFonts w:ascii="Times New Roman" w:hAnsi="Times New Roman" w:cs="Times New Roman"/>
        </w:rPr>
        <w:lastRenderedPageBreak/>
        <w:t>отдельных административных процедур.</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FE6A85" w:rsidRDefault="006C5849" w:rsidP="00433184">
      <w:pPr>
        <w:pStyle w:val="ConsPlusNormal"/>
        <w:ind w:firstLine="709"/>
        <w:jc w:val="both"/>
        <w:rPr>
          <w:rFonts w:ascii="Times New Roman" w:hAnsi="Times New Roman" w:cs="Times New Roman"/>
          <w:b/>
          <w:highlight w:val="yellow"/>
        </w:rPr>
      </w:pPr>
    </w:p>
    <w:p w:rsidR="006C5849" w:rsidRPr="004B743F" w:rsidRDefault="006C5849" w:rsidP="00433184">
      <w:pPr>
        <w:pStyle w:val="ConsPlusNormal"/>
        <w:ind w:firstLine="709"/>
        <w:jc w:val="center"/>
        <w:outlineLvl w:val="2"/>
        <w:rPr>
          <w:rFonts w:ascii="Times New Roman" w:hAnsi="Times New Roman" w:cs="Times New Roman"/>
          <w:b/>
        </w:rPr>
      </w:pPr>
      <w:r w:rsidRPr="004B743F">
        <w:rPr>
          <w:rFonts w:ascii="Times New Roman" w:hAnsi="Times New Roman" w:cs="Times New Roman"/>
          <w:b/>
        </w:rPr>
        <w:t>Ответственность должностных лиц</w:t>
      </w:r>
    </w:p>
    <w:p w:rsidR="006C5849" w:rsidRPr="004B743F" w:rsidRDefault="006C5849" w:rsidP="00433184">
      <w:pPr>
        <w:pStyle w:val="ConsPlusNormal"/>
        <w:ind w:firstLine="709"/>
        <w:jc w:val="both"/>
        <w:rPr>
          <w:rFonts w:ascii="Times New Roman" w:hAnsi="Times New Roman" w:cs="Times New Roman"/>
        </w:rPr>
      </w:pP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4.3. </w:t>
      </w:r>
      <w:r w:rsidRPr="004B743F">
        <w:rPr>
          <w:rFonts w:ascii="Times New Roman" w:hAnsi="Times New Roman" w:cs="Times New Roman"/>
          <w:i/>
        </w:rPr>
        <w:t>Специалист, ответственный за прием документов,</w:t>
      </w:r>
      <w:r w:rsidRPr="004B743F">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cs="Times New Roman"/>
          <w:i/>
        </w:rPr>
        <w:t>специалисту, ответственному за межведомственное взаимодействие</w:t>
      </w:r>
      <w:r w:rsidRPr="004B743F">
        <w:rPr>
          <w:rFonts w:ascii="Times New Roman" w:hAnsi="Times New Roman" w:cs="Times New Roman"/>
        </w:rPr>
        <w:t>.</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i/>
        </w:rPr>
        <w:t>Специалист ОМСУ, ответственный за принятие решения о предоставлении муниципальной услуги,</w:t>
      </w:r>
      <w:r w:rsidRPr="004B743F">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B66192" w:rsidRDefault="00B66192" w:rsidP="00C16173">
      <w:pPr>
        <w:pStyle w:val="ConsPlusNormal"/>
        <w:outlineLvl w:val="2"/>
        <w:rPr>
          <w:rFonts w:ascii="Times New Roman" w:hAnsi="Times New Roman" w:cs="Times New Roman"/>
          <w:b/>
        </w:rPr>
      </w:pPr>
    </w:p>
    <w:p w:rsidR="006C5849" w:rsidRPr="00FE6A85" w:rsidRDefault="006C5849" w:rsidP="00433184">
      <w:pPr>
        <w:pStyle w:val="ConsPlusNormal"/>
        <w:jc w:val="center"/>
        <w:outlineLvl w:val="2"/>
        <w:rPr>
          <w:rFonts w:ascii="Times New Roman" w:hAnsi="Times New Roman" w:cs="Times New Roman"/>
          <w:b/>
        </w:rPr>
      </w:pPr>
      <w:r w:rsidRPr="00FE6A85">
        <w:rPr>
          <w:rFonts w:ascii="Times New Roman" w:hAnsi="Times New Roman" w:cs="Times New Roman"/>
          <w:b/>
        </w:rPr>
        <w:t xml:space="preserve">Требования к порядку и формам </w:t>
      </w:r>
      <w:proofErr w:type="gramStart"/>
      <w:r w:rsidRPr="00FE6A85">
        <w:rPr>
          <w:rFonts w:ascii="Times New Roman" w:hAnsi="Times New Roman" w:cs="Times New Roman"/>
          <w:b/>
        </w:rPr>
        <w:t>контроля за</w:t>
      </w:r>
      <w:proofErr w:type="gramEnd"/>
      <w:r w:rsidRPr="00FE6A85">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6C5849" w:rsidRPr="00FE6A85" w:rsidRDefault="006C5849" w:rsidP="00433184">
      <w:pPr>
        <w:pStyle w:val="ConsPlusNormal"/>
        <w:ind w:firstLine="540"/>
        <w:jc w:val="both"/>
        <w:rPr>
          <w:rFonts w:ascii="Times New Roman" w:hAnsi="Times New Roman" w:cs="Times New Roman"/>
        </w:rPr>
      </w:pP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4.4. Граждане, юридические лица, их объединения и организации в случае </w:t>
      </w:r>
      <w:proofErr w:type="gramStart"/>
      <w:r w:rsidRPr="00FE6A85">
        <w:rPr>
          <w:rFonts w:ascii="Times New Roman" w:hAnsi="Times New Roman" w:cs="Times New Roman"/>
        </w:rPr>
        <w:t>выявления фактов нарушения порядка предоставления муниципальной услуги</w:t>
      </w:r>
      <w:proofErr w:type="gramEnd"/>
      <w:r w:rsidRPr="00FE6A85">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Общественный </w:t>
      </w:r>
      <w:proofErr w:type="gramStart"/>
      <w:r w:rsidRPr="00FE6A85">
        <w:rPr>
          <w:rFonts w:ascii="Times New Roman" w:hAnsi="Times New Roman" w:cs="Times New Roman"/>
        </w:rPr>
        <w:t>контроль за</w:t>
      </w:r>
      <w:proofErr w:type="gramEnd"/>
      <w:r w:rsidRPr="00FE6A85">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cs="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cs="Times New Roman"/>
          <w:b/>
          <w:i/>
        </w:rPr>
        <w:t>МФЦ</w:t>
      </w:r>
      <w:r w:rsidRPr="00FE6A85">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6C5849" w:rsidRPr="00FE6A85" w:rsidRDefault="006C5849" w:rsidP="00433184">
      <w:pPr>
        <w:pStyle w:val="ConsPlusNormal"/>
        <w:ind w:firstLine="709"/>
        <w:jc w:val="both"/>
        <w:rPr>
          <w:rFonts w:ascii="Times New Roman" w:hAnsi="Times New Roman" w:cs="Times New Roman"/>
        </w:rPr>
      </w:pPr>
    </w:p>
    <w:p w:rsidR="006C5849" w:rsidRPr="00FE6A85" w:rsidRDefault="006C5849" w:rsidP="00C16173">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5. Досудебный порядок обжалования решения и действия</w:t>
      </w:r>
      <w:r w:rsidR="00C16173">
        <w:rPr>
          <w:rFonts w:ascii="Times New Roman" w:hAnsi="Times New Roman" w:cs="Times New Roman"/>
          <w:b/>
        </w:rPr>
        <w:t xml:space="preserve"> </w:t>
      </w:r>
      <w:r w:rsidRPr="00FE6A85">
        <w:rPr>
          <w:rFonts w:ascii="Times New Roman" w:hAnsi="Times New Roman" w:cs="Times New Roman"/>
          <w:b/>
        </w:rPr>
        <w:t>(бездействия) органа, представляющего муниципальную услугу,</w:t>
      </w:r>
      <w:r w:rsidR="00C16173">
        <w:rPr>
          <w:rFonts w:ascii="Times New Roman" w:hAnsi="Times New Roman" w:cs="Times New Roman"/>
          <w:b/>
        </w:rPr>
        <w:t xml:space="preserve"> </w:t>
      </w:r>
      <w:r w:rsidRPr="00FE6A85">
        <w:rPr>
          <w:rFonts w:ascii="Times New Roman" w:hAnsi="Times New Roman" w:cs="Times New Roman"/>
          <w:b/>
        </w:rPr>
        <w:t>а также должностных лиц и муниципальных служащих,</w:t>
      </w:r>
      <w:r w:rsidR="00C16173">
        <w:rPr>
          <w:rFonts w:ascii="Times New Roman" w:hAnsi="Times New Roman" w:cs="Times New Roman"/>
          <w:b/>
        </w:rPr>
        <w:t xml:space="preserve"> </w:t>
      </w:r>
      <w:r w:rsidRPr="00FE6A85">
        <w:rPr>
          <w:rFonts w:ascii="Times New Roman" w:hAnsi="Times New Roman" w:cs="Times New Roman"/>
          <w:b/>
        </w:rPr>
        <w:t>обеспечивающих ее предоставление</w:t>
      </w:r>
    </w:p>
    <w:p w:rsidR="006C5849" w:rsidRPr="00FE6A85" w:rsidRDefault="006C5849" w:rsidP="00433184">
      <w:pPr>
        <w:pStyle w:val="ConsPlusNormal"/>
        <w:ind w:firstLine="709"/>
        <w:jc w:val="both"/>
        <w:rPr>
          <w:rFonts w:ascii="Times New Roman" w:hAnsi="Times New Roman" w:cs="Times New Roman"/>
        </w:rPr>
      </w:pP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cs="Times New Roman"/>
          <w:b/>
          <w:i/>
        </w:rPr>
        <w:t>МФЦ</w:t>
      </w:r>
      <w:r w:rsidRPr="00FE6A85">
        <w:rPr>
          <w:rFonts w:ascii="Times New Roman" w:hAnsi="Times New Roman" w:cs="Times New Roman"/>
        </w:rPr>
        <w:t xml:space="preserve">, </w:t>
      </w:r>
      <w:r w:rsidRPr="00FE6A85">
        <w:rPr>
          <w:rFonts w:ascii="Times New Roman" w:hAnsi="Times New Roman" w:cs="Times New Roman"/>
          <w:i/>
        </w:rPr>
        <w:t>ОМСУ</w:t>
      </w:r>
      <w:r w:rsidRPr="00FE6A85">
        <w:rPr>
          <w:rFonts w:ascii="Times New Roman" w:hAnsi="Times New Roman" w:cs="Times New Roman"/>
        </w:rPr>
        <w:t xml:space="preserve"> в досудебном порядке.</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Жалоба может быть направлена по почте, </w:t>
      </w:r>
      <w:r w:rsidRPr="00FE6A85">
        <w:rPr>
          <w:rFonts w:ascii="Times New Roman" w:hAnsi="Times New Roman" w:cs="Times New Roman"/>
          <w:b/>
          <w:i/>
        </w:rPr>
        <w:t>через МФЦ</w:t>
      </w:r>
      <w:r w:rsidRPr="00FE6A85">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 нарушение срока регистрации запроса заявителя о предоставлении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2) нарушение срока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FE6A85">
        <w:rPr>
          <w:rFonts w:ascii="Times New Roman" w:hAnsi="Times New Roman" w:cs="Times New Roman"/>
        </w:rPr>
        <w:lastRenderedPageBreak/>
        <w:t>субъектов Российской Федерации, муниципальными правовыми актами для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cs="Times New Roman"/>
          <w:b/>
          <w:i/>
        </w:rPr>
        <w:t>через МФЦ</w:t>
      </w:r>
      <w:r w:rsidRPr="00FE6A85">
        <w:rPr>
          <w:rFonts w:ascii="Times New Roman" w:hAnsi="Times New Roman" w:cs="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cs="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Жалоба должна содержать:</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FE6A85">
        <w:rPr>
          <w:rFonts w:ascii="Times New Roman" w:hAnsi="Times New Roman" w:cs="Times New Roman"/>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cs="Times New Roman"/>
        </w:rPr>
        <w:t>представлена</w:t>
      </w:r>
      <w:proofErr w:type="gramEnd"/>
      <w:r w:rsidRPr="00FE6A85">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По результатам рассмотрения жалобы </w:t>
      </w:r>
      <w:r w:rsidRPr="00FE6A85">
        <w:rPr>
          <w:rFonts w:ascii="Times New Roman" w:hAnsi="Times New Roman" w:cs="Times New Roman"/>
          <w:i/>
        </w:rPr>
        <w:t>ОМСУ</w:t>
      </w:r>
      <w:r w:rsidRPr="00FE6A85">
        <w:rPr>
          <w:rFonts w:ascii="Times New Roman" w:hAnsi="Times New Roman" w:cs="Times New Roman"/>
        </w:rPr>
        <w:t xml:space="preserve"> может быть принято одно из следующих решений:</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2) отказать в удовлетворении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а) наличие вступившего в законную силу решения суда по жалобе о том же </w:t>
      </w:r>
      <w:r w:rsidRPr="00FE6A85">
        <w:rPr>
          <w:rFonts w:ascii="Times New Roman" w:hAnsi="Times New Roman" w:cs="Times New Roman"/>
        </w:rPr>
        <w:lastRenderedPageBreak/>
        <w:t>предмете и по тем же основаниям;</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Основания для приостановления рассмотрения жалобы не предусмотрены.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0C525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0C5255" w:rsidRDefault="006C5849" w:rsidP="00433184">
      <w:pPr>
        <w:pStyle w:val="ConsPlusNormal"/>
        <w:ind w:firstLine="709"/>
        <w:jc w:val="both"/>
        <w:rPr>
          <w:rFonts w:ascii="Times New Roman" w:hAnsi="Times New Roman" w:cs="Times New Roman"/>
        </w:rPr>
      </w:pPr>
    </w:p>
    <w:p w:rsidR="006C5849" w:rsidRPr="000C5255" w:rsidRDefault="006C5849" w:rsidP="00433184">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523094" w:rsidRDefault="00523094" w:rsidP="00523094">
      <w:pPr>
        <w:autoSpaceDE w:val="0"/>
        <w:autoSpaceDN w:val="0"/>
        <w:adjustRightInd w:val="0"/>
        <w:spacing w:line="240" w:lineRule="auto"/>
        <w:ind w:firstLine="709"/>
        <w:jc w:val="right"/>
        <w:outlineLvl w:val="0"/>
        <w:rPr>
          <w:sz w:val="24"/>
          <w:szCs w:val="26"/>
        </w:rPr>
      </w:pPr>
    </w:p>
    <w:p w:rsidR="00C16173" w:rsidRPr="00523094" w:rsidRDefault="00C16173" w:rsidP="00523094">
      <w:pPr>
        <w:autoSpaceDE w:val="0"/>
        <w:autoSpaceDN w:val="0"/>
        <w:adjustRightInd w:val="0"/>
        <w:spacing w:line="240" w:lineRule="auto"/>
        <w:ind w:firstLine="709"/>
        <w:jc w:val="right"/>
        <w:outlineLvl w:val="0"/>
        <w:rPr>
          <w:sz w:val="24"/>
          <w:szCs w:val="26"/>
        </w:rPr>
      </w:pPr>
      <w:r w:rsidRPr="00523094">
        <w:rPr>
          <w:sz w:val="24"/>
          <w:szCs w:val="26"/>
        </w:rPr>
        <w:t>Приложение 1</w:t>
      </w:r>
    </w:p>
    <w:p w:rsidR="00C16173" w:rsidRPr="00523094" w:rsidRDefault="00C16173" w:rsidP="00523094">
      <w:pPr>
        <w:autoSpaceDE w:val="0"/>
        <w:autoSpaceDN w:val="0"/>
        <w:adjustRightInd w:val="0"/>
        <w:spacing w:line="240" w:lineRule="auto"/>
        <w:ind w:firstLine="709"/>
        <w:jc w:val="right"/>
        <w:rPr>
          <w:sz w:val="24"/>
          <w:szCs w:val="26"/>
        </w:rPr>
      </w:pPr>
      <w:r w:rsidRPr="00523094">
        <w:rPr>
          <w:sz w:val="24"/>
          <w:szCs w:val="26"/>
        </w:rPr>
        <w:t>к административному регламенту</w:t>
      </w:r>
    </w:p>
    <w:p w:rsidR="00C16173" w:rsidRDefault="00C16173" w:rsidP="00523094">
      <w:pPr>
        <w:autoSpaceDE w:val="0"/>
        <w:autoSpaceDN w:val="0"/>
        <w:adjustRightInd w:val="0"/>
        <w:spacing w:line="240" w:lineRule="auto"/>
        <w:ind w:firstLine="709"/>
        <w:jc w:val="right"/>
        <w:rPr>
          <w:sz w:val="24"/>
          <w:szCs w:val="26"/>
        </w:rPr>
      </w:pPr>
      <w:r w:rsidRPr="00523094">
        <w:rPr>
          <w:sz w:val="24"/>
          <w:szCs w:val="26"/>
        </w:rPr>
        <w:t>предоставления муниципальной услуги</w:t>
      </w:r>
    </w:p>
    <w:p w:rsidR="00523094" w:rsidRPr="00523094" w:rsidRDefault="00523094" w:rsidP="00523094">
      <w:pPr>
        <w:autoSpaceDE w:val="0"/>
        <w:autoSpaceDN w:val="0"/>
        <w:adjustRightInd w:val="0"/>
        <w:spacing w:line="240" w:lineRule="auto"/>
        <w:ind w:firstLine="709"/>
        <w:jc w:val="right"/>
        <w:rPr>
          <w:sz w:val="24"/>
          <w:szCs w:val="26"/>
        </w:rPr>
      </w:pPr>
    </w:p>
    <w:p w:rsidR="00C16173" w:rsidRPr="00523094" w:rsidRDefault="00C16173" w:rsidP="00523094">
      <w:pPr>
        <w:pStyle w:val="af3"/>
        <w:widowControl w:val="0"/>
        <w:spacing w:before="0" w:beforeAutospacing="0" w:after="0" w:afterAutospacing="0" w:line="240" w:lineRule="auto"/>
        <w:jc w:val="center"/>
        <w:rPr>
          <w:b/>
          <w:i/>
          <w:sz w:val="24"/>
          <w:szCs w:val="24"/>
        </w:rPr>
      </w:pPr>
      <w:r w:rsidRPr="00523094">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502"/>
      </w:tblGrid>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Почтовый адрес для направления корреспонденции</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rPr>
                <w:sz w:val="24"/>
                <w:szCs w:val="24"/>
                <w:lang w:eastAsia="en-US"/>
              </w:rPr>
            </w:pPr>
            <w:r w:rsidRPr="00523094">
              <w:rPr>
                <w:sz w:val="24"/>
                <w:szCs w:val="24"/>
              </w:rPr>
              <w:t>Амурская область Магдагачинский район с. Гонжа ул. Драгалина,30А</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Фактический адрес месторасположения</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rPr>
                <w:sz w:val="24"/>
                <w:szCs w:val="24"/>
                <w:lang w:eastAsia="en-US"/>
              </w:rPr>
            </w:pPr>
            <w:r w:rsidRPr="00523094">
              <w:rPr>
                <w:sz w:val="24"/>
                <w:szCs w:val="24"/>
              </w:rPr>
              <w:t>Амурская область Магдагачинский район с. Гонжа ул. Драгалина,30А</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Адрес электронной почты для направления корреспонденции</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widowControl w:val="0"/>
              <w:shd w:val="clear" w:color="auto" w:fill="FFFFFF"/>
              <w:spacing w:line="240" w:lineRule="auto"/>
              <w:jc w:val="center"/>
              <w:rPr>
                <w:sz w:val="24"/>
                <w:lang w:val="en-US"/>
              </w:rPr>
            </w:pPr>
            <w:proofErr w:type="spellStart"/>
            <w:r w:rsidRPr="00523094">
              <w:rPr>
                <w:sz w:val="24"/>
                <w:lang w:val="en-US"/>
              </w:rPr>
              <w:t>gonja-mo@mail</w:t>
            </w:r>
            <w:proofErr w:type="spellEnd"/>
            <w:r w:rsidRPr="00523094">
              <w:rPr>
                <w:sz w:val="24"/>
              </w:rPr>
              <w:t>.</w:t>
            </w:r>
            <w:proofErr w:type="spellStart"/>
            <w:r w:rsidRPr="00523094">
              <w:rPr>
                <w:sz w:val="24"/>
                <w:lang w:val="en-US"/>
              </w:rPr>
              <w:t>ru</w:t>
            </w:r>
            <w:proofErr w:type="spellEnd"/>
          </w:p>
          <w:p w:rsidR="00C16173" w:rsidRPr="00523094" w:rsidRDefault="00C16173" w:rsidP="00523094">
            <w:pPr>
              <w:tabs>
                <w:tab w:val="left" w:pos="2859"/>
              </w:tabs>
              <w:spacing w:line="240" w:lineRule="auto"/>
              <w:rPr>
                <w:sz w:val="24"/>
              </w:rPr>
            </w:pPr>
            <w:r w:rsidRPr="00523094">
              <w:rPr>
                <w:sz w:val="24"/>
                <w:lang w:val="en-US"/>
              </w:rPr>
              <w:tab/>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Телефон для справок</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val="en-US" w:eastAsia="en-US"/>
              </w:rPr>
            </w:pPr>
            <w:r w:rsidRPr="00523094">
              <w:rPr>
                <w:sz w:val="24"/>
                <w:szCs w:val="24"/>
                <w:lang w:val="en-US"/>
              </w:rPr>
              <w:t>8 (41653) 95-0-12</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Телефоны отделов или иных структурных подразделений</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lang w:val="en-US"/>
              </w:rPr>
              <w:t>8 (41653) 95-0-12</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 xml:space="preserve">Официальный сайт в сети Интернет </w:t>
            </w:r>
          </w:p>
          <w:p w:rsidR="00C16173" w:rsidRPr="00523094" w:rsidRDefault="00C16173" w:rsidP="00523094">
            <w:pPr>
              <w:pStyle w:val="af3"/>
              <w:widowControl w:val="0"/>
              <w:spacing w:before="0" w:beforeAutospacing="0" w:after="0" w:afterAutospacing="0" w:line="240" w:lineRule="auto"/>
              <w:jc w:val="left"/>
              <w:rPr>
                <w:sz w:val="24"/>
                <w:szCs w:val="24"/>
              </w:rPr>
            </w:pPr>
            <w:r w:rsidRPr="00523094">
              <w:rPr>
                <w:sz w:val="24"/>
                <w:szCs w:val="24"/>
              </w:rPr>
              <w:t>сайт Магдагачинского района</w:t>
            </w:r>
          </w:p>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сайт администрации Гонжинского сельсовета</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widowControl w:val="0"/>
              <w:shd w:val="clear" w:color="auto" w:fill="FFFFFF"/>
              <w:spacing w:line="240" w:lineRule="auto"/>
              <w:jc w:val="center"/>
              <w:rPr>
                <w:sz w:val="24"/>
              </w:rPr>
            </w:pPr>
            <w:r w:rsidRPr="00523094">
              <w:rPr>
                <w:color w:val="0000FF"/>
                <w:sz w:val="24"/>
              </w:rPr>
              <w:t>http://magdagachi.ru</w:t>
            </w:r>
          </w:p>
          <w:p w:rsidR="00523094" w:rsidRDefault="00523094" w:rsidP="00523094">
            <w:pPr>
              <w:widowControl w:val="0"/>
              <w:shd w:val="clear" w:color="auto" w:fill="FFFFFF"/>
              <w:spacing w:line="240" w:lineRule="auto"/>
              <w:jc w:val="center"/>
              <w:rPr>
                <w:color w:val="0000FF"/>
                <w:sz w:val="24"/>
              </w:rPr>
            </w:pPr>
          </w:p>
          <w:p w:rsidR="00C16173" w:rsidRPr="00523094" w:rsidRDefault="00C16173" w:rsidP="00523094">
            <w:pPr>
              <w:widowControl w:val="0"/>
              <w:shd w:val="clear" w:color="auto" w:fill="FFFFFF"/>
              <w:spacing w:line="240" w:lineRule="auto"/>
              <w:jc w:val="center"/>
              <w:rPr>
                <w:sz w:val="24"/>
              </w:rPr>
            </w:pPr>
            <w:r w:rsidRPr="00523094">
              <w:rPr>
                <w:color w:val="0000FF"/>
                <w:sz w:val="24"/>
              </w:rPr>
              <w:t>http://гонжа</w:t>
            </w:r>
            <w:proofErr w:type="gramStart"/>
            <w:r w:rsidRPr="00523094">
              <w:rPr>
                <w:color w:val="0000FF"/>
                <w:sz w:val="24"/>
              </w:rPr>
              <w:t>.р</w:t>
            </w:r>
            <w:proofErr w:type="gramEnd"/>
            <w:r w:rsidRPr="00523094">
              <w:rPr>
                <w:color w:val="0000FF"/>
                <w:sz w:val="24"/>
              </w:rPr>
              <w:t>ф</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ФИО и должность руководителя органа</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widowControl w:val="0"/>
              <w:shd w:val="clear" w:color="auto" w:fill="FFFFFF"/>
              <w:spacing w:line="240" w:lineRule="auto"/>
              <w:jc w:val="center"/>
              <w:rPr>
                <w:sz w:val="24"/>
              </w:rPr>
            </w:pPr>
            <w:r w:rsidRPr="00523094">
              <w:rPr>
                <w:sz w:val="24"/>
              </w:rPr>
              <w:t>Баннов Иван Иванович</w:t>
            </w:r>
          </w:p>
        </w:tc>
      </w:tr>
    </w:tbl>
    <w:p w:rsidR="00C16173" w:rsidRPr="00523094" w:rsidRDefault="00C16173" w:rsidP="00523094">
      <w:pPr>
        <w:pStyle w:val="af3"/>
        <w:widowControl w:val="0"/>
        <w:spacing w:before="0" w:beforeAutospacing="0" w:after="0" w:afterAutospacing="0" w:line="240" w:lineRule="auto"/>
        <w:rPr>
          <w:b/>
          <w:sz w:val="24"/>
          <w:szCs w:val="24"/>
        </w:rPr>
      </w:pPr>
    </w:p>
    <w:p w:rsidR="00C16173" w:rsidRPr="00523094" w:rsidRDefault="00C16173" w:rsidP="00523094">
      <w:pPr>
        <w:pStyle w:val="af3"/>
        <w:widowControl w:val="0"/>
        <w:spacing w:before="0" w:beforeAutospacing="0" w:after="0" w:afterAutospacing="0" w:line="240" w:lineRule="auto"/>
        <w:jc w:val="center"/>
        <w:rPr>
          <w:b/>
          <w:sz w:val="24"/>
          <w:szCs w:val="24"/>
          <w:lang w:eastAsia="en-US"/>
        </w:rPr>
      </w:pPr>
      <w:r w:rsidRPr="00523094">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4233"/>
        <w:gridCol w:w="3647"/>
      </w:tblGrid>
      <w:tr w:rsidR="00C16173" w:rsidRPr="00523094" w:rsidTr="0047693C">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ind w:firstLine="33"/>
              <w:jc w:val="center"/>
              <w:rPr>
                <w:sz w:val="24"/>
                <w:szCs w:val="24"/>
                <w:lang w:eastAsia="en-US"/>
              </w:rPr>
            </w:pPr>
            <w:r w:rsidRPr="00523094">
              <w:rPr>
                <w:sz w:val="24"/>
                <w:szCs w:val="24"/>
              </w:rPr>
              <w:t>Часы приема граждан</w:t>
            </w:r>
          </w:p>
        </w:tc>
      </w:tr>
      <w:tr w:rsidR="00C16173" w:rsidRPr="00523094" w:rsidTr="0047693C">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C16173" w:rsidRPr="00523094" w:rsidTr="0047693C">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C16173" w:rsidRPr="00523094" w:rsidTr="0047693C">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не приемный день</w:t>
            </w:r>
          </w:p>
        </w:tc>
      </w:tr>
      <w:tr w:rsidR="00C16173" w:rsidRPr="00523094" w:rsidTr="0047693C">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C16173" w:rsidRPr="00523094" w:rsidTr="0047693C">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C16173" w:rsidRPr="00523094" w:rsidTr="0047693C">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ind w:firstLine="33"/>
              <w:jc w:val="center"/>
              <w:rPr>
                <w:sz w:val="24"/>
                <w:szCs w:val="24"/>
                <w:lang w:eastAsia="en-US"/>
              </w:rPr>
            </w:pPr>
            <w:r w:rsidRPr="00523094">
              <w:rPr>
                <w:sz w:val="24"/>
                <w:szCs w:val="24"/>
              </w:rPr>
              <w:t>Выходной</w:t>
            </w:r>
          </w:p>
        </w:tc>
      </w:tr>
      <w:tr w:rsidR="00C16173" w:rsidRPr="00523094" w:rsidTr="0047693C">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ind w:firstLine="33"/>
              <w:jc w:val="center"/>
              <w:rPr>
                <w:sz w:val="24"/>
                <w:szCs w:val="24"/>
                <w:lang w:eastAsia="en-US"/>
              </w:rPr>
            </w:pPr>
            <w:r w:rsidRPr="00523094">
              <w:rPr>
                <w:sz w:val="24"/>
                <w:szCs w:val="24"/>
              </w:rPr>
              <w:t>Выходной</w:t>
            </w:r>
          </w:p>
        </w:tc>
      </w:tr>
    </w:tbl>
    <w:p w:rsidR="00C16173" w:rsidRPr="00523094" w:rsidRDefault="00C16173" w:rsidP="00523094">
      <w:pPr>
        <w:pStyle w:val="af3"/>
        <w:widowControl w:val="0"/>
        <w:spacing w:before="0" w:beforeAutospacing="0" w:after="0" w:afterAutospacing="0" w:line="240" w:lineRule="auto"/>
        <w:rPr>
          <w:b/>
          <w:sz w:val="24"/>
          <w:szCs w:val="26"/>
        </w:rPr>
      </w:pPr>
    </w:p>
    <w:p w:rsidR="00C16173" w:rsidRPr="00523094" w:rsidRDefault="00C16173" w:rsidP="00523094">
      <w:pPr>
        <w:pStyle w:val="af3"/>
        <w:widowControl w:val="0"/>
        <w:spacing w:before="0" w:beforeAutospacing="0" w:after="0" w:afterAutospacing="0" w:line="240" w:lineRule="auto"/>
        <w:jc w:val="center"/>
        <w:rPr>
          <w:b/>
          <w:i/>
          <w:sz w:val="24"/>
          <w:szCs w:val="26"/>
        </w:rPr>
      </w:pPr>
      <w:r w:rsidRPr="00523094">
        <w:rPr>
          <w:b/>
          <w:sz w:val="24"/>
          <w:szCs w:val="26"/>
        </w:rPr>
        <w:t xml:space="preserve">Общая информация о </w:t>
      </w:r>
      <w:r w:rsidRPr="00523094">
        <w:rPr>
          <w:b/>
          <w:i/>
          <w:sz w:val="24"/>
          <w:szCs w:val="26"/>
        </w:rPr>
        <w:t>муниципальном автономном учреждении</w:t>
      </w:r>
      <w:r w:rsidRPr="00523094">
        <w:rPr>
          <w:b/>
          <w:sz w:val="24"/>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C16173" w:rsidRPr="00523094" w:rsidTr="0047693C">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Почтовый адрес для направления корреспонденции</w:t>
            </w:r>
          </w:p>
        </w:tc>
        <w:tc>
          <w:tcPr>
            <w:tcW w:w="2392"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 xml:space="preserve">676124, Амурская область, </w:t>
            </w:r>
            <w:proofErr w:type="spellStart"/>
            <w:r w:rsidRPr="00523094">
              <w:rPr>
                <w:sz w:val="24"/>
                <w:szCs w:val="26"/>
              </w:rPr>
              <w:t>пгт</w:t>
            </w:r>
            <w:proofErr w:type="spellEnd"/>
            <w:r w:rsidRPr="00523094">
              <w:rPr>
                <w:sz w:val="24"/>
                <w:szCs w:val="26"/>
              </w:rPr>
              <w:t>. Магдагачи, ул</w:t>
            </w:r>
            <w:proofErr w:type="gramStart"/>
            <w:r w:rsidRPr="00523094">
              <w:rPr>
                <w:sz w:val="24"/>
                <w:szCs w:val="26"/>
              </w:rPr>
              <w:t>.К</w:t>
            </w:r>
            <w:proofErr w:type="gramEnd"/>
            <w:r w:rsidRPr="00523094">
              <w:rPr>
                <w:sz w:val="24"/>
                <w:szCs w:val="26"/>
              </w:rPr>
              <w:t>арла –Маркса, д.23</w:t>
            </w:r>
          </w:p>
        </w:tc>
      </w:tr>
      <w:tr w:rsidR="00C16173" w:rsidRPr="00523094" w:rsidTr="0047693C">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Фактический адрес месторасположения</w:t>
            </w:r>
          </w:p>
        </w:tc>
        <w:tc>
          <w:tcPr>
            <w:tcW w:w="2392" w:type="pct"/>
          </w:tcPr>
          <w:p w:rsidR="00C16173" w:rsidRPr="00523094" w:rsidRDefault="00C16173" w:rsidP="00523094">
            <w:pPr>
              <w:pStyle w:val="af3"/>
              <w:widowControl w:val="0"/>
              <w:spacing w:before="0" w:beforeAutospacing="0" w:after="0" w:afterAutospacing="0" w:line="240" w:lineRule="auto"/>
              <w:rPr>
                <w:sz w:val="24"/>
                <w:szCs w:val="26"/>
              </w:rPr>
            </w:pPr>
            <w:proofErr w:type="spellStart"/>
            <w:r w:rsidRPr="00523094">
              <w:rPr>
                <w:sz w:val="24"/>
                <w:szCs w:val="26"/>
              </w:rPr>
              <w:t>пгт</w:t>
            </w:r>
            <w:proofErr w:type="spellEnd"/>
            <w:r w:rsidRPr="00523094">
              <w:rPr>
                <w:sz w:val="24"/>
                <w:szCs w:val="26"/>
              </w:rPr>
              <w:t>. Магдагачи, ул</w:t>
            </w:r>
            <w:proofErr w:type="gramStart"/>
            <w:r w:rsidRPr="00523094">
              <w:rPr>
                <w:sz w:val="24"/>
                <w:szCs w:val="26"/>
              </w:rPr>
              <w:t>.К</w:t>
            </w:r>
            <w:proofErr w:type="gramEnd"/>
            <w:r w:rsidRPr="00523094">
              <w:rPr>
                <w:sz w:val="24"/>
                <w:szCs w:val="26"/>
              </w:rPr>
              <w:t>арла –Маркса, д.23</w:t>
            </w:r>
          </w:p>
        </w:tc>
      </w:tr>
      <w:tr w:rsidR="00C16173" w:rsidRPr="00523094" w:rsidTr="0047693C">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Адрес электронной почты для направления корреспонденции</w:t>
            </w:r>
          </w:p>
        </w:tc>
        <w:tc>
          <w:tcPr>
            <w:tcW w:w="2392" w:type="pct"/>
          </w:tcPr>
          <w:p w:rsidR="00C16173" w:rsidRPr="00523094" w:rsidRDefault="00C16173" w:rsidP="00523094">
            <w:pPr>
              <w:widowControl w:val="0"/>
              <w:shd w:val="clear" w:color="auto" w:fill="FFFFFF"/>
              <w:spacing w:line="240" w:lineRule="auto"/>
              <w:rPr>
                <w:sz w:val="24"/>
                <w:szCs w:val="26"/>
                <w:lang w:val="en-US"/>
              </w:rPr>
            </w:pPr>
            <w:r w:rsidRPr="00523094">
              <w:rPr>
                <w:sz w:val="24"/>
                <w:szCs w:val="26"/>
                <w:lang w:val="en-US"/>
              </w:rPr>
              <w:t>magd@mfc-amur.ru</w:t>
            </w:r>
          </w:p>
        </w:tc>
      </w:tr>
      <w:tr w:rsidR="00C16173" w:rsidRPr="00523094" w:rsidTr="0047693C">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Телефон для справок</w:t>
            </w:r>
          </w:p>
        </w:tc>
        <w:tc>
          <w:tcPr>
            <w:tcW w:w="2392" w:type="pct"/>
          </w:tcPr>
          <w:p w:rsidR="00C16173" w:rsidRPr="00523094" w:rsidRDefault="00C16173" w:rsidP="00523094">
            <w:pPr>
              <w:pStyle w:val="af3"/>
              <w:widowControl w:val="0"/>
              <w:spacing w:before="0" w:beforeAutospacing="0" w:after="0" w:afterAutospacing="0" w:line="240" w:lineRule="auto"/>
              <w:rPr>
                <w:sz w:val="24"/>
                <w:szCs w:val="26"/>
                <w:lang w:val="en-US"/>
              </w:rPr>
            </w:pPr>
            <w:r w:rsidRPr="00523094">
              <w:rPr>
                <w:sz w:val="24"/>
                <w:szCs w:val="26"/>
                <w:lang w:val="en-US"/>
              </w:rPr>
              <w:t>8 (41653) 58</w:t>
            </w:r>
            <w:r w:rsidRPr="00523094">
              <w:rPr>
                <w:sz w:val="24"/>
                <w:szCs w:val="26"/>
              </w:rPr>
              <w:t>-</w:t>
            </w:r>
            <w:r w:rsidRPr="00523094">
              <w:rPr>
                <w:sz w:val="24"/>
                <w:szCs w:val="26"/>
                <w:lang w:val="en-US"/>
              </w:rPr>
              <w:t>400</w:t>
            </w:r>
          </w:p>
        </w:tc>
      </w:tr>
      <w:tr w:rsidR="00C16173" w:rsidRPr="00523094" w:rsidTr="0047693C">
        <w:tc>
          <w:tcPr>
            <w:tcW w:w="2608" w:type="pct"/>
          </w:tcPr>
          <w:p w:rsidR="00C16173" w:rsidRPr="00523094" w:rsidRDefault="00C16173" w:rsidP="00523094">
            <w:pPr>
              <w:pStyle w:val="af3"/>
              <w:widowControl w:val="0"/>
              <w:spacing w:before="0" w:beforeAutospacing="0" w:after="0" w:afterAutospacing="0" w:line="240" w:lineRule="auto"/>
              <w:rPr>
                <w:sz w:val="24"/>
                <w:szCs w:val="26"/>
              </w:rPr>
            </w:pPr>
            <w:proofErr w:type="spellStart"/>
            <w:r w:rsidRPr="00523094">
              <w:rPr>
                <w:sz w:val="24"/>
                <w:szCs w:val="26"/>
              </w:rPr>
              <w:t>Телефон-автоинформатор</w:t>
            </w:r>
            <w:proofErr w:type="spellEnd"/>
          </w:p>
        </w:tc>
        <w:tc>
          <w:tcPr>
            <w:tcW w:w="2392" w:type="pct"/>
          </w:tcPr>
          <w:p w:rsidR="00C16173" w:rsidRPr="00523094" w:rsidRDefault="00C16173" w:rsidP="00523094">
            <w:pPr>
              <w:pStyle w:val="af3"/>
              <w:widowControl w:val="0"/>
              <w:spacing w:before="0" w:beforeAutospacing="0" w:after="0" w:afterAutospacing="0" w:line="240" w:lineRule="auto"/>
              <w:rPr>
                <w:sz w:val="24"/>
                <w:szCs w:val="26"/>
                <w:lang w:val="en-US"/>
              </w:rPr>
            </w:pPr>
            <w:r w:rsidRPr="00523094">
              <w:rPr>
                <w:sz w:val="24"/>
                <w:szCs w:val="26"/>
                <w:lang w:val="en-US"/>
              </w:rPr>
              <w:t>-</w:t>
            </w:r>
          </w:p>
        </w:tc>
      </w:tr>
      <w:tr w:rsidR="00C16173" w:rsidRPr="00523094" w:rsidTr="0047693C">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 xml:space="preserve">Официальный сайт в сети Интернет </w:t>
            </w:r>
          </w:p>
        </w:tc>
        <w:tc>
          <w:tcPr>
            <w:tcW w:w="2392" w:type="pct"/>
          </w:tcPr>
          <w:p w:rsidR="00C16173" w:rsidRPr="00523094" w:rsidRDefault="00C16173" w:rsidP="00523094">
            <w:pPr>
              <w:widowControl w:val="0"/>
              <w:shd w:val="clear" w:color="auto" w:fill="FFFFFF"/>
              <w:spacing w:line="240" w:lineRule="auto"/>
              <w:rPr>
                <w:sz w:val="24"/>
                <w:szCs w:val="26"/>
                <w:lang w:val="en-US"/>
              </w:rPr>
            </w:pPr>
            <w:r w:rsidRPr="00523094">
              <w:rPr>
                <w:sz w:val="24"/>
                <w:szCs w:val="26"/>
                <w:lang w:val="en-US"/>
              </w:rPr>
              <w:t>www.mfc-amur.ru</w:t>
            </w:r>
          </w:p>
        </w:tc>
      </w:tr>
      <w:tr w:rsidR="00C16173" w:rsidRPr="00523094" w:rsidTr="0047693C">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ФИО руководителя</w:t>
            </w:r>
          </w:p>
        </w:tc>
        <w:tc>
          <w:tcPr>
            <w:tcW w:w="2392" w:type="pct"/>
          </w:tcPr>
          <w:p w:rsidR="00C16173" w:rsidRPr="00523094" w:rsidRDefault="00C16173" w:rsidP="00523094">
            <w:pPr>
              <w:widowControl w:val="0"/>
              <w:shd w:val="clear" w:color="auto" w:fill="FFFFFF"/>
              <w:spacing w:line="240" w:lineRule="auto"/>
              <w:rPr>
                <w:sz w:val="24"/>
                <w:szCs w:val="26"/>
              </w:rPr>
            </w:pPr>
            <w:r w:rsidRPr="00523094">
              <w:rPr>
                <w:sz w:val="24"/>
                <w:szCs w:val="26"/>
              </w:rPr>
              <w:t xml:space="preserve">Оксана </w:t>
            </w:r>
            <w:proofErr w:type="spellStart"/>
            <w:r w:rsidRPr="00523094">
              <w:rPr>
                <w:sz w:val="24"/>
                <w:szCs w:val="26"/>
              </w:rPr>
              <w:t>Раисовна</w:t>
            </w:r>
            <w:proofErr w:type="spellEnd"/>
            <w:r w:rsidRPr="00523094">
              <w:rPr>
                <w:sz w:val="24"/>
                <w:szCs w:val="26"/>
              </w:rPr>
              <w:t xml:space="preserve"> Волошина- специалист по приему 1 категории</w:t>
            </w:r>
          </w:p>
        </w:tc>
      </w:tr>
    </w:tbl>
    <w:p w:rsidR="00C16173" w:rsidRPr="00523094" w:rsidRDefault="00C16173" w:rsidP="00523094">
      <w:pPr>
        <w:widowControl w:val="0"/>
        <w:shd w:val="clear" w:color="auto" w:fill="FFFFFF"/>
        <w:spacing w:line="240" w:lineRule="auto"/>
        <w:jc w:val="center"/>
        <w:rPr>
          <w:b/>
          <w:bCs/>
          <w:sz w:val="24"/>
          <w:szCs w:val="26"/>
        </w:rPr>
      </w:pPr>
    </w:p>
    <w:p w:rsidR="00C16173" w:rsidRPr="00523094" w:rsidRDefault="00C16173" w:rsidP="00523094">
      <w:pPr>
        <w:pStyle w:val="ConsPlusNormal"/>
        <w:jc w:val="center"/>
        <w:rPr>
          <w:rFonts w:ascii="Times New Roman" w:hAnsi="Times New Roman"/>
          <w:b/>
          <w:sz w:val="24"/>
        </w:rPr>
      </w:pPr>
      <w:r w:rsidRPr="00523094">
        <w:rPr>
          <w:rFonts w:ascii="Times New Roman" w:hAnsi="Times New Roman"/>
          <w:b/>
          <w:sz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16173" w:rsidRPr="00523094" w:rsidTr="0047693C">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Дни недели</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Часы работы</w:t>
            </w:r>
          </w:p>
        </w:tc>
      </w:tr>
      <w:tr w:rsidR="00C16173" w:rsidRPr="00523094" w:rsidTr="0047693C">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Понедельник</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47693C">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Вторник</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47693C">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Среда</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47693C">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Четверг</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47693C">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Пятница</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47693C">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Суббота</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выходной</w:t>
            </w:r>
          </w:p>
        </w:tc>
      </w:tr>
      <w:tr w:rsidR="00C16173" w:rsidRPr="00523094" w:rsidTr="0047693C">
        <w:tc>
          <w:tcPr>
            <w:tcW w:w="4785" w:type="dxa"/>
            <w:vAlign w:val="center"/>
          </w:tcPr>
          <w:p w:rsidR="00C16173" w:rsidRPr="00523094" w:rsidRDefault="00C16173" w:rsidP="00523094">
            <w:pPr>
              <w:pStyle w:val="ConsPlusNonformat"/>
              <w:jc w:val="center"/>
              <w:rPr>
                <w:rFonts w:ascii="Times New Roman" w:hAnsi="Times New Roman" w:cs="Times New Roman"/>
                <w:b/>
                <w:bCs/>
                <w:color w:val="365F91"/>
                <w:sz w:val="24"/>
                <w:szCs w:val="26"/>
              </w:rPr>
            </w:pPr>
            <w:r w:rsidRPr="00523094">
              <w:rPr>
                <w:rFonts w:ascii="Times New Roman" w:hAnsi="Times New Roman" w:cs="Times New Roman"/>
                <w:sz w:val="24"/>
                <w:szCs w:val="26"/>
              </w:rPr>
              <w:t>Воскресенье</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выходной</w:t>
            </w:r>
          </w:p>
        </w:tc>
      </w:tr>
    </w:tbl>
    <w:p w:rsidR="00C16173" w:rsidRDefault="00C16173" w:rsidP="00523094">
      <w:pPr>
        <w:autoSpaceDE w:val="0"/>
        <w:autoSpaceDN w:val="0"/>
        <w:adjustRightInd w:val="0"/>
        <w:spacing w:line="240" w:lineRule="auto"/>
        <w:outlineLvl w:val="0"/>
        <w:rPr>
          <w:sz w:val="26"/>
          <w:szCs w:val="26"/>
        </w:rPr>
      </w:pPr>
    </w:p>
    <w:p w:rsidR="006C5849" w:rsidRPr="00C84AF2" w:rsidRDefault="006C5849" w:rsidP="00523094">
      <w:pPr>
        <w:pStyle w:val="ConsPlusNormal"/>
        <w:jc w:val="right"/>
        <w:outlineLvl w:val="0"/>
        <w:rPr>
          <w:rFonts w:ascii="Times New Roman" w:hAnsi="Times New Roman" w:cs="Times New Roman"/>
        </w:rPr>
      </w:pPr>
      <w:r w:rsidRPr="00C84AF2">
        <w:rPr>
          <w:rFonts w:ascii="Times New Roman" w:hAnsi="Times New Roman" w:cs="Times New Roman"/>
        </w:rPr>
        <w:lastRenderedPageBreak/>
        <w:t>Приложение 2</w:t>
      </w:r>
    </w:p>
    <w:p w:rsidR="006C5849" w:rsidRPr="000C5255" w:rsidRDefault="006C5849" w:rsidP="00433184">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433184">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6C5849" w:rsidRDefault="006C5849" w:rsidP="00433184">
      <w:pPr>
        <w:pStyle w:val="ConsPlusNormal"/>
        <w:ind w:firstLine="709"/>
        <w:jc w:val="right"/>
        <w:outlineLvl w:val="0"/>
        <w:rPr>
          <w:rFonts w:ascii="Times New Roman" w:hAnsi="Times New Roman" w:cs="Times New Roman"/>
        </w:rPr>
      </w:pPr>
    </w:p>
    <w:p w:rsidR="0047753D" w:rsidRPr="00F013CF" w:rsidRDefault="0047753D" w:rsidP="00433184">
      <w:pPr>
        <w:pStyle w:val="ConsNormal"/>
        <w:ind w:right="0" w:firstLine="0"/>
        <w:jc w:val="right"/>
        <w:rPr>
          <w:rFonts w:ascii="Times New Roman" w:hAnsi="Times New Roman" w:cs="Times New Roman"/>
          <w:sz w:val="26"/>
          <w:szCs w:val="26"/>
        </w:rPr>
      </w:pPr>
    </w:p>
    <w:p w:rsidR="0047753D" w:rsidRPr="0047753D" w:rsidRDefault="0047753D" w:rsidP="00433184">
      <w:pPr>
        <w:pStyle w:val="ConsNormal"/>
        <w:ind w:right="0" w:firstLine="0"/>
        <w:jc w:val="right"/>
        <w:rPr>
          <w:rFonts w:ascii="Times New Roman" w:hAnsi="Times New Roman" w:cs="Times New Roman"/>
          <w:sz w:val="24"/>
          <w:szCs w:val="24"/>
        </w:rPr>
      </w:pPr>
    </w:p>
    <w:p w:rsidR="0047753D" w:rsidRPr="0047753D" w:rsidRDefault="0047753D" w:rsidP="00433184">
      <w:pPr>
        <w:autoSpaceDE w:val="0"/>
        <w:autoSpaceDN w:val="0"/>
        <w:adjustRightInd w:val="0"/>
        <w:spacing w:line="240" w:lineRule="auto"/>
        <w:ind w:firstLine="2268"/>
        <w:rPr>
          <w:rFonts w:eastAsia="Calibri" w:cs="Courier New"/>
          <w:sz w:val="24"/>
          <w:szCs w:val="24"/>
        </w:rPr>
      </w:pPr>
      <w:r w:rsidRPr="0047753D">
        <w:rPr>
          <w:rFonts w:eastAsia="Calibri" w:cs="Courier New"/>
          <w:sz w:val="24"/>
          <w:szCs w:val="24"/>
        </w:rPr>
        <w:t xml:space="preserve">кому: </w:t>
      </w:r>
      <w:r w:rsidR="00766674">
        <w:rPr>
          <w:rFonts w:eastAsia="Calibri" w:cs="Courier New"/>
          <w:i/>
          <w:sz w:val="24"/>
          <w:szCs w:val="24"/>
          <w:u w:val="single"/>
        </w:rPr>
        <w:t xml:space="preserve">Администрация </w:t>
      </w:r>
      <w:r w:rsidR="00523094">
        <w:rPr>
          <w:rFonts w:eastAsia="Calibri" w:cs="Courier New"/>
          <w:i/>
          <w:sz w:val="24"/>
          <w:szCs w:val="24"/>
          <w:u w:val="single"/>
        </w:rPr>
        <w:t>Гонжинского сельсовета</w:t>
      </w:r>
      <w:proofErr w:type="gramStart"/>
      <w:r w:rsidR="00766674">
        <w:rPr>
          <w:rFonts w:eastAsia="Calibri" w:cs="Courier New"/>
          <w:i/>
          <w:sz w:val="24"/>
          <w:szCs w:val="24"/>
          <w:u w:val="single"/>
        </w:rPr>
        <w:t xml:space="preserve">                          .</w:t>
      </w:r>
      <w:proofErr w:type="gramEnd"/>
      <w:r w:rsidRPr="0047753D">
        <w:rPr>
          <w:rFonts w:eastAsia="Calibri" w:cs="Courier New"/>
          <w:sz w:val="24"/>
          <w:szCs w:val="24"/>
        </w:rPr>
        <w:t xml:space="preserve"> </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от кого: 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523094">
        <w:rPr>
          <w:rFonts w:eastAsia="Calibri" w:cs="Courier New"/>
          <w:sz w:val="20"/>
          <w:szCs w:val="24"/>
        </w:rPr>
        <w:t xml:space="preserve">                            (ФИО физического лица - застройщика),                   </w:t>
      </w:r>
      <w:r w:rsidRPr="0047753D">
        <w:rPr>
          <w:rFonts w:eastAsia="Calibri" w:cs="Courier New"/>
          <w:sz w:val="24"/>
          <w:szCs w:val="24"/>
        </w:rPr>
        <w:t>_______________________________________________________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w:t>
      </w:r>
      <w:r w:rsidRPr="00523094">
        <w:rPr>
          <w:rFonts w:eastAsia="Calibri" w:cs="Courier New"/>
          <w:sz w:val="20"/>
          <w:szCs w:val="24"/>
        </w:rPr>
        <w:t xml:space="preserve">наименование юридического лица - застройщика                    </w:t>
      </w:r>
      <w:r w:rsidRPr="0047753D">
        <w:rPr>
          <w:rFonts w:eastAsia="Calibri" w:cs="Courier New"/>
          <w:sz w:val="24"/>
          <w:szCs w:val="24"/>
        </w:rPr>
        <w:t>________________________________________________________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________________________________________________________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________________________________________________________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________________________________________________________</w:t>
      </w:r>
    </w:p>
    <w:p w:rsidR="0047753D" w:rsidRPr="00523094" w:rsidRDefault="0047753D" w:rsidP="00433184">
      <w:pPr>
        <w:autoSpaceDE w:val="0"/>
        <w:autoSpaceDN w:val="0"/>
        <w:adjustRightInd w:val="0"/>
        <w:spacing w:line="240" w:lineRule="auto"/>
        <w:ind w:left="2268"/>
        <w:rPr>
          <w:rFonts w:eastAsia="Calibri" w:cs="Courier New"/>
          <w:sz w:val="20"/>
          <w:szCs w:val="24"/>
        </w:rPr>
      </w:pPr>
      <w:proofErr w:type="gramStart"/>
      <w:r w:rsidRPr="00523094">
        <w:rPr>
          <w:rFonts w:eastAsia="Calibri" w:cs="Courier New"/>
          <w:sz w:val="20"/>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753D" w:rsidRPr="00523094" w:rsidRDefault="0047753D" w:rsidP="00433184">
      <w:pPr>
        <w:autoSpaceDE w:val="0"/>
        <w:autoSpaceDN w:val="0"/>
        <w:adjustRightInd w:val="0"/>
        <w:spacing w:line="240" w:lineRule="auto"/>
        <w:ind w:left="2268"/>
        <w:rPr>
          <w:rFonts w:eastAsia="Calibri" w:cs="Courier New"/>
          <w:sz w:val="20"/>
          <w:szCs w:val="24"/>
        </w:rPr>
      </w:pPr>
      <w:r w:rsidRPr="00523094">
        <w:rPr>
          <w:rFonts w:eastAsia="Calibri" w:cs="Courier New"/>
          <w:sz w:val="20"/>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753D" w:rsidRPr="0047753D" w:rsidRDefault="0047753D" w:rsidP="00433184">
      <w:pPr>
        <w:autoSpaceDE w:val="0"/>
        <w:autoSpaceDN w:val="0"/>
        <w:adjustRightInd w:val="0"/>
        <w:spacing w:line="240" w:lineRule="auto"/>
        <w:ind w:firstLine="2268"/>
        <w:rPr>
          <w:rFonts w:eastAsia="Calibri" w:cs="Courier New"/>
          <w:sz w:val="24"/>
          <w:szCs w:val="24"/>
        </w:rPr>
      </w:pPr>
    </w:p>
    <w:p w:rsidR="0047753D" w:rsidRPr="00523094" w:rsidRDefault="0047753D" w:rsidP="00433184">
      <w:pPr>
        <w:autoSpaceDE w:val="0"/>
        <w:autoSpaceDN w:val="0"/>
        <w:adjustRightInd w:val="0"/>
        <w:spacing w:line="240" w:lineRule="auto"/>
        <w:jc w:val="center"/>
        <w:rPr>
          <w:rFonts w:eastAsia="Calibri"/>
          <w:szCs w:val="24"/>
        </w:rPr>
      </w:pPr>
      <w:r w:rsidRPr="00523094">
        <w:rPr>
          <w:rFonts w:eastAsia="Calibri"/>
          <w:szCs w:val="24"/>
        </w:rPr>
        <w:t>Заявление</w:t>
      </w:r>
    </w:p>
    <w:p w:rsidR="0047753D" w:rsidRPr="00523094" w:rsidRDefault="0047753D" w:rsidP="00433184">
      <w:pPr>
        <w:autoSpaceDE w:val="0"/>
        <w:autoSpaceDN w:val="0"/>
        <w:adjustRightInd w:val="0"/>
        <w:spacing w:line="240" w:lineRule="auto"/>
        <w:jc w:val="center"/>
        <w:rPr>
          <w:rFonts w:eastAsia="Calibri"/>
          <w:szCs w:val="24"/>
        </w:rPr>
      </w:pPr>
      <w:r w:rsidRPr="00523094">
        <w:rPr>
          <w:rFonts w:eastAsia="Calibri"/>
          <w:szCs w:val="24"/>
        </w:rPr>
        <w:t xml:space="preserve">о </w:t>
      </w:r>
      <w:r w:rsidR="004F5BC7" w:rsidRPr="00523094">
        <w:rPr>
          <w:rFonts w:eastAsia="Calibri"/>
          <w:szCs w:val="24"/>
        </w:rPr>
        <w:t xml:space="preserve">внесении изменений в </w:t>
      </w:r>
      <w:r w:rsidRPr="00523094">
        <w:rPr>
          <w:rFonts w:eastAsia="Calibri"/>
          <w:szCs w:val="24"/>
        </w:rPr>
        <w:t>разрешени</w:t>
      </w:r>
      <w:r w:rsidR="004F5BC7" w:rsidRPr="00523094">
        <w:rPr>
          <w:rFonts w:eastAsia="Calibri"/>
          <w:szCs w:val="24"/>
        </w:rPr>
        <w:t>е</w:t>
      </w:r>
      <w:r w:rsidRPr="00523094">
        <w:rPr>
          <w:rFonts w:eastAsia="Calibri"/>
          <w:szCs w:val="24"/>
        </w:rPr>
        <w:t xml:space="preserve"> на строительство</w:t>
      </w:r>
    </w:p>
    <w:p w:rsidR="0047753D" w:rsidRPr="0047753D" w:rsidRDefault="0047753D" w:rsidP="00433184">
      <w:pPr>
        <w:autoSpaceDE w:val="0"/>
        <w:autoSpaceDN w:val="0"/>
        <w:adjustRightInd w:val="0"/>
        <w:spacing w:line="240" w:lineRule="auto"/>
        <w:jc w:val="both"/>
        <w:rPr>
          <w:rFonts w:eastAsia="Calibri"/>
          <w:sz w:val="24"/>
          <w:szCs w:val="24"/>
        </w:rPr>
      </w:pPr>
    </w:p>
    <w:p w:rsidR="00523094" w:rsidRDefault="00523094" w:rsidP="00433184">
      <w:pPr>
        <w:autoSpaceDE w:val="0"/>
        <w:autoSpaceDN w:val="0"/>
        <w:adjustRightInd w:val="0"/>
        <w:spacing w:line="240" w:lineRule="auto"/>
        <w:jc w:val="both"/>
        <w:rPr>
          <w:rFonts w:eastAsia="Calibri"/>
          <w:sz w:val="24"/>
          <w:szCs w:val="24"/>
          <w:u w:val="single"/>
        </w:rPr>
      </w:pPr>
      <w:r>
        <w:rPr>
          <w:rFonts w:eastAsia="Calibri"/>
          <w:sz w:val="24"/>
          <w:szCs w:val="24"/>
          <w:u w:val="single"/>
        </w:rPr>
        <w:t xml:space="preserve"> Прошу  </w:t>
      </w:r>
      <w:r w:rsidR="004F5BC7">
        <w:rPr>
          <w:rFonts w:eastAsia="Calibri"/>
          <w:sz w:val="24"/>
          <w:szCs w:val="24"/>
          <w:u w:val="single"/>
        </w:rPr>
        <w:t xml:space="preserve">внести изменения в </w:t>
      </w:r>
      <w:r w:rsidR="0047753D" w:rsidRPr="0047753D">
        <w:rPr>
          <w:rFonts w:eastAsia="Calibri"/>
          <w:sz w:val="24"/>
          <w:szCs w:val="24"/>
          <w:u w:val="single"/>
        </w:rPr>
        <w:t>разрешение   на   строительство</w:t>
      </w:r>
      <w:r w:rsidR="00B66192">
        <w:rPr>
          <w:rFonts w:eastAsia="Calibri"/>
          <w:sz w:val="24"/>
          <w:szCs w:val="24"/>
          <w:u w:val="single"/>
        </w:rPr>
        <w:t xml:space="preserve"> </w:t>
      </w:r>
      <w:r>
        <w:rPr>
          <w:rFonts w:eastAsia="Calibri"/>
          <w:sz w:val="24"/>
          <w:szCs w:val="24"/>
          <w:u w:val="single"/>
        </w:rPr>
        <w:t xml:space="preserve">от «     »                 </w:t>
      </w:r>
      <w:r w:rsidR="00B66192">
        <w:rPr>
          <w:rFonts w:eastAsia="Calibri"/>
          <w:sz w:val="24"/>
          <w:szCs w:val="24"/>
          <w:u w:val="single"/>
        </w:rPr>
        <w:t>20    г.</w:t>
      </w:r>
      <w:r w:rsidR="00FB0420">
        <w:rPr>
          <w:rFonts w:eastAsia="Calibri"/>
          <w:sz w:val="24"/>
          <w:szCs w:val="24"/>
          <w:u w:val="single"/>
        </w:rPr>
        <w:t xml:space="preserve"> №</w:t>
      </w:r>
      <w:r>
        <w:rPr>
          <w:rFonts w:eastAsia="Calibri"/>
          <w:sz w:val="24"/>
          <w:szCs w:val="24"/>
          <w:u w:val="single"/>
        </w:rPr>
        <w:t>____</w:t>
      </w:r>
    </w:p>
    <w:p w:rsidR="00523094" w:rsidRDefault="00FB0420" w:rsidP="00433184">
      <w:pPr>
        <w:autoSpaceDE w:val="0"/>
        <w:autoSpaceDN w:val="0"/>
        <w:adjustRightInd w:val="0"/>
        <w:spacing w:line="240" w:lineRule="auto"/>
        <w:jc w:val="both"/>
        <w:rPr>
          <w:rFonts w:eastAsia="Calibri"/>
          <w:sz w:val="24"/>
          <w:szCs w:val="24"/>
          <w:u w:val="single"/>
        </w:rPr>
      </w:pPr>
      <w:r>
        <w:rPr>
          <w:rFonts w:eastAsia="Calibri"/>
          <w:sz w:val="24"/>
          <w:szCs w:val="24"/>
          <w:u w:val="single"/>
        </w:rPr>
        <w:t xml:space="preserve">                                                                                        </w:t>
      </w:r>
      <w:r w:rsidR="00523094">
        <w:rPr>
          <w:rFonts w:eastAsia="Calibri"/>
          <w:sz w:val="24"/>
          <w:szCs w:val="24"/>
          <w:u w:val="single"/>
        </w:rPr>
        <w:t>____________________________________</w:t>
      </w:r>
    </w:p>
    <w:p w:rsidR="00523094" w:rsidRDefault="00523094" w:rsidP="00433184">
      <w:pPr>
        <w:autoSpaceDE w:val="0"/>
        <w:autoSpaceDN w:val="0"/>
        <w:adjustRightInd w:val="0"/>
        <w:spacing w:line="240" w:lineRule="auto"/>
        <w:jc w:val="both"/>
        <w:rPr>
          <w:rFonts w:eastAsia="Calibri"/>
          <w:sz w:val="24"/>
          <w:szCs w:val="24"/>
          <w:u w:val="single"/>
        </w:rPr>
      </w:pPr>
      <w:r>
        <w:rPr>
          <w:rFonts w:eastAsia="Calibri"/>
          <w:sz w:val="24"/>
          <w:szCs w:val="24"/>
          <w:u w:val="single"/>
        </w:rPr>
        <w:t>________________________________________________________________________________</w:t>
      </w:r>
    </w:p>
    <w:p w:rsidR="0047753D" w:rsidRPr="00523094" w:rsidRDefault="0047753D" w:rsidP="00433184">
      <w:pPr>
        <w:autoSpaceDE w:val="0"/>
        <w:autoSpaceDN w:val="0"/>
        <w:adjustRightInd w:val="0"/>
        <w:spacing w:line="240" w:lineRule="auto"/>
        <w:jc w:val="center"/>
        <w:rPr>
          <w:rFonts w:eastAsia="Calibri"/>
          <w:sz w:val="20"/>
          <w:szCs w:val="24"/>
        </w:rPr>
      </w:pPr>
      <w:r w:rsidRPr="00523094">
        <w:rPr>
          <w:rFonts w:eastAsia="Calibri"/>
          <w:sz w:val="20"/>
          <w:szCs w:val="24"/>
        </w:rPr>
        <w:t>(наименование объекта)</w:t>
      </w:r>
    </w:p>
    <w:p w:rsidR="0047753D" w:rsidRDefault="0047753D" w:rsidP="00433184">
      <w:pPr>
        <w:autoSpaceDE w:val="0"/>
        <w:autoSpaceDN w:val="0"/>
        <w:adjustRightInd w:val="0"/>
        <w:spacing w:line="240" w:lineRule="auto"/>
        <w:jc w:val="both"/>
        <w:rPr>
          <w:rFonts w:eastAsia="Calibri"/>
          <w:sz w:val="24"/>
          <w:szCs w:val="24"/>
        </w:rPr>
      </w:pP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на земельном участке по адресу: _________________________________________</w:t>
      </w:r>
      <w:r>
        <w:rPr>
          <w:rFonts w:eastAsia="Calibri"/>
          <w:sz w:val="24"/>
          <w:szCs w:val="24"/>
        </w:rPr>
        <w:t>____</w:t>
      </w:r>
      <w:r w:rsidRPr="0047753D">
        <w:rPr>
          <w:rFonts w:eastAsia="Calibri"/>
          <w:sz w:val="24"/>
          <w:szCs w:val="24"/>
        </w:rPr>
        <w:t>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 xml:space="preserve">                                   </w:t>
      </w:r>
      <w:r w:rsidR="00766674">
        <w:rPr>
          <w:rFonts w:eastAsia="Calibri"/>
          <w:sz w:val="24"/>
          <w:szCs w:val="24"/>
        </w:rPr>
        <w:tab/>
      </w:r>
      <w:r w:rsidR="00766674">
        <w:rPr>
          <w:rFonts w:eastAsia="Calibri"/>
          <w:sz w:val="24"/>
          <w:szCs w:val="24"/>
        </w:rPr>
        <w:tab/>
      </w:r>
      <w:r w:rsidR="00766674">
        <w:rPr>
          <w:rFonts w:eastAsia="Calibri"/>
          <w:sz w:val="24"/>
          <w:szCs w:val="24"/>
        </w:rPr>
        <w:tab/>
      </w:r>
      <w:r w:rsidR="00766674">
        <w:rPr>
          <w:rFonts w:eastAsia="Calibri"/>
          <w:sz w:val="24"/>
          <w:szCs w:val="24"/>
        </w:rPr>
        <w:tab/>
      </w:r>
      <w:r w:rsidRPr="00523094">
        <w:rPr>
          <w:rFonts w:eastAsia="Calibri"/>
          <w:sz w:val="20"/>
          <w:szCs w:val="24"/>
        </w:rPr>
        <w:t>(город, район, улица, номер участка)</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___________________________________________________________________________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___________________________________________________________________________</w:t>
      </w:r>
    </w:p>
    <w:p w:rsidR="0047753D" w:rsidRDefault="007E5123" w:rsidP="00433184">
      <w:pPr>
        <w:autoSpaceDE w:val="0"/>
        <w:autoSpaceDN w:val="0"/>
        <w:adjustRightInd w:val="0"/>
        <w:spacing w:line="240" w:lineRule="auto"/>
        <w:jc w:val="both"/>
        <w:rPr>
          <w:rFonts w:eastAsia="Calibri"/>
          <w:sz w:val="24"/>
          <w:szCs w:val="24"/>
        </w:rPr>
      </w:pPr>
      <w:r>
        <w:rPr>
          <w:rFonts w:eastAsia="Calibri"/>
          <w:sz w:val="24"/>
          <w:szCs w:val="24"/>
        </w:rPr>
        <w:t>Следующие изменения</w:t>
      </w:r>
      <w:r w:rsidR="00B66192">
        <w:rPr>
          <w:rFonts w:eastAsia="Calibri"/>
          <w:sz w:val="24"/>
          <w:szCs w:val="24"/>
        </w:rPr>
        <w:t>:</w:t>
      </w:r>
    </w:p>
    <w:p w:rsidR="00B66192" w:rsidRDefault="00B66192"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B66192" w:rsidRDefault="00B66192"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B66192" w:rsidRDefault="00B66192"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7E5123" w:rsidRDefault="007E5123"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7E5123" w:rsidRDefault="007E5123"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7E5123" w:rsidRDefault="007E5123"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B66192" w:rsidRPr="00B66192" w:rsidRDefault="00B66192" w:rsidP="00433184">
      <w:pPr>
        <w:autoSpaceDE w:val="0"/>
        <w:autoSpaceDN w:val="0"/>
        <w:adjustRightInd w:val="0"/>
        <w:spacing w:line="240" w:lineRule="auto"/>
        <w:jc w:val="center"/>
        <w:rPr>
          <w:rFonts w:eastAsia="Calibri"/>
          <w:sz w:val="20"/>
          <w:szCs w:val="20"/>
        </w:rPr>
      </w:pPr>
      <w:r>
        <w:rPr>
          <w:rFonts w:eastAsia="Calibri"/>
          <w:sz w:val="20"/>
          <w:szCs w:val="20"/>
        </w:rPr>
        <w:t xml:space="preserve">(указать </w:t>
      </w:r>
      <w:r w:rsidR="007E5123">
        <w:rPr>
          <w:rFonts w:eastAsia="Calibri"/>
          <w:sz w:val="20"/>
          <w:szCs w:val="20"/>
        </w:rPr>
        <w:t>изменения, которые нужно внести</w:t>
      </w:r>
      <w:r>
        <w:rPr>
          <w:rFonts w:eastAsia="Calibri"/>
          <w:sz w:val="20"/>
          <w:szCs w:val="20"/>
        </w:rPr>
        <w:t>)</w:t>
      </w:r>
    </w:p>
    <w:p w:rsidR="00B66192" w:rsidRDefault="00B66192" w:rsidP="00433184">
      <w:pPr>
        <w:autoSpaceDE w:val="0"/>
        <w:autoSpaceDN w:val="0"/>
        <w:adjustRightInd w:val="0"/>
        <w:spacing w:line="240" w:lineRule="auto"/>
        <w:jc w:val="both"/>
        <w:rPr>
          <w:rFonts w:eastAsia="Calibri"/>
          <w:sz w:val="24"/>
          <w:szCs w:val="24"/>
        </w:rPr>
      </w:pPr>
    </w:p>
    <w:p w:rsidR="00B66192" w:rsidRPr="0047753D" w:rsidRDefault="00B66192" w:rsidP="00433184">
      <w:pPr>
        <w:autoSpaceDE w:val="0"/>
        <w:autoSpaceDN w:val="0"/>
        <w:adjustRightInd w:val="0"/>
        <w:spacing w:line="240" w:lineRule="auto"/>
        <w:jc w:val="both"/>
        <w:rPr>
          <w:rFonts w:eastAsia="Calibri"/>
          <w:sz w:val="24"/>
          <w:szCs w:val="24"/>
        </w:rPr>
      </w:pPr>
    </w:p>
    <w:p w:rsidR="0047753D" w:rsidRPr="00523094"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 xml:space="preserve">    Обязуюсь  обо  всех  изменениях,  связанных  с приведенными в настоящем</w:t>
      </w:r>
      <w:r w:rsidR="00523094">
        <w:rPr>
          <w:rFonts w:eastAsia="Calibri"/>
          <w:sz w:val="24"/>
          <w:szCs w:val="24"/>
        </w:rPr>
        <w:t xml:space="preserve"> </w:t>
      </w:r>
      <w:r w:rsidRPr="0047753D">
        <w:rPr>
          <w:rFonts w:eastAsia="Calibri"/>
          <w:sz w:val="24"/>
          <w:szCs w:val="24"/>
        </w:rPr>
        <w:t xml:space="preserve">заявлении сведениями, сообщать в </w:t>
      </w:r>
      <w:r w:rsidR="00523094">
        <w:rPr>
          <w:rFonts w:eastAsia="Calibri"/>
          <w:i/>
          <w:sz w:val="24"/>
          <w:szCs w:val="24"/>
          <w:u w:val="single"/>
        </w:rPr>
        <w:t>администрацию муниципального образования Гонжинского сельсовета</w:t>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523094">
        <w:rPr>
          <w:rFonts w:eastAsia="Calibri"/>
          <w:i/>
          <w:sz w:val="24"/>
          <w:szCs w:val="24"/>
          <w:u w:val="single"/>
        </w:rPr>
        <w:t>_________________________________</w:t>
      </w:r>
    </w:p>
    <w:p w:rsidR="0047753D" w:rsidRPr="00523094" w:rsidRDefault="0047753D" w:rsidP="00433184">
      <w:pPr>
        <w:autoSpaceDE w:val="0"/>
        <w:autoSpaceDN w:val="0"/>
        <w:adjustRightInd w:val="0"/>
        <w:spacing w:line="240" w:lineRule="auto"/>
        <w:jc w:val="both"/>
        <w:rPr>
          <w:rFonts w:eastAsia="Calibri"/>
          <w:sz w:val="20"/>
          <w:szCs w:val="24"/>
        </w:rPr>
      </w:pPr>
      <w:r w:rsidRPr="00523094">
        <w:rPr>
          <w:rFonts w:eastAsia="Calibri"/>
          <w:sz w:val="20"/>
          <w:szCs w:val="24"/>
        </w:rPr>
        <w:t xml:space="preserve">                                   (наименование уполномоченного органа)</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О принятом решении прошу сообщить:</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по электронной почте______________</w:t>
      </w:r>
      <w:r w:rsidR="00523094">
        <w:rPr>
          <w:rFonts w:eastAsia="Calibri"/>
          <w:sz w:val="24"/>
          <w:szCs w:val="24"/>
        </w:rPr>
        <w:t>___________</w:t>
      </w:r>
      <w:r w:rsidRPr="0047753D">
        <w:rPr>
          <w:rFonts w:eastAsia="Calibri"/>
          <w:sz w:val="24"/>
          <w:szCs w:val="24"/>
        </w:rPr>
        <w:t>_ по телефону________________________</w:t>
      </w:r>
    </w:p>
    <w:p w:rsid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по почтовому адресу:__________________________________________________</w:t>
      </w:r>
      <w:r w:rsidR="00523094">
        <w:rPr>
          <w:rFonts w:eastAsia="Calibri"/>
          <w:sz w:val="24"/>
          <w:szCs w:val="24"/>
        </w:rPr>
        <w:t>__________</w:t>
      </w:r>
      <w:r w:rsidRPr="0047753D">
        <w:rPr>
          <w:rFonts w:eastAsia="Calibri"/>
          <w:sz w:val="24"/>
          <w:szCs w:val="24"/>
        </w:rPr>
        <w:t>_</w:t>
      </w:r>
    </w:p>
    <w:p w:rsidR="00523094" w:rsidRPr="0047753D" w:rsidRDefault="00523094"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________________________________________________________________________________</w:t>
      </w:r>
    </w:p>
    <w:p w:rsidR="0047753D" w:rsidRPr="0047753D" w:rsidRDefault="0047753D" w:rsidP="00433184">
      <w:pPr>
        <w:autoSpaceDE w:val="0"/>
        <w:autoSpaceDN w:val="0"/>
        <w:adjustRightInd w:val="0"/>
        <w:spacing w:line="240" w:lineRule="auto"/>
        <w:jc w:val="both"/>
        <w:rPr>
          <w:rFonts w:eastAsia="Calibri"/>
          <w:sz w:val="24"/>
          <w:szCs w:val="24"/>
        </w:rPr>
      </w:pP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К заявлению прилагаются следующие документы:</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1. ___________________________________________________</w:t>
      </w:r>
      <w:r w:rsidR="00523094">
        <w:rPr>
          <w:rFonts w:eastAsia="Calibri"/>
          <w:sz w:val="24"/>
          <w:szCs w:val="24"/>
        </w:rPr>
        <w:t>______________________</w:t>
      </w:r>
      <w:r w:rsidRPr="0047753D">
        <w:rPr>
          <w:rFonts w:eastAsia="Calibri"/>
          <w:sz w:val="24"/>
          <w:szCs w:val="24"/>
        </w:rPr>
        <w:t>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2. ___________________________________________________</w:t>
      </w:r>
      <w:r w:rsidR="00523094">
        <w:rPr>
          <w:rFonts w:eastAsia="Calibri"/>
          <w:sz w:val="24"/>
          <w:szCs w:val="24"/>
        </w:rPr>
        <w:t>_____________________</w:t>
      </w:r>
      <w:r w:rsidRPr="0047753D">
        <w:rPr>
          <w:rFonts w:eastAsia="Calibri"/>
          <w:sz w:val="24"/>
          <w:szCs w:val="24"/>
        </w:rPr>
        <w:t>_____;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3. ___________________________________________________</w:t>
      </w:r>
      <w:r w:rsidR="00523094">
        <w:rPr>
          <w:rFonts w:eastAsia="Calibri"/>
          <w:sz w:val="24"/>
          <w:szCs w:val="24"/>
        </w:rPr>
        <w:t>______________________</w:t>
      </w:r>
      <w:r w:rsidRPr="0047753D">
        <w:rPr>
          <w:rFonts w:eastAsia="Calibri"/>
          <w:sz w:val="24"/>
          <w:szCs w:val="24"/>
        </w:rPr>
        <w:t>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4. ______________________________________________________</w:t>
      </w:r>
      <w:r w:rsidR="00523094">
        <w:rPr>
          <w:rFonts w:eastAsia="Calibri"/>
          <w:sz w:val="24"/>
          <w:szCs w:val="24"/>
        </w:rPr>
        <w:t>_____________________</w:t>
      </w:r>
      <w:r w:rsidRPr="0047753D">
        <w:rPr>
          <w:rFonts w:eastAsia="Calibri"/>
          <w:sz w:val="24"/>
          <w:szCs w:val="24"/>
        </w:rPr>
        <w:t>__.</w:t>
      </w:r>
    </w:p>
    <w:p w:rsidR="0047753D" w:rsidRPr="0047753D" w:rsidRDefault="0047753D" w:rsidP="00433184">
      <w:pPr>
        <w:autoSpaceDE w:val="0"/>
        <w:autoSpaceDN w:val="0"/>
        <w:adjustRightInd w:val="0"/>
        <w:spacing w:line="240" w:lineRule="auto"/>
        <w:jc w:val="both"/>
        <w:rPr>
          <w:rFonts w:eastAsia="Calibri"/>
          <w:sz w:val="24"/>
          <w:szCs w:val="24"/>
        </w:rPr>
      </w:pPr>
    </w:p>
    <w:p w:rsidR="0047753D" w:rsidRPr="0047753D" w:rsidRDefault="0047753D" w:rsidP="00433184">
      <w:pPr>
        <w:autoSpaceDE w:val="0"/>
        <w:autoSpaceDN w:val="0"/>
        <w:adjustRightInd w:val="0"/>
        <w:spacing w:line="240" w:lineRule="auto"/>
        <w:jc w:val="both"/>
        <w:rPr>
          <w:rFonts w:eastAsia="Calibri"/>
          <w:sz w:val="24"/>
          <w:szCs w:val="24"/>
        </w:rPr>
      </w:pP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 xml:space="preserve">    Застройщик:   _________________     ________________________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 xml:space="preserve">                     (подпись)               (Фамилия, И.О.)</w:t>
      </w:r>
    </w:p>
    <w:p w:rsidR="0047753D" w:rsidRPr="0047753D" w:rsidRDefault="0047753D" w:rsidP="00433184">
      <w:pPr>
        <w:pStyle w:val="ConsNonformat"/>
        <w:widowControl/>
        <w:ind w:right="0"/>
        <w:rPr>
          <w:rFonts w:ascii="Times New Roman" w:hAnsi="Times New Roman" w:cs="Times New Roman"/>
          <w:sz w:val="24"/>
          <w:szCs w:val="24"/>
        </w:rPr>
      </w:pPr>
    </w:p>
    <w:p w:rsidR="0047753D" w:rsidRPr="0047753D" w:rsidRDefault="0047753D" w:rsidP="00433184">
      <w:pPr>
        <w:pStyle w:val="ConsNonformat"/>
        <w:widowControl/>
        <w:ind w:right="0"/>
        <w:rPr>
          <w:rFonts w:ascii="Times New Roman" w:hAnsi="Times New Roman" w:cs="Times New Roman"/>
          <w:sz w:val="24"/>
          <w:szCs w:val="24"/>
        </w:rPr>
      </w:pPr>
      <w:r w:rsidRPr="0047753D">
        <w:rPr>
          <w:rFonts w:ascii="Times New Roman" w:hAnsi="Times New Roman" w:cs="Times New Roman"/>
          <w:sz w:val="24"/>
          <w:szCs w:val="24"/>
        </w:rPr>
        <w:t>"____"____________ ______ г.   (печать (для юридических лиц))</w:t>
      </w:r>
    </w:p>
    <w:p w:rsidR="0047753D" w:rsidRPr="0047753D" w:rsidRDefault="0047753D" w:rsidP="00433184">
      <w:pPr>
        <w:pStyle w:val="ConsNonformat"/>
        <w:widowControl/>
        <w:tabs>
          <w:tab w:val="left" w:pos="1418"/>
          <w:tab w:val="left" w:pos="3544"/>
        </w:tabs>
        <w:ind w:right="0"/>
        <w:rPr>
          <w:rFonts w:ascii="Times New Roman" w:hAnsi="Times New Roman" w:cs="Times New Roman"/>
          <w:sz w:val="24"/>
          <w:szCs w:val="24"/>
        </w:rPr>
      </w:pPr>
      <w:r w:rsidRPr="0047753D">
        <w:rPr>
          <w:rFonts w:ascii="Times New Roman" w:hAnsi="Times New Roman" w:cs="Times New Roman"/>
          <w:sz w:val="24"/>
          <w:szCs w:val="24"/>
        </w:rPr>
        <w:t xml:space="preserve"> </w:t>
      </w:r>
      <w:r w:rsidRPr="0047753D">
        <w:rPr>
          <w:rFonts w:ascii="Times New Roman" w:hAnsi="Times New Roman" w:cs="Times New Roman"/>
          <w:sz w:val="24"/>
          <w:szCs w:val="24"/>
        </w:rPr>
        <w:tab/>
        <w:t xml:space="preserve">(дата)  </w:t>
      </w:r>
      <w:r w:rsidRPr="0047753D">
        <w:rPr>
          <w:rFonts w:ascii="Times New Roman" w:hAnsi="Times New Roman" w:cs="Times New Roman"/>
          <w:sz w:val="24"/>
          <w:szCs w:val="24"/>
        </w:rPr>
        <w:tab/>
      </w:r>
    </w:p>
    <w:p w:rsidR="0047753D" w:rsidRPr="00F013CF" w:rsidRDefault="0047753D" w:rsidP="00433184">
      <w:pPr>
        <w:pStyle w:val="ConsNonformat"/>
        <w:widowControl/>
        <w:ind w:right="0"/>
        <w:rPr>
          <w:rFonts w:ascii="Times New Roman" w:hAnsi="Times New Roman" w:cs="Times New Roman"/>
          <w:sz w:val="24"/>
          <w:szCs w:val="24"/>
        </w:rPr>
      </w:pPr>
      <w:r w:rsidRPr="00F013CF">
        <w:rPr>
          <w:rFonts w:ascii="Times New Roman" w:hAnsi="Times New Roman" w:cs="Times New Roman"/>
          <w:sz w:val="24"/>
          <w:szCs w:val="24"/>
        </w:rPr>
        <w:t xml:space="preserve"> Документы приняты</w:t>
      </w:r>
    </w:p>
    <w:p w:rsidR="0047753D" w:rsidRPr="00F013CF" w:rsidRDefault="0047753D" w:rsidP="00433184">
      <w:pPr>
        <w:pStyle w:val="ConsNonformat"/>
        <w:widowControl/>
        <w:ind w:right="0"/>
        <w:rPr>
          <w:rFonts w:ascii="Times New Roman" w:hAnsi="Times New Roman" w:cs="Times New Roman"/>
          <w:sz w:val="24"/>
          <w:szCs w:val="24"/>
        </w:rPr>
      </w:pPr>
      <w:r w:rsidRPr="00F013CF">
        <w:rPr>
          <w:rFonts w:ascii="Times New Roman" w:hAnsi="Times New Roman" w:cs="Times New Roman"/>
          <w:sz w:val="24"/>
          <w:szCs w:val="24"/>
        </w:rPr>
        <w:t>"____"____________ ______</w:t>
      </w:r>
      <w:r>
        <w:rPr>
          <w:rFonts w:ascii="Times New Roman" w:hAnsi="Times New Roman" w:cs="Times New Roman"/>
          <w:sz w:val="24"/>
          <w:szCs w:val="24"/>
        </w:rPr>
        <w:t xml:space="preserve"> </w:t>
      </w:r>
      <w:proofErr w:type="gramStart"/>
      <w:r w:rsidRPr="00F013CF">
        <w:rPr>
          <w:rFonts w:ascii="Times New Roman" w:hAnsi="Times New Roman" w:cs="Times New Roman"/>
          <w:sz w:val="24"/>
          <w:szCs w:val="24"/>
        </w:rPr>
        <w:t>г</w:t>
      </w:r>
      <w:proofErr w:type="gramEnd"/>
      <w:r w:rsidRPr="00F013CF">
        <w:rPr>
          <w:rFonts w:ascii="Times New Roman" w:hAnsi="Times New Roman" w:cs="Times New Roman"/>
          <w:sz w:val="24"/>
          <w:szCs w:val="24"/>
        </w:rPr>
        <w:t>.  ________________________________________</w:t>
      </w:r>
    </w:p>
    <w:p w:rsidR="0047753D" w:rsidRPr="00F013CF" w:rsidRDefault="0047753D" w:rsidP="00433184">
      <w:pPr>
        <w:pStyle w:val="ConsNonformat"/>
        <w:widowControl/>
        <w:tabs>
          <w:tab w:val="left" w:pos="2552"/>
        </w:tabs>
        <w:ind w:right="0"/>
        <w:rPr>
          <w:rFonts w:ascii="Times New Roman" w:hAnsi="Times New Roman" w:cs="Times New Roman"/>
          <w:sz w:val="24"/>
          <w:szCs w:val="24"/>
        </w:rPr>
      </w:pPr>
      <w:r w:rsidRPr="00F013CF">
        <w:rPr>
          <w:rFonts w:ascii="Times New Roman" w:hAnsi="Times New Roman" w:cs="Times New Roman"/>
          <w:sz w:val="24"/>
          <w:szCs w:val="24"/>
        </w:rPr>
        <w:tab/>
        <w:t>(подпись лица, принявшего документы)</w:t>
      </w:r>
    </w:p>
    <w:p w:rsidR="006C5849" w:rsidRPr="00D14421" w:rsidRDefault="006C5849" w:rsidP="00433184">
      <w:pPr>
        <w:autoSpaceDE w:val="0"/>
        <w:autoSpaceDN w:val="0"/>
        <w:adjustRightInd w:val="0"/>
        <w:spacing w:line="240" w:lineRule="auto"/>
        <w:rPr>
          <w:sz w:val="26"/>
          <w:szCs w:val="26"/>
          <w:lang w:eastAsia="ru-RU"/>
        </w:rPr>
      </w:pPr>
    </w:p>
    <w:p w:rsidR="006C5849" w:rsidRPr="00D14421" w:rsidRDefault="006C5849" w:rsidP="00433184">
      <w:pPr>
        <w:autoSpaceDE w:val="0"/>
        <w:autoSpaceDN w:val="0"/>
        <w:adjustRightInd w:val="0"/>
        <w:spacing w:line="240" w:lineRule="auto"/>
        <w:ind w:firstLine="284"/>
        <w:jc w:val="both"/>
        <w:rPr>
          <w:sz w:val="26"/>
          <w:szCs w:val="26"/>
          <w:lang w:eastAsia="ru-RU"/>
        </w:rPr>
      </w:pPr>
      <w:proofErr w:type="gramStart"/>
      <w:r w:rsidRPr="00D14421">
        <w:rPr>
          <w:sz w:val="26"/>
          <w:szCs w:val="26"/>
          <w:lang w:eastAsia="ru-RU"/>
        </w:rPr>
        <w:t>Согласен</w:t>
      </w:r>
      <w:proofErr w:type="gramEnd"/>
      <w:r w:rsidRPr="00D14421">
        <w:rPr>
          <w:sz w:val="26"/>
          <w:szCs w:val="26"/>
          <w:lang w:eastAsia="ru-RU"/>
        </w:rPr>
        <w:t xml:space="preserve"> на проверку сведений, содержащихся в заявлении.</w:t>
      </w:r>
    </w:p>
    <w:p w:rsidR="006C5849" w:rsidRDefault="006C5849" w:rsidP="00433184">
      <w:pPr>
        <w:pStyle w:val="ConsPlusNormal"/>
        <w:ind w:firstLine="709"/>
        <w:jc w:val="both"/>
        <w:rPr>
          <w:rFonts w:ascii="Times New Roman" w:hAnsi="Times New Roman" w:cs="Times New Roman"/>
        </w:rPr>
      </w:pPr>
    </w:p>
    <w:p w:rsidR="006C5849" w:rsidRPr="00A33D79" w:rsidRDefault="006C5849" w:rsidP="00433184">
      <w:pPr>
        <w:pStyle w:val="ConsPlusNormal"/>
        <w:ind w:firstLine="709"/>
        <w:jc w:val="both"/>
        <w:rPr>
          <w:rFonts w:ascii="Times New Roman" w:hAnsi="Times New Roman" w:cs="Times New Roman"/>
        </w:rPr>
      </w:pPr>
      <w:r w:rsidRPr="00A33D79">
        <w:rPr>
          <w:rFonts w:ascii="Times New Roman" w:hAnsi="Times New Roman" w:cs="Times New Roman"/>
        </w:rPr>
        <w:tab/>
      </w:r>
    </w:p>
    <w:p w:rsidR="006C5849" w:rsidRPr="000C5255" w:rsidRDefault="006C5849" w:rsidP="00433184">
      <w:pPr>
        <w:autoSpaceDE w:val="0"/>
        <w:autoSpaceDN w:val="0"/>
        <w:adjustRightInd w:val="0"/>
        <w:spacing w:line="240" w:lineRule="auto"/>
        <w:ind w:firstLine="709"/>
        <w:rPr>
          <w:sz w:val="26"/>
          <w:szCs w:val="26"/>
        </w:rPr>
      </w:pPr>
    </w:p>
    <w:p w:rsidR="006C5849" w:rsidRPr="000C5255" w:rsidRDefault="006C5849" w:rsidP="00433184">
      <w:pPr>
        <w:autoSpaceDE w:val="0"/>
        <w:autoSpaceDN w:val="0"/>
        <w:adjustRightInd w:val="0"/>
        <w:spacing w:line="240" w:lineRule="auto"/>
        <w:ind w:firstLine="709"/>
        <w:rPr>
          <w:sz w:val="26"/>
          <w:szCs w:val="26"/>
        </w:rPr>
      </w:pPr>
    </w:p>
    <w:p w:rsidR="006C5849" w:rsidRPr="000C5255" w:rsidRDefault="006C5849" w:rsidP="00433184">
      <w:pPr>
        <w:spacing w:line="240" w:lineRule="auto"/>
        <w:ind w:firstLine="709"/>
        <w:jc w:val="right"/>
        <w:rPr>
          <w:sz w:val="26"/>
          <w:szCs w:val="26"/>
        </w:rPr>
      </w:pPr>
      <w:r w:rsidRPr="000C5255">
        <w:rPr>
          <w:sz w:val="26"/>
          <w:szCs w:val="26"/>
        </w:rPr>
        <w:br w:type="page"/>
      </w:r>
    </w:p>
    <w:p w:rsidR="006C5849" w:rsidRPr="000C5255" w:rsidRDefault="006C5849" w:rsidP="00433184">
      <w:pPr>
        <w:autoSpaceDE w:val="0"/>
        <w:autoSpaceDN w:val="0"/>
        <w:adjustRightInd w:val="0"/>
        <w:spacing w:line="240" w:lineRule="auto"/>
        <w:ind w:firstLine="709"/>
        <w:jc w:val="right"/>
        <w:outlineLvl w:val="0"/>
        <w:rPr>
          <w:sz w:val="26"/>
          <w:szCs w:val="26"/>
        </w:rPr>
      </w:pPr>
      <w:r>
        <w:rPr>
          <w:sz w:val="26"/>
          <w:szCs w:val="26"/>
        </w:rPr>
        <w:lastRenderedPageBreak/>
        <w:t>Приложение 3</w:t>
      </w:r>
    </w:p>
    <w:p w:rsidR="006C5849" w:rsidRPr="000C5255" w:rsidRDefault="006C5849" w:rsidP="00433184">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6C5849" w:rsidRPr="000C5255" w:rsidRDefault="006C5849" w:rsidP="00433184">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6C5849" w:rsidRPr="000C5255" w:rsidRDefault="00594B74" w:rsidP="00433184">
      <w:pPr>
        <w:autoSpaceDE w:val="0"/>
        <w:autoSpaceDN w:val="0"/>
        <w:adjustRightInd w:val="0"/>
        <w:spacing w:line="240" w:lineRule="auto"/>
        <w:ind w:firstLine="709"/>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15pt;margin-top:9.5pt;width:443.85pt;height:703.75pt;z-index:251657728" wrapcoords="-50 0 -50 21554 21600 21554 21600 0 -50 0">
            <v:imagedata r:id="rId8" o:title=""/>
            <w10:wrap type="tight"/>
          </v:shape>
          <o:OLEObject Type="Embed" ProgID="PowerPoint.Slide.12" ShapeID="_x0000_s1027" DrawAspect="Content" ObjectID="_1546935436" r:id="rId9"/>
        </w:pict>
      </w:r>
    </w:p>
    <w:p w:rsidR="006C5849" w:rsidRPr="000C5255" w:rsidRDefault="006C5849" w:rsidP="00433184">
      <w:pPr>
        <w:pStyle w:val="a9"/>
        <w:tabs>
          <w:tab w:val="left" w:pos="1500"/>
        </w:tabs>
        <w:spacing w:before="0" w:after="0"/>
        <w:ind w:right="0" w:firstLine="709"/>
        <w:jc w:val="right"/>
        <w:rPr>
          <w:sz w:val="26"/>
          <w:szCs w:val="26"/>
        </w:rPr>
      </w:pPr>
      <w:r w:rsidRPr="000C5255">
        <w:rPr>
          <w:sz w:val="26"/>
          <w:szCs w:val="26"/>
        </w:rPr>
        <w:br w:type="page"/>
      </w:r>
    </w:p>
    <w:p w:rsidR="006C5849" w:rsidRPr="000C5255" w:rsidRDefault="006C5849" w:rsidP="00433184">
      <w:pPr>
        <w:spacing w:line="240" w:lineRule="auto"/>
        <w:ind w:firstLine="709"/>
        <w:jc w:val="right"/>
        <w:rPr>
          <w:sz w:val="26"/>
          <w:szCs w:val="26"/>
        </w:rPr>
      </w:pPr>
      <w:r w:rsidRPr="000C5255">
        <w:rPr>
          <w:sz w:val="26"/>
          <w:szCs w:val="26"/>
        </w:rPr>
        <w:lastRenderedPageBreak/>
        <w:t xml:space="preserve">Приложение </w:t>
      </w:r>
      <w:r w:rsidR="00FB0420">
        <w:rPr>
          <w:sz w:val="26"/>
          <w:szCs w:val="26"/>
        </w:rPr>
        <w:t>4</w:t>
      </w:r>
    </w:p>
    <w:p w:rsidR="006C5849" w:rsidRPr="000C5255" w:rsidRDefault="006C5849" w:rsidP="00433184">
      <w:pPr>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433184">
      <w:pPr>
        <w:spacing w:line="240" w:lineRule="auto"/>
        <w:ind w:firstLine="709"/>
        <w:jc w:val="right"/>
        <w:rPr>
          <w:sz w:val="26"/>
          <w:szCs w:val="26"/>
        </w:rPr>
      </w:pPr>
      <w:r w:rsidRPr="000C5255">
        <w:rPr>
          <w:sz w:val="26"/>
          <w:szCs w:val="26"/>
        </w:rPr>
        <w:t>предоставления муниципальной услуги</w:t>
      </w:r>
    </w:p>
    <w:p w:rsidR="006C5849" w:rsidRPr="000C5255" w:rsidRDefault="006C5849" w:rsidP="00433184">
      <w:pPr>
        <w:spacing w:line="240" w:lineRule="auto"/>
        <w:ind w:firstLine="709"/>
        <w:jc w:val="right"/>
        <w:rPr>
          <w:sz w:val="26"/>
          <w:szCs w:val="26"/>
        </w:rPr>
      </w:pPr>
    </w:p>
    <w:p w:rsidR="006C5849" w:rsidRPr="00077638" w:rsidRDefault="006C5849" w:rsidP="00433184">
      <w:pPr>
        <w:shd w:val="clear" w:color="auto" w:fill="FFFFFF"/>
        <w:spacing w:line="240" w:lineRule="auto"/>
        <w:ind w:firstLine="709"/>
        <w:jc w:val="center"/>
        <w:rPr>
          <w:b/>
          <w:sz w:val="26"/>
          <w:szCs w:val="26"/>
        </w:rPr>
      </w:pPr>
      <w:r w:rsidRPr="00077638">
        <w:rPr>
          <w:b/>
          <w:sz w:val="26"/>
          <w:szCs w:val="26"/>
        </w:rPr>
        <w:t>Расписка</w:t>
      </w:r>
    </w:p>
    <w:p w:rsidR="006C5849" w:rsidRPr="00077638" w:rsidRDefault="006C5849" w:rsidP="00433184">
      <w:pPr>
        <w:shd w:val="clear" w:color="auto" w:fill="FFFFFF"/>
        <w:spacing w:line="240" w:lineRule="auto"/>
        <w:ind w:firstLine="709"/>
        <w:jc w:val="center"/>
        <w:rPr>
          <w:sz w:val="26"/>
          <w:szCs w:val="26"/>
        </w:rPr>
      </w:pPr>
      <w:r w:rsidRPr="00077638">
        <w:rPr>
          <w:sz w:val="26"/>
          <w:szCs w:val="26"/>
        </w:rPr>
        <w:t>о приеме документов</w:t>
      </w:r>
    </w:p>
    <w:p w:rsidR="00634097" w:rsidRDefault="00634097" w:rsidP="00433184">
      <w:pPr>
        <w:shd w:val="clear" w:color="auto" w:fill="FFFFFF"/>
        <w:spacing w:line="240" w:lineRule="auto"/>
        <w:ind w:firstLine="709"/>
        <w:jc w:val="both"/>
        <w:rPr>
          <w:i/>
          <w:sz w:val="26"/>
          <w:szCs w:val="26"/>
        </w:rPr>
      </w:pPr>
    </w:p>
    <w:p w:rsidR="006C5849" w:rsidRPr="00077638" w:rsidRDefault="00634097" w:rsidP="00433184">
      <w:pPr>
        <w:shd w:val="clear" w:color="auto" w:fill="FFFFFF"/>
        <w:spacing w:line="240" w:lineRule="auto"/>
        <w:ind w:firstLine="709"/>
        <w:jc w:val="both"/>
        <w:rPr>
          <w:sz w:val="26"/>
          <w:szCs w:val="26"/>
        </w:rPr>
      </w:pPr>
      <w:r>
        <w:rPr>
          <w:i/>
          <w:sz w:val="26"/>
          <w:szCs w:val="26"/>
        </w:rPr>
        <w:t>Администрация муниципального образования Гонжинского сельсовета</w:t>
      </w:r>
      <w:r w:rsidR="006C5849" w:rsidRPr="00077638">
        <w:rPr>
          <w:sz w:val="26"/>
          <w:szCs w:val="26"/>
        </w:rPr>
        <w:t>, в лице _______________________________________________________</w:t>
      </w:r>
      <w:r>
        <w:rPr>
          <w:sz w:val="26"/>
          <w:szCs w:val="26"/>
        </w:rPr>
        <w:t>________________</w:t>
      </w:r>
      <w:r w:rsidR="006C5849" w:rsidRPr="00077638">
        <w:rPr>
          <w:sz w:val="26"/>
          <w:szCs w:val="26"/>
        </w:rPr>
        <w:t>_</w:t>
      </w:r>
    </w:p>
    <w:p w:rsidR="006C5849" w:rsidRPr="00634097" w:rsidRDefault="006C5849" w:rsidP="00433184">
      <w:pPr>
        <w:shd w:val="clear" w:color="auto" w:fill="FFFFFF"/>
        <w:spacing w:line="240" w:lineRule="auto"/>
        <w:ind w:firstLine="709"/>
        <w:jc w:val="center"/>
        <w:rPr>
          <w:sz w:val="20"/>
          <w:szCs w:val="26"/>
        </w:rPr>
      </w:pPr>
      <w:r w:rsidRPr="00634097">
        <w:rPr>
          <w:sz w:val="20"/>
          <w:szCs w:val="26"/>
        </w:rPr>
        <w:t>(должность, ФИО)</w:t>
      </w:r>
    </w:p>
    <w:p w:rsidR="006C5849" w:rsidRPr="00077638" w:rsidRDefault="006C5849" w:rsidP="00634097">
      <w:pPr>
        <w:shd w:val="clear" w:color="auto" w:fill="FFFFFF"/>
        <w:spacing w:line="240" w:lineRule="auto"/>
        <w:jc w:val="both"/>
        <w:rPr>
          <w:sz w:val="26"/>
          <w:szCs w:val="26"/>
        </w:rPr>
      </w:pPr>
      <w:r w:rsidRPr="00077638">
        <w:rPr>
          <w:sz w:val="26"/>
          <w:szCs w:val="26"/>
        </w:rPr>
        <w:t xml:space="preserve">уведомляет о приеме </w:t>
      </w:r>
      <w:proofErr w:type="spellStart"/>
      <w:r w:rsidRPr="00077638">
        <w:rPr>
          <w:sz w:val="26"/>
          <w:szCs w:val="26"/>
        </w:rPr>
        <w:t>документов_______________</w:t>
      </w:r>
      <w:r w:rsidR="00634097">
        <w:rPr>
          <w:sz w:val="26"/>
          <w:szCs w:val="26"/>
        </w:rPr>
        <w:t>_____________________________</w:t>
      </w:r>
      <w:proofErr w:type="spellEnd"/>
      <w:r w:rsidRPr="00077638">
        <w:rPr>
          <w:sz w:val="26"/>
          <w:szCs w:val="26"/>
        </w:rPr>
        <w:t xml:space="preserve">, </w:t>
      </w:r>
    </w:p>
    <w:p w:rsidR="006C5849" w:rsidRPr="00634097" w:rsidRDefault="006C5849" w:rsidP="00433184">
      <w:pPr>
        <w:shd w:val="clear" w:color="auto" w:fill="FFFFFF"/>
        <w:spacing w:line="240" w:lineRule="auto"/>
        <w:ind w:firstLine="709"/>
        <w:jc w:val="center"/>
        <w:rPr>
          <w:sz w:val="20"/>
          <w:szCs w:val="26"/>
        </w:rPr>
      </w:pPr>
      <w:r w:rsidRPr="00634097">
        <w:rPr>
          <w:sz w:val="20"/>
          <w:szCs w:val="26"/>
        </w:rPr>
        <w:t>(ФИО заявителя)</w:t>
      </w:r>
    </w:p>
    <w:p w:rsidR="006C5849" w:rsidRDefault="006C5849" w:rsidP="00433184">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320AA1">
        <w:rPr>
          <w:sz w:val="26"/>
          <w:szCs w:val="26"/>
        </w:rPr>
        <w:t>«</w:t>
      </w:r>
      <w:r w:rsidR="00320AA1" w:rsidRPr="00320AA1">
        <w:rPr>
          <w:sz w:val="26"/>
          <w:szCs w:val="26"/>
        </w:rPr>
        <w:t>Выдача разрешения на строительство</w:t>
      </w:r>
      <w:r w:rsidRPr="00320AA1">
        <w:rPr>
          <w:sz w:val="26"/>
          <w:szCs w:val="26"/>
        </w:rPr>
        <w:t>»</w:t>
      </w: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4B743F" w:rsidRPr="00077638" w:rsidRDefault="004B743F" w:rsidP="00433184">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634097">
            <w:pPr>
              <w:shd w:val="clear" w:color="auto" w:fill="FFFFFF"/>
              <w:spacing w:line="240" w:lineRule="auto"/>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634097">
            <w:pPr>
              <w:shd w:val="clear" w:color="auto" w:fill="FFFFFF"/>
              <w:spacing w:line="240" w:lineRule="auto"/>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634097">
            <w:pPr>
              <w:shd w:val="clear" w:color="auto" w:fill="FFFFFF"/>
              <w:spacing w:line="240" w:lineRule="auto"/>
              <w:rPr>
                <w:sz w:val="26"/>
                <w:szCs w:val="26"/>
              </w:rPr>
            </w:pPr>
            <w:r w:rsidRPr="00077638">
              <w:rPr>
                <w:sz w:val="26"/>
                <w:szCs w:val="26"/>
              </w:rPr>
              <w:t>Количество листов</w:t>
            </w: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r>
    </w:tbl>
    <w:p w:rsidR="00C04125" w:rsidRDefault="00C04125" w:rsidP="00433184">
      <w:pPr>
        <w:shd w:val="clear" w:color="auto" w:fill="FFFFFF"/>
        <w:spacing w:line="240" w:lineRule="auto"/>
        <w:ind w:firstLine="709"/>
        <w:jc w:val="right"/>
        <w:rPr>
          <w:sz w:val="26"/>
          <w:szCs w:val="26"/>
        </w:rPr>
      </w:pPr>
    </w:p>
    <w:p w:rsidR="00486B8D" w:rsidRDefault="00486B8D" w:rsidP="00433184">
      <w:pPr>
        <w:shd w:val="clear" w:color="auto" w:fill="FFFFFF"/>
        <w:spacing w:line="240" w:lineRule="auto"/>
        <w:ind w:firstLine="709"/>
        <w:jc w:val="right"/>
        <w:rPr>
          <w:sz w:val="26"/>
          <w:szCs w:val="26"/>
        </w:rPr>
      </w:pPr>
    </w:p>
    <w:p w:rsidR="00486B8D" w:rsidRDefault="00486B8D" w:rsidP="00433184">
      <w:pPr>
        <w:shd w:val="clear" w:color="auto" w:fill="FFFFFF"/>
        <w:spacing w:line="240" w:lineRule="auto"/>
        <w:ind w:firstLine="709"/>
        <w:jc w:val="right"/>
        <w:rPr>
          <w:sz w:val="26"/>
          <w:szCs w:val="26"/>
        </w:rPr>
      </w:pPr>
    </w:p>
    <w:p w:rsidR="00486B8D" w:rsidRPr="00486B8D" w:rsidRDefault="00486B8D" w:rsidP="00433184">
      <w:pPr>
        <w:shd w:val="clear" w:color="auto" w:fill="FFFFFF"/>
        <w:spacing w:line="240" w:lineRule="auto"/>
        <w:ind w:firstLine="709"/>
        <w:jc w:val="right"/>
        <w:rPr>
          <w:sz w:val="26"/>
          <w:szCs w:val="26"/>
        </w:rPr>
      </w:pPr>
    </w:p>
    <w:p w:rsidR="00C04125" w:rsidRDefault="00C04125" w:rsidP="00433184">
      <w:pPr>
        <w:shd w:val="clear" w:color="auto" w:fill="FFFFFF"/>
        <w:spacing w:line="240" w:lineRule="auto"/>
        <w:ind w:firstLine="709"/>
        <w:jc w:val="right"/>
        <w:rPr>
          <w:sz w:val="26"/>
          <w:szCs w:val="26"/>
          <w:lang w:val="en-US"/>
        </w:rPr>
      </w:pPr>
    </w:p>
    <w:p w:rsidR="006C5849" w:rsidRPr="00077638" w:rsidRDefault="00C04125" w:rsidP="00433184">
      <w:pPr>
        <w:shd w:val="clear" w:color="auto" w:fill="FFFFFF"/>
        <w:spacing w:line="240" w:lineRule="auto"/>
        <w:ind w:firstLine="709"/>
        <w:jc w:val="right"/>
        <w:rPr>
          <w:sz w:val="26"/>
          <w:szCs w:val="26"/>
        </w:rPr>
      </w:pPr>
      <w:r w:rsidRPr="00077638">
        <w:rPr>
          <w:sz w:val="26"/>
          <w:szCs w:val="26"/>
        </w:rPr>
        <w:t xml:space="preserve"> </w:t>
      </w:r>
      <w:r w:rsidR="006C5849" w:rsidRPr="00077638">
        <w:rPr>
          <w:sz w:val="26"/>
          <w:szCs w:val="26"/>
        </w:rPr>
        <w:t>«_____» _____________ _______ г.</w:t>
      </w:r>
    </w:p>
    <w:p w:rsidR="006C5849" w:rsidRPr="000C5255" w:rsidRDefault="006C5849" w:rsidP="00433184">
      <w:pPr>
        <w:shd w:val="clear" w:color="auto" w:fill="FFFFFF"/>
        <w:spacing w:line="240" w:lineRule="auto"/>
        <w:ind w:firstLine="709"/>
        <w:jc w:val="right"/>
        <w:rPr>
          <w:sz w:val="26"/>
          <w:szCs w:val="26"/>
        </w:rPr>
      </w:pPr>
      <w:r w:rsidRPr="00077638">
        <w:rPr>
          <w:sz w:val="26"/>
          <w:szCs w:val="26"/>
        </w:rPr>
        <w:t>______________</w:t>
      </w:r>
      <w:r w:rsidR="004B743F">
        <w:rPr>
          <w:sz w:val="26"/>
          <w:szCs w:val="26"/>
        </w:rPr>
        <w:t>____ / ________________________</w:t>
      </w:r>
    </w:p>
    <w:sectPr w:rsidR="006C5849" w:rsidRPr="000C5255" w:rsidSect="00523094">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B02C2B"/>
    <w:multiLevelType w:val="hybridMultilevel"/>
    <w:tmpl w:val="471C93EC"/>
    <w:lvl w:ilvl="0" w:tplc="5ED8203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4">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A591CED"/>
    <w:multiLevelType w:val="hybridMultilevel"/>
    <w:tmpl w:val="142650D6"/>
    <w:lvl w:ilvl="0" w:tplc="C5087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9"/>
  </w:num>
  <w:num w:numId="3">
    <w:abstractNumId w:val="28"/>
  </w:num>
  <w:num w:numId="4">
    <w:abstractNumId w:val="11"/>
  </w:num>
  <w:num w:numId="5">
    <w:abstractNumId w:val="10"/>
  </w:num>
  <w:num w:numId="6">
    <w:abstractNumId w:val="12"/>
  </w:num>
  <w:num w:numId="7">
    <w:abstractNumId w:val="3"/>
  </w:num>
  <w:num w:numId="8">
    <w:abstractNumId w:val="34"/>
  </w:num>
  <w:num w:numId="9">
    <w:abstractNumId w:val="20"/>
  </w:num>
  <w:num w:numId="10">
    <w:abstractNumId w:val="3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27"/>
  </w:num>
  <w:num w:numId="15">
    <w:abstractNumId w:val="14"/>
  </w:num>
  <w:num w:numId="16">
    <w:abstractNumId w:val="15"/>
  </w:num>
  <w:num w:numId="17">
    <w:abstractNumId w:val="29"/>
  </w:num>
  <w:num w:numId="18">
    <w:abstractNumId w:val="7"/>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3"/>
  </w:num>
  <w:num w:numId="26">
    <w:abstractNumId w:val="9"/>
  </w:num>
  <w:num w:numId="27">
    <w:abstractNumId w:val="32"/>
  </w:num>
  <w:num w:numId="28">
    <w:abstractNumId w:val="4"/>
  </w:num>
  <w:num w:numId="29">
    <w:abstractNumId w:val="25"/>
  </w:num>
  <w:num w:numId="30">
    <w:abstractNumId w:val="30"/>
  </w:num>
  <w:num w:numId="31">
    <w:abstractNumId w:val="35"/>
  </w:num>
  <w:num w:numId="32">
    <w:abstractNumId w:val="0"/>
  </w:num>
  <w:num w:numId="33">
    <w:abstractNumId w:val="23"/>
  </w:num>
  <w:num w:numId="34">
    <w:abstractNumId w:val="5"/>
  </w:num>
  <w:num w:numId="35">
    <w:abstractNumId w:val="26"/>
  </w:num>
  <w:num w:numId="36">
    <w:abstractNumId w:val="31"/>
  </w:num>
  <w:num w:numId="37">
    <w:abstractNumId w:val="2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C35"/>
    <w:rsid w:val="00040FBA"/>
    <w:rsid w:val="00041A05"/>
    <w:rsid w:val="000422CD"/>
    <w:rsid w:val="000426CF"/>
    <w:rsid w:val="000429A1"/>
    <w:rsid w:val="00042B82"/>
    <w:rsid w:val="00043251"/>
    <w:rsid w:val="00043572"/>
    <w:rsid w:val="00043865"/>
    <w:rsid w:val="000441B3"/>
    <w:rsid w:val="00044828"/>
    <w:rsid w:val="0004531E"/>
    <w:rsid w:val="00046189"/>
    <w:rsid w:val="000469AA"/>
    <w:rsid w:val="00046AEE"/>
    <w:rsid w:val="00050101"/>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26A"/>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2F3"/>
    <w:rsid w:val="0008270D"/>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363"/>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5801"/>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C15"/>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337"/>
    <w:rsid w:val="00116CCD"/>
    <w:rsid w:val="0011720C"/>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0A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C79AE"/>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1C9"/>
    <w:rsid w:val="002026A6"/>
    <w:rsid w:val="002028B1"/>
    <w:rsid w:val="0020294D"/>
    <w:rsid w:val="00204148"/>
    <w:rsid w:val="002042ED"/>
    <w:rsid w:val="00205EC3"/>
    <w:rsid w:val="00206085"/>
    <w:rsid w:val="00206830"/>
    <w:rsid w:val="00206E5E"/>
    <w:rsid w:val="00207CCD"/>
    <w:rsid w:val="00207D33"/>
    <w:rsid w:val="002106CC"/>
    <w:rsid w:val="0021099D"/>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5F96"/>
    <w:rsid w:val="00236033"/>
    <w:rsid w:val="00236EDE"/>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5709C"/>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6A4A"/>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975AC"/>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58"/>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769"/>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0AA1"/>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310E"/>
    <w:rsid w:val="003541B3"/>
    <w:rsid w:val="00354F49"/>
    <w:rsid w:val="0035535D"/>
    <w:rsid w:val="00355629"/>
    <w:rsid w:val="003556FD"/>
    <w:rsid w:val="00355F20"/>
    <w:rsid w:val="00356886"/>
    <w:rsid w:val="00357E4E"/>
    <w:rsid w:val="00362A0B"/>
    <w:rsid w:val="00364055"/>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CB7"/>
    <w:rsid w:val="00373FDA"/>
    <w:rsid w:val="003749D9"/>
    <w:rsid w:val="00374AEF"/>
    <w:rsid w:val="00376369"/>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166"/>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59A8"/>
    <w:rsid w:val="003A6F73"/>
    <w:rsid w:val="003A753C"/>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070"/>
    <w:rsid w:val="003D3264"/>
    <w:rsid w:val="003D37EC"/>
    <w:rsid w:val="003D4490"/>
    <w:rsid w:val="003D490A"/>
    <w:rsid w:val="003D5A80"/>
    <w:rsid w:val="003D5D82"/>
    <w:rsid w:val="003D6760"/>
    <w:rsid w:val="003D6EF9"/>
    <w:rsid w:val="003D709B"/>
    <w:rsid w:val="003E014D"/>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0387"/>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40F3"/>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AF7"/>
    <w:rsid w:val="00430F7D"/>
    <w:rsid w:val="004312C8"/>
    <w:rsid w:val="0043178B"/>
    <w:rsid w:val="0043182A"/>
    <w:rsid w:val="004319EC"/>
    <w:rsid w:val="00432453"/>
    <w:rsid w:val="004329B6"/>
    <w:rsid w:val="00432A48"/>
    <w:rsid w:val="00432DD5"/>
    <w:rsid w:val="00432F5D"/>
    <w:rsid w:val="00433184"/>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8D3"/>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53D"/>
    <w:rsid w:val="00477D0F"/>
    <w:rsid w:val="00477D19"/>
    <w:rsid w:val="00477F0C"/>
    <w:rsid w:val="00480152"/>
    <w:rsid w:val="004802B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B8D"/>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4A0"/>
    <w:rsid w:val="004C09C1"/>
    <w:rsid w:val="004C0F9D"/>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5BC7"/>
    <w:rsid w:val="004F65DE"/>
    <w:rsid w:val="004F69A9"/>
    <w:rsid w:val="004F69C0"/>
    <w:rsid w:val="004F7747"/>
    <w:rsid w:val="00501A30"/>
    <w:rsid w:val="00503307"/>
    <w:rsid w:val="00503546"/>
    <w:rsid w:val="00503732"/>
    <w:rsid w:val="00503B19"/>
    <w:rsid w:val="00505800"/>
    <w:rsid w:val="005059D4"/>
    <w:rsid w:val="0050663D"/>
    <w:rsid w:val="005066B7"/>
    <w:rsid w:val="00511026"/>
    <w:rsid w:val="005113B5"/>
    <w:rsid w:val="00511950"/>
    <w:rsid w:val="00511AB4"/>
    <w:rsid w:val="005120C8"/>
    <w:rsid w:val="00512222"/>
    <w:rsid w:val="0051275A"/>
    <w:rsid w:val="005131E9"/>
    <w:rsid w:val="005146EA"/>
    <w:rsid w:val="00514BAB"/>
    <w:rsid w:val="00515378"/>
    <w:rsid w:val="00515536"/>
    <w:rsid w:val="005155CC"/>
    <w:rsid w:val="005156E0"/>
    <w:rsid w:val="00516FF8"/>
    <w:rsid w:val="00517271"/>
    <w:rsid w:val="00517780"/>
    <w:rsid w:val="005205DE"/>
    <w:rsid w:val="00520D57"/>
    <w:rsid w:val="00521006"/>
    <w:rsid w:val="00522DEB"/>
    <w:rsid w:val="00523094"/>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30"/>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0A81"/>
    <w:rsid w:val="00551E01"/>
    <w:rsid w:val="005521BD"/>
    <w:rsid w:val="005521E8"/>
    <w:rsid w:val="00553C9D"/>
    <w:rsid w:val="00553FF8"/>
    <w:rsid w:val="00554C92"/>
    <w:rsid w:val="00554CD0"/>
    <w:rsid w:val="005551D1"/>
    <w:rsid w:val="00556F16"/>
    <w:rsid w:val="00557C4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67FBD"/>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5D82"/>
    <w:rsid w:val="00586108"/>
    <w:rsid w:val="0058637E"/>
    <w:rsid w:val="00586400"/>
    <w:rsid w:val="00587AB3"/>
    <w:rsid w:val="00587D50"/>
    <w:rsid w:val="005907EA"/>
    <w:rsid w:val="005910B8"/>
    <w:rsid w:val="00592710"/>
    <w:rsid w:val="00592E4E"/>
    <w:rsid w:val="0059357B"/>
    <w:rsid w:val="00594217"/>
    <w:rsid w:val="005942B2"/>
    <w:rsid w:val="00594AF2"/>
    <w:rsid w:val="00594B74"/>
    <w:rsid w:val="00594E29"/>
    <w:rsid w:val="00595C0B"/>
    <w:rsid w:val="0059750C"/>
    <w:rsid w:val="00597F84"/>
    <w:rsid w:val="005A0026"/>
    <w:rsid w:val="005A048D"/>
    <w:rsid w:val="005A07C4"/>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26E"/>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5255"/>
    <w:rsid w:val="005C618A"/>
    <w:rsid w:val="005C61E6"/>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150B"/>
    <w:rsid w:val="00602377"/>
    <w:rsid w:val="00602466"/>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851"/>
    <w:rsid w:val="00625919"/>
    <w:rsid w:val="00625CFE"/>
    <w:rsid w:val="00626262"/>
    <w:rsid w:val="00626F53"/>
    <w:rsid w:val="00630313"/>
    <w:rsid w:val="006307A9"/>
    <w:rsid w:val="00631E32"/>
    <w:rsid w:val="00631E4F"/>
    <w:rsid w:val="006327BF"/>
    <w:rsid w:val="0063295A"/>
    <w:rsid w:val="006334AA"/>
    <w:rsid w:val="00634097"/>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078D"/>
    <w:rsid w:val="00672686"/>
    <w:rsid w:val="00672CE1"/>
    <w:rsid w:val="0067375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4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6674"/>
    <w:rsid w:val="00766B11"/>
    <w:rsid w:val="007676A7"/>
    <w:rsid w:val="0076773B"/>
    <w:rsid w:val="00767851"/>
    <w:rsid w:val="00767C6F"/>
    <w:rsid w:val="00767F4D"/>
    <w:rsid w:val="007701DF"/>
    <w:rsid w:val="007729CA"/>
    <w:rsid w:val="00772EB5"/>
    <w:rsid w:val="0077478A"/>
    <w:rsid w:val="0077558D"/>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D6AC1"/>
    <w:rsid w:val="007E0977"/>
    <w:rsid w:val="007E0C8C"/>
    <w:rsid w:val="007E140F"/>
    <w:rsid w:val="007E175D"/>
    <w:rsid w:val="007E2B9D"/>
    <w:rsid w:val="007E3145"/>
    <w:rsid w:val="007E37B0"/>
    <w:rsid w:val="007E3B44"/>
    <w:rsid w:val="007E5123"/>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2A40"/>
    <w:rsid w:val="008131B6"/>
    <w:rsid w:val="00813DD7"/>
    <w:rsid w:val="00813FCF"/>
    <w:rsid w:val="00815639"/>
    <w:rsid w:val="00815B32"/>
    <w:rsid w:val="0081740E"/>
    <w:rsid w:val="00817A69"/>
    <w:rsid w:val="00817C04"/>
    <w:rsid w:val="00817DC9"/>
    <w:rsid w:val="00817F3B"/>
    <w:rsid w:val="0082129B"/>
    <w:rsid w:val="00821DB3"/>
    <w:rsid w:val="00821E9E"/>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500"/>
    <w:rsid w:val="00842F4B"/>
    <w:rsid w:val="008430DF"/>
    <w:rsid w:val="0084400B"/>
    <w:rsid w:val="00844D87"/>
    <w:rsid w:val="00845347"/>
    <w:rsid w:val="0084664D"/>
    <w:rsid w:val="00846D81"/>
    <w:rsid w:val="00846F2F"/>
    <w:rsid w:val="0084749E"/>
    <w:rsid w:val="0085193F"/>
    <w:rsid w:val="00851A92"/>
    <w:rsid w:val="0085204F"/>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5562"/>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A6E"/>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4EF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0A8"/>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241"/>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0C63"/>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512"/>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1302"/>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252"/>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8"/>
    <w:rsid w:val="009A7D69"/>
    <w:rsid w:val="009A7E1F"/>
    <w:rsid w:val="009B018E"/>
    <w:rsid w:val="009B0751"/>
    <w:rsid w:val="009B1A42"/>
    <w:rsid w:val="009B1A71"/>
    <w:rsid w:val="009B2402"/>
    <w:rsid w:val="009B2E9C"/>
    <w:rsid w:val="009B3575"/>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09A4"/>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422"/>
    <w:rsid w:val="00A04A27"/>
    <w:rsid w:val="00A04E2C"/>
    <w:rsid w:val="00A04F53"/>
    <w:rsid w:val="00A04FD4"/>
    <w:rsid w:val="00A0516C"/>
    <w:rsid w:val="00A062BE"/>
    <w:rsid w:val="00A06365"/>
    <w:rsid w:val="00A0663F"/>
    <w:rsid w:val="00A068DF"/>
    <w:rsid w:val="00A06A91"/>
    <w:rsid w:val="00A06B03"/>
    <w:rsid w:val="00A06EB3"/>
    <w:rsid w:val="00A07268"/>
    <w:rsid w:val="00A10C3D"/>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B58"/>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64"/>
    <w:rsid w:val="00A41EE3"/>
    <w:rsid w:val="00A42266"/>
    <w:rsid w:val="00A4335A"/>
    <w:rsid w:val="00A44A99"/>
    <w:rsid w:val="00A45EA4"/>
    <w:rsid w:val="00A46496"/>
    <w:rsid w:val="00A465DD"/>
    <w:rsid w:val="00A468A8"/>
    <w:rsid w:val="00A46B8F"/>
    <w:rsid w:val="00A470B1"/>
    <w:rsid w:val="00A47A7B"/>
    <w:rsid w:val="00A47FBE"/>
    <w:rsid w:val="00A505D6"/>
    <w:rsid w:val="00A50630"/>
    <w:rsid w:val="00A50EB9"/>
    <w:rsid w:val="00A5128C"/>
    <w:rsid w:val="00A517E9"/>
    <w:rsid w:val="00A518D7"/>
    <w:rsid w:val="00A51997"/>
    <w:rsid w:val="00A52BC8"/>
    <w:rsid w:val="00A52EAC"/>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5EF"/>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324"/>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2C08"/>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2A94"/>
    <w:rsid w:val="00AC31D3"/>
    <w:rsid w:val="00AC36B9"/>
    <w:rsid w:val="00AC36D3"/>
    <w:rsid w:val="00AC39AE"/>
    <w:rsid w:val="00AC3AF5"/>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5AB"/>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C70"/>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3AC"/>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192"/>
    <w:rsid w:val="00B667B2"/>
    <w:rsid w:val="00B66980"/>
    <w:rsid w:val="00B66EE1"/>
    <w:rsid w:val="00B700F6"/>
    <w:rsid w:val="00B70F6D"/>
    <w:rsid w:val="00B70FE4"/>
    <w:rsid w:val="00B71CE9"/>
    <w:rsid w:val="00B724A6"/>
    <w:rsid w:val="00B726D5"/>
    <w:rsid w:val="00B733CA"/>
    <w:rsid w:val="00B73706"/>
    <w:rsid w:val="00B752AE"/>
    <w:rsid w:val="00B7585F"/>
    <w:rsid w:val="00B75DCA"/>
    <w:rsid w:val="00B77BC8"/>
    <w:rsid w:val="00B802E3"/>
    <w:rsid w:val="00B8152E"/>
    <w:rsid w:val="00B816B8"/>
    <w:rsid w:val="00B82098"/>
    <w:rsid w:val="00B826FB"/>
    <w:rsid w:val="00B82FE3"/>
    <w:rsid w:val="00B831F8"/>
    <w:rsid w:val="00B84C09"/>
    <w:rsid w:val="00B84CFC"/>
    <w:rsid w:val="00B86927"/>
    <w:rsid w:val="00B87317"/>
    <w:rsid w:val="00B87374"/>
    <w:rsid w:val="00B876A9"/>
    <w:rsid w:val="00B8789D"/>
    <w:rsid w:val="00B9035A"/>
    <w:rsid w:val="00B904DE"/>
    <w:rsid w:val="00B908C0"/>
    <w:rsid w:val="00B91BF8"/>
    <w:rsid w:val="00B92FF2"/>
    <w:rsid w:val="00B935A6"/>
    <w:rsid w:val="00B94CEC"/>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5BC2"/>
    <w:rsid w:val="00BA73B3"/>
    <w:rsid w:val="00BA7990"/>
    <w:rsid w:val="00BA7E59"/>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1EF"/>
    <w:rsid w:val="00BD13DC"/>
    <w:rsid w:val="00BD213A"/>
    <w:rsid w:val="00BD4AF3"/>
    <w:rsid w:val="00BD5250"/>
    <w:rsid w:val="00BD5D20"/>
    <w:rsid w:val="00BD6B9E"/>
    <w:rsid w:val="00BD70DB"/>
    <w:rsid w:val="00BD7FE3"/>
    <w:rsid w:val="00BE0563"/>
    <w:rsid w:val="00BE058F"/>
    <w:rsid w:val="00BE0758"/>
    <w:rsid w:val="00BE11CD"/>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125"/>
    <w:rsid w:val="00C04394"/>
    <w:rsid w:val="00C049C8"/>
    <w:rsid w:val="00C04CDD"/>
    <w:rsid w:val="00C05193"/>
    <w:rsid w:val="00C05431"/>
    <w:rsid w:val="00C063EA"/>
    <w:rsid w:val="00C06A08"/>
    <w:rsid w:val="00C06CAC"/>
    <w:rsid w:val="00C0725D"/>
    <w:rsid w:val="00C07351"/>
    <w:rsid w:val="00C10CC5"/>
    <w:rsid w:val="00C12568"/>
    <w:rsid w:val="00C1273D"/>
    <w:rsid w:val="00C13CE6"/>
    <w:rsid w:val="00C13D78"/>
    <w:rsid w:val="00C14190"/>
    <w:rsid w:val="00C143C2"/>
    <w:rsid w:val="00C14A32"/>
    <w:rsid w:val="00C14ABB"/>
    <w:rsid w:val="00C14B3E"/>
    <w:rsid w:val="00C14F19"/>
    <w:rsid w:val="00C1501A"/>
    <w:rsid w:val="00C15068"/>
    <w:rsid w:val="00C153FA"/>
    <w:rsid w:val="00C159C7"/>
    <w:rsid w:val="00C16173"/>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AF2"/>
    <w:rsid w:val="00C84BC1"/>
    <w:rsid w:val="00C8539D"/>
    <w:rsid w:val="00C85595"/>
    <w:rsid w:val="00C85850"/>
    <w:rsid w:val="00C8597F"/>
    <w:rsid w:val="00C85CED"/>
    <w:rsid w:val="00C85FC6"/>
    <w:rsid w:val="00C8602D"/>
    <w:rsid w:val="00C86124"/>
    <w:rsid w:val="00C879A8"/>
    <w:rsid w:val="00C917B2"/>
    <w:rsid w:val="00C92B0C"/>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24E7"/>
    <w:rsid w:val="00CA337D"/>
    <w:rsid w:val="00CA3E8F"/>
    <w:rsid w:val="00CA42E8"/>
    <w:rsid w:val="00CA42F0"/>
    <w:rsid w:val="00CA4C4F"/>
    <w:rsid w:val="00CA4CDA"/>
    <w:rsid w:val="00CA56C1"/>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29D0"/>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21C"/>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1D0A"/>
    <w:rsid w:val="00D62079"/>
    <w:rsid w:val="00D62328"/>
    <w:rsid w:val="00D627B6"/>
    <w:rsid w:val="00D62871"/>
    <w:rsid w:val="00D632D7"/>
    <w:rsid w:val="00D637EC"/>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74C"/>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4FA0"/>
    <w:rsid w:val="00DB5119"/>
    <w:rsid w:val="00DB551B"/>
    <w:rsid w:val="00DB6031"/>
    <w:rsid w:val="00DB6659"/>
    <w:rsid w:val="00DB6AB1"/>
    <w:rsid w:val="00DB7450"/>
    <w:rsid w:val="00DB7B6C"/>
    <w:rsid w:val="00DB7F9F"/>
    <w:rsid w:val="00DC0E6E"/>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1F87"/>
    <w:rsid w:val="00DE34AF"/>
    <w:rsid w:val="00DE3995"/>
    <w:rsid w:val="00DE4ABC"/>
    <w:rsid w:val="00DE5749"/>
    <w:rsid w:val="00DE5AF3"/>
    <w:rsid w:val="00DE66BF"/>
    <w:rsid w:val="00DE6DF0"/>
    <w:rsid w:val="00DE6F01"/>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8C1"/>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3BEA"/>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0AF"/>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0917"/>
    <w:rsid w:val="00EE11CE"/>
    <w:rsid w:val="00EE183C"/>
    <w:rsid w:val="00EE1A71"/>
    <w:rsid w:val="00EE1BF2"/>
    <w:rsid w:val="00EE1E8D"/>
    <w:rsid w:val="00EE291D"/>
    <w:rsid w:val="00EE2BF7"/>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A4"/>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149E"/>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E66"/>
    <w:rsid w:val="00F81F2E"/>
    <w:rsid w:val="00F825EB"/>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0A5B"/>
    <w:rsid w:val="00FA19EE"/>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0420"/>
    <w:rsid w:val="00FB1121"/>
    <w:rsid w:val="00FB1453"/>
    <w:rsid w:val="00FB23D4"/>
    <w:rsid w:val="00FB246C"/>
    <w:rsid w:val="00FB3155"/>
    <w:rsid w:val="00FB39DF"/>
    <w:rsid w:val="00FB3A88"/>
    <w:rsid w:val="00FB3BB7"/>
    <w:rsid w:val="00FB3CE1"/>
    <w:rsid w:val="00FB40B1"/>
    <w:rsid w:val="00FB4495"/>
    <w:rsid w:val="00FB4515"/>
    <w:rsid w:val="00FB45C2"/>
    <w:rsid w:val="00FB460F"/>
    <w:rsid w:val="00FB48AE"/>
    <w:rsid w:val="00FB5049"/>
    <w:rsid w:val="00FB50D1"/>
    <w:rsid w:val="00FB51A6"/>
    <w:rsid w:val="00FB5CE9"/>
    <w:rsid w:val="00FB5EBE"/>
    <w:rsid w:val="00FB6329"/>
    <w:rsid w:val="00FB6486"/>
    <w:rsid w:val="00FB6803"/>
    <w:rsid w:val="00FB6B08"/>
    <w:rsid w:val="00FC002D"/>
    <w:rsid w:val="00FC18D3"/>
    <w:rsid w:val="00FC2690"/>
    <w:rsid w:val="00FC2B8B"/>
    <w:rsid w:val="00FC3769"/>
    <w:rsid w:val="00FC3D2C"/>
    <w:rsid w:val="00FC41F2"/>
    <w:rsid w:val="00FC507F"/>
    <w:rsid w:val="00FC5741"/>
    <w:rsid w:val="00FC5C91"/>
    <w:rsid w:val="00FC6ED0"/>
    <w:rsid w:val="00FC7178"/>
    <w:rsid w:val="00FD0361"/>
    <w:rsid w:val="00FD231F"/>
    <w:rsid w:val="00FD277F"/>
    <w:rsid w:val="00FD2FF4"/>
    <w:rsid w:val="00FD3AA7"/>
    <w:rsid w:val="00FD43C5"/>
    <w:rsid w:val="00FD4DF3"/>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character" w:customStyle="1" w:styleId="FontStyle20">
    <w:name w:val="Font Style20"/>
    <w:rsid w:val="00585D82"/>
    <w:rPr>
      <w:rFonts w:ascii="Times New Roman" w:hAnsi="Times New Roman" w:cs="Times New Roman"/>
      <w:sz w:val="26"/>
      <w:szCs w:val="26"/>
    </w:rPr>
  </w:style>
  <w:style w:type="character" w:customStyle="1" w:styleId="FontStyle23">
    <w:name w:val="Font Style23"/>
    <w:uiPriority w:val="99"/>
    <w:rsid w:val="00585D82"/>
    <w:rPr>
      <w:rFonts w:ascii="Times New Roman" w:hAnsi="Times New Roman" w:cs="Times New Roman"/>
      <w:sz w:val="18"/>
      <w:szCs w:val="18"/>
    </w:rPr>
  </w:style>
  <w:style w:type="character" w:customStyle="1" w:styleId="text1">
    <w:name w:val="text1"/>
    <w:rsid w:val="00585D82"/>
    <w:rPr>
      <w:rFonts w:ascii="Tahoma" w:hAnsi="Tahoma"/>
      <w:color w:val="000000"/>
      <w:sz w:val="20"/>
    </w:rPr>
  </w:style>
  <w:style w:type="paragraph" w:styleId="af5">
    <w:name w:val="List Paragraph"/>
    <w:basedOn w:val="a"/>
    <w:uiPriority w:val="99"/>
    <w:qFormat/>
    <w:rsid w:val="0008270D"/>
    <w:pPr>
      <w:spacing w:line="360" w:lineRule="auto"/>
      <w:ind w:firstLine="709"/>
      <w:jc w:val="both"/>
    </w:pPr>
    <w:rPr>
      <w:sz w:val="26"/>
      <w:szCs w:val="26"/>
      <w:lang w:eastAsia="ru-RU"/>
    </w:rPr>
  </w:style>
  <w:style w:type="paragraph" w:customStyle="1" w:styleId="11">
    <w:name w:val="Абзац списка1"/>
    <w:basedOn w:val="a"/>
    <w:rsid w:val="0008270D"/>
    <w:pPr>
      <w:spacing w:line="360" w:lineRule="auto"/>
      <w:ind w:firstLine="709"/>
      <w:jc w:val="both"/>
    </w:pPr>
    <w:rPr>
      <w:rFonts w:eastAsia="Calibri"/>
      <w:sz w:val="26"/>
      <w:szCs w:val="26"/>
      <w:lang w:eastAsia="ru-RU"/>
    </w:rPr>
  </w:style>
  <w:style w:type="paragraph" w:customStyle="1" w:styleId="ConsNormal">
    <w:name w:val="ConsNormal"/>
    <w:rsid w:val="0047753D"/>
    <w:pPr>
      <w:autoSpaceDE w:val="0"/>
      <w:autoSpaceDN w:val="0"/>
      <w:adjustRightInd w:val="0"/>
      <w:ind w:right="19772" w:firstLine="720"/>
    </w:pPr>
    <w:rPr>
      <w:rFonts w:ascii="Arial" w:hAnsi="Arial" w:cs="Arial"/>
    </w:rPr>
  </w:style>
  <w:style w:type="paragraph" w:customStyle="1" w:styleId="ConsNonformat">
    <w:name w:val="ConsNonformat"/>
    <w:rsid w:val="0047753D"/>
    <w:pPr>
      <w:widowControl w:val="0"/>
      <w:autoSpaceDE w:val="0"/>
      <w:autoSpaceDN w:val="0"/>
      <w:adjustRightInd w:val="0"/>
      <w:ind w:right="19772"/>
    </w:pPr>
    <w:rPr>
      <w:rFonts w:ascii="Courier New" w:eastAsia="Times New Roman" w:hAnsi="Courier New" w:cs="Courier New"/>
    </w:rPr>
  </w:style>
  <w:style w:type="character" w:customStyle="1" w:styleId="tik-text1">
    <w:name w:val="tik-text1"/>
    <w:rsid w:val="00B75DCA"/>
    <w:rPr>
      <w:color w:val="B5B5B5"/>
      <w:sz w:val="17"/>
      <w:szCs w:val="17"/>
    </w:rPr>
  </w:style>
  <w:style w:type="paragraph" w:customStyle="1" w:styleId="Style15">
    <w:name w:val="Style15"/>
    <w:basedOn w:val="a"/>
    <w:uiPriority w:val="99"/>
    <w:rsid w:val="00540F30"/>
    <w:pPr>
      <w:widowControl w:val="0"/>
      <w:autoSpaceDE w:val="0"/>
      <w:autoSpaceDN w:val="0"/>
      <w:adjustRightInd w:val="0"/>
      <w:spacing w:line="226" w:lineRule="exact"/>
      <w:ind w:firstLine="514"/>
      <w:jc w:val="both"/>
    </w:pPr>
    <w:rPr>
      <w:rFonts w:ascii="Arial" w:hAnsi="Arial"/>
      <w:sz w:val="24"/>
      <w:szCs w:val="24"/>
      <w:lang w:eastAsia="ru-RU"/>
    </w:rPr>
  </w:style>
  <w:style w:type="paragraph" w:customStyle="1" w:styleId="2">
    <w:name w:val="Абзац списка2"/>
    <w:basedOn w:val="a"/>
    <w:rsid w:val="00D3021C"/>
    <w:pPr>
      <w:spacing w:after="200"/>
      <w:ind w:left="720"/>
      <w:contextualSpacing/>
    </w:pPr>
    <w:rPr>
      <w:rFonts w:ascii="Calibri" w:eastAsia="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val="x-none" w:eastAsia="ru-RU"/>
    </w:rPr>
  </w:style>
  <w:style w:type="character" w:customStyle="1" w:styleId="FontStyle20">
    <w:name w:val="Font Style20"/>
    <w:rsid w:val="00585D82"/>
    <w:rPr>
      <w:rFonts w:ascii="Times New Roman" w:hAnsi="Times New Roman" w:cs="Times New Roman"/>
      <w:sz w:val="26"/>
      <w:szCs w:val="26"/>
    </w:rPr>
  </w:style>
  <w:style w:type="character" w:customStyle="1" w:styleId="FontStyle23">
    <w:name w:val="Font Style23"/>
    <w:uiPriority w:val="99"/>
    <w:rsid w:val="00585D82"/>
    <w:rPr>
      <w:rFonts w:ascii="Times New Roman" w:hAnsi="Times New Roman" w:cs="Times New Roman"/>
      <w:sz w:val="18"/>
      <w:szCs w:val="18"/>
    </w:rPr>
  </w:style>
  <w:style w:type="character" w:customStyle="1" w:styleId="text1">
    <w:name w:val="text1"/>
    <w:rsid w:val="00585D82"/>
    <w:rPr>
      <w:rFonts w:ascii="Tahoma" w:hAnsi="Tahoma"/>
      <w:color w:val="000000"/>
      <w:sz w:val="20"/>
    </w:rPr>
  </w:style>
  <w:style w:type="paragraph" w:styleId="af5">
    <w:name w:val="List Paragraph"/>
    <w:basedOn w:val="a"/>
    <w:uiPriority w:val="99"/>
    <w:qFormat/>
    <w:rsid w:val="0008270D"/>
    <w:pPr>
      <w:spacing w:line="360" w:lineRule="auto"/>
      <w:ind w:firstLine="709"/>
      <w:jc w:val="both"/>
    </w:pPr>
    <w:rPr>
      <w:sz w:val="26"/>
      <w:szCs w:val="26"/>
      <w:lang w:eastAsia="ru-RU"/>
    </w:rPr>
  </w:style>
  <w:style w:type="paragraph" w:customStyle="1" w:styleId="11">
    <w:name w:val="Абзац списка1"/>
    <w:basedOn w:val="a"/>
    <w:rsid w:val="0008270D"/>
    <w:pPr>
      <w:spacing w:line="360" w:lineRule="auto"/>
      <w:ind w:firstLine="709"/>
      <w:jc w:val="both"/>
    </w:pPr>
    <w:rPr>
      <w:rFonts w:eastAsia="Calibri"/>
      <w:sz w:val="26"/>
      <w:szCs w:val="26"/>
      <w:lang w:eastAsia="ru-RU"/>
    </w:rPr>
  </w:style>
  <w:style w:type="paragraph" w:customStyle="1" w:styleId="ConsNormal">
    <w:name w:val="ConsNormal"/>
    <w:rsid w:val="0047753D"/>
    <w:pPr>
      <w:autoSpaceDE w:val="0"/>
      <w:autoSpaceDN w:val="0"/>
      <w:adjustRightInd w:val="0"/>
      <w:ind w:right="19772" w:firstLine="720"/>
    </w:pPr>
    <w:rPr>
      <w:rFonts w:ascii="Arial" w:hAnsi="Arial" w:cs="Arial"/>
    </w:rPr>
  </w:style>
  <w:style w:type="paragraph" w:customStyle="1" w:styleId="ConsNonformat">
    <w:name w:val="ConsNonformat"/>
    <w:rsid w:val="0047753D"/>
    <w:pPr>
      <w:widowControl w:val="0"/>
      <w:autoSpaceDE w:val="0"/>
      <w:autoSpaceDN w:val="0"/>
      <w:adjustRightInd w:val="0"/>
      <w:ind w:right="19772"/>
    </w:pPr>
    <w:rPr>
      <w:rFonts w:ascii="Courier New" w:eastAsia="Times New Roman" w:hAnsi="Courier New" w:cs="Courier New"/>
    </w:rPr>
  </w:style>
  <w:style w:type="character" w:customStyle="1" w:styleId="tik-text1">
    <w:name w:val="tik-text1"/>
    <w:rsid w:val="00B75DCA"/>
    <w:rPr>
      <w:color w:val="B5B5B5"/>
      <w:sz w:val="17"/>
      <w:szCs w:val="17"/>
    </w:rPr>
  </w:style>
  <w:style w:type="paragraph" w:customStyle="1" w:styleId="Style15">
    <w:name w:val="Style15"/>
    <w:basedOn w:val="a"/>
    <w:uiPriority w:val="99"/>
    <w:rsid w:val="00540F30"/>
    <w:pPr>
      <w:widowControl w:val="0"/>
      <w:autoSpaceDE w:val="0"/>
      <w:autoSpaceDN w:val="0"/>
      <w:adjustRightInd w:val="0"/>
      <w:spacing w:line="226" w:lineRule="exact"/>
      <w:ind w:firstLine="514"/>
      <w:jc w:val="both"/>
    </w:pPr>
    <w:rPr>
      <w:rFonts w:ascii="Arial" w:hAnsi="Arial"/>
      <w:sz w:val="24"/>
      <w:szCs w:val="24"/>
      <w:lang w:eastAsia="ru-RU"/>
    </w:rPr>
  </w:style>
  <w:style w:type="paragraph" w:customStyle="1" w:styleId="2">
    <w:name w:val="Абзац списка2"/>
    <w:basedOn w:val="a"/>
    <w:rsid w:val="00D3021C"/>
    <w:pPr>
      <w:spacing w:after="200"/>
      <w:ind w:left="720"/>
      <w:contextualSpacing/>
    </w:pPr>
    <w:rPr>
      <w:rFonts w:ascii="Calibri" w:eastAsia="Calibri" w:hAnsi="Calibri"/>
      <w:sz w:val="22"/>
      <w:lang w:eastAsia="ru-RU"/>
    </w:rPr>
  </w:style>
</w:styles>
</file>

<file path=word/webSettings.xml><?xml version="1.0" encoding="utf-8"?>
<w:webSettings xmlns:r="http://schemas.openxmlformats.org/officeDocument/2006/relationships" xmlns:w="http://schemas.openxmlformats.org/wordprocessingml/2006/main">
  <w:divs>
    <w:div w:id="352851457">
      <w:bodyDiv w:val="1"/>
      <w:marLeft w:val="0"/>
      <w:marRight w:val="0"/>
      <w:marTop w:val="0"/>
      <w:marBottom w:val="0"/>
      <w:divBdr>
        <w:top w:val="none" w:sz="0" w:space="0" w:color="auto"/>
        <w:left w:val="none" w:sz="0" w:space="0" w:color="auto"/>
        <w:bottom w:val="none" w:sz="0" w:space="0" w:color="auto"/>
        <w:right w:val="none" w:sz="0" w:space="0" w:color="auto"/>
      </w:divBdr>
    </w:div>
    <w:div w:id="1546715552">
      <w:bodyDiv w:val="1"/>
      <w:marLeft w:val="0"/>
      <w:marRight w:val="0"/>
      <w:marTop w:val="0"/>
      <w:marBottom w:val="0"/>
      <w:divBdr>
        <w:top w:val="none" w:sz="0" w:space="0" w:color="auto"/>
        <w:left w:val="none" w:sz="0" w:space="0" w:color="auto"/>
        <w:bottom w:val="none" w:sz="0" w:space="0" w:color="auto"/>
        <w:right w:val="none" w:sz="0" w:space="0" w:color="auto"/>
      </w:divBdr>
      <w:divsChild>
        <w:div w:id="560143961">
          <w:marLeft w:val="0"/>
          <w:marRight w:val="0"/>
          <w:marTop w:val="0"/>
          <w:marBottom w:val="0"/>
          <w:divBdr>
            <w:top w:val="none" w:sz="0" w:space="0" w:color="auto"/>
            <w:left w:val="none" w:sz="0" w:space="0" w:color="auto"/>
            <w:bottom w:val="none" w:sz="0" w:space="0" w:color="auto"/>
            <w:right w:val="none" w:sz="0" w:space="0" w:color="auto"/>
          </w:divBdr>
          <w:divsChild>
            <w:div w:id="605039169">
              <w:marLeft w:val="0"/>
              <w:marRight w:val="0"/>
              <w:marTop w:val="0"/>
              <w:marBottom w:val="150"/>
              <w:divBdr>
                <w:top w:val="single" w:sz="2" w:space="0" w:color="808080"/>
                <w:left w:val="single" w:sz="2" w:space="0" w:color="808080"/>
                <w:bottom w:val="single" w:sz="2" w:space="0" w:color="808080"/>
                <w:right w:val="single" w:sz="2" w:space="0" w:color="808080"/>
              </w:divBdr>
              <w:divsChild>
                <w:div w:id="1409378652">
                  <w:marLeft w:val="0"/>
                  <w:marRight w:val="0"/>
                  <w:marTop w:val="0"/>
                  <w:marBottom w:val="0"/>
                  <w:divBdr>
                    <w:top w:val="none" w:sz="0" w:space="0" w:color="auto"/>
                    <w:left w:val="none" w:sz="0" w:space="0" w:color="auto"/>
                    <w:bottom w:val="none" w:sz="0" w:space="0" w:color="auto"/>
                    <w:right w:val="none" w:sz="0" w:space="0" w:color="auto"/>
                  </w:divBdr>
                  <w:divsChild>
                    <w:div w:id="1393891922">
                      <w:marLeft w:val="240"/>
                      <w:marRight w:val="0"/>
                      <w:marTop w:val="0"/>
                      <w:marBottom w:val="0"/>
                      <w:divBdr>
                        <w:top w:val="none" w:sz="0" w:space="0" w:color="auto"/>
                        <w:left w:val="none" w:sz="0" w:space="0" w:color="auto"/>
                        <w:bottom w:val="none" w:sz="0" w:space="0" w:color="auto"/>
                        <w:right w:val="none" w:sz="0" w:space="0" w:color="auto"/>
                      </w:divBdr>
                      <w:divsChild>
                        <w:div w:id="289895287">
                          <w:marLeft w:val="0"/>
                          <w:marRight w:val="0"/>
                          <w:marTop w:val="0"/>
                          <w:marBottom w:val="0"/>
                          <w:divBdr>
                            <w:top w:val="none" w:sz="0" w:space="0" w:color="auto"/>
                            <w:left w:val="none" w:sz="0" w:space="0" w:color="auto"/>
                            <w:bottom w:val="none" w:sz="0" w:space="0" w:color="auto"/>
                            <w:right w:val="none" w:sz="0" w:space="0" w:color="auto"/>
                          </w:divBdr>
                          <w:divsChild>
                            <w:div w:id="136920702">
                              <w:marLeft w:val="0"/>
                              <w:marRight w:val="0"/>
                              <w:marTop w:val="0"/>
                              <w:marBottom w:val="0"/>
                              <w:divBdr>
                                <w:top w:val="none" w:sz="0" w:space="0" w:color="auto"/>
                                <w:left w:val="none" w:sz="0" w:space="0" w:color="auto"/>
                                <w:bottom w:val="none" w:sz="0" w:space="0" w:color="auto"/>
                                <w:right w:val="none" w:sz="0" w:space="0" w:color="auto"/>
                              </w:divBdr>
                              <w:divsChild>
                                <w:div w:id="282620479">
                                  <w:marLeft w:val="0"/>
                                  <w:marRight w:val="0"/>
                                  <w:marTop w:val="0"/>
                                  <w:marBottom w:val="75"/>
                                  <w:divBdr>
                                    <w:top w:val="none" w:sz="0" w:space="0" w:color="auto"/>
                                    <w:left w:val="none" w:sz="0" w:space="0" w:color="auto"/>
                                    <w:bottom w:val="none" w:sz="0" w:space="0" w:color="auto"/>
                                    <w:right w:val="none" w:sz="0" w:space="0" w:color="auto"/>
                                  </w:divBdr>
                                </w:div>
                                <w:div w:id="475950892">
                                  <w:marLeft w:val="0"/>
                                  <w:marRight w:val="0"/>
                                  <w:marTop w:val="75"/>
                                  <w:marBottom w:val="75"/>
                                  <w:divBdr>
                                    <w:top w:val="none" w:sz="0" w:space="0" w:color="auto"/>
                                    <w:left w:val="none" w:sz="0" w:space="0" w:color="auto"/>
                                    <w:bottom w:val="none" w:sz="0" w:space="0" w:color="auto"/>
                                    <w:right w:val="none" w:sz="0" w:space="0" w:color="auto"/>
                                  </w:divBdr>
                                </w:div>
                                <w:div w:id="1393507373">
                                  <w:marLeft w:val="0"/>
                                  <w:marRight w:val="0"/>
                                  <w:marTop w:val="0"/>
                                  <w:marBottom w:val="0"/>
                                  <w:divBdr>
                                    <w:top w:val="none" w:sz="0" w:space="0" w:color="auto"/>
                                    <w:left w:val="none" w:sz="0" w:space="0" w:color="auto"/>
                                    <w:bottom w:val="none" w:sz="0" w:space="0" w:color="auto"/>
                                    <w:right w:val="none" w:sz="0" w:space="0" w:color="auto"/>
                                  </w:divBdr>
                                  <w:divsChild>
                                    <w:div w:id="1629511759">
                                      <w:marLeft w:val="0"/>
                                      <w:marRight w:val="0"/>
                                      <w:marTop w:val="0"/>
                                      <w:marBottom w:val="0"/>
                                      <w:divBdr>
                                        <w:top w:val="dotted" w:sz="6" w:space="4" w:color="555555"/>
                                        <w:left w:val="dotted" w:sz="6" w:space="4" w:color="555555"/>
                                        <w:bottom w:val="dotted" w:sz="6" w:space="4" w:color="555555"/>
                                        <w:right w:val="dotted" w:sz="6" w:space="4" w:color="555555"/>
                                      </w:divBdr>
                                      <w:divsChild>
                                        <w:div w:id="19799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79086">
                              <w:marLeft w:val="0"/>
                              <w:marRight w:val="0"/>
                              <w:marTop w:val="0"/>
                              <w:marBottom w:val="0"/>
                              <w:divBdr>
                                <w:top w:val="none" w:sz="0" w:space="0" w:color="auto"/>
                                <w:left w:val="none" w:sz="0" w:space="0" w:color="auto"/>
                                <w:bottom w:val="none" w:sz="0" w:space="0" w:color="auto"/>
                                <w:right w:val="none" w:sz="0" w:space="0" w:color="auto"/>
                              </w:divBdr>
                              <w:divsChild>
                                <w:div w:id="1285233796">
                                  <w:marLeft w:val="0"/>
                                  <w:marRight w:val="0"/>
                                  <w:marTop w:val="0"/>
                                  <w:marBottom w:val="0"/>
                                  <w:divBdr>
                                    <w:top w:val="none" w:sz="0" w:space="0" w:color="auto"/>
                                    <w:left w:val="none" w:sz="0" w:space="0" w:color="auto"/>
                                    <w:bottom w:val="none" w:sz="0" w:space="0" w:color="auto"/>
                                    <w:right w:val="none" w:sz="0" w:space="0" w:color="auto"/>
                                  </w:divBdr>
                                  <w:divsChild>
                                    <w:div w:id="1486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consultantplus://offline/main?base=LAW;n=103155;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D504DCB17E29EDC652491C6E3D30175024847F3902B848C79A49C848K5jAA"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569A-DAA5-4F33-8A97-6E97E74B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12394</Words>
  <Characters>70646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82875</CharactersWithSpaces>
  <SharedDoc>false</SharedDoc>
  <HLinks>
    <vt:vector size="24" baseType="variant">
      <vt:variant>
        <vt:i4>2556015</vt:i4>
      </vt:variant>
      <vt:variant>
        <vt:i4>9</vt:i4>
      </vt:variant>
      <vt:variant>
        <vt:i4>0</vt:i4>
      </vt:variant>
      <vt:variant>
        <vt:i4>5</vt:i4>
      </vt:variant>
      <vt:variant>
        <vt:lpwstr>http://magdagachi.com//</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2031703</vt:i4>
      </vt:variant>
      <vt:variant>
        <vt:i4>3</vt:i4>
      </vt:variant>
      <vt:variant>
        <vt:i4>0</vt:i4>
      </vt:variant>
      <vt:variant>
        <vt:i4>5</vt:i4>
      </vt:variant>
      <vt:variant>
        <vt:lpwstr>consultantplus://offline/ref=9CD504DCB17E29EDC652491C6E3D30175024847F3902B848C79A49C848K5jAA</vt:lpwstr>
      </vt:variant>
      <vt:variant>
        <vt:lpwstr/>
      </vt:variant>
      <vt:variant>
        <vt:i4>3539065</vt:i4>
      </vt:variant>
      <vt:variant>
        <vt:i4>0</vt:i4>
      </vt:variant>
      <vt:variant>
        <vt:i4>0</vt:i4>
      </vt:variant>
      <vt:variant>
        <vt:i4>5</vt:i4>
      </vt:variant>
      <vt:variant>
        <vt:lpwstr>http://sotmax.narod.ru/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User</cp:lastModifiedBy>
  <cp:revision>2</cp:revision>
  <cp:lastPrinted>2014-03-28T07:14:00Z</cp:lastPrinted>
  <dcterms:created xsi:type="dcterms:W3CDTF">2017-01-26T02:31:00Z</dcterms:created>
  <dcterms:modified xsi:type="dcterms:W3CDTF">2017-01-26T02:31:00Z</dcterms:modified>
</cp:coreProperties>
</file>