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C8" w:rsidRPr="008873FE" w:rsidRDefault="008873FE" w:rsidP="00BD73C8">
      <w:pPr>
        <w:spacing w:line="240" w:lineRule="auto"/>
        <w:jc w:val="right"/>
        <w:rPr>
          <w:b/>
          <w:sz w:val="26"/>
          <w:szCs w:val="26"/>
        </w:rPr>
      </w:pPr>
      <w:bookmarkStart w:id="0" w:name="_GoBack"/>
      <w:bookmarkEnd w:id="0"/>
      <w:r w:rsidRPr="008873FE">
        <w:rPr>
          <w:b/>
          <w:sz w:val="26"/>
          <w:szCs w:val="26"/>
        </w:rPr>
        <w:t>ПРОЕКТ</w:t>
      </w:r>
    </w:p>
    <w:p w:rsidR="002760C0" w:rsidRDefault="002760C0" w:rsidP="002760C0">
      <w:pPr>
        <w:jc w:val="center"/>
        <w:rPr>
          <w:b/>
          <w:szCs w:val="28"/>
        </w:rPr>
      </w:pPr>
      <w:r>
        <w:rPr>
          <w:b/>
          <w:szCs w:val="28"/>
        </w:rPr>
        <w:t>РОССИЙСКАЯ  ФЕДЕРАЦИЯ</w:t>
      </w:r>
    </w:p>
    <w:p w:rsidR="002760C0" w:rsidRDefault="002760C0" w:rsidP="002760C0">
      <w:pPr>
        <w:jc w:val="center"/>
        <w:rPr>
          <w:b/>
          <w:szCs w:val="28"/>
        </w:rPr>
      </w:pPr>
    </w:p>
    <w:p w:rsidR="002760C0" w:rsidRDefault="002760C0" w:rsidP="002760C0">
      <w:pPr>
        <w:jc w:val="center"/>
        <w:rPr>
          <w:b/>
          <w:sz w:val="26"/>
          <w:szCs w:val="28"/>
        </w:rPr>
      </w:pPr>
      <w:r>
        <w:rPr>
          <w:b/>
          <w:sz w:val="26"/>
          <w:szCs w:val="28"/>
        </w:rPr>
        <w:t xml:space="preserve">ГЛАВА МУНИЦИПАЛЬНОГО ОБРАЗОВАНИЯ ГОНЖИНСКИЙ СЕЛЬСОВЕТ </w:t>
      </w:r>
    </w:p>
    <w:p w:rsidR="002760C0" w:rsidRDefault="002760C0" w:rsidP="002760C0">
      <w:pPr>
        <w:jc w:val="center"/>
        <w:rPr>
          <w:b/>
          <w:sz w:val="26"/>
          <w:szCs w:val="28"/>
        </w:rPr>
      </w:pPr>
      <w:r>
        <w:rPr>
          <w:b/>
          <w:sz w:val="26"/>
          <w:szCs w:val="28"/>
        </w:rPr>
        <w:t>МАГДАГАЧИНСКИЙ РАЙОН АМУРСКАЯ ОБЛАСТЬ</w:t>
      </w:r>
    </w:p>
    <w:p w:rsidR="00BD73C8" w:rsidRDefault="00BD73C8" w:rsidP="00BD73C8">
      <w:pPr>
        <w:shd w:val="clear" w:color="auto" w:fill="FFFFFF"/>
        <w:spacing w:line="240" w:lineRule="auto"/>
        <w:jc w:val="center"/>
        <w:rPr>
          <w:b/>
          <w:color w:val="000000"/>
          <w:szCs w:val="28"/>
        </w:rPr>
      </w:pPr>
    </w:p>
    <w:p w:rsidR="00BD73C8" w:rsidRPr="008010E8" w:rsidRDefault="00BD73C8" w:rsidP="00BD73C8">
      <w:pPr>
        <w:spacing w:line="240" w:lineRule="auto"/>
        <w:jc w:val="center"/>
        <w:rPr>
          <w:b/>
          <w:sz w:val="32"/>
          <w:szCs w:val="32"/>
        </w:rPr>
      </w:pPr>
      <w:proofErr w:type="gramStart"/>
      <w:r w:rsidRPr="008010E8">
        <w:rPr>
          <w:b/>
          <w:sz w:val="32"/>
          <w:szCs w:val="32"/>
        </w:rPr>
        <w:t>П</w:t>
      </w:r>
      <w:proofErr w:type="gramEnd"/>
      <w:r w:rsidRPr="008010E8">
        <w:rPr>
          <w:b/>
          <w:sz w:val="32"/>
          <w:szCs w:val="32"/>
        </w:rPr>
        <w:t xml:space="preserve"> О С Т А Н О В Л Е Н И Е</w:t>
      </w:r>
    </w:p>
    <w:p w:rsidR="00BD73C8" w:rsidRPr="00BB33CE" w:rsidRDefault="00BD73C8" w:rsidP="00BD73C8">
      <w:pPr>
        <w:shd w:val="clear" w:color="auto" w:fill="FFFFFF"/>
        <w:spacing w:line="240" w:lineRule="auto"/>
        <w:ind w:left="38"/>
        <w:jc w:val="center"/>
        <w:rPr>
          <w:b/>
          <w:color w:val="000000"/>
          <w:sz w:val="32"/>
          <w:szCs w:val="32"/>
        </w:rPr>
      </w:pPr>
    </w:p>
    <w:p w:rsidR="00BD73C8" w:rsidRDefault="00A91301" w:rsidP="00BD73C8">
      <w:pPr>
        <w:spacing w:line="240" w:lineRule="auto"/>
        <w:jc w:val="center"/>
        <w:rPr>
          <w:szCs w:val="28"/>
        </w:rPr>
      </w:pPr>
      <w:r w:rsidRPr="00A91301">
        <w:rPr>
          <w:szCs w:val="28"/>
        </w:rPr>
        <w:t>__________________</w:t>
      </w:r>
      <w:r w:rsidR="002760C0">
        <w:rPr>
          <w:szCs w:val="28"/>
          <w:u w:val="single"/>
        </w:rPr>
        <w:t xml:space="preserve"> 2016 г. </w:t>
      </w:r>
      <w:r w:rsidR="00BD73C8">
        <w:rPr>
          <w:szCs w:val="28"/>
          <w:u w:val="single"/>
        </w:rPr>
        <w:t xml:space="preserve"> №</w:t>
      </w:r>
      <w:r w:rsidRPr="00A91301">
        <w:rPr>
          <w:szCs w:val="28"/>
        </w:rPr>
        <w:t>_____</w:t>
      </w:r>
      <w:r w:rsidR="002760C0" w:rsidRPr="00A91301">
        <w:rPr>
          <w:szCs w:val="28"/>
        </w:rPr>
        <w:t xml:space="preserve">  </w:t>
      </w:r>
    </w:p>
    <w:p w:rsidR="00BD73C8" w:rsidRPr="00D3021C" w:rsidRDefault="002760C0" w:rsidP="00BD73C8">
      <w:pPr>
        <w:spacing w:line="240" w:lineRule="auto"/>
        <w:jc w:val="center"/>
        <w:rPr>
          <w:sz w:val="20"/>
          <w:szCs w:val="20"/>
        </w:rPr>
      </w:pPr>
      <w:r>
        <w:rPr>
          <w:sz w:val="20"/>
          <w:szCs w:val="20"/>
        </w:rPr>
        <w:t>с. Гонжа</w:t>
      </w:r>
    </w:p>
    <w:p w:rsidR="00BD73C8" w:rsidRDefault="00BD73C8" w:rsidP="00BD73C8">
      <w:pPr>
        <w:shd w:val="clear" w:color="auto" w:fill="FFFFFF"/>
        <w:spacing w:line="240" w:lineRule="auto"/>
        <w:rPr>
          <w:szCs w:val="28"/>
        </w:rPr>
      </w:pPr>
    </w:p>
    <w:p w:rsidR="00BD73C8" w:rsidRDefault="00BD73C8" w:rsidP="00E55A93">
      <w:pPr>
        <w:spacing w:line="240" w:lineRule="auto"/>
        <w:jc w:val="center"/>
        <w:rPr>
          <w:sz w:val="26"/>
          <w:szCs w:val="26"/>
        </w:rPr>
      </w:pPr>
      <w:r w:rsidRPr="00B37E2C">
        <w:rPr>
          <w:sz w:val="26"/>
          <w:szCs w:val="26"/>
        </w:rPr>
        <w:t>О</w:t>
      </w:r>
      <w:r w:rsidR="00E55A93">
        <w:rPr>
          <w:sz w:val="26"/>
          <w:szCs w:val="26"/>
        </w:rPr>
        <w:t xml:space="preserve">б утверждении Административного </w:t>
      </w:r>
      <w:r w:rsidRPr="00B37E2C">
        <w:rPr>
          <w:sz w:val="26"/>
          <w:szCs w:val="26"/>
        </w:rPr>
        <w:t>регламента по предоставлению муниципальной  услуги "</w:t>
      </w:r>
      <w:r>
        <w:rPr>
          <w:sz w:val="26"/>
          <w:szCs w:val="26"/>
        </w:rPr>
        <w:t>Предоставление градостроительного плана земельного участка</w:t>
      </w:r>
      <w:r w:rsidRPr="00B37E2C">
        <w:rPr>
          <w:sz w:val="26"/>
          <w:szCs w:val="26"/>
        </w:rPr>
        <w:t>"</w:t>
      </w:r>
    </w:p>
    <w:p w:rsidR="00E55A93" w:rsidRPr="00B37E2C" w:rsidRDefault="00E55A93" w:rsidP="00E55A93">
      <w:pPr>
        <w:spacing w:line="240" w:lineRule="auto"/>
        <w:jc w:val="center"/>
        <w:rPr>
          <w:sz w:val="26"/>
          <w:szCs w:val="26"/>
        </w:rPr>
      </w:pPr>
    </w:p>
    <w:p w:rsidR="00BD73C8" w:rsidRDefault="00BD73C8" w:rsidP="00BD73C8">
      <w:pPr>
        <w:jc w:val="center"/>
        <w:rPr>
          <w:sz w:val="26"/>
          <w:szCs w:val="26"/>
        </w:rPr>
      </w:pPr>
      <w:r>
        <w:rPr>
          <w:sz w:val="26"/>
          <w:szCs w:val="26"/>
        </w:rPr>
        <w:t xml:space="preserve">(с изменениями на 03.03.2016 года) </w:t>
      </w:r>
    </w:p>
    <w:p w:rsidR="00BD73C8" w:rsidRPr="00B37E2C" w:rsidRDefault="00BD73C8" w:rsidP="00BD73C8">
      <w:pPr>
        <w:jc w:val="both"/>
        <w:rPr>
          <w:sz w:val="26"/>
          <w:szCs w:val="26"/>
        </w:rPr>
      </w:pPr>
    </w:p>
    <w:p w:rsidR="00BD73C8" w:rsidRPr="00C159C7" w:rsidRDefault="00BD73C8" w:rsidP="00BD73C8">
      <w:pPr>
        <w:spacing w:line="240" w:lineRule="auto"/>
        <w:ind w:firstLine="708"/>
        <w:jc w:val="both"/>
        <w:rPr>
          <w:sz w:val="26"/>
          <w:szCs w:val="26"/>
        </w:rPr>
      </w:pPr>
      <w:proofErr w:type="gramStart"/>
      <w:r w:rsidRPr="00C159C7">
        <w:rPr>
          <w:sz w:val="26"/>
          <w:szCs w:val="26"/>
        </w:rPr>
        <w:t>Руководствуясь постановлением Правительства Российской Федерации от 30.04.2014 №</w:t>
      </w:r>
      <w:r w:rsidR="002760C0">
        <w:rPr>
          <w:sz w:val="26"/>
          <w:szCs w:val="26"/>
        </w:rPr>
        <w:t xml:space="preserve"> </w:t>
      </w:r>
      <w:r w:rsidRPr="00C159C7">
        <w:rPr>
          <w:sz w:val="26"/>
          <w:szCs w:val="26"/>
        </w:rPr>
        <w:t>403 «Об исчерпывающем перечне процедур в сфере жилищного строительства»,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Амурской области от 11.08.2010 №88-р (в ред. от 02.09.2013) "О Плане перехода</w:t>
      </w:r>
      <w:proofErr w:type="gramEnd"/>
      <w:r w:rsidRPr="00C159C7">
        <w:rPr>
          <w:sz w:val="26"/>
          <w:szCs w:val="26"/>
        </w:rPr>
        <w:t xml:space="preserve">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BD73C8" w:rsidRPr="00C159C7" w:rsidRDefault="00BD73C8" w:rsidP="00BD73C8">
      <w:pPr>
        <w:spacing w:line="240" w:lineRule="auto"/>
        <w:jc w:val="both"/>
        <w:rPr>
          <w:sz w:val="26"/>
          <w:szCs w:val="26"/>
        </w:rPr>
      </w:pPr>
      <w:proofErr w:type="gramStart"/>
      <w:r w:rsidRPr="00C159C7">
        <w:rPr>
          <w:b/>
          <w:sz w:val="26"/>
          <w:szCs w:val="26"/>
        </w:rPr>
        <w:t>п</w:t>
      </w:r>
      <w:proofErr w:type="gramEnd"/>
      <w:r w:rsidRPr="00C159C7">
        <w:rPr>
          <w:b/>
          <w:sz w:val="26"/>
          <w:szCs w:val="26"/>
        </w:rPr>
        <w:t xml:space="preserve"> о с т а н о в л я ю:</w:t>
      </w:r>
    </w:p>
    <w:p w:rsidR="00BD73C8" w:rsidRPr="00DC6C39" w:rsidRDefault="00BD73C8" w:rsidP="00BD73C8">
      <w:pPr>
        <w:spacing w:line="240" w:lineRule="auto"/>
        <w:ind w:right="-5" w:firstLine="708"/>
        <w:jc w:val="both"/>
        <w:rPr>
          <w:sz w:val="26"/>
          <w:szCs w:val="26"/>
        </w:rPr>
      </w:pPr>
      <w:r w:rsidRPr="00DC6C39">
        <w:rPr>
          <w:sz w:val="26"/>
          <w:szCs w:val="26"/>
        </w:rPr>
        <w:t xml:space="preserve">1. Утвердить Административный регламент по предоставлению </w:t>
      </w:r>
      <w:r w:rsidR="002760C0">
        <w:rPr>
          <w:sz w:val="26"/>
          <w:szCs w:val="26"/>
        </w:rPr>
        <w:t>муниципальным образованием Гонжинским сельсоветом</w:t>
      </w:r>
      <w:r w:rsidRPr="00DC6C39">
        <w:rPr>
          <w:sz w:val="26"/>
          <w:szCs w:val="26"/>
        </w:rPr>
        <w:t xml:space="preserve"> муниципальной услуги «</w:t>
      </w:r>
      <w:r>
        <w:rPr>
          <w:sz w:val="26"/>
          <w:szCs w:val="26"/>
        </w:rPr>
        <w:t xml:space="preserve">Предоставление </w:t>
      </w:r>
      <w:r w:rsidRPr="00DC6C39">
        <w:rPr>
          <w:sz w:val="26"/>
          <w:szCs w:val="26"/>
        </w:rPr>
        <w:t>градостроительного плана земельного участка» (приложение №1).</w:t>
      </w:r>
    </w:p>
    <w:p w:rsidR="002760C0" w:rsidRPr="00DC6C39" w:rsidRDefault="00BD73C8" w:rsidP="002760C0">
      <w:pPr>
        <w:spacing w:line="240" w:lineRule="auto"/>
        <w:ind w:firstLine="708"/>
        <w:jc w:val="both"/>
        <w:rPr>
          <w:sz w:val="26"/>
          <w:szCs w:val="26"/>
        </w:rPr>
      </w:pPr>
      <w:r w:rsidRPr="00DC6C39">
        <w:rPr>
          <w:sz w:val="26"/>
          <w:szCs w:val="26"/>
        </w:rPr>
        <w:t xml:space="preserve">2. </w:t>
      </w:r>
      <w:proofErr w:type="gramStart"/>
      <w:r w:rsidR="002760C0" w:rsidRPr="00DC6C39">
        <w:rPr>
          <w:sz w:val="26"/>
          <w:szCs w:val="26"/>
        </w:rPr>
        <w:t>Контроль за</w:t>
      </w:r>
      <w:proofErr w:type="gramEnd"/>
      <w:r w:rsidR="002760C0" w:rsidRPr="00DC6C39">
        <w:rPr>
          <w:sz w:val="26"/>
          <w:szCs w:val="26"/>
        </w:rPr>
        <w:t xml:space="preserve"> исполнением настоящего постановления </w:t>
      </w:r>
      <w:r w:rsidR="002760C0">
        <w:rPr>
          <w:sz w:val="26"/>
          <w:szCs w:val="26"/>
        </w:rPr>
        <w:t>оставляю за собой.</w:t>
      </w:r>
    </w:p>
    <w:p w:rsidR="002760C0" w:rsidRPr="00C159C7" w:rsidRDefault="002760C0" w:rsidP="002760C0">
      <w:pPr>
        <w:pStyle w:val="2"/>
        <w:spacing w:after="0" w:line="240" w:lineRule="auto"/>
        <w:ind w:left="0"/>
        <w:jc w:val="both"/>
        <w:rPr>
          <w:rFonts w:ascii="Times New Roman" w:hAnsi="Times New Roman"/>
          <w:sz w:val="26"/>
          <w:szCs w:val="26"/>
        </w:rPr>
      </w:pPr>
      <w:r w:rsidRPr="00C159C7">
        <w:rPr>
          <w:rFonts w:ascii="Times New Roman" w:hAnsi="Times New Roman"/>
          <w:sz w:val="26"/>
          <w:szCs w:val="26"/>
        </w:rPr>
        <w:tab/>
      </w: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2760C0">
        <w:rPr>
          <w:rFonts w:ascii="Times New Roman" w:hAnsi="Times New Roman"/>
          <w:sz w:val="26"/>
          <w:szCs w:val="26"/>
        </w:rPr>
        <w:t>http://гонжа</w:t>
      </w:r>
      <w:proofErr w:type="gramStart"/>
      <w:r w:rsidRPr="002760C0">
        <w:rPr>
          <w:rFonts w:ascii="Times New Roman" w:hAnsi="Times New Roman"/>
          <w:sz w:val="26"/>
          <w:szCs w:val="26"/>
        </w:rPr>
        <w:t>.р</w:t>
      </w:r>
      <w:proofErr w:type="gramEnd"/>
      <w:r w:rsidRPr="002760C0">
        <w:rPr>
          <w:rFonts w:ascii="Times New Roman" w:hAnsi="Times New Roman"/>
          <w:sz w:val="26"/>
          <w:szCs w:val="26"/>
        </w:rPr>
        <w:t>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BD73C8" w:rsidRPr="00C159C7" w:rsidRDefault="00BD73C8" w:rsidP="00BD73C8">
      <w:pPr>
        <w:pStyle w:val="2"/>
        <w:spacing w:after="0" w:line="240" w:lineRule="auto"/>
        <w:ind w:left="0"/>
        <w:jc w:val="both"/>
        <w:rPr>
          <w:rFonts w:ascii="Times New Roman" w:hAnsi="Times New Roman"/>
          <w:sz w:val="26"/>
          <w:szCs w:val="26"/>
        </w:rPr>
      </w:pPr>
    </w:p>
    <w:p w:rsidR="00BD73C8" w:rsidRDefault="002760C0" w:rsidP="00E55A93">
      <w:pPr>
        <w:pStyle w:val="2"/>
        <w:spacing w:after="0" w:line="240" w:lineRule="auto"/>
        <w:ind w:left="0"/>
        <w:jc w:val="right"/>
        <w:rPr>
          <w:rFonts w:ascii="Times New Roman" w:hAnsi="Times New Roman"/>
          <w:sz w:val="26"/>
          <w:szCs w:val="26"/>
        </w:rPr>
      </w:pPr>
      <w:r>
        <w:rPr>
          <w:rFonts w:ascii="Times New Roman" w:hAnsi="Times New Roman"/>
          <w:sz w:val="26"/>
          <w:szCs w:val="26"/>
        </w:rPr>
        <w:t xml:space="preserve">                                                                    </w:t>
      </w:r>
      <w:r w:rsidR="00E55A93">
        <w:rPr>
          <w:rFonts w:ascii="Times New Roman" w:hAnsi="Times New Roman"/>
          <w:sz w:val="26"/>
          <w:szCs w:val="26"/>
        </w:rPr>
        <w:t xml:space="preserve">                                                    </w:t>
      </w:r>
      <w:r>
        <w:rPr>
          <w:rFonts w:ascii="Times New Roman" w:hAnsi="Times New Roman"/>
          <w:sz w:val="26"/>
          <w:szCs w:val="26"/>
        </w:rPr>
        <w:t>И.И.Баннов</w:t>
      </w:r>
      <w:r w:rsidR="00BD73C8" w:rsidRPr="00C159C7">
        <w:rPr>
          <w:rFonts w:ascii="Times New Roman" w:hAnsi="Times New Roman"/>
          <w:sz w:val="26"/>
          <w:szCs w:val="26"/>
        </w:rPr>
        <w:t xml:space="preserve"> </w:t>
      </w:r>
      <w:r w:rsidR="00BD73C8" w:rsidRPr="00C159C7">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r w:rsidR="00BD73C8">
        <w:rPr>
          <w:rFonts w:ascii="Times New Roman" w:hAnsi="Times New Roman"/>
          <w:sz w:val="26"/>
          <w:szCs w:val="26"/>
        </w:rPr>
        <w:tab/>
      </w: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E55A93" w:rsidRDefault="00E55A93" w:rsidP="00BD73C8">
      <w:pPr>
        <w:pStyle w:val="2"/>
        <w:spacing w:after="0" w:line="240" w:lineRule="auto"/>
        <w:ind w:left="0"/>
        <w:jc w:val="both"/>
        <w:rPr>
          <w:rFonts w:ascii="Times New Roman" w:hAnsi="Times New Roman"/>
          <w:sz w:val="26"/>
          <w:szCs w:val="26"/>
        </w:rPr>
      </w:pPr>
    </w:p>
    <w:p w:rsidR="002760C0" w:rsidRDefault="002760C0" w:rsidP="00BD73C8">
      <w:pPr>
        <w:pStyle w:val="2"/>
        <w:spacing w:after="0" w:line="240" w:lineRule="auto"/>
        <w:ind w:left="0"/>
        <w:jc w:val="both"/>
        <w:rPr>
          <w:rFonts w:ascii="Times New Roman" w:hAnsi="Times New Roman"/>
          <w:sz w:val="26"/>
          <w:szCs w:val="26"/>
        </w:rPr>
      </w:pPr>
    </w:p>
    <w:p w:rsidR="002760C0" w:rsidRPr="00B37E2C" w:rsidRDefault="002760C0" w:rsidP="00BD73C8">
      <w:pPr>
        <w:pStyle w:val="2"/>
        <w:spacing w:after="0" w:line="240" w:lineRule="auto"/>
        <w:ind w:left="0"/>
        <w:jc w:val="both"/>
        <w:rPr>
          <w:rFonts w:ascii="Times New Roman" w:hAnsi="Times New Roman"/>
          <w:sz w:val="26"/>
          <w:szCs w:val="26"/>
        </w:rPr>
      </w:pPr>
    </w:p>
    <w:p w:rsidR="008873FE" w:rsidRDefault="008873FE" w:rsidP="008873FE">
      <w:pPr>
        <w:pStyle w:val="ConsPlusTitle"/>
        <w:jc w:val="right"/>
        <w:rPr>
          <w:rFonts w:ascii="Times New Roman" w:hAnsi="Times New Roman" w:cs="Times New Roman"/>
          <w:sz w:val="26"/>
          <w:szCs w:val="26"/>
        </w:rPr>
      </w:pPr>
      <w:r>
        <w:rPr>
          <w:rFonts w:ascii="Times New Roman" w:hAnsi="Times New Roman" w:cs="Times New Roman"/>
          <w:sz w:val="26"/>
          <w:szCs w:val="26"/>
        </w:rPr>
        <w:t>ПРОЕКТ</w:t>
      </w: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6C5849" w:rsidRPr="003E4ED0" w:rsidRDefault="006C5849" w:rsidP="00BF299D">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sidR="00BE5073">
        <w:rPr>
          <w:rFonts w:ascii="Times New Roman" w:hAnsi="Times New Roman" w:cs="Times New Roman"/>
          <w:b w:val="0"/>
          <w:sz w:val="26"/>
          <w:szCs w:val="26"/>
        </w:rPr>
        <w:t xml:space="preserve">Предоставление </w:t>
      </w:r>
      <w:r w:rsidR="003E4ED0" w:rsidRPr="003E4ED0">
        <w:rPr>
          <w:rFonts w:ascii="Times New Roman" w:hAnsi="Times New Roman" w:cs="Times New Roman"/>
          <w:b w:val="0"/>
          <w:sz w:val="26"/>
          <w:szCs w:val="26"/>
        </w:rPr>
        <w:t xml:space="preserve"> градостроительного плана земельного участка</w:t>
      </w:r>
      <w:r w:rsidRPr="000803D3">
        <w:rPr>
          <w:rFonts w:ascii="Times New Roman" w:hAnsi="Times New Roman" w:cs="Times New Roman"/>
          <w:sz w:val="26"/>
          <w:szCs w:val="26"/>
        </w:rPr>
        <w:t>»</w:t>
      </w:r>
    </w:p>
    <w:p w:rsidR="00BD73C8" w:rsidRDefault="00BD73C8" w:rsidP="00BD73C8">
      <w:pPr>
        <w:pStyle w:val="ConsPlusTitle"/>
        <w:jc w:val="right"/>
        <w:rPr>
          <w:rFonts w:ascii="Times New Roman" w:hAnsi="Times New Roman" w:cs="Times New Roman"/>
          <w:b w:val="0"/>
          <w:sz w:val="26"/>
          <w:szCs w:val="26"/>
        </w:rPr>
      </w:pP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BD73C8" w:rsidRPr="00A25DAE" w:rsidRDefault="002760C0" w:rsidP="00BD73C8">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BD73C8" w:rsidRPr="00A25DAE" w:rsidRDefault="00BD73C8" w:rsidP="00BD73C8">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от </w:t>
      </w:r>
      <w:r w:rsidR="002760C0">
        <w:rPr>
          <w:rFonts w:ascii="Times New Roman" w:hAnsi="Times New Roman" w:cs="Times New Roman"/>
          <w:b w:val="0"/>
          <w:sz w:val="26"/>
          <w:szCs w:val="26"/>
        </w:rPr>
        <w:t>_________</w:t>
      </w:r>
      <w:r w:rsidRPr="00A25DAE">
        <w:rPr>
          <w:rFonts w:ascii="Times New Roman" w:hAnsi="Times New Roman" w:cs="Times New Roman"/>
          <w:b w:val="0"/>
          <w:sz w:val="26"/>
          <w:szCs w:val="26"/>
        </w:rPr>
        <w:t>.201</w:t>
      </w:r>
      <w:r w:rsidR="002760C0">
        <w:rPr>
          <w:rFonts w:ascii="Times New Roman" w:hAnsi="Times New Roman" w:cs="Times New Roman"/>
          <w:b w:val="0"/>
          <w:sz w:val="26"/>
          <w:szCs w:val="26"/>
        </w:rPr>
        <w:t>6</w:t>
      </w:r>
      <w:r w:rsidRPr="00A25DAE">
        <w:rPr>
          <w:rFonts w:ascii="Times New Roman" w:hAnsi="Times New Roman" w:cs="Times New Roman"/>
          <w:b w:val="0"/>
          <w:sz w:val="26"/>
          <w:szCs w:val="26"/>
        </w:rPr>
        <w:t xml:space="preserve"> №</w:t>
      </w:r>
      <w:r w:rsidR="002760C0">
        <w:rPr>
          <w:rFonts w:ascii="Times New Roman" w:hAnsi="Times New Roman" w:cs="Times New Roman"/>
          <w:b w:val="0"/>
          <w:sz w:val="26"/>
          <w:szCs w:val="26"/>
        </w:rPr>
        <w:t xml:space="preserve"> ____</w:t>
      </w:r>
    </w:p>
    <w:p w:rsidR="00BD73C8" w:rsidRDefault="00BD73C8" w:rsidP="00BD73C8">
      <w:pPr>
        <w:pStyle w:val="ConsPlusTitle"/>
        <w:jc w:val="center"/>
        <w:rPr>
          <w:rFonts w:ascii="Times New Roman" w:hAnsi="Times New Roman" w:cs="Times New Roman"/>
          <w:b w:val="0"/>
          <w:sz w:val="26"/>
          <w:szCs w:val="26"/>
        </w:rPr>
      </w:pPr>
    </w:p>
    <w:p w:rsidR="00BD73C8" w:rsidRPr="00A25DAE" w:rsidRDefault="00BD73C8" w:rsidP="00BD73C8">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BD73C8" w:rsidRPr="00064CFE" w:rsidRDefault="00BD73C8" w:rsidP="00BD73C8">
      <w:pPr>
        <w:pStyle w:val="ConsPlusTitle"/>
        <w:jc w:val="center"/>
        <w:rPr>
          <w:rFonts w:ascii="Times New Roman" w:hAnsi="Times New Roman" w:cs="Times New Roman"/>
          <w:sz w:val="26"/>
          <w:szCs w:val="26"/>
        </w:rPr>
      </w:pPr>
    </w:p>
    <w:p w:rsidR="006C5849" w:rsidRPr="00064CFE" w:rsidRDefault="006C5849" w:rsidP="00BF299D">
      <w:pPr>
        <w:pStyle w:val="ConsPlusTitle"/>
        <w:ind w:firstLine="709"/>
        <w:jc w:val="center"/>
        <w:rPr>
          <w:rFonts w:ascii="Times New Roman" w:hAnsi="Times New Roman" w:cs="Times New Roman"/>
          <w:sz w:val="26"/>
          <w:szCs w:val="26"/>
        </w:rPr>
      </w:pPr>
    </w:p>
    <w:p w:rsidR="006C5849" w:rsidRPr="00064CFE" w:rsidRDefault="006C5849" w:rsidP="00BF299D">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6C5849" w:rsidRPr="00064CFE" w:rsidRDefault="006C5849" w:rsidP="00BF299D">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6C5849" w:rsidRPr="000C5255" w:rsidRDefault="006C5849" w:rsidP="002760C0">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00AE3067" w:rsidRPr="00AE3067">
        <w:rPr>
          <w:rFonts w:ascii="Times New Roman" w:hAnsi="Times New Roman" w:cs="Times New Roman"/>
          <w:sz w:val="26"/>
          <w:szCs w:val="26"/>
        </w:rPr>
        <w:t xml:space="preserve"> </w:t>
      </w:r>
      <w:r w:rsidR="00AE3067" w:rsidRPr="000803D3">
        <w:rPr>
          <w:rFonts w:ascii="Times New Roman" w:hAnsi="Times New Roman" w:cs="Times New Roman"/>
          <w:b w:val="0"/>
          <w:sz w:val="26"/>
          <w:szCs w:val="26"/>
        </w:rPr>
        <w:t>«</w:t>
      </w:r>
      <w:r w:rsidR="00BE5073">
        <w:rPr>
          <w:rFonts w:ascii="Times New Roman" w:hAnsi="Times New Roman" w:cs="Times New Roman"/>
          <w:b w:val="0"/>
          <w:sz w:val="26"/>
          <w:szCs w:val="26"/>
        </w:rPr>
        <w:t xml:space="preserve">Предоставление </w:t>
      </w:r>
      <w:r w:rsidR="00AE3067" w:rsidRPr="00AE3067">
        <w:rPr>
          <w:rFonts w:ascii="Times New Roman" w:hAnsi="Times New Roman" w:cs="Times New Roman"/>
          <w:b w:val="0"/>
          <w:sz w:val="26"/>
          <w:szCs w:val="26"/>
        </w:rPr>
        <w:t>градостроительного плана земельного участка</w:t>
      </w:r>
      <w:r w:rsidR="00AE3067"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roofErr w:type="gramEnd"/>
      <w:r w:rsidRPr="00AE3067">
        <w:rPr>
          <w:rFonts w:ascii="Times New Roman" w:hAnsi="Times New Roman" w:cs="Times New Roman"/>
          <w:b w:val="0"/>
          <w:sz w:val="26"/>
          <w:szCs w:val="26"/>
        </w:rPr>
        <w:t>).</w:t>
      </w:r>
    </w:p>
    <w:p w:rsidR="006C5849" w:rsidRPr="000C5255" w:rsidRDefault="006C5849" w:rsidP="002760C0">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6C5849" w:rsidRDefault="006C5849" w:rsidP="00BF299D">
      <w:pPr>
        <w:pStyle w:val="ConsPlusNormal"/>
        <w:ind w:firstLine="709"/>
        <w:jc w:val="both"/>
        <w:rPr>
          <w:rFonts w:ascii="Times New Roman" w:hAnsi="Times New Roman"/>
        </w:rPr>
      </w:pPr>
    </w:p>
    <w:p w:rsidR="006C5849" w:rsidRPr="00452714" w:rsidRDefault="006C5849" w:rsidP="00BF299D">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6C5849" w:rsidRPr="000C5255" w:rsidRDefault="006C5849" w:rsidP="00BF299D">
      <w:pPr>
        <w:pStyle w:val="ConsPlusNormal"/>
        <w:ind w:firstLine="709"/>
        <w:jc w:val="both"/>
        <w:rPr>
          <w:rFonts w:ascii="Times New Roman" w:hAnsi="Times New Roman"/>
        </w:rPr>
      </w:pP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4723FD">
        <w:rPr>
          <w:rFonts w:ascii="Times New Roman" w:hAnsi="Times New Roman"/>
        </w:rPr>
        <w:lastRenderedPageBreak/>
        <w:t>доверенности (далее – представители).</w:t>
      </w:r>
    </w:p>
    <w:p w:rsidR="00BF299D" w:rsidRPr="002760C0" w:rsidRDefault="00986CB5" w:rsidP="002760C0">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sidR="00080997">
        <w:rPr>
          <w:rFonts w:ascii="Times New Roman" w:hAnsi="Times New Roman"/>
        </w:rPr>
        <w:t>.</w:t>
      </w:r>
    </w:p>
    <w:p w:rsidR="006C5849" w:rsidRPr="00FE6A85" w:rsidRDefault="006C5849" w:rsidP="00BF299D">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6C5849" w:rsidRPr="00FE6A85" w:rsidRDefault="006C5849" w:rsidP="00BF299D">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D5259" w:rsidRPr="00FE6A85" w:rsidRDefault="00DD5259" w:rsidP="00DD5259">
      <w:pPr>
        <w:pStyle w:val="ConsPlusNormal"/>
        <w:numPr>
          <w:ilvl w:val="0"/>
          <w:numId w:val="23"/>
        </w:numPr>
        <w:ind w:left="0" w:firstLine="709"/>
        <w:jc w:val="both"/>
        <w:rPr>
          <w:rFonts w:ascii="Times New Roman" w:hAnsi="Times New Roman"/>
        </w:rPr>
      </w:pPr>
      <w:proofErr w:type="gramStart"/>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sidR="002760C0">
        <w:rPr>
          <w:rFonts w:ascii="Times New Roman" w:hAnsi="Times New Roman"/>
        </w:rPr>
        <w:t>администрации Гонжинского сельсовета</w:t>
      </w:r>
      <w:r>
        <w:rPr>
          <w:rFonts w:ascii="Times New Roman" w:hAnsi="Times New Roman"/>
        </w:rPr>
        <w:t xml:space="preserve"> </w:t>
      </w:r>
      <w:r w:rsidRPr="00793EC2">
        <w:rPr>
          <w:rFonts w:ascii="Times New Roman" w:hAnsi="Times New Roman"/>
        </w:rPr>
        <w:t xml:space="preserve">(далее также – ОМСУ) по адресу: </w:t>
      </w:r>
      <w:r w:rsidR="002760C0">
        <w:rPr>
          <w:rFonts w:ascii="Times New Roman" w:hAnsi="Times New Roman"/>
        </w:rPr>
        <w:t>с. Гонжа</w:t>
      </w:r>
      <w:r>
        <w:rPr>
          <w:rFonts w:ascii="Times New Roman" w:hAnsi="Times New Roman"/>
        </w:rPr>
        <w:t>, ул.</w:t>
      </w:r>
      <w:r w:rsidR="002760C0">
        <w:rPr>
          <w:rFonts w:ascii="Times New Roman" w:hAnsi="Times New Roman"/>
        </w:rPr>
        <w:t xml:space="preserve"> Драгалина</w:t>
      </w:r>
      <w:r>
        <w:rPr>
          <w:rFonts w:ascii="Times New Roman" w:hAnsi="Times New Roman"/>
        </w:rPr>
        <w:t>,</w:t>
      </w:r>
      <w:r w:rsidR="002760C0">
        <w:rPr>
          <w:rFonts w:ascii="Times New Roman" w:hAnsi="Times New Roman"/>
        </w:rPr>
        <w:t xml:space="preserve"> 30А</w:t>
      </w:r>
      <w:r w:rsidRPr="00FE6A85">
        <w:rPr>
          <w:rFonts w:ascii="Times New Roman" w:hAnsi="Times New Roman"/>
        </w:rPr>
        <w:t>;</w:t>
      </w:r>
      <w:proofErr w:type="gramEnd"/>
    </w:p>
    <w:p w:rsidR="00F061F7" w:rsidRDefault="00DD5259" w:rsidP="00DD5259">
      <w:pPr>
        <w:pStyle w:val="ConsPlusNormal"/>
        <w:numPr>
          <w:ilvl w:val="0"/>
          <w:numId w:val="23"/>
        </w:numPr>
        <w:ind w:left="0" w:firstLine="709"/>
        <w:jc w:val="both"/>
        <w:rPr>
          <w:rFonts w:ascii="Times New Roman" w:hAnsi="Times New Roman"/>
        </w:rPr>
      </w:pPr>
      <w:r w:rsidRPr="00F061F7">
        <w:rPr>
          <w:rFonts w:ascii="Times New Roman" w:hAnsi="Times New Roman"/>
        </w:rPr>
        <w:t>на информационных стендах, расположенных в многофункционального центра</w:t>
      </w:r>
      <w:r w:rsidRPr="00F061F7">
        <w:rPr>
          <w:rFonts w:ascii="Times New Roman" w:hAnsi="Times New Roman"/>
          <w:i/>
        </w:rPr>
        <w:t xml:space="preserve"> </w:t>
      </w:r>
      <w:r w:rsidRPr="00F061F7">
        <w:rPr>
          <w:rFonts w:ascii="Times New Roman" w:hAnsi="Times New Roman"/>
        </w:rPr>
        <w:t>Магдагачинского района</w:t>
      </w:r>
      <w:r w:rsidRPr="00F061F7">
        <w:rPr>
          <w:rFonts w:ascii="Times New Roman" w:hAnsi="Times New Roman"/>
          <w:i/>
        </w:rPr>
        <w:t xml:space="preserve"> </w:t>
      </w:r>
      <w:r w:rsidRPr="00F061F7">
        <w:rPr>
          <w:rFonts w:ascii="Times New Roman" w:hAnsi="Times New Roman"/>
        </w:rPr>
        <w:t>(далее также – МФЦ)</w:t>
      </w:r>
      <w:r w:rsidRPr="00793EC2">
        <w:t xml:space="preserve"> </w:t>
      </w:r>
      <w:r w:rsidRPr="00F061F7">
        <w:rPr>
          <w:rFonts w:ascii="Times New Roman" w:hAnsi="Times New Roman"/>
        </w:rPr>
        <w:t>по адресу: п.</w:t>
      </w:r>
      <w:r w:rsidR="002760C0">
        <w:rPr>
          <w:rFonts w:ascii="Times New Roman" w:hAnsi="Times New Roman"/>
        </w:rPr>
        <w:t xml:space="preserve"> </w:t>
      </w:r>
      <w:r w:rsidRPr="00F061F7">
        <w:rPr>
          <w:rFonts w:ascii="Times New Roman" w:hAnsi="Times New Roman"/>
        </w:rPr>
        <w:t>Магдагачи, ул.К.Маркса,23</w:t>
      </w:r>
      <w:r w:rsidR="00F061F7" w:rsidRPr="00F061F7">
        <w:rPr>
          <w:rFonts w:ascii="Times New Roman" w:hAnsi="Times New Roman"/>
        </w:rPr>
        <w:t>;</w:t>
      </w:r>
      <w:r w:rsidRPr="00F061F7">
        <w:rPr>
          <w:rFonts w:ascii="Times New Roman" w:hAnsi="Times New Roman"/>
        </w:rPr>
        <w:t xml:space="preserve"> </w:t>
      </w:r>
    </w:p>
    <w:p w:rsidR="00DD5259" w:rsidRPr="00F061F7" w:rsidRDefault="00DD5259" w:rsidP="00DD5259">
      <w:pPr>
        <w:pStyle w:val="ConsPlusNormal"/>
        <w:numPr>
          <w:ilvl w:val="0"/>
          <w:numId w:val="23"/>
        </w:numPr>
        <w:ind w:left="0" w:firstLine="709"/>
        <w:jc w:val="both"/>
        <w:rPr>
          <w:rFonts w:ascii="Times New Roman" w:hAnsi="Times New Roman"/>
        </w:rPr>
      </w:pPr>
      <w:r w:rsidRPr="00F061F7">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D5259" w:rsidRPr="00FE6A85" w:rsidRDefault="00DD5259" w:rsidP="00DD5259">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DD5259" w:rsidRPr="007E260C" w:rsidRDefault="00DD5259" w:rsidP="00DD5259">
      <w:pPr>
        <w:pStyle w:val="ConsPlusNormal"/>
        <w:spacing w:line="276" w:lineRule="auto"/>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E242C7">
        <w:rPr>
          <w:rFonts w:ascii="Times New Roman" w:hAnsi="Times New Roman"/>
        </w:rPr>
        <w:t>администрации Магдагачинского района</w:t>
      </w:r>
      <w:r>
        <w:rPr>
          <w:rFonts w:ascii="Times New Roman" w:hAnsi="Times New Roman"/>
          <w:i/>
        </w:rPr>
        <w:t xml:space="preserve"> </w:t>
      </w:r>
      <w:r w:rsidRPr="000C5255">
        <w:rPr>
          <w:rFonts w:ascii="Times New Roman" w:hAnsi="Times New Roman"/>
          <w:i/>
        </w:rPr>
        <w:t>(далее также – ОМСУ)</w:t>
      </w:r>
      <w:r>
        <w:rPr>
          <w:rFonts w:ascii="Times New Roman" w:hAnsi="Times New Roman"/>
        </w:rPr>
        <w:t xml:space="preserve">: </w:t>
      </w:r>
      <w:hyperlink w:history="1">
        <w:r w:rsidR="00F061F7" w:rsidRPr="007E260C">
          <w:rPr>
            <w:rStyle w:val="ad"/>
            <w:rFonts w:ascii="Times New Roman" w:hAnsi="Times New Roman"/>
          </w:rPr>
          <w:t xml:space="preserve"> </w:t>
        </w:r>
        <w:r w:rsidR="00F061F7" w:rsidRPr="007E260C">
          <w:rPr>
            <w:rStyle w:val="ad"/>
            <w:rFonts w:ascii="Times New Roman" w:hAnsi="Times New Roman"/>
            <w:lang w:val="en-US"/>
          </w:rPr>
          <w:t>www</w:t>
        </w:r>
        <w:r w:rsidR="00F061F7" w:rsidRPr="007E260C">
          <w:rPr>
            <w:rStyle w:val="ad"/>
            <w:rFonts w:ascii="Times New Roman" w:hAnsi="Times New Roman"/>
          </w:rPr>
          <w:t>.</w:t>
        </w:r>
        <w:r w:rsidR="00F061F7" w:rsidRPr="007E260C">
          <w:rPr>
            <w:rStyle w:val="ad"/>
            <w:rFonts w:ascii="Times New Roman" w:hAnsi="Times New Roman"/>
            <w:lang w:val="en-US"/>
          </w:rPr>
          <w:t>magdagachi</w:t>
        </w:r>
        <w:r w:rsidR="00F061F7" w:rsidRPr="007E260C">
          <w:rPr>
            <w:rStyle w:val="ad"/>
            <w:rFonts w:ascii="Times New Roman" w:hAnsi="Times New Roman"/>
          </w:rPr>
          <w:t>.</w:t>
        </w:r>
      </w:hyperlink>
      <w:proofErr w:type="spellStart"/>
      <w:r w:rsidR="00F061F7" w:rsidRPr="007E260C">
        <w:rPr>
          <w:rStyle w:val="ad"/>
          <w:rFonts w:ascii="Times New Roman" w:hAnsi="Times New Roman"/>
          <w:lang w:val="en-US"/>
        </w:rPr>
        <w:t>ru</w:t>
      </w:r>
      <w:proofErr w:type="spellEnd"/>
      <w:r w:rsidR="002760C0" w:rsidRPr="002760C0">
        <w:rPr>
          <w:rStyle w:val="ad"/>
          <w:rFonts w:ascii="Times New Roman" w:hAnsi="Times New Roman"/>
          <w:u w:val="none"/>
        </w:rPr>
        <w:t xml:space="preserve"> и</w:t>
      </w:r>
      <w:r w:rsidR="002760C0">
        <w:rPr>
          <w:rStyle w:val="ad"/>
          <w:rFonts w:ascii="Times New Roman" w:hAnsi="Times New Roman"/>
        </w:rPr>
        <w:t xml:space="preserve"> </w:t>
      </w:r>
      <w:r w:rsidR="002760C0" w:rsidRPr="002760C0">
        <w:rPr>
          <w:rFonts w:ascii="Times New Roman" w:hAnsi="Times New Roman"/>
          <w:color w:val="0000FF"/>
          <w:u w:val="single"/>
        </w:rPr>
        <w:t>http://гонжа</w:t>
      </w:r>
      <w:proofErr w:type="gramStart"/>
      <w:r w:rsidR="002760C0" w:rsidRPr="002760C0">
        <w:rPr>
          <w:rFonts w:ascii="Times New Roman" w:hAnsi="Times New Roman"/>
          <w:color w:val="0000FF"/>
          <w:u w:val="single"/>
        </w:rPr>
        <w:t>.р</w:t>
      </w:r>
      <w:proofErr w:type="gramEnd"/>
      <w:r w:rsidR="002760C0" w:rsidRPr="002760C0">
        <w:rPr>
          <w:rFonts w:ascii="Times New Roman" w:hAnsi="Times New Roman"/>
          <w:color w:val="0000FF"/>
          <w:u w:val="single"/>
        </w:rPr>
        <w:t>ф</w:t>
      </w:r>
      <w:r w:rsidRPr="007E260C">
        <w:rPr>
          <w:rFonts w:ascii="Times New Roman" w:hAnsi="Times New Roman"/>
        </w:rPr>
        <w:t xml:space="preserve">;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r w:rsidR="00F061F7" w:rsidRPr="00F061F7">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lastRenderedPageBreak/>
        <w:t xml:space="preserve">адрес места приема документов МФЦ для предоставления муниципальной услуги, режим работы МФЦ; </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Консультации по процедуре предоставления муниципальной услуги осуществляются сотрудниками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ответах на телефонные звонки и личные обращения сотрудники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Pr>
          <w:rFonts w:ascii="Times New Roman" w:hAnsi="Times New Roman"/>
        </w:rPr>
        <w:t xml:space="preserve">формации, </w:t>
      </w:r>
      <w:r w:rsidRPr="00FE6A85">
        <w:rPr>
          <w:rFonts w:ascii="Times New Roman" w:hAnsi="Times New Roman"/>
        </w:rPr>
        <w:t>на официальном сайте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 ОМСУ</w:t>
      </w:r>
      <w:r w:rsidR="00FB5CE9" w:rsidRPr="00FE6A85">
        <w:rPr>
          <w:rFonts w:ascii="Times New Roman" w:hAnsi="Times New Roman"/>
        </w:rPr>
        <w:t xml:space="preserve"> </w:t>
      </w:r>
      <w:r w:rsidR="00FB5CE9" w:rsidRPr="00FE6A85">
        <w:rPr>
          <w:rFonts w:ascii="Times New Roman" w:hAnsi="Times New Roman"/>
          <w:b/>
        </w:rPr>
        <w:t>и (или) МФЦ</w:t>
      </w:r>
      <w:r w:rsidRPr="00FE6A85">
        <w:rPr>
          <w:rFonts w:ascii="Times New Roman" w:hAnsi="Times New Roman"/>
        </w:rPr>
        <w:t>.</w:t>
      </w:r>
    </w:p>
    <w:p w:rsidR="006C5849" w:rsidRPr="00FE6A85" w:rsidRDefault="006C5849" w:rsidP="00BF299D">
      <w:pPr>
        <w:pStyle w:val="ConsPlusNormal"/>
        <w:ind w:firstLine="709"/>
        <w:jc w:val="both"/>
        <w:rPr>
          <w:rFonts w:ascii="Times New Roman" w:hAnsi="Times New Roman"/>
          <w:highlight w:val="yellow"/>
        </w:rPr>
      </w:pPr>
    </w:p>
    <w:p w:rsidR="006C5849" w:rsidRPr="00FE6A85" w:rsidRDefault="006C5849" w:rsidP="00BF299D">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6C5849" w:rsidRPr="00FE6A85" w:rsidRDefault="006C5849" w:rsidP="00BF299D">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E6404A" w:rsidRPr="00546686" w:rsidRDefault="006C5849" w:rsidP="00E6404A">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lastRenderedPageBreak/>
        <w:t xml:space="preserve">2.1. Наименование муниципальной услуги: </w:t>
      </w:r>
      <w:r w:rsidR="00E6404A" w:rsidRPr="00546686">
        <w:rPr>
          <w:rFonts w:ascii="Times New Roman" w:hAnsi="Times New Roman" w:cs="Times New Roman"/>
          <w:b w:val="0"/>
          <w:sz w:val="26"/>
          <w:szCs w:val="26"/>
        </w:rPr>
        <w:t>«</w:t>
      </w:r>
      <w:r w:rsidR="00BE5073">
        <w:rPr>
          <w:rFonts w:ascii="Times New Roman" w:hAnsi="Times New Roman" w:cs="Times New Roman"/>
          <w:b w:val="0"/>
          <w:sz w:val="26"/>
          <w:szCs w:val="26"/>
        </w:rPr>
        <w:t>Предоставление</w:t>
      </w:r>
      <w:r w:rsidR="00546686" w:rsidRPr="00546686">
        <w:rPr>
          <w:rFonts w:ascii="Times New Roman" w:hAnsi="Times New Roman" w:cs="Times New Roman"/>
          <w:b w:val="0"/>
          <w:sz w:val="26"/>
          <w:szCs w:val="26"/>
        </w:rPr>
        <w:t xml:space="preserve"> градостроительного плана земельного участка</w:t>
      </w:r>
      <w:r w:rsidR="00E6404A" w:rsidRPr="000803D3">
        <w:rPr>
          <w:rFonts w:ascii="Times New Roman" w:hAnsi="Times New Roman" w:cs="Times New Roman"/>
          <w:b w:val="0"/>
          <w:sz w:val="26"/>
          <w:szCs w:val="26"/>
        </w:rPr>
        <w:t>»</w:t>
      </w:r>
    </w:p>
    <w:p w:rsidR="006C5849" w:rsidRPr="00FE6A85" w:rsidRDefault="006C5849" w:rsidP="002760C0">
      <w:pPr>
        <w:pStyle w:val="ConsPlusNormal"/>
        <w:jc w:val="both"/>
        <w:rPr>
          <w:rFonts w:ascii="Times New Roman" w:hAnsi="Times New Roman"/>
          <w:highlight w:val="yellow"/>
        </w:rPr>
      </w:pPr>
    </w:p>
    <w:p w:rsidR="006C5849" w:rsidRPr="00FE6A85" w:rsidRDefault="006C5849" w:rsidP="00BF299D">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6C5849" w:rsidRPr="00FE6A85" w:rsidRDefault="006C5849" w:rsidP="00BF299D">
      <w:pPr>
        <w:pStyle w:val="ConsPlusNormal"/>
        <w:ind w:firstLine="709"/>
        <w:jc w:val="both"/>
        <w:rPr>
          <w:rFonts w:ascii="Times New Roman" w:hAnsi="Times New Roman"/>
        </w:rPr>
      </w:pPr>
    </w:p>
    <w:p w:rsidR="00DD5259" w:rsidRPr="00FE6A85" w:rsidRDefault="006C5849" w:rsidP="00DD5259">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002760C0">
        <w:rPr>
          <w:rFonts w:ascii="Times New Roman" w:hAnsi="Times New Roman"/>
        </w:rPr>
        <w:t>администрацией Гонжинского сельсовета</w:t>
      </w:r>
      <w:r w:rsidR="00DD5259" w:rsidRPr="00FE6A85">
        <w:rPr>
          <w:rFonts w:ascii="Times New Roman" w:hAnsi="Times New Roman"/>
          <w:i/>
        </w:rPr>
        <w:t>.</w:t>
      </w:r>
    </w:p>
    <w:p w:rsidR="006C5849" w:rsidRPr="00FE6A85" w:rsidRDefault="006C5849" w:rsidP="00BF299D">
      <w:pPr>
        <w:pStyle w:val="ConsPlusNormal"/>
        <w:ind w:firstLine="709"/>
        <w:jc w:val="both"/>
        <w:rPr>
          <w:rFonts w:ascii="Times New Roman" w:hAnsi="Times New Roman"/>
          <w:highlight w:val="yellow"/>
        </w:rPr>
      </w:pPr>
    </w:p>
    <w:p w:rsidR="006C5849" w:rsidRPr="00FE6A85" w:rsidRDefault="006C5849" w:rsidP="00BF299D">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BF299D">
      <w:pPr>
        <w:pStyle w:val="ConsPlusNormal"/>
        <w:ind w:firstLine="709"/>
        <w:jc w:val="center"/>
        <w:outlineLvl w:val="2"/>
        <w:rPr>
          <w:rFonts w:ascii="Times New Roman" w:hAnsi="Times New Roman"/>
          <w:highlight w:val="yellow"/>
        </w:rPr>
      </w:pPr>
    </w:p>
    <w:p w:rsidR="00B15B27" w:rsidRDefault="006C5849" w:rsidP="00BF299D">
      <w:pPr>
        <w:pStyle w:val="ConsPlusNormal"/>
        <w:ind w:firstLine="709"/>
        <w:jc w:val="both"/>
        <w:rPr>
          <w:rFonts w:ascii="Times New Roman" w:hAnsi="Times New Roman"/>
        </w:rPr>
      </w:pPr>
      <w:r w:rsidRPr="00FE6A85">
        <w:rPr>
          <w:rFonts w:ascii="Times New Roman" w:hAnsi="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FE6A85">
        <w:rPr>
          <w:rFonts w:ascii="Times New Roman" w:hAnsi="Times New Roman"/>
        </w:rPr>
        <w:t xml:space="preserve"> </w:t>
      </w:r>
    </w:p>
    <w:p w:rsidR="006C5849" w:rsidRPr="000803D3" w:rsidRDefault="006C5849" w:rsidP="00AF451E">
      <w:pPr>
        <w:pStyle w:val="ConsPlusNormal"/>
        <w:ind w:firstLine="709"/>
        <w:jc w:val="both"/>
        <w:rPr>
          <w:rFonts w:ascii="Times New Roman" w:hAnsi="Times New Roman"/>
        </w:rPr>
      </w:pPr>
      <w:r w:rsidRPr="000803D3">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CE5912" w:rsidRDefault="006C5849" w:rsidP="00B33DE3">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6C5849" w:rsidRPr="00CE5912" w:rsidRDefault="006C5849" w:rsidP="00BF299D">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E5912" w:rsidRDefault="006C5849" w:rsidP="00BF299D">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E5912">
        <w:rPr>
          <w:sz w:val="26"/>
          <w:szCs w:val="26"/>
        </w:rPr>
        <w:t>№</w:t>
      </w:r>
      <w:r w:rsidRPr="00CE5912">
        <w:rPr>
          <w:sz w:val="26"/>
          <w:szCs w:val="26"/>
        </w:rPr>
        <w:t xml:space="preserve"> 210-ФЗ </w:t>
      </w:r>
      <w:r w:rsidR="00CE5912">
        <w:rPr>
          <w:sz w:val="26"/>
          <w:szCs w:val="26"/>
        </w:rPr>
        <w:t>«</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Default="006C5849" w:rsidP="00BF299D">
      <w:pPr>
        <w:autoSpaceDE w:val="0"/>
        <w:autoSpaceDN w:val="0"/>
        <w:adjustRightInd w:val="0"/>
        <w:spacing w:line="240" w:lineRule="auto"/>
        <w:ind w:firstLine="709"/>
        <w:jc w:val="both"/>
        <w:rPr>
          <w:sz w:val="26"/>
          <w:szCs w:val="26"/>
        </w:rPr>
      </w:pPr>
      <w:r w:rsidRPr="00CE5912">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E5912">
        <w:rPr>
          <w:sz w:val="26"/>
          <w:szCs w:val="26"/>
        </w:rPr>
        <w:t>№</w:t>
      </w:r>
      <w:r w:rsidR="00CE5912">
        <w:rPr>
          <w:sz w:val="26"/>
          <w:szCs w:val="26"/>
        </w:rPr>
        <w:t xml:space="preserve"> 210-ФЗ «</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 таких услуг.</w:t>
      </w:r>
    </w:p>
    <w:p w:rsidR="006C5849" w:rsidRPr="00FE6A85" w:rsidRDefault="006C5849" w:rsidP="00BF299D">
      <w:pPr>
        <w:autoSpaceDE w:val="0"/>
        <w:autoSpaceDN w:val="0"/>
        <w:adjustRightInd w:val="0"/>
        <w:spacing w:line="240" w:lineRule="auto"/>
        <w:ind w:firstLine="709"/>
        <w:jc w:val="both"/>
        <w:rPr>
          <w:sz w:val="26"/>
          <w:szCs w:val="26"/>
          <w:highlight w:val="yellow"/>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4723FD" w:rsidRDefault="006C5849" w:rsidP="00466E30">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466E30" w:rsidRDefault="006C5849" w:rsidP="00EF2137">
      <w:pPr>
        <w:spacing w:line="240" w:lineRule="auto"/>
        <w:ind w:firstLine="709"/>
        <w:jc w:val="both"/>
        <w:rPr>
          <w:sz w:val="26"/>
          <w:szCs w:val="26"/>
        </w:rPr>
      </w:pPr>
      <w:r w:rsidRPr="004723FD">
        <w:t xml:space="preserve">1) </w:t>
      </w:r>
      <w:r w:rsidR="00466E30" w:rsidRPr="009B6599">
        <w:rPr>
          <w:sz w:val="26"/>
          <w:szCs w:val="26"/>
        </w:rPr>
        <w:t xml:space="preserve">решение о </w:t>
      </w:r>
      <w:r w:rsidR="00BE5073">
        <w:rPr>
          <w:sz w:val="26"/>
          <w:szCs w:val="26"/>
        </w:rPr>
        <w:t xml:space="preserve">предоставлении </w:t>
      </w:r>
      <w:r w:rsidR="00466E30" w:rsidRPr="009B6599">
        <w:rPr>
          <w:sz w:val="26"/>
          <w:szCs w:val="26"/>
        </w:rPr>
        <w:t>градостроительного плана земельного участка;</w:t>
      </w:r>
    </w:p>
    <w:p w:rsidR="00466E30" w:rsidRPr="009B6599" w:rsidRDefault="0007587B" w:rsidP="00EF2137">
      <w:pPr>
        <w:spacing w:line="240" w:lineRule="auto"/>
        <w:ind w:firstLine="709"/>
        <w:jc w:val="both"/>
        <w:rPr>
          <w:sz w:val="26"/>
          <w:szCs w:val="26"/>
        </w:rPr>
      </w:pPr>
      <w:r>
        <w:rPr>
          <w:sz w:val="26"/>
          <w:szCs w:val="26"/>
        </w:rPr>
        <w:lastRenderedPageBreak/>
        <w:t xml:space="preserve">2) </w:t>
      </w:r>
      <w:r w:rsidR="00466E30" w:rsidRPr="009B6599">
        <w:rPr>
          <w:sz w:val="26"/>
          <w:szCs w:val="26"/>
        </w:rPr>
        <w:t xml:space="preserve">мотивированное решение об отказе в </w:t>
      </w:r>
      <w:r w:rsidR="00BE5073">
        <w:rPr>
          <w:sz w:val="26"/>
          <w:szCs w:val="26"/>
        </w:rPr>
        <w:t xml:space="preserve">предоставлении </w:t>
      </w:r>
      <w:r w:rsidR="00466E30" w:rsidRPr="009B6599">
        <w:rPr>
          <w:sz w:val="26"/>
          <w:szCs w:val="26"/>
        </w:rPr>
        <w:t>градостроительного плана земельного участка.</w:t>
      </w:r>
    </w:p>
    <w:p w:rsidR="004723FD" w:rsidRPr="004723FD" w:rsidRDefault="004723FD"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6C5849" w:rsidRPr="00FE6A85" w:rsidRDefault="006C5849" w:rsidP="00BF299D">
      <w:pPr>
        <w:pStyle w:val="ConsPlusNormal"/>
        <w:jc w:val="both"/>
        <w:rPr>
          <w:rFonts w:ascii="Times New Roman" w:hAnsi="Times New Roman"/>
          <w:highlight w:val="yellow"/>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2.5. </w:t>
      </w:r>
      <w:r w:rsidR="005C45A2" w:rsidRPr="004B743F">
        <w:rPr>
          <w:rFonts w:ascii="Times New Roman" w:hAnsi="Times New Roman"/>
        </w:rPr>
        <w:t xml:space="preserve">Срок </w:t>
      </w:r>
      <w:r w:rsidRPr="004B743F">
        <w:rPr>
          <w:rFonts w:ascii="Times New Roman" w:hAnsi="Times New Roman"/>
        </w:rPr>
        <w:t xml:space="preserve">предоставления муниципальной услуги составляет </w:t>
      </w:r>
      <w:r w:rsidR="005C45A2">
        <w:rPr>
          <w:rFonts w:ascii="Times New Roman" w:hAnsi="Times New Roman"/>
        </w:rPr>
        <w:t xml:space="preserve">от 0 до </w:t>
      </w:r>
      <w:r w:rsidR="0015109B">
        <w:rPr>
          <w:rFonts w:ascii="Times New Roman" w:hAnsi="Times New Roman"/>
        </w:rPr>
        <w:t>30</w:t>
      </w:r>
      <w:r w:rsidRPr="004B743F">
        <w:rPr>
          <w:rFonts w:ascii="Times New Roman" w:hAnsi="Times New Roman"/>
        </w:rPr>
        <w:t xml:space="preserve"> </w:t>
      </w:r>
      <w:r w:rsidR="005C45A2">
        <w:rPr>
          <w:rFonts w:ascii="Times New Roman" w:hAnsi="Times New Roman"/>
        </w:rPr>
        <w:t xml:space="preserve">календарных </w:t>
      </w:r>
      <w:r w:rsidRPr="004B743F">
        <w:rPr>
          <w:rFonts w:ascii="Times New Roman" w:hAnsi="Times New Roman"/>
        </w:rPr>
        <w:t xml:space="preserve">дней, исчисляемых со дня регистрации </w:t>
      </w:r>
      <w:r w:rsidR="002B539A" w:rsidRPr="004B743F">
        <w:rPr>
          <w:rFonts w:ascii="Times New Roman" w:hAnsi="Times New Roman"/>
        </w:rPr>
        <w:t xml:space="preserve">в ОМСУ </w:t>
      </w:r>
      <w:r w:rsidRPr="004B743F">
        <w:rPr>
          <w:rFonts w:ascii="Times New Roman" w:hAnsi="Times New Roman"/>
        </w:rPr>
        <w:t>заявления с документами, обязанность по представлению которых возложена на заявителя</w:t>
      </w:r>
      <w:r w:rsidR="002B539A" w:rsidRPr="004B743F">
        <w:rPr>
          <w:rFonts w:ascii="Times New Roman" w:hAnsi="Times New Roman"/>
        </w:rPr>
        <w:t>,</w:t>
      </w:r>
      <w:r w:rsidR="00654F38" w:rsidRPr="004B743F">
        <w:rPr>
          <w:rFonts w:ascii="Times New Roman" w:hAnsi="Times New Roman"/>
        </w:rPr>
        <w:t xml:space="preserve"> </w:t>
      </w:r>
      <w:r w:rsidR="00654F38" w:rsidRPr="004B743F">
        <w:rPr>
          <w:rFonts w:ascii="Times New Roman" w:hAnsi="Times New Roman"/>
          <w:b/>
        </w:rPr>
        <w:t xml:space="preserve">и (или) </w:t>
      </w:r>
      <w:r w:rsidR="005C45A2">
        <w:rPr>
          <w:rFonts w:ascii="Times New Roman" w:hAnsi="Times New Roman"/>
          <w:b/>
        </w:rPr>
        <w:t xml:space="preserve">от 0 до </w:t>
      </w:r>
      <w:r w:rsidR="0015109B">
        <w:rPr>
          <w:rFonts w:ascii="Times New Roman" w:hAnsi="Times New Roman"/>
          <w:b/>
        </w:rPr>
        <w:t>30</w:t>
      </w:r>
      <w:r w:rsidR="006C74DF" w:rsidRPr="004B743F">
        <w:rPr>
          <w:rFonts w:ascii="Times New Roman" w:hAnsi="Times New Roman"/>
          <w:b/>
        </w:rPr>
        <w:t xml:space="preserve"> </w:t>
      </w:r>
      <w:r w:rsidR="005C45A2">
        <w:rPr>
          <w:rFonts w:ascii="Times New Roman" w:hAnsi="Times New Roman"/>
          <w:b/>
        </w:rPr>
        <w:t>календарных</w:t>
      </w:r>
      <w:r w:rsidR="006C74DF"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w:t>
      </w:r>
      <w:r w:rsidR="002B539A" w:rsidRPr="004B743F">
        <w:rPr>
          <w:rFonts w:ascii="Times New Roman" w:hAnsi="Times New Roman"/>
          <w:b/>
        </w:rPr>
        <w:t>,</w:t>
      </w:r>
      <w:r w:rsidR="006C74DF" w:rsidRPr="004B743F">
        <w:rPr>
          <w:rFonts w:ascii="Times New Roman" w:hAnsi="Times New Roman"/>
          <w:b/>
        </w:rPr>
        <w:t xml:space="preserve"> в МФЦ</w:t>
      </w:r>
      <w:r w:rsidRPr="004B743F">
        <w:rPr>
          <w:rFonts w:ascii="Times New Roman" w:hAnsi="Times New Roman"/>
        </w:rPr>
        <w:t>.</w:t>
      </w:r>
    </w:p>
    <w:p w:rsidR="0015109B" w:rsidRDefault="006C5849" w:rsidP="00BF299D">
      <w:pPr>
        <w:pStyle w:val="ConsPlusNormal"/>
        <w:numPr>
          <w:ins w:id="1"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sidR="0015109B">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sidR="0015109B">
        <w:rPr>
          <w:rFonts w:ascii="Times New Roman" w:hAnsi="Times New Roman"/>
        </w:rPr>
        <w:t>24</w:t>
      </w:r>
      <w:r w:rsidR="004B743F" w:rsidRPr="00315359">
        <w:rPr>
          <w:rFonts w:ascii="Times New Roman" w:hAnsi="Times New Roman"/>
        </w:rPr>
        <w:t xml:space="preserve"> </w:t>
      </w:r>
      <w:r w:rsidRPr="00315359">
        <w:rPr>
          <w:rFonts w:ascii="Times New Roman" w:hAnsi="Times New Roman"/>
        </w:rPr>
        <w:t>рабочих дн</w:t>
      </w:r>
      <w:r w:rsidR="0015109B">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sidR="0015109B">
        <w:rPr>
          <w:rFonts w:ascii="Times New Roman" w:hAnsi="Times New Roman"/>
        </w:rPr>
        <w:t>выдачи градостроительного плана земельного участка.</w:t>
      </w:r>
      <w:r w:rsidR="0015109B" w:rsidRPr="00315359">
        <w:rPr>
          <w:rFonts w:ascii="Times New Roman" w:hAnsi="Times New Roman"/>
        </w:rPr>
        <w:t xml:space="preserve"> </w:t>
      </w:r>
    </w:p>
    <w:p w:rsidR="00654F38" w:rsidRPr="004B743F" w:rsidRDefault="00654F38" w:rsidP="00BF299D">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0015109B" w:rsidRPr="00315359">
        <w:rPr>
          <w:rFonts w:ascii="Times New Roman" w:hAnsi="Times New Roman"/>
        </w:rPr>
        <w:t xml:space="preserve"> </w:t>
      </w:r>
      <w:r w:rsidR="0015109B">
        <w:rPr>
          <w:rFonts w:ascii="Times New Roman" w:hAnsi="Times New Roman"/>
        </w:rPr>
        <w:t>выдаче градостроительного плана земельного участка</w:t>
      </w:r>
      <w:r w:rsidR="0015109B" w:rsidRPr="00315359">
        <w:rPr>
          <w:rFonts w:ascii="Times New Roman" w:hAnsi="Times New Roman"/>
        </w:rPr>
        <w:t xml:space="preserve"> </w:t>
      </w:r>
      <w:r w:rsidRPr="00315359">
        <w:rPr>
          <w:rFonts w:ascii="Times New Roman" w:hAnsi="Times New Roman"/>
          <w:b/>
          <w:i/>
        </w:rPr>
        <w:t xml:space="preserve">составляет </w:t>
      </w:r>
      <w:r w:rsidR="0015109B">
        <w:rPr>
          <w:rFonts w:ascii="Times New Roman" w:hAnsi="Times New Roman"/>
          <w:b/>
          <w:i/>
        </w:rPr>
        <w:t>24</w:t>
      </w:r>
      <w:r w:rsidR="004B743F" w:rsidRPr="00315359">
        <w:rPr>
          <w:rFonts w:ascii="Times New Roman" w:hAnsi="Times New Roman"/>
        </w:rPr>
        <w:t xml:space="preserve"> </w:t>
      </w:r>
      <w:r w:rsidRPr="00315359">
        <w:rPr>
          <w:rFonts w:ascii="Times New Roman" w:hAnsi="Times New Roman"/>
          <w:b/>
          <w:i/>
        </w:rPr>
        <w:t>рабочих дн</w:t>
      </w:r>
      <w:r w:rsidR="0015109B">
        <w:rPr>
          <w:rFonts w:ascii="Times New Roman" w:hAnsi="Times New Roman"/>
          <w:b/>
          <w:i/>
        </w:rPr>
        <w:t>я</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FE6A85" w:rsidRDefault="006C5849" w:rsidP="00BF299D">
      <w:pPr>
        <w:pStyle w:val="ConsPlusNormal"/>
        <w:ind w:firstLine="709"/>
        <w:jc w:val="both"/>
        <w:rPr>
          <w:rFonts w:ascii="Times New Roman" w:hAnsi="Times New Roman"/>
          <w:highlight w:val="yellow"/>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4723FD" w:rsidRDefault="006C5849" w:rsidP="00BF299D">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0803D3"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0803D3" w:rsidRDefault="000803D3" w:rsidP="000803D3">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5"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0803D3" w:rsidRDefault="000803D3" w:rsidP="000803D3">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6" w:history="1">
        <w:r w:rsidRPr="0074664D">
          <w:rPr>
            <w:rStyle w:val="ad"/>
            <w:color w:val="000000"/>
            <w:sz w:val="26"/>
            <w:szCs w:val="26"/>
            <w:u w:val="none"/>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0803D3" w:rsidRPr="002D3C11"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0803D3" w:rsidRPr="00061E3C"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0803D3" w:rsidRPr="00061E3C" w:rsidRDefault="000803D3" w:rsidP="000803D3">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w:t>
      </w:r>
      <w:r w:rsidRPr="00061E3C">
        <w:rPr>
          <w:rFonts w:eastAsia="Calibri"/>
          <w:sz w:val="26"/>
          <w:szCs w:val="26"/>
          <w:lang w:eastAsia="ru-RU"/>
        </w:rPr>
        <w:lastRenderedPageBreak/>
        <w:t xml:space="preserve">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0803D3" w:rsidRPr="00061E3C" w:rsidRDefault="000803D3" w:rsidP="000803D3">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Закон Амурской области от 05.12. 2006 № 259 - ОЗ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0803D3" w:rsidRPr="00061E3C" w:rsidRDefault="000803D3" w:rsidP="000803D3">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0803D3" w:rsidRDefault="000803D3" w:rsidP="000803D3">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7B3570" w:rsidRDefault="007B3570" w:rsidP="000803D3">
      <w:pPr>
        <w:autoSpaceDE w:val="0"/>
        <w:autoSpaceDN w:val="0"/>
        <w:adjustRightInd w:val="0"/>
        <w:spacing w:line="240" w:lineRule="auto"/>
        <w:ind w:firstLine="709"/>
        <w:jc w:val="both"/>
        <w:rPr>
          <w:rFonts w:eastAsia="Calibri"/>
          <w:sz w:val="26"/>
          <w:szCs w:val="26"/>
          <w:lang w:eastAsia="ru-RU"/>
        </w:rPr>
      </w:pPr>
      <w:r w:rsidRPr="007B3570">
        <w:rPr>
          <w:rFonts w:eastAsia="Calibri"/>
          <w:sz w:val="26"/>
          <w:szCs w:val="2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p>
    <w:p w:rsidR="000803D3" w:rsidRPr="00F013CF" w:rsidRDefault="000803D3" w:rsidP="00DD525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 </w:t>
      </w:r>
      <w:r w:rsidR="00C873C7">
        <w:rPr>
          <w:rFonts w:ascii="Times New Roman" w:hAnsi="Times New Roman" w:cs="Times New Roman"/>
          <w:b w:val="0"/>
          <w:sz w:val="26"/>
          <w:szCs w:val="26"/>
        </w:rPr>
        <w:t xml:space="preserve">муниципального образования </w:t>
      </w:r>
      <w:r w:rsidR="00AE4B14">
        <w:rPr>
          <w:rFonts w:ascii="Times New Roman" w:hAnsi="Times New Roman" w:cs="Times New Roman"/>
          <w:b w:val="0"/>
          <w:sz w:val="26"/>
          <w:szCs w:val="26"/>
        </w:rPr>
        <w:t xml:space="preserve">Гонжинского сельсовета </w:t>
      </w:r>
      <w:r w:rsidR="00DD5259">
        <w:rPr>
          <w:rFonts w:ascii="Times New Roman" w:hAnsi="Times New Roman" w:cs="Times New Roman"/>
          <w:b w:val="0"/>
          <w:sz w:val="26"/>
          <w:szCs w:val="26"/>
        </w:rPr>
        <w:t>Магдагачинского района</w:t>
      </w:r>
      <w:r w:rsidR="00C873C7">
        <w:rPr>
          <w:rFonts w:ascii="Times New Roman" w:hAnsi="Times New Roman" w:cs="Times New Roman"/>
          <w:b w:val="0"/>
          <w:sz w:val="26"/>
          <w:szCs w:val="26"/>
        </w:rPr>
        <w:t xml:space="preserve"> Амурской области, принятого решением </w:t>
      </w:r>
      <w:r w:rsidR="00AE4B14">
        <w:rPr>
          <w:rFonts w:ascii="Times New Roman" w:hAnsi="Times New Roman" w:cs="Times New Roman"/>
          <w:b w:val="0"/>
          <w:sz w:val="26"/>
          <w:szCs w:val="26"/>
        </w:rPr>
        <w:t xml:space="preserve">Гонжинского сельского </w:t>
      </w:r>
      <w:r w:rsidR="00C873C7">
        <w:rPr>
          <w:rFonts w:ascii="Times New Roman" w:hAnsi="Times New Roman" w:cs="Times New Roman"/>
          <w:b w:val="0"/>
          <w:sz w:val="26"/>
          <w:szCs w:val="26"/>
        </w:rPr>
        <w:t xml:space="preserve"> Совета народных депутатов от </w:t>
      </w:r>
      <w:r w:rsidR="00AE4B14">
        <w:rPr>
          <w:rFonts w:ascii="Times New Roman" w:hAnsi="Times New Roman" w:cs="Times New Roman"/>
          <w:b w:val="0"/>
          <w:sz w:val="26"/>
          <w:szCs w:val="26"/>
        </w:rPr>
        <w:t>19</w:t>
      </w:r>
      <w:r w:rsidR="00C873C7">
        <w:rPr>
          <w:rFonts w:ascii="Times New Roman" w:hAnsi="Times New Roman" w:cs="Times New Roman"/>
          <w:b w:val="0"/>
          <w:sz w:val="26"/>
          <w:szCs w:val="26"/>
        </w:rPr>
        <w:t xml:space="preserve"> </w:t>
      </w:r>
      <w:r w:rsidR="00AE4B14">
        <w:rPr>
          <w:rFonts w:ascii="Times New Roman" w:hAnsi="Times New Roman" w:cs="Times New Roman"/>
          <w:b w:val="0"/>
          <w:sz w:val="26"/>
          <w:szCs w:val="26"/>
        </w:rPr>
        <w:t xml:space="preserve">апреля </w:t>
      </w:r>
      <w:r w:rsidR="00C873C7">
        <w:rPr>
          <w:rFonts w:ascii="Times New Roman" w:hAnsi="Times New Roman" w:cs="Times New Roman"/>
          <w:b w:val="0"/>
          <w:sz w:val="26"/>
          <w:szCs w:val="26"/>
        </w:rPr>
        <w:t>2011 года  №</w:t>
      </w:r>
      <w:r w:rsidR="00AE4B14">
        <w:rPr>
          <w:rFonts w:ascii="Times New Roman" w:hAnsi="Times New Roman" w:cs="Times New Roman"/>
          <w:b w:val="0"/>
          <w:sz w:val="26"/>
          <w:szCs w:val="26"/>
        </w:rPr>
        <w:t xml:space="preserve"> 10.</w:t>
      </w:r>
    </w:p>
    <w:p w:rsidR="004723FD" w:rsidRPr="004723FD" w:rsidRDefault="004723FD" w:rsidP="00CB0B51">
      <w:pPr>
        <w:pStyle w:val="ConsPlusTitle"/>
        <w:ind w:firstLine="709"/>
        <w:jc w:val="both"/>
        <w:outlineLvl w:val="0"/>
        <w:rPr>
          <w:rFonts w:ascii="Times New Roman" w:hAnsi="Times New Roman" w:cs="Times New Roman"/>
        </w:rPr>
      </w:pPr>
    </w:p>
    <w:p w:rsidR="006C5849" w:rsidRPr="004723FD" w:rsidRDefault="006C5849" w:rsidP="00BF299D">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BF299D">
      <w:pPr>
        <w:pStyle w:val="ConsPlusNormal"/>
        <w:ind w:firstLine="709"/>
        <w:jc w:val="both"/>
        <w:rPr>
          <w:rFonts w:ascii="Times New Roman" w:hAnsi="Times New Roman"/>
          <w:highlight w:val="yellow"/>
        </w:rPr>
      </w:pPr>
    </w:p>
    <w:p w:rsidR="006C5849" w:rsidRDefault="006C5849" w:rsidP="00BF299D">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65BC4" w:rsidRDefault="00F65BC4" w:rsidP="00B403FE">
      <w:pPr>
        <w:pStyle w:val="ConsPlusNormal"/>
        <w:ind w:firstLine="709"/>
        <w:jc w:val="both"/>
        <w:rPr>
          <w:rFonts w:ascii="Times New Roman" w:hAnsi="Times New Roman"/>
        </w:rPr>
      </w:pPr>
      <w:r>
        <w:rPr>
          <w:rFonts w:ascii="Times New Roman" w:hAnsi="Times New Roman"/>
        </w:rPr>
        <w:t>1)</w:t>
      </w:r>
      <w:r w:rsidR="005C45A2" w:rsidRPr="005C45A2">
        <w:t xml:space="preserve"> </w:t>
      </w:r>
      <w:r w:rsidR="005C45A2" w:rsidRPr="005C45A2">
        <w:rPr>
          <w:rFonts w:ascii="Times New Roman" w:hAnsi="Times New Roman"/>
        </w:rPr>
        <w:t>Заявление о выдаче градостроительного плана земельного участка</w:t>
      </w:r>
      <w:r w:rsidR="005C45A2">
        <w:rPr>
          <w:rFonts w:ascii="Times New Roman" w:hAnsi="Times New Roman"/>
        </w:rPr>
        <w:t>.</w:t>
      </w:r>
    </w:p>
    <w:p w:rsidR="006C5849" w:rsidRPr="00495CF9" w:rsidRDefault="006C5849" w:rsidP="007E260C">
      <w:pPr>
        <w:pStyle w:val="ConsPlusNormal"/>
        <w:ind w:firstLine="709"/>
        <w:jc w:val="both"/>
        <w:rPr>
          <w:rFonts w:ascii="Times New Roman" w:hAnsi="Times New Roman"/>
        </w:rPr>
      </w:pPr>
      <w:r w:rsidRPr="00495CF9">
        <w:rPr>
          <w:rFonts w:ascii="Times New Roman" w:hAnsi="Times New Roman"/>
        </w:rPr>
        <w:t>Заявление предусмотренн</w:t>
      </w:r>
      <w:r w:rsidR="005C45A2">
        <w:rPr>
          <w:rFonts w:ascii="Times New Roman" w:hAnsi="Times New Roman"/>
        </w:rPr>
        <w:t>ое</w:t>
      </w:r>
      <w:r w:rsidRPr="00495CF9">
        <w:rPr>
          <w:rFonts w:ascii="Times New Roman" w:hAnsi="Times New Roman"/>
        </w:rPr>
        <w:t xml:space="preserve"> настоящим административным регламентом, пода</w:t>
      </w:r>
      <w:r w:rsidR="005C45A2">
        <w:rPr>
          <w:rFonts w:ascii="Times New Roman" w:hAnsi="Times New Roman"/>
        </w:rPr>
        <w:t>е</w:t>
      </w:r>
      <w:r w:rsidRPr="00495CF9">
        <w:rPr>
          <w:rFonts w:ascii="Times New Roman" w:hAnsi="Times New Roman"/>
        </w:rPr>
        <w:t xml:space="preserve">тся на бумажном носителе.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Заявление не должн</w:t>
      </w:r>
      <w:r w:rsidR="005C45A2">
        <w:rPr>
          <w:rFonts w:ascii="Times New Roman" w:hAnsi="Times New Roman"/>
        </w:rPr>
        <w:t>о</w:t>
      </w:r>
      <w:r w:rsidRPr="00495CF9">
        <w:rPr>
          <w:rFonts w:ascii="Times New Roman" w:hAnsi="Times New Roman"/>
        </w:rPr>
        <w:t xml:space="preserve">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60C" w:rsidRPr="007E260C" w:rsidRDefault="007E260C" w:rsidP="00BF299D">
      <w:pPr>
        <w:pStyle w:val="ConsPlusNormal"/>
        <w:ind w:firstLine="709"/>
        <w:jc w:val="both"/>
        <w:rPr>
          <w:rFonts w:ascii="Times New Roman" w:hAnsi="Times New Roman"/>
          <w:highlight w:val="yellow"/>
          <w:lang w:val="en-US"/>
        </w:rPr>
      </w:pP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FE6A85" w:rsidRDefault="006C5849" w:rsidP="00BF299D">
      <w:pPr>
        <w:pStyle w:val="ConsPlusNormal"/>
        <w:ind w:firstLine="709"/>
        <w:jc w:val="both"/>
        <w:rPr>
          <w:rFonts w:ascii="Times New Roman" w:hAnsi="Times New Roman"/>
          <w:highlight w:val="yellow"/>
        </w:rPr>
      </w:pPr>
    </w:p>
    <w:p w:rsidR="00D734A4" w:rsidRDefault="006C5849" w:rsidP="00104C48">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w:t>
      </w:r>
      <w:r w:rsidR="005C45A2">
        <w:rPr>
          <w:rFonts w:ascii="Times New Roman" w:hAnsi="Times New Roman"/>
        </w:rPr>
        <w:t xml:space="preserve"> информационного взаимодействия – отсутствуют.</w:t>
      </w:r>
    </w:p>
    <w:p w:rsidR="00D8774A" w:rsidRDefault="00D8774A" w:rsidP="006C2173">
      <w:pPr>
        <w:spacing w:line="240" w:lineRule="auto"/>
        <w:ind w:firstLine="720"/>
        <w:jc w:val="both"/>
        <w:rPr>
          <w:sz w:val="26"/>
          <w:szCs w:val="26"/>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p>
    <w:p w:rsidR="006C5849" w:rsidRPr="002760C0" w:rsidRDefault="006C5849" w:rsidP="002760C0">
      <w:pPr>
        <w:widowControl w:val="0"/>
        <w:autoSpaceDE w:val="0"/>
        <w:autoSpaceDN w:val="0"/>
        <w:adjustRightInd w:val="0"/>
        <w:spacing w:line="240" w:lineRule="auto"/>
        <w:ind w:firstLine="709"/>
        <w:jc w:val="both"/>
        <w:rPr>
          <w:sz w:val="26"/>
          <w:szCs w:val="26"/>
        </w:rPr>
      </w:pPr>
      <w:r w:rsidRPr="00495CF9">
        <w:rPr>
          <w:sz w:val="26"/>
          <w:szCs w:val="26"/>
        </w:rPr>
        <w:lastRenderedPageBreak/>
        <w:t>2.</w:t>
      </w:r>
      <w:r w:rsidR="007E260C" w:rsidRPr="007E260C">
        <w:rPr>
          <w:sz w:val="26"/>
          <w:szCs w:val="26"/>
        </w:rPr>
        <w:t>9</w:t>
      </w:r>
      <w:r w:rsidRPr="00495CF9">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0</w:t>
      </w:r>
      <w:r w:rsidRPr="00495CF9">
        <w:rPr>
          <w:rFonts w:ascii="Times New Roman" w:hAnsi="Times New Roman"/>
        </w:rPr>
        <w:t>. Приостановление предоставления муниципальной услуги не предусмотрено.</w:t>
      </w:r>
    </w:p>
    <w:p w:rsidR="006C5849" w:rsidRPr="00495CF9" w:rsidRDefault="006C5849" w:rsidP="005C45A2">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1</w:t>
      </w:r>
      <w:r w:rsidRPr="00495CF9">
        <w:rPr>
          <w:rFonts w:ascii="Times New Roman" w:hAnsi="Times New Roman"/>
        </w:rPr>
        <w:t xml:space="preserve">. В предоставлении муниципальной услуги </w:t>
      </w:r>
      <w:r w:rsidR="005C45A2">
        <w:rPr>
          <w:rFonts w:ascii="Times New Roman" w:hAnsi="Times New Roman"/>
        </w:rPr>
        <w:t>не может быть отказано.</w:t>
      </w:r>
    </w:p>
    <w:p w:rsidR="006C5849" w:rsidRPr="00FE6A85" w:rsidRDefault="006C5849" w:rsidP="00BF299D">
      <w:pPr>
        <w:pStyle w:val="ConsPlusNormal"/>
        <w:ind w:firstLine="709"/>
        <w:jc w:val="both"/>
        <w:rPr>
          <w:rFonts w:ascii="Times New Roman" w:hAnsi="Times New Roman"/>
          <w:highlight w:val="yellow"/>
        </w:rPr>
      </w:pPr>
    </w:p>
    <w:p w:rsidR="00BF299D" w:rsidRDefault="00BF299D" w:rsidP="00BF299D">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b/>
          <w:highlight w:val="yellow"/>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2</w:t>
      </w:r>
      <w:r w:rsidRPr="00495CF9">
        <w:rPr>
          <w:rFonts w:ascii="Times New Roman" w:hAnsi="Times New Roman"/>
        </w:rPr>
        <w:t xml:space="preserve">. </w:t>
      </w:r>
      <w:r w:rsidR="00B178CE">
        <w:rPr>
          <w:rFonts w:ascii="Times New Roman" w:hAnsi="Times New Roman"/>
        </w:rPr>
        <w:t>М</w:t>
      </w:r>
      <w:r w:rsidRPr="00495CF9">
        <w:rPr>
          <w:rFonts w:ascii="Times New Roman" w:hAnsi="Times New Roman"/>
        </w:rPr>
        <w:t>униципальн</w:t>
      </w:r>
      <w:r w:rsidR="00B178CE">
        <w:rPr>
          <w:rFonts w:ascii="Times New Roman" w:hAnsi="Times New Roman"/>
        </w:rPr>
        <w:t>ая</w:t>
      </w:r>
      <w:r w:rsidRPr="00495CF9">
        <w:rPr>
          <w:rFonts w:ascii="Times New Roman" w:hAnsi="Times New Roman"/>
        </w:rPr>
        <w:t xml:space="preserve"> услуг</w:t>
      </w:r>
      <w:r w:rsidR="00B178CE">
        <w:rPr>
          <w:rFonts w:ascii="Times New Roman" w:hAnsi="Times New Roman"/>
        </w:rPr>
        <w:t>а</w:t>
      </w:r>
      <w:r w:rsidRPr="00495CF9">
        <w:rPr>
          <w:rFonts w:ascii="Times New Roman" w:hAnsi="Times New Roman"/>
        </w:rPr>
        <w:t xml:space="preserve"> осуществляются бесплатно.</w:t>
      </w:r>
    </w:p>
    <w:p w:rsidR="006C5849" w:rsidRPr="00FE6A85" w:rsidRDefault="006C5849" w:rsidP="002760C0">
      <w:pPr>
        <w:pStyle w:val="ConsPlusNormal"/>
        <w:jc w:val="both"/>
        <w:rPr>
          <w:rFonts w:ascii="Times New Roman" w:hAnsi="Times New Roman"/>
          <w:highlight w:val="yellow"/>
        </w:rPr>
      </w:pPr>
    </w:p>
    <w:p w:rsidR="006C5849" w:rsidRPr="00495CF9" w:rsidRDefault="006C5849" w:rsidP="002760C0">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r w:rsidR="002760C0">
        <w:rPr>
          <w:rFonts w:ascii="Times New Roman" w:hAnsi="Times New Roman"/>
          <w:b/>
        </w:rPr>
        <w:t xml:space="preserve"> </w:t>
      </w: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r w:rsidR="002760C0">
        <w:rPr>
          <w:rFonts w:ascii="Times New Roman" w:hAnsi="Times New Roman"/>
          <w:b/>
        </w:rPr>
        <w:t xml:space="preserve"> </w:t>
      </w:r>
      <w:r w:rsidRPr="00495CF9">
        <w:rPr>
          <w:rFonts w:ascii="Times New Roman" w:hAnsi="Times New Roman"/>
          <w:b/>
        </w:rPr>
        <w:t>результата предоставления таких услуг</w:t>
      </w:r>
    </w:p>
    <w:p w:rsidR="006C5849" w:rsidRPr="00495CF9" w:rsidRDefault="006C5849" w:rsidP="00BF299D">
      <w:pPr>
        <w:pStyle w:val="ConsPlusNormal"/>
        <w:ind w:firstLine="709"/>
        <w:jc w:val="both"/>
        <w:rPr>
          <w:rFonts w:ascii="Times New Roman" w:hAnsi="Times New Roman"/>
          <w:b/>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3</w:t>
      </w:r>
      <w:r w:rsidRPr="00495CF9">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495CF9">
        <w:rPr>
          <w:rFonts w:ascii="Times New Roman" w:hAnsi="Times New Roman"/>
        </w:rPr>
        <w:t xml:space="preserve">и при получении результата предоставления муниципальной услуги </w:t>
      </w:r>
      <w:r w:rsidRPr="00495CF9">
        <w:rPr>
          <w:rFonts w:ascii="Times New Roman" w:hAnsi="Times New Roman"/>
        </w:rPr>
        <w:t>составляет 15 минут.</w:t>
      </w:r>
      <w:r w:rsidR="006C74DF" w:rsidRPr="00495CF9">
        <w:rPr>
          <w:rFonts w:ascii="Times New Roman" w:hAnsi="Times New Roman"/>
        </w:rPr>
        <w:t xml:space="preserve">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7E260C" w:rsidRPr="002760C0" w:rsidRDefault="007E260C" w:rsidP="002760C0">
      <w:pPr>
        <w:pStyle w:val="ConsPlusNormal"/>
        <w:outlineLvl w:val="2"/>
        <w:rPr>
          <w:rFonts w:ascii="Times New Roman" w:hAnsi="Times New Roman"/>
          <w:b/>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4</w:t>
      </w:r>
      <w:r w:rsidRPr="00495CF9">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FE6A85" w:rsidRDefault="006C5849" w:rsidP="00BF299D">
      <w:pPr>
        <w:pStyle w:val="ConsPlusNormal"/>
        <w:ind w:firstLine="709"/>
        <w:jc w:val="both"/>
        <w:rPr>
          <w:rFonts w:ascii="Times New Roman" w:hAnsi="Times New Roman"/>
          <w:b/>
          <w:highlight w:val="yellow"/>
        </w:rPr>
      </w:pPr>
    </w:p>
    <w:p w:rsidR="006C5849" w:rsidRPr="00495CF9" w:rsidRDefault="006C5849" w:rsidP="002760C0">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r w:rsidR="002760C0">
        <w:rPr>
          <w:rFonts w:ascii="Times New Roman" w:hAnsi="Times New Roman"/>
          <w:b/>
        </w:rPr>
        <w:t xml:space="preserve"> </w:t>
      </w:r>
      <w:r w:rsidRPr="00495CF9">
        <w:rPr>
          <w:rFonts w:ascii="Times New Roman" w:hAnsi="Times New Roman"/>
          <w:b/>
        </w:rPr>
        <w:t xml:space="preserve">муниципальные услуги, услуги организации, </w:t>
      </w:r>
      <w:r w:rsidR="002760C0">
        <w:rPr>
          <w:rFonts w:ascii="Times New Roman" w:hAnsi="Times New Roman"/>
          <w:b/>
        </w:rPr>
        <w:t xml:space="preserve"> </w:t>
      </w:r>
      <w:r w:rsidRPr="00495CF9">
        <w:rPr>
          <w:rFonts w:ascii="Times New Roman" w:hAnsi="Times New Roman"/>
          <w:b/>
        </w:rPr>
        <w:t xml:space="preserve">участвующей в предоставлении муниципальной услуги, </w:t>
      </w:r>
    </w:p>
    <w:p w:rsidR="006C5849" w:rsidRPr="00495CF9" w:rsidRDefault="006C5849" w:rsidP="002760C0">
      <w:pPr>
        <w:pStyle w:val="ConsPlusNormal"/>
        <w:jc w:val="center"/>
        <w:rPr>
          <w:rFonts w:ascii="Times New Roman" w:hAnsi="Times New Roman"/>
          <w:b/>
        </w:rPr>
      </w:pPr>
      <w:r w:rsidRPr="00495CF9">
        <w:rPr>
          <w:rFonts w:ascii="Times New Roman" w:hAnsi="Times New Roman"/>
          <w:b/>
        </w:rPr>
        <w:lastRenderedPageBreak/>
        <w:t>к местам ожидания и приема заявителей, размещению и оформлению визуальной, текстовой и мультимедийной информации</w:t>
      </w:r>
      <w:r w:rsidR="002760C0">
        <w:rPr>
          <w:rFonts w:ascii="Times New Roman" w:hAnsi="Times New Roman"/>
          <w:b/>
        </w:rPr>
        <w:t xml:space="preserve"> </w:t>
      </w:r>
      <w:r w:rsidRPr="00495CF9">
        <w:rPr>
          <w:rFonts w:ascii="Times New Roman" w:hAnsi="Times New Roman"/>
          <w:b/>
        </w:rPr>
        <w:t>о порядке предоставления муниципальной услуги</w:t>
      </w:r>
    </w:p>
    <w:p w:rsidR="006C5849" w:rsidRPr="00FE6A85" w:rsidRDefault="006C5849" w:rsidP="00BF299D">
      <w:pPr>
        <w:pStyle w:val="ConsPlusNormal"/>
        <w:ind w:firstLine="709"/>
        <w:jc w:val="both"/>
        <w:rPr>
          <w:rFonts w:ascii="Times New Roman" w:hAnsi="Times New Roman"/>
          <w:highlight w:val="yellow"/>
        </w:rPr>
      </w:pP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2.1</w:t>
      </w:r>
      <w:r w:rsidR="007E260C" w:rsidRPr="009823D4">
        <w:rPr>
          <w:rFonts w:ascii="Times New Roman" w:hAnsi="Times New Roman"/>
        </w:rPr>
        <w:t>5</w:t>
      </w:r>
      <w:r w:rsidRPr="009823D4">
        <w:rPr>
          <w:rFonts w:ascii="Times New Roman" w:hAnsi="Times New Roman"/>
        </w:rPr>
        <w:t xml:space="preserve">. </w:t>
      </w:r>
      <w:r w:rsidR="00973280" w:rsidRPr="009823D4">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i/>
        </w:rPr>
        <w:t xml:space="preserve">пяти </w:t>
      </w:r>
      <w:r w:rsidRPr="00495CF9">
        <w:rPr>
          <w:rFonts w:ascii="Times New Roman" w:hAnsi="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w:t>
      </w:r>
      <w:r w:rsidR="007E260C">
        <w:rPr>
          <w:rFonts w:ascii="Times New Roman" w:hAnsi="Times New Roman"/>
        </w:rPr>
        <w:t xml:space="preserve">я в обособленных местах приема </w:t>
      </w:r>
      <w:r w:rsidR="007E260C" w:rsidRPr="007E260C">
        <w:rPr>
          <w:rFonts w:ascii="Times New Roman" w:hAnsi="Times New Roman"/>
        </w:rPr>
        <w:t>(</w:t>
      </w:r>
      <w:r w:rsidRPr="00495CF9">
        <w:rPr>
          <w:rFonts w:ascii="Times New Roman" w:hAnsi="Times New Roman"/>
        </w:rPr>
        <w:t>стойках).</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BF299D">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3D4">
        <w:rPr>
          <w:rFonts w:ascii="Times New Roman" w:hAnsi="Times New Roman"/>
        </w:rPr>
        <w:t>сурдопереводчика</w:t>
      </w:r>
      <w:proofErr w:type="spellEnd"/>
      <w:r w:rsidRPr="009823D4">
        <w:rPr>
          <w:rFonts w:ascii="Times New Roman" w:hAnsi="Times New Roman"/>
        </w:rPr>
        <w:t xml:space="preserve"> и </w:t>
      </w:r>
      <w:proofErr w:type="spellStart"/>
      <w:r w:rsidRPr="009823D4">
        <w:rPr>
          <w:rFonts w:ascii="Times New Roman" w:hAnsi="Times New Roman"/>
        </w:rPr>
        <w:t>тифлосурдопереводчика</w:t>
      </w:r>
      <w:proofErr w:type="spellEnd"/>
      <w:r w:rsidRPr="009823D4">
        <w:rPr>
          <w:rFonts w:ascii="Times New Roman" w:hAnsi="Times New Roman"/>
        </w:rPr>
        <w:t>.</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3280" w:rsidRPr="009823D4" w:rsidRDefault="00973280" w:rsidP="00973280">
      <w:pPr>
        <w:pStyle w:val="ConsPlusNormal"/>
        <w:ind w:firstLine="709"/>
        <w:jc w:val="both"/>
        <w:rPr>
          <w:rFonts w:ascii="Times New Roman" w:hAnsi="Times New Roman"/>
        </w:rPr>
      </w:pPr>
      <w:r w:rsidRPr="009823D4">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495CF9" w:rsidRDefault="007E260C" w:rsidP="00BF299D">
      <w:pPr>
        <w:pStyle w:val="ConsPlusNormal"/>
        <w:ind w:firstLine="709"/>
        <w:jc w:val="both"/>
        <w:rPr>
          <w:rFonts w:ascii="Times New Roman" w:hAnsi="Times New Roman"/>
        </w:rPr>
      </w:pPr>
      <w:r>
        <w:rPr>
          <w:rFonts w:ascii="Times New Roman" w:hAnsi="Times New Roman"/>
          <w:lang w:val="en-US"/>
        </w:rPr>
        <w:t>2.</w:t>
      </w:r>
      <w:r w:rsidR="006C5849" w:rsidRPr="00495CF9">
        <w:rPr>
          <w:rFonts w:ascii="Times New Roman" w:hAnsi="Times New Roman"/>
        </w:rPr>
        <w:t>1</w:t>
      </w:r>
      <w:r>
        <w:rPr>
          <w:rFonts w:ascii="Times New Roman" w:hAnsi="Times New Roman"/>
          <w:lang w:val="en-US"/>
        </w:rPr>
        <w:t>6</w:t>
      </w:r>
      <w:r w:rsidR="006C5849" w:rsidRPr="00495CF9">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а) информационные стенды, содержащие актуальную и исчерпывающую </w:t>
      </w:r>
      <w:r w:rsidRPr="00495CF9">
        <w:rPr>
          <w:rFonts w:ascii="Times New Roman" w:hAnsi="Times New Roman"/>
        </w:rPr>
        <w:lastRenderedPageBreak/>
        <w:t>информацию, необходимую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е) электронную систему управления очередью, предназначенную для: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lastRenderedPageBreak/>
        <w:t>В МФЦ организуется бесплатный туалет для посетителей, в том числе туалет, предназначенный для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2.1</w:t>
      </w:r>
      <w:r w:rsidR="007E260C">
        <w:rPr>
          <w:rFonts w:ascii="Times New Roman" w:hAnsi="Times New Roman"/>
          <w:lang w:val="en-US"/>
        </w:rPr>
        <w:t>6</w:t>
      </w:r>
      <w:r w:rsidRPr="00495CF9">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sidR="00B47104">
        <w:rPr>
          <w:rFonts w:ascii="Times New Roman" w:hAnsi="Times New Roman"/>
        </w:rPr>
        <w:t>онно-телекоммуникационной сети «</w:t>
      </w:r>
      <w:r w:rsidRPr="00495CF9">
        <w:rPr>
          <w:rFonts w:ascii="Times New Roman" w:hAnsi="Times New Roman"/>
        </w:rPr>
        <w:t>Инт</w:t>
      </w:r>
      <w:r w:rsidR="00B47104">
        <w:rPr>
          <w:rFonts w:ascii="Times New Roman" w:hAnsi="Times New Roman"/>
        </w:rPr>
        <w:t>ернет»</w:t>
      </w:r>
      <w:r w:rsidRPr="00495CF9">
        <w:rPr>
          <w:rFonts w:ascii="Times New Roman" w:hAnsi="Times New Roman"/>
        </w:rPr>
        <w:t>;</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б) наличие программно-аппаратного комплекса, обеспечивающего доступ </w:t>
      </w:r>
      <w:r w:rsidRPr="00495CF9">
        <w:rPr>
          <w:rFonts w:ascii="Times New Roman" w:hAnsi="Times New Roman"/>
        </w:rPr>
        <w:lastRenderedPageBreak/>
        <w:t>заявителей к Единому порталу государственных и муниципальных услуг (функций), регио</w:t>
      </w:r>
      <w:r w:rsidR="00B47104">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sidR="00B47104">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w:t>
      </w:r>
      <w:r w:rsidR="007E260C">
        <w:rPr>
          <w:rFonts w:ascii="Times New Roman" w:hAnsi="Times New Roman"/>
          <w:lang w:val="en-US"/>
        </w:rPr>
        <w:t>17</w:t>
      </w:r>
      <w:r w:rsidRPr="00495CF9">
        <w:rPr>
          <w:rFonts w:ascii="Times New Roman" w:hAnsi="Times New Roman"/>
        </w:rPr>
        <w:t>. 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sidR="00495CF9">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sidR="00495CF9">
        <w:rPr>
          <w:rFonts w:ascii="Times New Roman" w:hAnsi="Times New Roman"/>
        </w:rPr>
        <w:t>»</w:t>
      </w:r>
      <w:r w:rsidRPr="00495CF9">
        <w:rPr>
          <w:rFonts w:ascii="Times New Roman" w:hAnsi="Times New Roman"/>
        </w:rPr>
        <w:t>, в федеральной государс</w:t>
      </w:r>
      <w:r w:rsidR="00495CF9">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sidR="00495CF9">
        <w:rPr>
          <w:rFonts w:ascii="Times New Roman" w:hAnsi="Times New Roman"/>
        </w:rPr>
        <w:t>и муниципальных услуг (функций)»</w:t>
      </w:r>
      <w:r w:rsidRPr="00495CF9">
        <w:rPr>
          <w:rFonts w:ascii="Times New Roman" w:hAnsi="Times New Roman"/>
        </w:rPr>
        <w:t xml:space="preserve"> (далее – Портал);</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BF299D">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BF299D">
      <w:pPr>
        <w:pStyle w:val="ConsPlusNormal"/>
        <w:ind w:firstLine="709"/>
        <w:jc w:val="both"/>
        <w:rPr>
          <w:rFonts w:ascii="Times New Roman" w:hAnsi="Times New Roman"/>
        </w:rPr>
      </w:pPr>
    </w:p>
    <w:p w:rsidR="006C5849" w:rsidRPr="00495CF9" w:rsidRDefault="006C5849" w:rsidP="00BF299D">
      <w:pPr>
        <w:widowControl w:val="0"/>
        <w:autoSpaceDE w:val="0"/>
        <w:autoSpaceDN w:val="0"/>
        <w:adjustRightInd w:val="0"/>
        <w:spacing w:line="240" w:lineRule="auto"/>
        <w:ind w:firstLine="709"/>
        <w:jc w:val="center"/>
        <w:outlineLvl w:val="2"/>
        <w:rPr>
          <w:b/>
          <w:sz w:val="26"/>
          <w:szCs w:val="26"/>
        </w:rPr>
      </w:pPr>
      <w:r w:rsidRPr="00495CF9">
        <w:rPr>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FE6A85" w:rsidRDefault="006C5849" w:rsidP="00BF299D">
      <w:pPr>
        <w:widowControl w:val="0"/>
        <w:autoSpaceDE w:val="0"/>
        <w:autoSpaceDN w:val="0"/>
        <w:adjustRightInd w:val="0"/>
        <w:spacing w:line="240" w:lineRule="auto"/>
        <w:ind w:firstLine="709"/>
        <w:jc w:val="both"/>
        <w:rPr>
          <w:sz w:val="26"/>
          <w:szCs w:val="26"/>
          <w:highlight w:val="yellow"/>
        </w:rPr>
      </w:pPr>
    </w:p>
    <w:p w:rsidR="00A91451" w:rsidRPr="00495CF9" w:rsidRDefault="00A91451" w:rsidP="00BF299D">
      <w:pPr>
        <w:widowControl w:val="0"/>
        <w:autoSpaceDE w:val="0"/>
        <w:autoSpaceDN w:val="0"/>
        <w:adjustRightInd w:val="0"/>
        <w:spacing w:line="240" w:lineRule="auto"/>
        <w:ind w:firstLine="709"/>
        <w:jc w:val="both"/>
        <w:rPr>
          <w:sz w:val="26"/>
          <w:szCs w:val="26"/>
        </w:rPr>
      </w:pPr>
      <w:r w:rsidRPr="00495CF9">
        <w:rPr>
          <w:sz w:val="26"/>
          <w:szCs w:val="26"/>
        </w:rPr>
        <w:t>2.</w:t>
      </w:r>
      <w:r w:rsidR="007E260C">
        <w:rPr>
          <w:sz w:val="26"/>
          <w:szCs w:val="26"/>
          <w:lang w:val="en-US"/>
        </w:rPr>
        <w:t>18</w:t>
      </w:r>
      <w:r w:rsidRPr="00495CF9">
        <w:rPr>
          <w:sz w:val="26"/>
          <w:szCs w:val="26"/>
        </w:rPr>
        <w:t xml:space="preserve">. </w:t>
      </w:r>
      <w:r w:rsidR="00516FF8" w:rsidRPr="00495CF9">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w:t>
      </w:r>
      <w:r w:rsidR="007E260C">
        <w:rPr>
          <w:sz w:val="26"/>
          <w:szCs w:val="26"/>
          <w:lang w:val="en-US"/>
        </w:rPr>
        <w:t>19</w:t>
      </w:r>
      <w:r w:rsidRPr="00495CF9">
        <w:rPr>
          <w:sz w:val="26"/>
          <w:szCs w:val="26"/>
        </w:rPr>
        <w:t>. При участии МФЦ предоставлении муниципальной услуги, МФЦ осуществляют следующие административные процедуры: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95CF9" w:rsidRDefault="007E260C" w:rsidP="00BF299D">
      <w:pPr>
        <w:widowControl w:val="0"/>
        <w:autoSpaceDE w:val="0"/>
        <w:autoSpaceDN w:val="0"/>
        <w:adjustRightInd w:val="0"/>
        <w:spacing w:line="240" w:lineRule="auto"/>
        <w:ind w:firstLine="709"/>
        <w:jc w:val="both"/>
        <w:rPr>
          <w:sz w:val="26"/>
          <w:szCs w:val="26"/>
        </w:rPr>
      </w:pPr>
      <w:r>
        <w:rPr>
          <w:sz w:val="26"/>
          <w:szCs w:val="26"/>
        </w:rPr>
        <w:t>2.2</w:t>
      </w:r>
      <w:r>
        <w:rPr>
          <w:sz w:val="26"/>
          <w:szCs w:val="26"/>
          <w:lang w:val="en-US"/>
        </w:rPr>
        <w:t>0</w:t>
      </w:r>
      <w:r w:rsidR="000A1C97" w:rsidRPr="00495CF9">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95CF9">
        <w:rPr>
          <w:sz w:val="26"/>
          <w:szCs w:val="26"/>
        </w:rPr>
        <w:t xml:space="preserve">соответствующих </w:t>
      </w:r>
      <w:r w:rsidR="000A1C97" w:rsidRPr="00495CF9">
        <w:rPr>
          <w:sz w:val="26"/>
          <w:szCs w:val="26"/>
        </w:rPr>
        <w:t>административных процедур.</w:t>
      </w:r>
    </w:p>
    <w:p w:rsidR="006A268C" w:rsidRPr="009823D4" w:rsidRDefault="006A268C" w:rsidP="006A268C">
      <w:pPr>
        <w:widowControl w:val="0"/>
        <w:numPr>
          <w:ins w:id="2" w:author="Unknown"/>
        </w:numPr>
        <w:autoSpaceDE w:val="0"/>
        <w:autoSpaceDN w:val="0"/>
        <w:adjustRightInd w:val="0"/>
        <w:spacing w:line="240" w:lineRule="auto"/>
        <w:ind w:firstLine="709"/>
        <w:jc w:val="both"/>
        <w:rPr>
          <w:sz w:val="26"/>
          <w:szCs w:val="26"/>
        </w:rPr>
      </w:pPr>
      <w:r w:rsidRPr="009823D4">
        <w:rPr>
          <w:sz w:val="26"/>
          <w:szCs w:val="26"/>
        </w:rPr>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A268C" w:rsidRPr="009823D4" w:rsidRDefault="006A268C" w:rsidP="006A268C">
      <w:pPr>
        <w:widowControl w:val="0"/>
        <w:numPr>
          <w:ins w:id="3" w:author="Unknown"/>
        </w:numPr>
        <w:autoSpaceDE w:val="0"/>
        <w:autoSpaceDN w:val="0"/>
        <w:adjustRightInd w:val="0"/>
        <w:spacing w:line="240" w:lineRule="auto"/>
        <w:ind w:firstLine="709"/>
        <w:jc w:val="both"/>
        <w:rPr>
          <w:sz w:val="26"/>
          <w:szCs w:val="26"/>
        </w:rPr>
      </w:pPr>
      <w:r w:rsidRPr="009823D4">
        <w:rPr>
          <w:sz w:val="26"/>
          <w:szCs w:val="26"/>
        </w:rPr>
        <w:t>2.22.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268C" w:rsidRPr="009823D4" w:rsidRDefault="006A268C" w:rsidP="006A268C">
      <w:pPr>
        <w:widowControl w:val="0"/>
        <w:numPr>
          <w:ins w:id="4" w:author="Unknown"/>
        </w:numPr>
        <w:autoSpaceDE w:val="0"/>
        <w:autoSpaceDN w:val="0"/>
        <w:adjustRightInd w:val="0"/>
        <w:spacing w:line="240" w:lineRule="auto"/>
        <w:ind w:firstLine="709"/>
        <w:jc w:val="both"/>
        <w:rPr>
          <w:sz w:val="26"/>
          <w:szCs w:val="26"/>
        </w:rPr>
      </w:pPr>
      <w:r w:rsidRPr="009823D4">
        <w:rPr>
          <w:sz w:val="26"/>
          <w:szCs w:val="26"/>
        </w:rPr>
        <w:t>2.23. Требования к электронным документам и электронным копиям документов, предоставляемым через Портал:</w:t>
      </w:r>
    </w:p>
    <w:p w:rsidR="006A268C" w:rsidRPr="009823D4" w:rsidRDefault="006A268C" w:rsidP="006A268C">
      <w:pPr>
        <w:widowControl w:val="0"/>
        <w:numPr>
          <w:ins w:id="5" w:author="Unknown"/>
        </w:numPr>
        <w:autoSpaceDE w:val="0"/>
        <w:autoSpaceDN w:val="0"/>
        <w:adjustRightInd w:val="0"/>
        <w:spacing w:line="240" w:lineRule="auto"/>
        <w:ind w:firstLine="709"/>
        <w:jc w:val="both"/>
        <w:rPr>
          <w:sz w:val="26"/>
          <w:szCs w:val="26"/>
        </w:rPr>
      </w:pPr>
      <w:r w:rsidRPr="009823D4">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A268C" w:rsidRPr="009823D4" w:rsidRDefault="006A268C" w:rsidP="006A268C">
      <w:pPr>
        <w:widowControl w:val="0"/>
        <w:numPr>
          <w:ins w:id="6" w:author="Unknown"/>
        </w:numPr>
        <w:autoSpaceDE w:val="0"/>
        <w:autoSpaceDN w:val="0"/>
        <w:adjustRightInd w:val="0"/>
        <w:spacing w:line="240" w:lineRule="auto"/>
        <w:ind w:firstLine="709"/>
        <w:jc w:val="both"/>
        <w:rPr>
          <w:sz w:val="26"/>
          <w:szCs w:val="26"/>
        </w:rPr>
      </w:pPr>
      <w:r w:rsidRPr="009823D4">
        <w:rPr>
          <w:sz w:val="26"/>
          <w:szCs w:val="26"/>
        </w:rPr>
        <w:t xml:space="preserve">2) через Портал допускается предоставлять файлы следующих форматов: </w:t>
      </w:r>
      <w:proofErr w:type="spellStart"/>
      <w:r w:rsidRPr="009823D4">
        <w:rPr>
          <w:sz w:val="26"/>
          <w:szCs w:val="26"/>
        </w:rPr>
        <w:t>docx</w:t>
      </w:r>
      <w:proofErr w:type="spellEnd"/>
      <w:r w:rsidRPr="009823D4">
        <w:rPr>
          <w:sz w:val="26"/>
          <w:szCs w:val="26"/>
        </w:rPr>
        <w:t xml:space="preserve">, </w:t>
      </w:r>
      <w:proofErr w:type="spellStart"/>
      <w:r w:rsidRPr="009823D4">
        <w:rPr>
          <w:sz w:val="26"/>
          <w:szCs w:val="26"/>
        </w:rPr>
        <w:t>doc</w:t>
      </w:r>
      <w:proofErr w:type="spellEnd"/>
      <w:r w:rsidRPr="009823D4">
        <w:rPr>
          <w:sz w:val="26"/>
          <w:szCs w:val="26"/>
        </w:rPr>
        <w:t xml:space="preserve">, </w:t>
      </w:r>
      <w:proofErr w:type="spellStart"/>
      <w:r w:rsidRPr="009823D4">
        <w:rPr>
          <w:sz w:val="26"/>
          <w:szCs w:val="26"/>
        </w:rPr>
        <w:t>rtf</w:t>
      </w:r>
      <w:proofErr w:type="spellEnd"/>
      <w:r w:rsidRPr="009823D4">
        <w:rPr>
          <w:sz w:val="26"/>
          <w:szCs w:val="26"/>
        </w:rPr>
        <w:t xml:space="preserve">, </w:t>
      </w:r>
      <w:proofErr w:type="spellStart"/>
      <w:r w:rsidRPr="009823D4">
        <w:rPr>
          <w:sz w:val="26"/>
          <w:szCs w:val="26"/>
        </w:rPr>
        <w:t>txt</w:t>
      </w:r>
      <w:proofErr w:type="spellEnd"/>
      <w:r w:rsidRPr="009823D4">
        <w:rPr>
          <w:sz w:val="26"/>
          <w:szCs w:val="26"/>
        </w:rPr>
        <w:t xml:space="preserve">, </w:t>
      </w:r>
      <w:proofErr w:type="spellStart"/>
      <w:r w:rsidRPr="009823D4">
        <w:rPr>
          <w:sz w:val="26"/>
          <w:szCs w:val="26"/>
        </w:rPr>
        <w:t>pdf</w:t>
      </w:r>
      <w:proofErr w:type="spellEnd"/>
      <w:r w:rsidRPr="009823D4">
        <w:rPr>
          <w:sz w:val="26"/>
          <w:szCs w:val="26"/>
        </w:rPr>
        <w:t xml:space="preserve">, </w:t>
      </w:r>
      <w:proofErr w:type="spellStart"/>
      <w:r w:rsidRPr="009823D4">
        <w:rPr>
          <w:sz w:val="26"/>
          <w:szCs w:val="26"/>
        </w:rPr>
        <w:t>xls</w:t>
      </w:r>
      <w:proofErr w:type="spellEnd"/>
      <w:r w:rsidRPr="009823D4">
        <w:rPr>
          <w:sz w:val="26"/>
          <w:szCs w:val="26"/>
        </w:rPr>
        <w:t xml:space="preserve">, </w:t>
      </w:r>
      <w:proofErr w:type="spellStart"/>
      <w:r w:rsidRPr="009823D4">
        <w:rPr>
          <w:sz w:val="26"/>
          <w:szCs w:val="26"/>
        </w:rPr>
        <w:t>xlsx</w:t>
      </w:r>
      <w:proofErr w:type="spellEnd"/>
      <w:r w:rsidRPr="009823D4">
        <w:rPr>
          <w:sz w:val="26"/>
          <w:szCs w:val="26"/>
        </w:rPr>
        <w:t xml:space="preserve">, </w:t>
      </w:r>
      <w:proofErr w:type="spellStart"/>
      <w:r w:rsidRPr="009823D4">
        <w:rPr>
          <w:sz w:val="26"/>
          <w:szCs w:val="26"/>
        </w:rPr>
        <w:t>rar</w:t>
      </w:r>
      <w:proofErr w:type="spellEnd"/>
      <w:r w:rsidRPr="009823D4">
        <w:rPr>
          <w:sz w:val="26"/>
          <w:szCs w:val="26"/>
        </w:rPr>
        <w:t xml:space="preserve">, </w:t>
      </w:r>
      <w:proofErr w:type="spellStart"/>
      <w:r w:rsidRPr="009823D4">
        <w:rPr>
          <w:sz w:val="26"/>
          <w:szCs w:val="26"/>
        </w:rPr>
        <w:t>zip</w:t>
      </w:r>
      <w:proofErr w:type="spellEnd"/>
      <w:r w:rsidRPr="009823D4">
        <w:rPr>
          <w:sz w:val="26"/>
          <w:szCs w:val="26"/>
        </w:rPr>
        <w:t xml:space="preserve">, </w:t>
      </w:r>
      <w:proofErr w:type="spellStart"/>
      <w:r w:rsidRPr="009823D4">
        <w:rPr>
          <w:sz w:val="26"/>
          <w:szCs w:val="26"/>
        </w:rPr>
        <w:t>ppt</w:t>
      </w:r>
      <w:proofErr w:type="spellEnd"/>
      <w:r w:rsidRPr="009823D4">
        <w:rPr>
          <w:sz w:val="26"/>
          <w:szCs w:val="26"/>
        </w:rPr>
        <w:t xml:space="preserve">, </w:t>
      </w:r>
      <w:proofErr w:type="spellStart"/>
      <w:r w:rsidRPr="009823D4">
        <w:rPr>
          <w:sz w:val="26"/>
          <w:szCs w:val="26"/>
        </w:rPr>
        <w:t>bmp</w:t>
      </w:r>
      <w:proofErr w:type="spellEnd"/>
      <w:r w:rsidRPr="009823D4">
        <w:rPr>
          <w:sz w:val="26"/>
          <w:szCs w:val="26"/>
        </w:rPr>
        <w:t xml:space="preserve">, </w:t>
      </w:r>
      <w:proofErr w:type="spellStart"/>
      <w:r w:rsidRPr="009823D4">
        <w:rPr>
          <w:sz w:val="26"/>
          <w:szCs w:val="26"/>
        </w:rPr>
        <w:t>jpg</w:t>
      </w:r>
      <w:proofErr w:type="spellEnd"/>
      <w:r w:rsidRPr="009823D4">
        <w:rPr>
          <w:sz w:val="26"/>
          <w:szCs w:val="26"/>
        </w:rPr>
        <w:t xml:space="preserve">, </w:t>
      </w:r>
      <w:proofErr w:type="spellStart"/>
      <w:r w:rsidRPr="009823D4">
        <w:rPr>
          <w:sz w:val="26"/>
          <w:szCs w:val="26"/>
        </w:rPr>
        <w:t>jpeg</w:t>
      </w:r>
      <w:proofErr w:type="spellEnd"/>
      <w:r w:rsidRPr="009823D4">
        <w:rPr>
          <w:sz w:val="26"/>
          <w:szCs w:val="26"/>
        </w:rPr>
        <w:t xml:space="preserve">, </w:t>
      </w:r>
      <w:proofErr w:type="spellStart"/>
      <w:r w:rsidRPr="009823D4">
        <w:rPr>
          <w:sz w:val="26"/>
          <w:szCs w:val="26"/>
        </w:rPr>
        <w:t>gif</w:t>
      </w:r>
      <w:proofErr w:type="spellEnd"/>
      <w:r w:rsidRPr="009823D4">
        <w:rPr>
          <w:sz w:val="26"/>
          <w:szCs w:val="26"/>
        </w:rPr>
        <w:t xml:space="preserve">, </w:t>
      </w:r>
      <w:proofErr w:type="spellStart"/>
      <w:r w:rsidRPr="009823D4">
        <w:rPr>
          <w:sz w:val="26"/>
          <w:szCs w:val="26"/>
        </w:rPr>
        <w:t>tif</w:t>
      </w:r>
      <w:proofErr w:type="spellEnd"/>
      <w:r w:rsidRPr="009823D4">
        <w:rPr>
          <w:sz w:val="26"/>
          <w:szCs w:val="26"/>
        </w:rPr>
        <w:t xml:space="preserve">, </w:t>
      </w:r>
      <w:proofErr w:type="spellStart"/>
      <w:r w:rsidRPr="009823D4">
        <w:rPr>
          <w:sz w:val="26"/>
          <w:szCs w:val="26"/>
        </w:rPr>
        <w:t>tiff</w:t>
      </w:r>
      <w:proofErr w:type="spellEnd"/>
      <w:r w:rsidRPr="009823D4">
        <w:rPr>
          <w:sz w:val="26"/>
          <w:szCs w:val="26"/>
        </w:rPr>
        <w:t xml:space="preserve">, </w:t>
      </w:r>
      <w:proofErr w:type="spellStart"/>
      <w:r w:rsidRPr="009823D4">
        <w:rPr>
          <w:sz w:val="26"/>
          <w:szCs w:val="26"/>
        </w:rPr>
        <w:t>odf</w:t>
      </w:r>
      <w:proofErr w:type="spellEnd"/>
      <w:r w:rsidRPr="009823D4">
        <w:rPr>
          <w:sz w:val="26"/>
          <w:szCs w:val="26"/>
        </w:rPr>
        <w:t>. Предоставление файлов, имеющих форматы отличных от указанных, не допускается;</w:t>
      </w:r>
    </w:p>
    <w:p w:rsidR="006A268C" w:rsidRPr="009823D4" w:rsidRDefault="006A268C" w:rsidP="006A268C">
      <w:pPr>
        <w:widowControl w:val="0"/>
        <w:numPr>
          <w:ins w:id="7" w:author="Unknown"/>
        </w:numPr>
        <w:autoSpaceDE w:val="0"/>
        <w:autoSpaceDN w:val="0"/>
        <w:adjustRightInd w:val="0"/>
        <w:spacing w:line="240" w:lineRule="auto"/>
        <w:ind w:firstLine="709"/>
        <w:jc w:val="both"/>
        <w:rPr>
          <w:sz w:val="26"/>
          <w:szCs w:val="26"/>
        </w:rPr>
      </w:pPr>
      <w:r w:rsidRPr="009823D4">
        <w:rPr>
          <w:sz w:val="26"/>
          <w:szCs w:val="26"/>
        </w:rPr>
        <w:t xml:space="preserve">3) документы в формате </w:t>
      </w:r>
      <w:proofErr w:type="spellStart"/>
      <w:r w:rsidRPr="009823D4">
        <w:rPr>
          <w:sz w:val="26"/>
          <w:szCs w:val="26"/>
        </w:rPr>
        <w:t>Adobe</w:t>
      </w:r>
      <w:proofErr w:type="spellEnd"/>
      <w:r w:rsidRPr="009823D4">
        <w:rPr>
          <w:sz w:val="26"/>
          <w:szCs w:val="2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w:t>
      </w:r>
      <w:r w:rsidRPr="009823D4">
        <w:rPr>
          <w:sz w:val="26"/>
          <w:szCs w:val="26"/>
        </w:rPr>
        <w:lastRenderedPageBreak/>
        <w:t xml:space="preserve">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6A268C" w:rsidRPr="009823D4" w:rsidRDefault="006A268C" w:rsidP="006A268C">
      <w:pPr>
        <w:widowControl w:val="0"/>
        <w:numPr>
          <w:ins w:id="8" w:author="Unknown"/>
        </w:numPr>
        <w:autoSpaceDE w:val="0"/>
        <w:autoSpaceDN w:val="0"/>
        <w:adjustRightInd w:val="0"/>
        <w:spacing w:line="240" w:lineRule="auto"/>
        <w:ind w:firstLine="709"/>
        <w:jc w:val="both"/>
        <w:rPr>
          <w:sz w:val="26"/>
          <w:szCs w:val="26"/>
        </w:rPr>
      </w:pPr>
      <w:r w:rsidRPr="009823D4">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56A29" w:rsidRPr="009823D4" w:rsidRDefault="006A268C" w:rsidP="006A268C">
      <w:pPr>
        <w:widowControl w:val="0"/>
        <w:numPr>
          <w:ins w:id="9" w:author="Dobrovolskaya" w:date="2013-11-15T16:03:00Z"/>
        </w:numPr>
        <w:autoSpaceDE w:val="0"/>
        <w:autoSpaceDN w:val="0"/>
        <w:adjustRightInd w:val="0"/>
        <w:spacing w:line="240" w:lineRule="auto"/>
        <w:ind w:firstLine="709"/>
        <w:jc w:val="both"/>
        <w:rPr>
          <w:sz w:val="26"/>
          <w:szCs w:val="26"/>
        </w:rPr>
      </w:pPr>
      <w:r w:rsidRPr="009823D4">
        <w:rPr>
          <w:sz w:val="26"/>
          <w:szCs w:val="26"/>
        </w:rPr>
        <w:t>5) файлы, предоставляемые через Портал, не должны содержать вирусов и вредоносных программ.</w:t>
      </w:r>
    </w:p>
    <w:p w:rsidR="006A268C" w:rsidRPr="006A268C" w:rsidRDefault="006A268C" w:rsidP="006A268C">
      <w:pPr>
        <w:widowControl w:val="0"/>
        <w:autoSpaceDE w:val="0"/>
        <w:autoSpaceDN w:val="0"/>
        <w:adjustRightInd w:val="0"/>
        <w:spacing w:line="240" w:lineRule="auto"/>
        <w:ind w:firstLine="709"/>
        <w:jc w:val="both"/>
        <w:rPr>
          <w:color w:val="FF0000"/>
          <w:sz w:val="26"/>
          <w:szCs w:val="26"/>
          <w:highlight w:val="yellow"/>
        </w:rPr>
      </w:pPr>
    </w:p>
    <w:p w:rsidR="006C5849" w:rsidRPr="00495CF9" w:rsidRDefault="006C5849" w:rsidP="00BF299D">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6C5849" w:rsidRPr="00FE6A85" w:rsidRDefault="006C5849" w:rsidP="00BF299D">
      <w:pPr>
        <w:pStyle w:val="ConsPlusNormal"/>
        <w:ind w:firstLine="709"/>
        <w:jc w:val="both"/>
        <w:rPr>
          <w:rFonts w:ascii="Times New Roman" w:hAnsi="Times New Roman"/>
          <w:highlight w:val="yellow"/>
        </w:rPr>
      </w:pPr>
    </w:p>
    <w:p w:rsidR="00C85FFB" w:rsidRDefault="006C5849" w:rsidP="00BF299D">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sidR="00495CF9">
        <w:rPr>
          <w:rFonts w:ascii="Times New Roman" w:hAnsi="Times New Roman"/>
        </w:rPr>
        <w:t xml:space="preserve"> </w:t>
      </w:r>
    </w:p>
    <w:p w:rsidR="006C5849" w:rsidRPr="00C85FFB" w:rsidRDefault="006C5849" w:rsidP="00BF299D">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6C5849" w:rsidRPr="00C85FFB" w:rsidRDefault="009B4DE5" w:rsidP="00BF299D">
      <w:pPr>
        <w:pStyle w:val="ConsPlusNormal"/>
        <w:ind w:firstLine="709"/>
        <w:jc w:val="both"/>
        <w:rPr>
          <w:rFonts w:ascii="Times New Roman" w:hAnsi="Times New Roman"/>
        </w:rPr>
      </w:pPr>
      <w:r>
        <w:rPr>
          <w:rFonts w:ascii="Times New Roman" w:hAnsi="Times New Roman"/>
        </w:rPr>
        <w:t>2</w:t>
      </w:r>
      <w:r w:rsidR="006C5849" w:rsidRPr="00C85FFB">
        <w:rPr>
          <w:rFonts w:ascii="Times New Roman" w:hAnsi="Times New Roman"/>
        </w:rPr>
        <w:t>) принятие ОМСУ</w:t>
      </w:r>
      <w:r w:rsidR="006C5849" w:rsidRPr="00C85FFB">
        <w:rPr>
          <w:rFonts w:ascii="Times New Roman" w:hAnsi="Times New Roman"/>
          <w:i/>
        </w:rPr>
        <w:t xml:space="preserve"> </w:t>
      </w:r>
      <w:r w:rsidR="006C5849" w:rsidRPr="00C85FFB">
        <w:rPr>
          <w:rFonts w:ascii="Times New Roman" w:hAnsi="Times New Roman"/>
        </w:rPr>
        <w:t xml:space="preserve">решения </w:t>
      </w:r>
      <w:r w:rsidR="00C85FFB" w:rsidRPr="00C85FFB">
        <w:rPr>
          <w:rFonts w:ascii="Times New Roman" w:hAnsi="Times New Roman"/>
        </w:rPr>
        <w:t>о подготовке и выдаче градостроительного плана земельного участка</w:t>
      </w:r>
      <w:r w:rsidR="006C5849" w:rsidRPr="00C85FFB">
        <w:rPr>
          <w:rFonts w:ascii="Times New Roman" w:hAnsi="Times New Roman"/>
        </w:rPr>
        <w:t>;</w:t>
      </w:r>
    </w:p>
    <w:p w:rsidR="006C5849" w:rsidRPr="00C85FFB" w:rsidRDefault="006C5849" w:rsidP="00BF299D">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E260C" w:rsidRPr="00A91301" w:rsidRDefault="007E260C" w:rsidP="00A91301">
      <w:pPr>
        <w:pStyle w:val="ConsPlusNormal"/>
        <w:rPr>
          <w:rFonts w:ascii="Times New Roman" w:hAnsi="Times New Roman"/>
          <w:b/>
        </w:rPr>
      </w:pPr>
    </w:p>
    <w:p w:rsidR="006C5849" w:rsidRPr="00495CF9" w:rsidRDefault="006C5849" w:rsidP="00BF299D">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903055" w:rsidRPr="00FE6A85" w:rsidRDefault="00903055" w:rsidP="00BF299D">
      <w:pPr>
        <w:pStyle w:val="ConsPlusNormal"/>
        <w:numPr>
          <w:ins w:id="10" w:author="Dobrovolskaya" w:date="2013-11-15T16:16:00Z"/>
        </w:numPr>
        <w:ind w:firstLine="709"/>
        <w:jc w:val="both"/>
        <w:rPr>
          <w:rFonts w:ascii="Times New Roman" w:hAnsi="Times New Roman"/>
          <w:highlight w:val="yellow"/>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3.2.Основанием для начала исполнения административной процедуры является обращение заявителя в </w:t>
      </w:r>
      <w:r w:rsidR="0042682A" w:rsidRPr="004B743F">
        <w:rPr>
          <w:rFonts w:ascii="Times New Roman" w:hAnsi="Times New Roman"/>
        </w:rPr>
        <w:t xml:space="preserve">ОМСУ или в </w:t>
      </w:r>
      <w:r w:rsidRPr="004B743F">
        <w:rPr>
          <w:rFonts w:ascii="Times New Roman" w:hAnsi="Times New Roman"/>
        </w:rPr>
        <w:t xml:space="preserve">МФЦ </w:t>
      </w:r>
      <w:r w:rsidR="0042682A" w:rsidRPr="004B743F">
        <w:rPr>
          <w:rFonts w:ascii="Times New Roman" w:hAnsi="Times New Roman"/>
        </w:rPr>
        <w:t xml:space="preserve">с заявлением </w:t>
      </w:r>
      <w:r w:rsidRPr="004B743F">
        <w:rPr>
          <w:rFonts w:ascii="Times New Roman" w:hAnsi="Times New Roman"/>
        </w:rPr>
        <w:t>о предоставлении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Обращение может осуществляться </w:t>
      </w:r>
      <w:r w:rsidR="0042682A" w:rsidRPr="004B743F">
        <w:rPr>
          <w:rFonts w:ascii="Times New Roman" w:hAnsi="Times New Roman"/>
        </w:rPr>
        <w:t xml:space="preserve">заявителем </w:t>
      </w:r>
      <w:r w:rsidR="00A91451" w:rsidRPr="004B743F">
        <w:rPr>
          <w:rFonts w:ascii="Times New Roman" w:hAnsi="Times New Roman"/>
        </w:rPr>
        <w:t>лично (</w:t>
      </w:r>
      <w:r w:rsidRPr="004B743F">
        <w:rPr>
          <w:rFonts w:ascii="Times New Roman" w:hAnsi="Times New Roman"/>
        </w:rPr>
        <w:t>в очной</w:t>
      </w:r>
      <w:r w:rsidR="00A91451" w:rsidRPr="004B743F">
        <w:rPr>
          <w:rFonts w:ascii="Times New Roman" w:hAnsi="Times New Roman"/>
        </w:rPr>
        <w:t xml:space="preserve"> форме)</w:t>
      </w:r>
      <w:r w:rsidRPr="004B743F">
        <w:rPr>
          <w:rFonts w:ascii="Times New Roman" w:hAnsi="Times New Roman"/>
        </w:rPr>
        <w:t xml:space="preserve"> и заочной форме путем подачи заявления и иных документов.</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5D441E">
      <w:pPr>
        <w:pStyle w:val="ConsPlusNormal"/>
        <w:ind w:firstLine="709"/>
        <w:jc w:val="both"/>
        <w:rPr>
          <w:rFonts w:ascii="Times New Roman" w:hAnsi="Times New Roman"/>
        </w:rPr>
      </w:pPr>
      <w:r w:rsidRPr="009823D4">
        <w:rPr>
          <w:rFonts w:ascii="Times New Roman" w:hAnsi="Times New Roman"/>
        </w:rPr>
        <w:t>Направление заявления и документов, указанных в пункте 2.7</w:t>
      </w:r>
      <w:r w:rsidRPr="004B743F">
        <w:rPr>
          <w:rFonts w:ascii="Times New Roman" w:hAnsi="Times New Roman"/>
        </w:rPr>
        <w:t xml:space="preserve"> 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w:t>
      </w:r>
      <w:r w:rsidRPr="004B743F">
        <w:rPr>
          <w:rFonts w:ascii="Times New Roman" w:hAnsi="Times New Roman"/>
        </w:rPr>
        <w:lastRenderedPageBreak/>
        <w:t xml:space="preserve">является день получения письма в </w:t>
      </w:r>
      <w:r w:rsidR="0042682A" w:rsidRPr="004B743F">
        <w:rPr>
          <w:rFonts w:ascii="Times New Roman" w:hAnsi="Times New Roman"/>
        </w:rPr>
        <w:t xml:space="preserve">ОМСУ </w:t>
      </w:r>
      <w:r w:rsidR="0042682A" w:rsidRPr="004B743F">
        <w:rPr>
          <w:rFonts w:ascii="Times New Roman" w:hAnsi="Times New Roman"/>
          <w:b/>
        </w:rPr>
        <w:t xml:space="preserve">(в </w:t>
      </w:r>
      <w:r w:rsidRPr="004B743F">
        <w:rPr>
          <w:rFonts w:ascii="Times New Roman" w:hAnsi="Times New Roman"/>
          <w:b/>
        </w:rPr>
        <w:t>МФЦ</w:t>
      </w:r>
      <w:r w:rsidR="0042682A" w:rsidRPr="004B743F">
        <w:rPr>
          <w:rFonts w:ascii="Times New Roman" w:hAnsi="Times New Roman"/>
          <w:b/>
        </w:rPr>
        <w:t xml:space="preserve"> – при подаче документов через МФЦ)</w:t>
      </w:r>
      <w:r w:rsidRPr="004B743F">
        <w:rPr>
          <w:rFonts w:ascii="Times New Roman" w:hAnsi="Times New Roman"/>
        </w:rPr>
        <w:t>.</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441E" w:rsidRPr="009823D4" w:rsidRDefault="005D441E" w:rsidP="005D441E">
      <w:pPr>
        <w:pStyle w:val="ConsPlusNormal"/>
        <w:ind w:firstLine="709"/>
        <w:jc w:val="both"/>
        <w:rPr>
          <w:rFonts w:ascii="Times New Roman" w:hAnsi="Times New Roman"/>
        </w:rPr>
      </w:pPr>
      <w:r w:rsidRPr="009823D4">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5849" w:rsidRPr="009823D4" w:rsidRDefault="006C5849" w:rsidP="005D441E">
      <w:pPr>
        <w:pStyle w:val="ConsPlusNormal"/>
        <w:ind w:firstLine="709"/>
        <w:jc w:val="both"/>
        <w:rPr>
          <w:rFonts w:ascii="Times New Roman" w:hAnsi="Times New Roman"/>
        </w:rPr>
      </w:pPr>
      <w:r w:rsidRPr="009823D4">
        <w:rPr>
          <w:rFonts w:ascii="Times New Roman" w:hAnsi="Times New Roman"/>
        </w:rPr>
        <w:t>При обращении заявителя за предоставлением муниципальной услуги, заявителю разъясняется информация:</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D2934" w:rsidRPr="000D2934" w:rsidRDefault="006C5849" w:rsidP="00E23D21">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0D2934" w:rsidRPr="000D2934" w:rsidRDefault="00C53413" w:rsidP="00E23D21">
      <w:pPr>
        <w:autoSpaceDE w:val="0"/>
        <w:autoSpaceDN w:val="0"/>
        <w:adjustRightInd w:val="0"/>
        <w:ind w:firstLine="709"/>
        <w:jc w:val="both"/>
        <w:outlineLvl w:val="3"/>
        <w:rPr>
          <w:sz w:val="26"/>
          <w:szCs w:val="26"/>
        </w:rPr>
      </w:pPr>
      <w:r w:rsidRPr="000D2934">
        <w:rPr>
          <w:sz w:val="26"/>
          <w:szCs w:val="26"/>
        </w:rPr>
        <w:t xml:space="preserve"> </w:t>
      </w:r>
      <w:r w:rsidR="000D2934" w:rsidRPr="000D2934">
        <w:rPr>
          <w:sz w:val="26"/>
          <w:szCs w:val="26"/>
        </w:rPr>
        <w:t>В отношении физического лица:</w:t>
      </w:r>
    </w:p>
    <w:p w:rsidR="000D2934" w:rsidRPr="000D2934" w:rsidRDefault="000D2934" w:rsidP="00E23D21">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0D2934" w:rsidRDefault="000D2934" w:rsidP="00E23D21">
      <w:pPr>
        <w:autoSpaceDE w:val="0"/>
        <w:autoSpaceDN w:val="0"/>
        <w:adjustRightInd w:val="0"/>
        <w:ind w:firstLine="709"/>
        <w:jc w:val="both"/>
        <w:outlineLvl w:val="3"/>
        <w:rPr>
          <w:sz w:val="26"/>
          <w:szCs w:val="26"/>
        </w:rPr>
      </w:pPr>
      <w:r w:rsidRPr="000D2934">
        <w:rPr>
          <w:sz w:val="26"/>
          <w:szCs w:val="26"/>
        </w:rPr>
        <w:lastRenderedPageBreak/>
        <w:t>- реквизиты документа, удостоверяющего личность заявителя;</w:t>
      </w:r>
    </w:p>
    <w:p w:rsidR="00E23D21" w:rsidRPr="00E23D21" w:rsidRDefault="00F723FA" w:rsidP="00E23D21">
      <w:pPr>
        <w:pStyle w:val="ConsPlusNormal"/>
        <w:ind w:firstLine="709"/>
        <w:jc w:val="both"/>
        <w:rPr>
          <w:rFonts w:ascii="Times New Roman" w:hAnsi="Times New Roman"/>
        </w:rPr>
      </w:pPr>
      <w:r>
        <w:rPr>
          <w:rFonts w:ascii="Times New Roman" w:hAnsi="Times New Roman"/>
        </w:rPr>
        <w:t xml:space="preserve">- </w:t>
      </w:r>
      <w:r w:rsidR="00E23D21" w:rsidRPr="00E23D21">
        <w:rPr>
          <w:rFonts w:ascii="Times New Roman" w:hAnsi="Times New Roman"/>
        </w:rPr>
        <w:t>предмет обращения;</w:t>
      </w:r>
    </w:p>
    <w:p w:rsidR="00E23D21" w:rsidRDefault="000D2934" w:rsidP="00E23D21">
      <w:pPr>
        <w:pStyle w:val="ConsPlusNormal"/>
        <w:ind w:firstLine="709"/>
        <w:jc w:val="both"/>
        <w:rPr>
          <w:rFonts w:ascii="Times New Roman" w:hAnsi="Times New Roman"/>
        </w:rPr>
      </w:pPr>
      <w:r w:rsidRPr="00E23D21">
        <w:t xml:space="preserve">- </w:t>
      </w:r>
      <w:r w:rsidR="00E23D21"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0D2934" w:rsidRPr="00E23D21" w:rsidRDefault="000D2934" w:rsidP="00E23D21">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0D2934" w:rsidRPr="00E23D21" w:rsidRDefault="000D2934" w:rsidP="00E23D21">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E23D21" w:rsidRPr="00E23D21" w:rsidRDefault="00506536" w:rsidP="00E23D21">
      <w:pPr>
        <w:pStyle w:val="ConsPlusNormal"/>
        <w:ind w:firstLine="709"/>
        <w:jc w:val="both"/>
        <w:rPr>
          <w:rFonts w:ascii="Times New Roman" w:hAnsi="Times New Roman"/>
        </w:rPr>
      </w:pPr>
      <w:r>
        <w:rPr>
          <w:rFonts w:ascii="Times New Roman" w:hAnsi="Times New Roman"/>
        </w:rPr>
        <w:t xml:space="preserve">- </w:t>
      </w:r>
      <w:r w:rsidR="00E23D21" w:rsidRPr="00E23D21">
        <w:rPr>
          <w:rFonts w:ascii="Times New Roman" w:hAnsi="Times New Roman"/>
        </w:rPr>
        <w:t>предмет обращения;</w:t>
      </w:r>
    </w:p>
    <w:p w:rsidR="000D2934" w:rsidRPr="007E260C" w:rsidRDefault="000D2934" w:rsidP="00E23D21">
      <w:pPr>
        <w:autoSpaceDE w:val="0"/>
        <w:autoSpaceDN w:val="0"/>
        <w:adjustRightInd w:val="0"/>
        <w:ind w:firstLine="709"/>
        <w:jc w:val="both"/>
        <w:outlineLvl w:val="3"/>
        <w:rPr>
          <w:sz w:val="26"/>
          <w:szCs w:val="26"/>
        </w:rPr>
      </w:pPr>
      <w:r w:rsidRPr="00E23D21">
        <w:rPr>
          <w:sz w:val="26"/>
          <w:szCs w:val="26"/>
        </w:rPr>
        <w:t>- почтовый, юрид</w:t>
      </w:r>
      <w:r w:rsidR="007E260C">
        <w:rPr>
          <w:sz w:val="26"/>
          <w:szCs w:val="26"/>
        </w:rPr>
        <w:t>ический адрес юридического лица.</w:t>
      </w:r>
    </w:p>
    <w:p w:rsidR="000D2934" w:rsidRPr="00E23D21" w:rsidRDefault="000D2934" w:rsidP="00E23D21">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w:t>
      </w:r>
      <w:r w:rsidRPr="00E23D21">
        <w:rPr>
          <w:sz w:val="26"/>
          <w:szCs w:val="26"/>
        </w:rPr>
        <w:t>о</w:t>
      </w:r>
      <w:r w:rsidRPr="00E23D21">
        <w:rPr>
          <w:sz w:val="26"/>
          <w:szCs w:val="26"/>
        </w:rPr>
        <w:t>нов.</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6C5849" w:rsidRPr="00C53413" w:rsidRDefault="006C5849" w:rsidP="00BF299D">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36265" w:rsidRDefault="00E36265" w:rsidP="00A91301">
      <w:pPr>
        <w:pStyle w:val="ConsPlusNormal"/>
        <w:rPr>
          <w:rFonts w:ascii="Times New Roman" w:hAnsi="Times New Roman"/>
          <w:b/>
        </w:rPr>
      </w:pPr>
    </w:p>
    <w:p w:rsidR="006C5849" w:rsidRPr="00DE6DF0" w:rsidRDefault="006C5849" w:rsidP="00BF299D">
      <w:pPr>
        <w:pStyle w:val="ConsPlusNormal"/>
        <w:ind w:firstLine="709"/>
        <w:jc w:val="center"/>
        <w:rPr>
          <w:rFonts w:ascii="Times New Roman" w:hAnsi="Times New Roman"/>
          <w:b/>
        </w:rPr>
      </w:pPr>
      <w:r w:rsidRPr="00B54EB5">
        <w:rPr>
          <w:rFonts w:ascii="Times New Roman" w:hAnsi="Times New Roman"/>
          <w:b/>
        </w:rPr>
        <w:t xml:space="preserve">Принятие </w:t>
      </w:r>
      <w:r w:rsidRPr="00B54EB5">
        <w:rPr>
          <w:rFonts w:ascii="Times New Roman" w:hAnsi="Times New Roman"/>
          <w:b/>
          <w:i/>
        </w:rPr>
        <w:t>ОМСУ</w:t>
      </w:r>
      <w:r w:rsidRPr="00B54EB5">
        <w:rPr>
          <w:rFonts w:ascii="Times New Roman" w:hAnsi="Times New Roman"/>
          <w:b/>
        </w:rPr>
        <w:t xml:space="preserve"> решения о </w:t>
      </w:r>
      <w:r w:rsidR="00E36265">
        <w:rPr>
          <w:rFonts w:ascii="Times New Roman" w:hAnsi="Times New Roman"/>
          <w:b/>
        </w:rPr>
        <w:t xml:space="preserve">предоставлении </w:t>
      </w:r>
      <w:r w:rsidR="00C873C7" w:rsidRPr="00B54EB5">
        <w:rPr>
          <w:rFonts w:ascii="Times New Roman" w:hAnsi="Times New Roman"/>
          <w:b/>
        </w:rPr>
        <w:t xml:space="preserve">градостроительного плана земельного участка </w:t>
      </w:r>
      <w:r w:rsidRPr="00B54EB5">
        <w:rPr>
          <w:rFonts w:ascii="Times New Roman" w:hAnsi="Times New Roman"/>
          <w:b/>
        </w:rPr>
        <w:t xml:space="preserve">или решения об отказе в </w:t>
      </w:r>
      <w:r w:rsidR="00E36265">
        <w:rPr>
          <w:rFonts w:ascii="Times New Roman" w:hAnsi="Times New Roman"/>
          <w:b/>
        </w:rPr>
        <w:t xml:space="preserve">предоставлении </w:t>
      </w:r>
      <w:r w:rsidR="00B54EB5" w:rsidRPr="00B54EB5">
        <w:rPr>
          <w:rFonts w:ascii="Times New Roman" w:hAnsi="Times New Roman"/>
          <w:b/>
        </w:rPr>
        <w:lastRenderedPageBreak/>
        <w:t xml:space="preserve">градостроительного плана земельного участка </w:t>
      </w:r>
    </w:p>
    <w:p w:rsidR="006C5849" w:rsidRPr="00FE6A85" w:rsidRDefault="006C5849" w:rsidP="00BF299D">
      <w:pPr>
        <w:pStyle w:val="ConsPlusNormal"/>
        <w:ind w:firstLine="709"/>
        <w:jc w:val="center"/>
        <w:rPr>
          <w:rFonts w:ascii="Times New Roman" w:hAnsi="Times New Roman"/>
          <w:b/>
          <w:highlight w:val="yellow"/>
        </w:rPr>
      </w:pP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i/>
        </w:rPr>
        <w:t>специалиста ОМСУ, ответственного за принятие решения о предоставлении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Default="006C5849" w:rsidP="00BF299D">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B04F7B" w:rsidRPr="008378D3" w:rsidRDefault="004C6332" w:rsidP="004C6332">
      <w:pPr>
        <w:tabs>
          <w:tab w:val="left" w:pos="6840"/>
        </w:tabs>
        <w:ind w:firstLine="709"/>
        <w:jc w:val="both"/>
        <w:rPr>
          <w:sz w:val="26"/>
          <w:szCs w:val="26"/>
        </w:rPr>
      </w:pPr>
      <w:r>
        <w:rPr>
          <w:sz w:val="26"/>
          <w:szCs w:val="26"/>
        </w:rPr>
        <w:t>При отсутствии оснований для отказа с</w:t>
      </w:r>
      <w:r w:rsidR="00B04F7B" w:rsidRPr="004C6332">
        <w:rPr>
          <w:sz w:val="26"/>
          <w:szCs w:val="26"/>
        </w:rPr>
        <w:t xml:space="preserve">пециалист </w:t>
      </w:r>
      <w:r w:rsidRPr="004C6332">
        <w:rPr>
          <w:i/>
          <w:sz w:val="26"/>
          <w:szCs w:val="26"/>
        </w:rPr>
        <w:t>ОМСУ, ответственный за принятие решения о предоставлении услуги</w:t>
      </w:r>
      <w:r w:rsidRPr="004C6332">
        <w:rPr>
          <w:sz w:val="26"/>
          <w:szCs w:val="26"/>
        </w:rPr>
        <w:t>,</w:t>
      </w:r>
      <w:r w:rsidRPr="00DE6DF0">
        <w:t xml:space="preserve"> </w:t>
      </w:r>
      <w:r w:rsidR="00B04F7B"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00B04F7B"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00B04F7B" w:rsidRPr="008378D3">
        <w:rPr>
          <w:sz w:val="26"/>
          <w:szCs w:val="26"/>
        </w:rPr>
        <w:t xml:space="preserve"> утверждение. </w:t>
      </w:r>
    </w:p>
    <w:p w:rsidR="00B04F7B" w:rsidRPr="008378D3" w:rsidRDefault="00B04F7B" w:rsidP="004C6332">
      <w:pPr>
        <w:ind w:firstLine="709"/>
        <w:jc w:val="both"/>
        <w:rPr>
          <w:sz w:val="26"/>
          <w:szCs w:val="26"/>
        </w:rPr>
      </w:pPr>
      <w:r w:rsidRPr="008378D3">
        <w:rPr>
          <w:sz w:val="26"/>
          <w:szCs w:val="26"/>
        </w:rPr>
        <w:t>Утвержденный градостроительный план земельного участка передаётся для последующей регистрации и присвоения ему номера.</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i/>
        </w:rPr>
        <w:t xml:space="preserve">Специалист ОМСУ, ответственный за принятие решения о предоставлении услуги, </w:t>
      </w:r>
      <w:r w:rsidRPr="00DE6DF0">
        <w:rPr>
          <w:rFonts w:ascii="Times New Roman" w:hAnsi="Times New Roman"/>
        </w:rPr>
        <w:t xml:space="preserve">направляет один экземпляр решения </w:t>
      </w:r>
      <w:r w:rsidRPr="00DE6DF0">
        <w:rPr>
          <w:rFonts w:ascii="Times New Roman" w:hAnsi="Times New Roman"/>
          <w:i/>
        </w:rPr>
        <w:t>специалисту ОМСУ, ответственному за выдачу результата предоставления услуги</w:t>
      </w:r>
      <w:r w:rsidRPr="00DE6DF0">
        <w:rPr>
          <w:rFonts w:ascii="Times New Roman" w:hAnsi="Times New Roman"/>
        </w:rPr>
        <w:t xml:space="preserve">, </w:t>
      </w:r>
      <w:r w:rsidR="0071172B"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Срок исполнения административной процедуры составляет </w:t>
      </w:r>
      <w:r w:rsidR="00F027EA" w:rsidRPr="009823D4">
        <w:rPr>
          <w:rFonts w:ascii="Times New Roman" w:hAnsi="Times New Roman"/>
        </w:rPr>
        <w:t>30</w:t>
      </w:r>
      <w:r w:rsidRPr="009823D4">
        <w:rPr>
          <w:rFonts w:ascii="Times New Roman" w:hAnsi="Times New Roman"/>
        </w:rPr>
        <w:t xml:space="preserve"> </w:t>
      </w:r>
      <w:r w:rsidR="002B1E00" w:rsidRPr="009823D4">
        <w:rPr>
          <w:rFonts w:ascii="Times New Roman" w:hAnsi="Times New Roman"/>
        </w:rPr>
        <w:t>календарных</w:t>
      </w:r>
      <w:r w:rsidRPr="009823D4">
        <w:rPr>
          <w:rFonts w:ascii="Times New Roman" w:hAnsi="Times New Roman"/>
        </w:rPr>
        <w:t xml:space="preserve"> дней со дня получения </w:t>
      </w:r>
      <w:r w:rsidR="008F202B" w:rsidRPr="009823D4">
        <w:rPr>
          <w:rFonts w:ascii="Times New Roman" w:hAnsi="Times New Roman"/>
        </w:rPr>
        <w:t xml:space="preserve">в ОМСУ </w:t>
      </w:r>
      <w:r w:rsidRPr="009823D4">
        <w:rPr>
          <w:rFonts w:ascii="Times New Roman" w:hAnsi="Times New Roman"/>
        </w:rPr>
        <w:t>от заявителя документов, обязанность по представлению которых возложена на заявителя</w:t>
      </w:r>
      <w:r w:rsidR="008F202B" w:rsidRPr="009823D4">
        <w:rPr>
          <w:rFonts w:ascii="Times New Roman" w:hAnsi="Times New Roman"/>
        </w:rPr>
        <w:t xml:space="preserve">, </w:t>
      </w:r>
      <w:r w:rsidR="00F027EA" w:rsidRPr="009823D4">
        <w:rPr>
          <w:rFonts w:ascii="Times New Roman" w:hAnsi="Times New Roman"/>
        </w:rPr>
        <w:t>30</w:t>
      </w:r>
      <w:r w:rsidR="00DE6DF0" w:rsidRPr="009823D4">
        <w:rPr>
          <w:rFonts w:ascii="Times New Roman" w:hAnsi="Times New Roman"/>
        </w:rPr>
        <w:t xml:space="preserve"> </w:t>
      </w:r>
      <w:r w:rsidR="002B1E00" w:rsidRPr="009823D4">
        <w:rPr>
          <w:rFonts w:ascii="Times New Roman" w:hAnsi="Times New Roman"/>
          <w:b/>
        </w:rPr>
        <w:t>календарных</w:t>
      </w:r>
      <w:r w:rsidR="008F202B" w:rsidRPr="009823D4">
        <w:rPr>
          <w:rFonts w:ascii="Times New Roman" w:hAnsi="Times New Roman"/>
          <w:b/>
        </w:rPr>
        <w:t xml:space="preserve"> дней со дня получения из МФЦ полного комплекта документов, необходимых для принятия решения</w:t>
      </w:r>
      <w:r w:rsidR="0071172B" w:rsidRPr="009823D4">
        <w:rPr>
          <w:rFonts w:ascii="Times New Roman" w:hAnsi="Times New Roman"/>
        </w:rPr>
        <w:t xml:space="preserve"> </w:t>
      </w:r>
      <w:r w:rsidR="0071172B" w:rsidRPr="009823D4">
        <w:rPr>
          <w:rFonts w:ascii="Times New Roman" w:hAnsi="Times New Roman"/>
          <w:b/>
        </w:rPr>
        <w:t>(при подаче документов через МФЦ)</w:t>
      </w:r>
      <w:r w:rsidR="008F202B" w:rsidRPr="009823D4">
        <w:rPr>
          <w:rFonts w:ascii="Times New Roman" w:hAnsi="Times New Roman"/>
        </w:rPr>
        <w:t>.</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Результатом административной процедуры является принятие </w:t>
      </w:r>
      <w:r w:rsidRPr="009823D4">
        <w:rPr>
          <w:rFonts w:ascii="Times New Roman" w:hAnsi="Times New Roman"/>
          <w:i/>
        </w:rPr>
        <w:t>ОМСУ</w:t>
      </w:r>
      <w:r w:rsidRPr="009823D4">
        <w:rPr>
          <w:rFonts w:ascii="Times New Roman" w:hAnsi="Times New Roman"/>
        </w:rPr>
        <w:t xml:space="preserve"> решения о </w:t>
      </w:r>
      <w:r w:rsidR="002B1E00" w:rsidRPr="009823D4">
        <w:rPr>
          <w:rFonts w:ascii="Times New Roman" w:hAnsi="Times New Roman"/>
        </w:rPr>
        <w:t>предоставлении</w:t>
      </w:r>
      <w:r w:rsidR="006A0CA5" w:rsidRPr="009823D4">
        <w:rPr>
          <w:rFonts w:ascii="Times New Roman" w:hAnsi="Times New Roman"/>
        </w:rPr>
        <w:t xml:space="preserve"> градостроительного плана земельного участка</w:t>
      </w:r>
      <w:r w:rsidRPr="009823D4">
        <w:rPr>
          <w:rFonts w:ascii="Times New Roman" w:hAnsi="Times New Roman"/>
        </w:rPr>
        <w:t xml:space="preserve"> или решения об отказе </w:t>
      </w:r>
      <w:r w:rsidR="002B1E00" w:rsidRPr="009823D4">
        <w:rPr>
          <w:rFonts w:ascii="Times New Roman" w:hAnsi="Times New Roman"/>
        </w:rPr>
        <w:t>в предоставлении</w:t>
      </w:r>
      <w:r w:rsidR="006A0CA5" w:rsidRPr="009823D4">
        <w:rPr>
          <w:rFonts w:ascii="Times New Roman" w:hAnsi="Times New Roman"/>
        </w:rPr>
        <w:t xml:space="preserve"> градостроительного плана земельного участка</w:t>
      </w:r>
      <w:r w:rsidR="00DE6DF0" w:rsidRPr="009823D4">
        <w:rPr>
          <w:rFonts w:ascii="Times New Roman" w:hAnsi="Times New Roman"/>
        </w:rPr>
        <w:t xml:space="preserve"> </w:t>
      </w:r>
      <w:r w:rsidRPr="009823D4">
        <w:rPr>
          <w:rFonts w:ascii="Times New Roman" w:hAnsi="Times New Roman"/>
        </w:rPr>
        <w:t>и направление принятого решения для выдачи его заявителю.</w:t>
      </w:r>
    </w:p>
    <w:p w:rsidR="006C5849" w:rsidRPr="00B04F7B" w:rsidRDefault="006C5849" w:rsidP="00BF299D">
      <w:pPr>
        <w:pStyle w:val="ConsPlusNormal"/>
        <w:ind w:firstLine="709"/>
        <w:jc w:val="both"/>
        <w:rPr>
          <w:rFonts w:ascii="Times New Roman" w:hAnsi="Times New Roman"/>
          <w:highlight w:val="yellow"/>
        </w:rPr>
      </w:pPr>
    </w:p>
    <w:p w:rsidR="006C5849" w:rsidRPr="00DE6DF0" w:rsidRDefault="006C5849" w:rsidP="00BF299D">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6C5849" w:rsidRPr="00DE6DF0" w:rsidRDefault="006C5849" w:rsidP="00BF299D">
      <w:pPr>
        <w:pStyle w:val="ConsPlusNormal"/>
        <w:ind w:firstLine="709"/>
        <w:jc w:val="center"/>
        <w:rPr>
          <w:rFonts w:ascii="Times New Roman" w:hAnsi="Times New Roman"/>
          <w:b/>
        </w:rPr>
      </w:pP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3.5. Основанием начала исполнения административной процедуры является поступление специалисту,</w:t>
      </w:r>
      <w:r w:rsidRPr="009823D4">
        <w:rPr>
          <w:rFonts w:ascii="Times New Roman" w:hAnsi="Times New Roman"/>
          <w:i/>
        </w:rPr>
        <w:t xml:space="preserve"> </w:t>
      </w:r>
      <w:r w:rsidRPr="009823D4">
        <w:rPr>
          <w:rFonts w:ascii="Times New Roman" w:hAnsi="Times New Roman"/>
        </w:rPr>
        <w:t xml:space="preserve">ответственному за выдачу результата предоставления услуги, </w:t>
      </w:r>
      <w:r w:rsidR="009A6988" w:rsidRPr="009823D4">
        <w:rPr>
          <w:rFonts w:ascii="Times New Roman" w:hAnsi="Times New Roman"/>
        </w:rPr>
        <w:t>утвержденного градостроительного плана земельного участка</w:t>
      </w:r>
      <w:r w:rsidR="00DE6DF0" w:rsidRPr="009823D4">
        <w:rPr>
          <w:rFonts w:ascii="Times New Roman" w:hAnsi="Times New Roman"/>
        </w:rPr>
        <w:t xml:space="preserve"> </w:t>
      </w:r>
      <w:r w:rsidRPr="009823D4">
        <w:rPr>
          <w:rFonts w:ascii="Times New Roman" w:hAnsi="Times New Roman"/>
        </w:rPr>
        <w:t xml:space="preserve">или решения об отказе </w:t>
      </w:r>
      <w:r w:rsidR="002B1E00" w:rsidRPr="009823D4">
        <w:rPr>
          <w:rFonts w:ascii="Times New Roman" w:hAnsi="Times New Roman"/>
        </w:rPr>
        <w:t>в предоставлении</w:t>
      </w:r>
      <w:r w:rsidR="009A6988" w:rsidRPr="009823D4">
        <w:rPr>
          <w:rFonts w:ascii="Times New Roman" w:hAnsi="Times New Roman"/>
        </w:rPr>
        <w:t xml:space="preserve"> градостроительного плана земельного участка </w:t>
      </w:r>
      <w:r w:rsidRPr="009823D4">
        <w:rPr>
          <w:rFonts w:ascii="Times New Roman" w:hAnsi="Times New Roman"/>
        </w:rPr>
        <w:t>(далее - документ, 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Сведения об уведомлени</w:t>
      </w:r>
      <w:r w:rsidR="0071172B" w:rsidRPr="00DE6DF0">
        <w:rPr>
          <w:rFonts w:ascii="Times New Roman" w:hAnsi="Times New Roman"/>
        </w:rPr>
        <w:t xml:space="preserve">и заявителя и приглашении его </w:t>
      </w:r>
      <w:r w:rsidRPr="00DE6DF0">
        <w:rPr>
          <w:rFonts w:ascii="Times New Roman" w:hAnsi="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DE6DF0" w:rsidRDefault="006C5849" w:rsidP="00BF299D">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6C5849" w:rsidRPr="009823D4" w:rsidRDefault="006C5849" w:rsidP="00BF299D">
      <w:pPr>
        <w:pStyle w:val="ConsPlusNormal"/>
        <w:ind w:firstLine="709"/>
        <w:jc w:val="both"/>
        <w:rPr>
          <w:rFonts w:ascii="Times New Roman" w:hAnsi="Times New Roman"/>
        </w:rPr>
      </w:pPr>
      <w:r w:rsidRPr="009823D4">
        <w:rPr>
          <w:rFonts w:ascii="Times New Roman" w:hAnsi="Times New Roman"/>
        </w:rPr>
        <w:t xml:space="preserve">Результатом исполнения административной процедуры является выдача заявителю решения </w:t>
      </w:r>
      <w:r w:rsidR="00DE6DF0" w:rsidRPr="009823D4">
        <w:rPr>
          <w:rFonts w:ascii="Times New Roman" w:hAnsi="Times New Roman"/>
        </w:rPr>
        <w:t>(</w:t>
      </w:r>
      <w:r w:rsidR="002B1E00" w:rsidRPr="009823D4">
        <w:rPr>
          <w:rFonts w:ascii="Times New Roman" w:hAnsi="Times New Roman"/>
        </w:rPr>
        <w:t>предоставление</w:t>
      </w:r>
      <w:r w:rsidR="00B54EB5" w:rsidRPr="009823D4">
        <w:rPr>
          <w:rFonts w:ascii="Times New Roman" w:hAnsi="Times New Roman"/>
        </w:rPr>
        <w:t xml:space="preserve"> градостроительного плана земельного участка</w:t>
      </w:r>
      <w:r w:rsidR="00DE6DF0" w:rsidRPr="009823D4">
        <w:rPr>
          <w:rFonts w:ascii="Times New Roman" w:hAnsi="Times New Roman"/>
        </w:rPr>
        <w:t xml:space="preserve">) </w:t>
      </w:r>
      <w:r w:rsidR="002B1E00" w:rsidRPr="009823D4">
        <w:rPr>
          <w:rFonts w:ascii="Times New Roman" w:hAnsi="Times New Roman"/>
        </w:rPr>
        <w:t>или решения об отказе</w:t>
      </w:r>
      <w:r w:rsidRPr="009823D4">
        <w:rPr>
          <w:rFonts w:ascii="Times New Roman" w:hAnsi="Times New Roman"/>
        </w:rPr>
        <w:t>.</w:t>
      </w:r>
    </w:p>
    <w:p w:rsidR="006C5849" w:rsidRPr="00FE6A85" w:rsidRDefault="006C5849" w:rsidP="00BF299D">
      <w:pPr>
        <w:pStyle w:val="ConsPlusNormal"/>
        <w:jc w:val="both"/>
        <w:rPr>
          <w:rFonts w:ascii="Times New Roman" w:hAnsi="Times New Roman"/>
          <w:highlight w:val="yellow"/>
        </w:rPr>
      </w:pPr>
    </w:p>
    <w:p w:rsidR="006C5849" w:rsidRPr="004B743F" w:rsidRDefault="006C5849" w:rsidP="00BF299D">
      <w:pPr>
        <w:pStyle w:val="ConsPlusNormal"/>
        <w:ind w:firstLine="709"/>
        <w:jc w:val="center"/>
        <w:outlineLvl w:val="1"/>
        <w:rPr>
          <w:rFonts w:ascii="Times New Roman" w:hAnsi="Times New Roman"/>
          <w:b/>
        </w:rPr>
      </w:pPr>
      <w:r w:rsidRPr="004B743F">
        <w:rPr>
          <w:rFonts w:ascii="Times New Roman" w:hAnsi="Times New Roman"/>
          <w:b/>
        </w:rPr>
        <w:t xml:space="preserve">4. </w:t>
      </w:r>
      <w:r w:rsidR="00673992">
        <w:rPr>
          <w:rFonts w:ascii="Times New Roman" w:hAnsi="Times New Roman"/>
          <w:b/>
        </w:rPr>
        <w:t>Ф</w:t>
      </w:r>
      <w:r w:rsidRPr="004B743F">
        <w:rPr>
          <w:rFonts w:ascii="Times New Roman" w:hAnsi="Times New Roman"/>
          <w:b/>
        </w:rPr>
        <w:t xml:space="preserve">ормы контроля за </w:t>
      </w:r>
      <w:r w:rsidR="00673992">
        <w:rPr>
          <w:rFonts w:ascii="Times New Roman" w:hAnsi="Times New Roman"/>
          <w:b/>
        </w:rPr>
        <w:t>исполнением административного регламента</w:t>
      </w:r>
    </w:p>
    <w:p w:rsidR="006C5849" w:rsidRPr="004B743F" w:rsidRDefault="006C5849" w:rsidP="00BF299D">
      <w:pPr>
        <w:pStyle w:val="ConsPlusNormal"/>
        <w:ind w:firstLine="709"/>
        <w:jc w:val="center"/>
        <w:outlineLvl w:val="1"/>
        <w:rPr>
          <w:rFonts w:ascii="Times New Roman" w:hAnsi="Times New Roman"/>
          <w:b/>
        </w:rPr>
      </w:pPr>
    </w:p>
    <w:p w:rsidR="006C5849" w:rsidRPr="004B743F" w:rsidRDefault="006C5849" w:rsidP="00BF299D">
      <w:pPr>
        <w:pStyle w:val="ConsPlusNormal"/>
        <w:ind w:firstLine="709"/>
        <w:jc w:val="center"/>
        <w:outlineLvl w:val="1"/>
        <w:rPr>
          <w:rFonts w:ascii="Times New Roman" w:hAnsi="Times New Roman"/>
          <w:b/>
        </w:rPr>
      </w:pPr>
      <w:r w:rsidRPr="004B743F">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BF299D">
      <w:pPr>
        <w:pStyle w:val="ConsPlusNormal"/>
        <w:ind w:firstLine="709"/>
        <w:jc w:val="both"/>
        <w:rPr>
          <w:rFonts w:ascii="Times New Roman" w:hAnsi="Times New Roman"/>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i/>
        </w:rPr>
        <w:t>руководителем ОМСУ</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Контроль за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4B743F">
        <w:rPr>
          <w:rFonts w:ascii="Times New Roman" w:hAnsi="Times New Roman"/>
          <w:i/>
        </w:rPr>
        <w:t>заместителем Главы муниципального образования</w:t>
      </w:r>
      <w:r w:rsidRPr="004B743F">
        <w:rPr>
          <w:rFonts w:ascii="Times New Roman" w:hAnsi="Times New Roman"/>
        </w:rPr>
        <w:t xml:space="preserve">, курирующим работу </w:t>
      </w:r>
      <w:r w:rsidRPr="004B743F">
        <w:rPr>
          <w:rFonts w:ascii="Times New Roman" w:hAnsi="Times New Roman"/>
          <w:i/>
        </w:rPr>
        <w:t>ОМСУ</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FE6A85" w:rsidRDefault="006C5849" w:rsidP="00BF299D">
      <w:pPr>
        <w:pStyle w:val="ConsPlusNormal"/>
        <w:ind w:firstLine="709"/>
        <w:jc w:val="both"/>
        <w:rPr>
          <w:rFonts w:ascii="Times New Roman" w:hAnsi="Times New Roman"/>
          <w:b/>
          <w:highlight w:val="yellow"/>
        </w:rPr>
      </w:pPr>
    </w:p>
    <w:p w:rsidR="006C5849" w:rsidRPr="004B743F" w:rsidRDefault="006C5849" w:rsidP="00BF299D">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BF299D">
      <w:pPr>
        <w:pStyle w:val="ConsPlusNormal"/>
        <w:ind w:firstLine="709"/>
        <w:jc w:val="both"/>
        <w:rPr>
          <w:rFonts w:ascii="Times New Roman" w:hAnsi="Times New Roman"/>
          <w:b/>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lastRenderedPageBreak/>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E5073" w:rsidRDefault="00BE5073" w:rsidP="00A91301">
      <w:pPr>
        <w:pStyle w:val="ConsPlusNormal"/>
        <w:outlineLvl w:val="2"/>
        <w:rPr>
          <w:rFonts w:ascii="Times New Roman" w:hAnsi="Times New Roman"/>
          <w:b/>
        </w:rPr>
      </w:pPr>
    </w:p>
    <w:p w:rsidR="006C5849" w:rsidRPr="004B743F" w:rsidRDefault="006C5849" w:rsidP="00BF299D">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6C5849" w:rsidRPr="004B743F" w:rsidRDefault="006C5849" w:rsidP="00BF299D">
      <w:pPr>
        <w:pStyle w:val="ConsPlusNormal"/>
        <w:ind w:firstLine="709"/>
        <w:jc w:val="both"/>
        <w:rPr>
          <w:rFonts w:ascii="Times New Roman" w:hAnsi="Times New Roman"/>
        </w:rPr>
      </w:pP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i/>
        </w:rPr>
        <w:t>специалисту, ответственному за межведомственное взаимодействие</w:t>
      </w:r>
      <w:r w:rsidRPr="004B743F">
        <w:rPr>
          <w:rFonts w:ascii="Times New Roman" w:hAnsi="Times New Roman"/>
        </w:rPr>
        <w:t>.</w:t>
      </w:r>
    </w:p>
    <w:p w:rsidR="006C5849" w:rsidRPr="004B743F" w:rsidRDefault="006C5849" w:rsidP="00BF299D">
      <w:pPr>
        <w:pStyle w:val="ConsPlusNormal"/>
        <w:ind w:firstLine="709"/>
        <w:jc w:val="both"/>
        <w:rPr>
          <w:rFonts w:ascii="Times New Roman" w:hAnsi="Times New Roman"/>
        </w:rPr>
      </w:pPr>
      <w:r w:rsidRPr="004B743F">
        <w:rPr>
          <w:rFonts w:ascii="Times New Roman" w:hAnsi="Times New Roman"/>
          <w:i/>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jc w:val="center"/>
        <w:outlineLvl w:val="2"/>
        <w:rPr>
          <w:rFonts w:ascii="Times New Roman" w:hAnsi="Times New Roman"/>
          <w:b/>
        </w:rPr>
      </w:pPr>
      <w:r w:rsidRPr="00FE6A85">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FE6A85" w:rsidRDefault="006C5849" w:rsidP="00BF299D">
      <w:pPr>
        <w:pStyle w:val="ConsPlusNormal"/>
        <w:ind w:firstLine="540"/>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A91301">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r w:rsidR="00A91301">
        <w:rPr>
          <w:rFonts w:ascii="Times New Roman" w:hAnsi="Times New Roman"/>
          <w:b/>
        </w:rPr>
        <w:t xml:space="preserve"> </w:t>
      </w:r>
      <w:r w:rsidRPr="00FE6A85">
        <w:rPr>
          <w:rFonts w:ascii="Times New Roman" w:hAnsi="Times New Roman"/>
          <w:b/>
        </w:rPr>
        <w:t>(бездействия) органа, представляющего муниципальную услугу,</w:t>
      </w:r>
      <w:r w:rsidR="00A91301">
        <w:rPr>
          <w:rFonts w:ascii="Times New Roman" w:hAnsi="Times New Roman"/>
          <w:b/>
        </w:rPr>
        <w:t xml:space="preserve"> </w:t>
      </w:r>
      <w:r w:rsidRPr="00FE6A85">
        <w:rPr>
          <w:rFonts w:ascii="Times New Roman" w:hAnsi="Times New Roman"/>
          <w:b/>
        </w:rPr>
        <w:t>а также должностных лиц и муниципальных служащих,</w:t>
      </w:r>
      <w:r w:rsidR="00A91301">
        <w:rPr>
          <w:rFonts w:ascii="Times New Roman" w:hAnsi="Times New Roman"/>
          <w:b/>
        </w:rPr>
        <w:t xml:space="preserve"> </w:t>
      </w:r>
      <w:r w:rsidRPr="00FE6A85">
        <w:rPr>
          <w:rFonts w:ascii="Times New Roman" w:hAnsi="Times New Roman"/>
          <w:b/>
        </w:rPr>
        <w:t>обеспечивающих ее предоставление</w:t>
      </w:r>
    </w:p>
    <w:p w:rsidR="006C5849" w:rsidRPr="00FE6A85" w:rsidRDefault="006C5849" w:rsidP="00BF299D">
      <w:pPr>
        <w:pStyle w:val="ConsPlusNormal"/>
        <w:ind w:firstLine="709"/>
        <w:jc w:val="both"/>
        <w:rPr>
          <w:rFonts w:ascii="Times New Roman" w:hAnsi="Times New Roman"/>
        </w:rPr>
      </w:pP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xml:space="preserve">, с использованием </w:t>
      </w:r>
      <w:r w:rsidRPr="00FE6A85">
        <w:rPr>
          <w:rFonts w:ascii="Times New Roman" w:hAnsi="Times New Roman"/>
        </w:rPr>
        <w:lastRenderedPageBreak/>
        <w:t>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FE6A85" w:rsidRDefault="006C5849" w:rsidP="00BF299D">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0C5255" w:rsidRDefault="006C5849" w:rsidP="00BF299D">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BF299D">
      <w:pPr>
        <w:pStyle w:val="ConsPlusNormal"/>
        <w:ind w:firstLine="709"/>
        <w:jc w:val="both"/>
        <w:rPr>
          <w:rFonts w:ascii="Times New Roman" w:hAnsi="Times New Roman"/>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6492F">
      <w:pPr>
        <w:autoSpaceDE w:val="0"/>
        <w:autoSpaceDN w:val="0"/>
        <w:adjustRightInd w:val="0"/>
        <w:ind w:firstLine="709"/>
        <w:jc w:val="right"/>
        <w:outlineLvl w:val="0"/>
        <w:rPr>
          <w:sz w:val="26"/>
          <w:szCs w:val="26"/>
        </w:rPr>
      </w:pPr>
    </w:p>
    <w:p w:rsidR="009823D4" w:rsidRDefault="009823D4" w:rsidP="00554FD9">
      <w:pPr>
        <w:autoSpaceDE w:val="0"/>
        <w:autoSpaceDN w:val="0"/>
        <w:adjustRightInd w:val="0"/>
        <w:outlineLvl w:val="0"/>
        <w:rPr>
          <w:sz w:val="26"/>
          <w:szCs w:val="26"/>
        </w:rPr>
      </w:pPr>
    </w:p>
    <w:p w:rsidR="006C5849" w:rsidRPr="000C5255" w:rsidRDefault="006C5849" w:rsidP="00554FD9">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1</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554FD9" w:rsidRDefault="006C5849" w:rsidP="00554FD9">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A91301" w:rsidRDefault="00A91301" w:rsidP="00554FD9">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rPr>
                <w:sz w:val="24"/>
                <w:szCs w:val="24"/>
                <w:lang w:val="ru-RU" w:eastAsia="en-US"/>
              </w:rPr>
            </w:pPr>
            <w:r w:rsidRPr="009E2F73">
              <w:rPr>
                <w:sz w:val="24"/>
                <w:szCs w:val="24"/>
                <w:lang w:val="ru-RU"/>
              </w:rPr>
              <w:t xml:space="preserve">Амурская область </w:t>
            </w:r>
            <w:proofErr w:type="spellStart"/>
            <w:r w:rsidRPr="009E2F73">
              <w:rPr>
                <w:sz w:val="24"/>
                <w:szCs w:val="24"/>
                <w:lang w:val="ru-RU"/>
              </w:rPr>
              <w:t>Магдагачинский</w:t>
            </w:r>
            <w:proofErr w:type="spellEnd"/>
            <w:r w:rsidRPr="009E2F73">
              <w:rPr>
                <w:sz w:val="24"/>
                <w:szCs w:val="24"/>
                <w:lang w:val="ru-RU"/>
              </w:rPr>
              <w:t xml:space="preserve"> район с. Гонжа ул. Драгалина,30А</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rPr>
                <w:sz w:val="24"/>
                <w:szCs w:val="24"/>
                <w:lang w:val="ru-RU" w:eastAsia="en-US"/>
              </w:rPr>
            </w:pPr>
            <w:r w:rsidRPr="009E2F73">
              <w:rPr>
                <w:sz w:val="24"/>
                <w:szCs w:val="24"/>
                <w:lang w:val="ru-RU"/>
              </w:rPr>
              <w:t xml:space="preserve">Амурская область </w:t>
            </w:r>
            <w:proofErr w:type="spellStart"/>
            <w:r w:rsidRPr="009E2F73">
              <w:rPr>
                <w:sz w:val="24"/>
                <w:szCs w:val="24"/>
                <w:lang w:val="ru-RU"/>
              </w:rPr>
              <w:t>Магдагачинский</w:t>
            </w:r>
            <w:proofErr w:type="spellEnd"/>
            <w:r w:rsidRPr="009E2F73">
              <w:rPr>
                <w:sz w:val="24"/>
                <w:szCs w:val="24"/>
                <w:lang w:val="ru-RU"/>
              </w:rPr>
              <w:t xml:space="preserve"> район с. Гонжа ул. Драгалина,30А</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widowControl w:val="0"/>
              <w:shd w:val="clear" w:color="auto" w:fill="FFFFFF"/>
              <w:spacing w:line="240" w:lineRule="auto"/>
              <w:jc w:val="center"/>
              <w:rPr>
                <w:sz w:val="24"/>
                <w:szCs w:val="24"/>
                <w:lang w:val="en-US"/>
              </w:rPr>
            </w:pPr>
            <w:proofErr w:type="spellStart"/>
            <w:r>
              <w:rPr>
                <w:sz w:val="24"/>
                <w:szCs w:val="24"/>
                <w:lang w:val="en-US"/>
              </w:rPr>
              <w:t>gonja-mo@mailru</w:t>
            </w:r>
            <w:proofErr w:type="spellEnd"/>
          </w:p>
          <w:p w:rsidR="00A91301" w:rsidRDefault="00A91301" w:rsidP="00554FD9">
            <w:pPr>
              <w:tabs>
                <w:tab w:val="left" w:pos="2859"/>
              </w:tabs>
              <w:spacing w:line="240" w:lineRule="auto"/>
              <w:rPr>
                <w:sz w:val="24"/>
                <w:szCs w:val="24"/>
              </w:rPr>
            </w:pPr>
            <w:r>
              <w:rPr>
                <w:sz w:val="24"/>
                <w:szCs w:val="24"/>
                <w:lang w:val="en-US"/>
              </w:rPr>
              <w:tab/>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 xml:space="preserve">Официальный сайт в сети Интернет </w:t>
            </w:r>
          </w:p>
          <w:p w:rsidR="00A91301" w:rsidRPr="009E2F73" w:rsidRDefault="00A91301" w:rsidP="00554FD9">
            <w:pPr>
              <w:pStyle w:val="af3"/>
              <w:widowControl w:val="0"/>
              <w:spacing w:before="0" w:beforeAutospacing="0" w:after="0" w:afterAutospacing="0" w:line="240" w:lineRule="auto"/>
              <w:jc w:val="left"/>
              <w:rPr>
                <w:sz w:val="24"/>
                <w:szCs w:val="24"/>
                <w:lang w:val="ru-RU"/>
              </w:rPr>
            </w:pPr>
            <w:r w:rsidRPr="009E2F73">
              <w:rPr>
                <w:sz w:val="24"/>
                <w:szCs w:val="24"/>
                <w:lang w:val="ru-RU"/>
              </w:rPr>
              <w:t>сайт Магдагачинского района</w:t>
            </w:r>
          </w:p>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widowControl w:val="0"/>
              <w:shd w:val="clear" w:color="auto" w:fill="FFFFFF"/>
              <w:spacing w:line="240" w:lineRule="auto"/>
              <w:jc w:val="center"/>
              <w:rPr>
                <w:sz w:val="24"/>
                <w:szCs w:val="24"/>
              </w:rPr>
            </w:pPr>
          </w:p>
          <w:p w:rsidR="00A91301" w:rsidRDefault="00A91301" w:rsidP="00554FD9">
            <w:pPr>
              <w:widowControl w:val="0"/>
              <w:shd w:val="clear" w:color="auto" w:fill="FFFFFF"/>
              <w:spacing w:line="240" w:lineRule="auto"/>
              <w:jc w:val="center"/>
              <w:rPr>
                <w:sz w:val="24"/>
                <w:szCs w:val="24"/>
              </w:rPr>
            </w:pPr>
            <w:r>
              <w:rPr>
                <w:color w:val="0000FF"/>
              </w:rPr>
              <w:t>http://</w:t>
            </w:r>
            <w:r w:rsidRPr="00A91301">
              <w:rPr>
                <w:color w:val="0000FF"/>
                <w:szCs w:val="24"/>
              </w:rPr>
              <w:t>magdagachi.ru</w:t>
            </w:r>
          </w:p>
          <w:p w:rsidR="00A91301" w:rsidRDefault="00A91301" w:rsidP="00554FD9">
            <w:pPr>
              <w:widowControl w:val="0"/>
              <w:shd w:val="clear" w:color="auto" w:fill="FFFFFF"/>
              <w:spacing w:line="240" w:lineRule="auto"/>
              <w:jc w:val="center"/>
              <w:rPr>
                <w:sz w:val="24"/>
                <w:szCs w:val="24"/>
              </w:rPr>
            </w:pPr>
            <w:r>
              <w:rPr>
                <w:color w:val="0000FF"/>
              </w:rPr>
              <w:t>http://гонжа.рф</w:t>
            </w:r>
          </w:p>
        </w:tc>
      </w:tr>
      <w:tr w:rsidR="00A91301" w:rsidTr="00A91301">
        <w:tc>
          <w:tcPr>
            <w:tcW w:w="2608" w:type="pct"/>
            <w:tcBorders>
              <w:top w:val="single" w:sz="4" w:space="0" w:color="auto"/>
              <w:left w:val="single" w:sz="4" w:space="0" w:color="auto"/>
              <w:bottom w:val="single" w:sz="4" w:space="0" w:color="auto"/>
              <w:right w:val="single" w:sz="4" w:space="0" w:color="auto"/>
            </w:tcBorders>
            <w:hideMark/>
          </w:tcPr>
          <w:p w:rsidR="00A91301" w:rsidRPr="009E2F73" w:rsidRDefault="00A91301" w:rsidP="00554FD9">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A91301" w:rsidRDefault="00A91301" w:rsidP="00554FD9">
            <w:pPr>
              <w:widowControl w:val="0"/>
              <w:shd w:val="clear" w:color="auto" w:fill="FFFFFF"/>
              <w:spacing w:line="240" w:lineRule="auto"/>
              <w:rPr>
                <w:sz w:val="24"/>
                <w:szCs w:val="24"/>
              </w:rPr>
            </w:pPr>
            <w:r>
              <w:rPr>
                <w:sz w:val="24"/>
                <w:szCs w:val="24"/>
              </w:rPr>
              <w:t>Баннов Юрий Владимирович</w:t>
            </w:r>
          </w:p>
        </w:tc>
      </w:tr>
    </w:tbl>
    <w:p w:rsidR="00A91301" w:rsidRPr="00554FD9" w:rsidRDefault="00A91301" w:rsidP="00554FD9">
      <w:pPr>
        <w:pStyle w:val="af3"/>
        <w:widowControl w:val="0"/>
        <w:spacing w:before="0" w:beforeAutospacing="0" w:after="0" w:afterAutospacing="0" w:line="240" w:lineRule="auto"/>
        <w:rPr>
          <w:b/>
          <w:sz w:val="24"/>
          <w:szCs w:val="24"/>
          <w:lang w:val="ru-RU"/>
        </w:rPr>
      </w:pPr>
    </w:p>
    <w:p w:rsidR="00A91301" w:rsidRPr="00A91301" w:rsidRDefault="00A91301" w:rsidP="00554FD9">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Часы приема граждан</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13.00 до 16</w:t>
            </w:r>
            <w:r w:rsidRPr="009E2F73">
              <w:rPr>
                <w:sz w:val="24"/>
                <w:szCs w:val="24"/>
                <w:lang w:val="ru-RU"/>
              </w:rPr>
              <w:t>.0</w:t>
            </w:r>
            <w:r>
              <w:rPr>
                <w:sz w:val="24"/>
                <w:szCs w:val="24"/>
                <w:lang w:val="ru-RU"/>
              </w:rPr>
              <w:t>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не приемный день</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554FD9" w:rsidRPr="00396379"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r w:rsidR="00554FD9" w:rsidTr="00324A93">
        <w:tc>
          <w:tcPr>
            <w:tcW w:w="1016"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554FD9" w:rsidRPr="009E2F73" w:rsidRDefault="00554FD9" w:rsidP="00554FD9">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bl>
    <w:p w:rsidR="00A91301" w:rsidRPr="00554FD9" w:rsidRDefault="00A91301" w:rsidP="00554FD9">
      <w:pPr>
        <w:pStyle w:val="af3"/>
        <w:widowControl w:val="0"/>
        <w:spacing w:before="0" w:beforeAutospacing="0" w:after="0" w:afterAutospacing="0" w:line="240" w:lineRule="auto"/>
        <w:rPr>
          <w:b/>
          <w:sz w:val="26"/>
          <w:szCs w:val="26"/>
          <w:lang w:val="ru-RU"/>
        </w:rPr>
      </w:pPr>
    </w:p>
    <w:p w:rsidR="00E76172" w:rsidRDefault="00E76172" w:rsidP="00554FD9">
      <w:pPr>
        <w:pStyle w:val="af3"/>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Почтовый адрес для направления корреспонденции</w:t>
            </w:r>
          </w:p>
        </w:tc>
        <w:tc>
          <w:tcPr>
            <w:tcW w:w="2392"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 xml:space="preserve">676124, Амурская область, </w:t>
            </w:r>
            <w:proofErr w:type="spellStart"/>
            <w:r w:rsidRPr="009E2F73">
              <w:rPr>
                <w:sz w:val="26"/>
                <w:szCs w:val="26"/>
                <w:lang w:val="ru-RU"/>
              </w:rPr>
              <w:t>пгт</w:t>
            </w:r>
            <w:proofErr w:type="spellEnd"/>
            <w:r w:rsidRPr="009E2F73">
              <w:rPr>
                <w:sz w:val="26"/>
                <w:szCs w:val="26"/>
                <w:lang w:val="ru-RU"/>
              </w:rPr>
              <w:t>.</w:t>
            </w:r>
            <w:r w:rsidR="00A91301" w:rsidRPr="009E2F73">
              <w:rPr>
                <w:sz w:val="26"/>
                <w:szCs w:val="26"/>
                <w:lang w:val="ru-RU"/>
              </w:rPr>
              <w:t xml:space="preserve"> </w:t>
            </w:r>
            <w:r w:rsidRPr="009E2F73">
              <w:rPr>
                <w:sz w:val="26"/>
                <w:szCs w:val="26"/>
                <w:lang w:val="ru-RU"/>
              </w:rPr>
              <w:t>Магдагачи, ул.Карла –Маркса,</w:t>
            </w:r>
            <w:r w:rsidR="00A91301" w:rsidRPr="009E2F73">
              <w:rPr>
                <w:sz w:val="26"/>
                <w:szCs w:val="26"/>
                <w:lang w:val="ru-RU"/>
              </w:rPr>
              <w:t xml:space="preserve"> </w:t>
            </w:r>
            <w:r w:rsidRPr="009E2F73">
              <w:rPr>
                <w:sz w:val="26"/>
                <w:szCs w:val="26"/>
                <w:lang w:val="ru-RU"/>
              </w:rPr>
              <w:t>д.23</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Фактический адрес месторасположения</w:t>
            </w:r>
          </w:p>
        </w:tc>
        <w:tc>
          <w:tcPr>
            <w:tcW w:w="2392" w:type="pct"/>
          </w:tcPr>
          <w:p w:rsidR="00E76172" w:rsidRPr="009E2F73" w:rsidRDefault="00E76172" w:rsidP="00554FD9">
            <w:pPr>
              <w:pStyle w:val="af3"/>
              <w:widowControl w:val="0"/>
              <w:spacing w:before="0" w:beforeAutospacing="0" w:after="0" w:afterAutospacing="0" w:line="240" w:lineRule="auto"/>
              <w:rPr>
                <w:sz w:val="26"/>
                <w:szCs w:val="26"/>
                <w:lang w:val="ru-RU"/>
              </w:rPr>
            </w:pPr>
            <w:proofErr w:type="spellStart"/>
            <w:r w:rsidRPr="009E2F73">
              <w:rPr>
                <w:sz w:val="26"/>
                <w:szCs w:val="26"/>
                <w:lang w:val="ru-RU"/>
              </w:rPr>
              <w:t>пгт</w:t>
            </w:r>
            <w:proofErr w:type="spellEnd"/>
            <w:r w:rsidRPr="009E2F73">
              <w:rPr>
                <w:sz w:val="26"/>
                <w:szCs w:val="26"/>
                <w:lang w:val="ru-RU"/>
              </w:rPr>
              <w:t>.</w:t>
            </w:r>
            <w:r w:rsidR="00A91301" w:rsidRPr="009E2F73">
              <w:rPr>
                <w:sz w:val="26"/>
                <w:szCs w:val="26"/>
                <w:lang w:val="ru-RU"/>
              </w:rPr>
              <w:t xml:space="preserve"> </w:t>
            </w:r>
            <w:r w:rsidRPr="009E2F73">
              <w:rPr>
                <w:sz w:val="26"/>
                <w:szCs w:val="26"/>
                <w:lang w:val="ru-RU"/>
              </w:rPr>
              <w:t>Магдагачи, ул.Карла –Маркса,</w:t>
            </w:r>
            <w:r w:rsidR="00A91301" w:rsidRPr="009E2F73">
              <w:rPr>
                <w:sz w:val="26"/>
                <w:szCs w:val="26"/>
                <w:lang w:val="ru-RU"/>
              </w:rPr>
              <w:t xml:space="preserve"> </w:t>
            </w:r>
            <w:r w:rsidRPr="009E2F73">
              <w:rPr>
                <w:sz w:val="26"/>
                <w:szCs w:val="26"/>
                <w:lang w:val="ru-RU"/>
              </w:rPr>
              <w:t>д.23</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Адрес электронной почты для направления корреспонденции</w:t>
            </w:r>
          </w:p>
        </w:tc>
        <w:tc>
          <w:tcPr>
            <w:tcW w:w="2392" w:type="pct"/>
          </w:tcPr>
          <w:p w:rsidR="00E76172" w:rsidRPr="007F50BF" w:rsidRDefault="00E76172" w:rsidP="00554FD9">
            <w:pPr>
              <w:widowControl w:val="0"/>
              <w:shd w:val="clear" w:color="auto" w:fill="FFFFFF"/>
              <w:spacing w:line="240" w:lineRule="auto"/>
              <w:rPr>
                <w:sz w:val="26"/>
                <w:szCs w:val="26"/>
                <w:lang w:val="en-US"/>
              </w:rPr>
            </w:pPr>
            <w:r>
              <w:rPr>
                <w:sz w:val="26"/>
                <w:szCs w:val="26"/>
                <w:lang w:val="en-US"/>
              </w:rPr>
              <w:t>magd@mfc-amur.ru</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Телефон для справок</w:t>
            </w:r>
          </w:p>
        </w:tc>
        <w:tc>
          <w:tcPr>
            <w:tcW w:w="2392" w:type="pct"/>
          </w:tcPr>
          <w:p w:rsidR="00E76172" w:rsidRPr="007F50BF" w:rsidRDefault="00E76172" w:rsidP="00554FD9">
            <w:pPr>
              <w:pStyle w:val="af3"/>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lang w:val="ru-RU"/>
              </w:rPr>
              <w:t>-</w:t>
            </w:r>
            <w:r>
              <w:rPr>
                <w:sz w:val="26"/>
                <w:szCs w:val="26"/>
                <w:lang w:val="en-US"/>
              </w:rPr>
              <w:t>400</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Телефон-автоинформатор</w:t>
            </w:r>
          </w:p>
        </w:tc>
        <w:tc>
          <w:tcPr>
            <w:tcW w:w="2392" w:type="pct"/>
          </w:tcPr>
          <w:p w:rsidR="00E76172" w:rsidRPr="007F50BF" w:rsidRDefault="00E76172" w:rsidP="00554FD9">
            <w:pPr>
              <w:pStyle w:val="af3"/>
              <w:widowControl w:val="0"/>
              <w:spacing w:before="0" w:beforeAutospacing="0" w:after="0" w:afterAutospacing="0" w:line="240" w:lineRule="auto"/>
              <w:rPr>
                <w:sz w:val="26"/>
                <w:szCs w:val="26"/>
                <w:lang w:val="en-US"/>
              </w:rPr>
            </w:pPr>
            <w:r>
              <w:rPr>
                <w:sz w:val="26"/>
                <w:szCs w:val="26"/>
                <w:lang w:val="en-US"/>
              </w:rPr>
              <w:t>-</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 xml:space="preserve">Официальный сайт в сети Интернет </w:t>
            </w:r>
          </w:p>
        </w:tc>
        <w:tc>
          <w:tcPr>
            <w:tcW w:w="2392" w:type="pct"/>
          </w:tcPr>
          <w:p w:rsidR="00E76172" w:rsidRPr="007F50BF" w:rsidRDefault="00E36265" w:rsidP="00554FD9">
            <w:pPr>
              <w:widowControl w:val="0"/>
              <w:shd w:val="clear" w:color="auto" w:fill="FFFFFF"/>
              <w:spacing w:line="240" w:lineRule="auto"/>
              <w:rPr>
                <w:sz w:val="26"/>
                <w:szCs w:val="26"/>
                <w:lang w:val="en-US"/>
              </w:rPr>
            </w:pPr>
            <w:r>
              <w:rPr>
                <w:sz w:val="26"/>
                <w:szCs w:val="26"/>
                <w:lang w:val="en-US"/>
              </w:rPr>
              <w:t>www.mfc-amur.ru</w:t>
            </w:r>
          </w:p>
        </w:tc>
      </w:tr>
      <w:tr w:rsidR="00E76172" w:rsidRPr="00CE08B7" w:rsidTr="00E76172">
        <w:tc>
          <w:tcPr>
            <w:tcW w:w="2608" w:type="pct"/>
          </w:tcPr>
          <w:p w:rsidR="00E76172" w:rsidRPr="009E2F73" w:rsidRDefault="00E76172" w:rsidP="00554FD9">
            <w:pPr>
              <w:pStyle w:val="af3"/>
              <w:widowControl w:val="0"/>
              <w:spacing w:before="0" w:beforeAutospacing="0" w:after="0" w:afterAutospacing="0" w:line="240" w:lineRule="auto"/>
              <w:rPr>
                <w:sz w:val="26"/>
                <w:szCs w:val="26"/>
                <w:lang w:val="ru-RU"/>
              </w:rPr>
            </w:pPr>
            <w:r w:rsidRPr="009E2F73">
              <w:rPr>
                <w:sz w:val="26"/>
                <w:szCs w:val="26"/>
                <w:lang w:val="ru-RU"/>
              </w:rPr>
              <w:t>ФИО руководителя</w:t>
            </w:r>
          </w:p>
        </w:tc>
        <w:tc>
          <w:tcPr>
            <w:tcW w:w="2392" w:type="pct"/>
          </w:tcPr>
          <w:p w:rsidR="00E76172" w:rsidRPr="007F50BF" w:rsidRDefault="00E76172" w:rsidP="00554FD9">
            <w:pPr>
              <w:widowControl w:val="0"/>
              <w:shd w:val="clear" w:color="auto" w:fill="FFFFFF"/>
              <w:spacing w:line="240" w:lineRule="auto"/>
              <w:rPr>
                <w:sz w:val="26"/>
                <w:szCs w:val="26"/>
              </w:rPr>
            </w:pPr>
            <w:r>
              <w:rPr>
                <w:sz w:val="26"/>
                <w:szCs w:val="26"/>
              </w:rPr>
              <w:t xml:space="preserve">Оксана </w:t>
            </w:r>
            <w:proofErr w:type="spellStart"/>
            <w:r>
              <w:rPr>
                <w:sz w:val="26"/>
                <w:szCs w:val="26"/>
              </w:rPr>
              <w:t>Раисовна</w:t>
            </w:r>
            <w:proofErr w:type="spellEnd"/>
            <w:r>
              <w:rPr>
                <w:sz w:val="26"/>
                <w:szCs w:val="26"/>
              </w:rPr>
              <w:t xml:space="preserve"> Волошина- специалист по приему 1 категории</w:t>
            </w:r>
          </w:p>
        </w:tc>
      </w:tr>
    </w:tbl>
    <w:p w:rsidR="00E76172" w:rsidRPr="00A57DAA" w:rsidRDefault="00E76172" w:rsidP="00554FD9">
      <w:pPr>
        <w:widowControl w:val="0"/>
        <w:shd w:val="clear" w:color="auto" w:fill="FFFFFF"/>
        <w:spacing w:line="240" w:lineRule="auto"/>
        <w:jc w:val="center"/>
        <w:rPr>
          <w:b/>
          <w:bCs/>
          <w:sz w:val="26"/>
          <w:szCs w:val="26"/>
        </w:rPr>
      </w:pPr>
    </w:p>
    <w:p w:rsidR="00E76172" w:rsidRDefault="00E76172" w:rsidP="00554FD9">
      <w:pPr>
        <w:pStyle w:val="ConsPlusNormal"/>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8.00-</w:t>
            </w:r>
            <w:r w:rsidR="00A91301">
              <w:rPr>
                <w:rFonts w:ascii="Times New Roman" w:hAnsi="Times New Roman" w:cs="Times New Roman"/>
                <w:sz w:val="26"/>
                <w:szCs w:val="26"/>
              </w:rPr>
              <w:t>18</w:t>
            </w:r>
            <w:r>
              <w:rPr>
                <w:rFonts w:ascii="Times New Roman" w:hAnsi="Times New Roman" w:cs="Times New Roman"/>
                <w:sz w:val="26"/>
                <w:szCs w:val="26"/>
              </w:rPr>
              <w:t>.00 без перерыва на обед</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E76172" w:rsidRPr="00F81B2F" w:rsidRDefault="00A91301"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76172" w:rsidRPr="00CE08B7" w:rsidTr="00E76172">
        <w:tc>
          <w:tcPr>
            <w:tcW w:w="4785" w:type="dxa"/>
            <w:vAlign w:val="center"/>
          </w:tcPr>
          <w:p w:rsidR="00E76172" w:rsidRPr="00F81B2F" w:rsidRDefault="00E76172" w:rsidP="00554FD9">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E76172" w:rsidRPr="00F81B2F" w:rsidRDefault="00E76172" w:rsidP="00554FD9">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6C5849" w:rsidRPr="00E76172" w:rsidRDefault="006C5849" w:rsidP="00554FD9">
      <w:pPr>
        <w:pStyle w:val="ConsPlusNormal"/>
        <w:jc w:val="right"/>
        <w:outlineLvl w:val="0"/>
        <w:rPr>
          <w:rFonts w:ascii="Times New Roman" w:hAnsi="Times New Roman"/>
        </w:rPr>
      </w:pPr>
      <w:r w:rsidRPr="000D7125">
        <w:br w:type="page"/>
      </w:r>
      <w:r w:rsidRPr="00E76172">
        <w:rPr>
          <w:rFonts w:ascii="Times New Roman" w:hAnsi="Times New Roman"/>
        </w:rPr>
        <w:lastRenderedPageBreak/>
        <w:t>Приложение 2</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554FD9">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6C5849" w:rsidRDefault="006C5849" w:rsidP="0056492F">
      <w:pPr>
        <w:pStyle w:val="ConsPlusNormal"/>
        <w:spacing w:line="276" w:lineRule="auto"/>
        <w:ind w:firstLine="709"/>
        <w:jc w:val="right"/>
        <w:outlineLvl w:val="0"/>
        <w:rPr>
          <w:rFonts w:ascii="Times New Roman" w:hAnsi="Times New Roman"/>
        </w:rPr>
      </w:pPr>
    </w:p>
    <w:p w:rsidR="00033D50" w:rsidRPr="0047753D" w:rsidRDefault="00033D50" w:rsidP="00A91301">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Pr>
          <w:rFonts w:eastAsia="Calibri" w:cs="Courier New"/>
          <w:i/>
          <w:sz w:val="24"/>
          <w:szCs w:val="24"/>
          <w:u w:val="single"/>
        </w:rPr>
        <w:t xml:space="preserve">Администрация </w:t>
      </w:r>
      <w:r w:rsidR="00A91301">
        <w:rPr>
          <w:rFonts w:eastAsia="Calibri" w:cs="Courier New"/>
          <w:i/>
          <w:sz w:val="24"/>
          <w:szCs w:val="24"/>
          <w:u w:val="single"/>
        </w:rPr>
        <w:t>Гонжинского сельсовета</w:t>
      </w:r>
      <w:r>
        <w:rPr>
          <w:rFonts w:eastAsia="Calibri" w:cs="Courier New"/>
          <w:i/>
          <w:sz w:val="24"/>
          <w:szCs w:val="24"/>
          <w:u w:val="single"/>
        </w:rPr>
        <w:t xml:space="preserve">                          .</w:t>
      </w:r>
      <w:r w:rsidRPr="0047753D">
        <w:rPr>
          <w:rFonts w:eastAsia="Calibri" w:cs="Courier New"/>
          <w:sz w:val="24"/>
          <w:szCs w:val="24"/>
        </w:rPr>
        <w:t xml:space="preserve"> </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(ФИО физического лица - застройщика),                   _______________________________________________________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наименование юридического лица - застройщика                    ________________________________________________________</w:t>
      </w:r>
    </w:p>
    <w:p w:rsidR="00033D50" w:rsidRPr="0047753D" w:rsidRDefault="00A91301" w:rsidP="00A91301">
      <w:pPr>
        <w:tabs>
          <w:tab w:val="left" w:pos="2268"/>
        </w:tabs>
        <w:autoSpaceDE w:val="0"/>
        <w:autoSpaceDN w:val="0"/>
        <w:adjustRightInd w:val="0"/>
        <w:spacing w:line="240" w:lineRule="auto"/>
        <w:rPr>
          <w:rFonts w:eastAsia="Calibri" w:cs="Courier New"/>
          <w:sz w:val="24"/>
          <w:szCs w:val="24"/>
        </w:rPr>
      </w:pPr>
      <w:r>
        <w:rPr>
          <w:rFonts w:eastAsia="Calibri" w:cs="Courier New"/>
          <w:sz w:val="24"/>
          <w:szCs w:val="24"/>
        </w:rPr>
        <w:t xml:space="preserve">        </w:t>
      </w:r>
      <w:r w:rsidR="00033D50" w:rsidRPr="0047753D">
        <w:rPr>
          <w:rFonts w:eastAsia="Calibri" w:cs="Courier New"/>
          <w:sz w:val="24"/>
          <w:szCs w:val="24"/>
        </w:rPr>
        <w:t xml:space="preserve">                              ________________________________________________________</w:t>
      </w:r>
    </w:p>
    <w:p w:rsidR="00033D50" w:rsidRPr="0047753D" w:rsidRDefault="00033D50" w:rsidP="00A9130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033D50" w:rsidRPr="0047753D" w:rsidRDefault="00A91301" w:rsidP="00A91301">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w:t>
      </w:r>
      <w:r w:rsidR="00033D50" w:rsidRPr="0047753D">
        <w:rPr>
          <w:rFonts w:eastAsia="Calibri" w:cs="Courier New"/>
          <w:sz w:val="24"/>
          <w:szCs w:val="24"/>
        </w:rPr>
        <w:t>________________________________________________________</w:t>
      </w:r>
    </w:p>
    <w:p w:rsidR="00033D50" w:rsidRPr="0047753D" w:rsidRDefault="00033D50" w:rsidP="00033D50">
      <w:pPr>
        <w:autoSpaceDE w:val="0"/>
        <w:autoSpaceDN w:val="0"/>
        <w:adjustRightInd w:val="0"/>
        <w:ind w:left="2268"/>
        <w:rPr>
          <w:rFonts w:eastAsia="Calibri" w:cs="Courier New"/>
          <w:sz w:val="24"/>
          <w:szCs w:val="24"/>
        </w:rPr>
      </w:pPr>
      <w:r w:rsidRPr="0047753D">
        <w:rPr>
          <w:rFonts w:eastAsia="Calibri" w:cs="Courier New"/>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33D50" w:rsidRPr="0047753D" w:rsidRDefault="00033D50" w:rsidP="00033D50">
      <w:pPr>
        <w:autoSpaceDE w:val="0"/>
        <w:autoSpaceDN w:val="0"/>
        <w:adjustRightInd w:val="0"/>
        <w:ind w:left="2268"/>
        <w:rPr>
          <w:rFonts w:eastAsia="Calibri" w:cs="Courier New"/>
          <w:sz w:val="24"/>
          <w:szCs w:val="24"/>
        </w:rPr>
      </w:pPr>
      <w:r w:rsidRPr="0047753D">
        <w:rPr>
          <w:rFonts w:eastAsia="Calibri" w:cs="Courier New"/>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1C17" w:rsidRPr="00411FCF" w:rsidRDefault="00471C17" w:rsidP="00A91301">
      <w:pPr>
        <w:pStyle w:val="ConsPlusNonformat"/>
        <w:widowControl/>
        <w:rPr>
          <w:rFonts w:ascii="Times New Roman" w:hAnsi="Times New Roman" w:cs="Times New Roman"/>
          <w:sz w:val="24"/>
          <w:szCs w:val="24"/>
        </w:rPr>
      </w:pPr>
    </w:p>
    <w:p w:rsidR="00471C17" w:rsidRPr="00A91301" w:rsidRDefault="00471C17" w:rsidP="00471C17">
      <w:pPr>
        <w:pStyle w:val="ConsPlusNonformat"/>
        <w:widowControl/>
        <w:jc w:val="center"/>
        <w:rPr>
          <w:rFonts w:ascii="Times New Roman" w:hAnsi="Times New Roman" w:cs="Times New Roman"/>
          <w:b/>
          <w:sz w:val="28"/>
          <w:szCs w:val="28"/>
        </w:rPr>
      </w:pPr>
      <w:r w:rsidRPr="00A91301">
        <w:rPr>
          <w:rFonts w:ascii="Times New Roman" w:hAnsi="Times New Roman" w:cs="Times New Roman"/>
          <w:b/>
          <w:sz w:val="28"/>
          <w:szCs w:val="28"/>
        </w:rPr>
        <w:t xml:space="preserve">ЗАЯВЛЕНИЕ </w:t>
      </w:r>
    </w:p>
    <w:p w:rsidR="00471C17" w:rsidRPr="00814147" w:rsidRDefault="00471C17" w:rsidP="00A91301">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о выдаче градостроительного плана земельного участка</w:t>
      </w:r>
      <w:r>
        <w:rPr>
          <w:rFonts w:ascii="Times New Roman" w:hAnsi="Times New Roman" w:cs="Times New Roman"/>
          <w:sz w:val="28"/>
          <w:szCs w:val="28"/>
        </w:rPr>
        <w:t xml:space="preserve"> </w:t>
      </w:r>
    </w:p>
    <w:p w:rsidR="00471C17" w:rsidRPr="00814147" w:rsidRDefault="00471C17" w:rsidP="00471C17">
      <w:pPr>
        <w:pStyle w:val="ConsPlusNonformat"/>
        <w:widowControl/>
        <w:rPr>
          <w:rFonts w:ascii="Times New Roman" w:hAnsi="Times New Roman" w:cs="Times New Roman"/>
          <w:sz w:val="28"/>
          <w:szCs w:val="28"/>
        </w:rPr>
      </w:pPr>
    </w:p>
    <w:p w:rsidR="00471C17" w:rsidRPr="00AE56AB" w:rsidRDefault="00471C17" w:rsidP="00DB2635">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sidR="00DB2635">
        <w:rPr>
          <w:szCs w:val="28"/>
        </w:rPr>
        <w:t>ц</w:t>
      </w:r>
      <w:r w:rsidRPr="00A70410">
        <w:rPr>
          <w:szCs w:val="28"/>
        </w:rPr>
        <w:t>елей</w:t>
      </w:r>
      <w:r w:rsidR="00DB2635">
        <w:rPr>
          <w:szCs w:val="28"/>
        </w:rPr>
        <w:t xml:space="preserve"> __________</w:t>
      </w:r>
      <w:r w:rsidRPr="00AE56AB">
        <w:t>__________________________________________</w:t>
      </w:r>
      <w:r>
        <w:t>____________</w:t>
      </w:r>
    </w:p>
    <w:p w:rsidR="00471C17" w:rsidRPr="00E76172" w:rsidRDefault="00471C17" w:rsidP="00471C17">
      <w:pPr>
        <w:jc w:val="center"/>
        <w:rPr>
          <w:sz w:val="20"/>
          <w:szCs w:val="20"/>
        </w:rPr>
      </w:pPr>
      <w:r w:rsidRPr="00E76172">
        <w:rPr>
          <w:sz w:val="20"/>
          <w:szCs w:val="20"/>
        </w:rPr>
        <w:t>(строительства, реконструкции объекта капитального строительства)</w:t>
      </w:r>
    </w:p>
    <w:p w:rsidR="00471C17" w:rsidRPr="00C94854" w:rsidRDefault="00471C17" w:rsidP="00471C17">
      <w:pPr>
        <w:rPr>
          <w:szCs w:val="28"/>
        </w:rPr>
      </w:pPr>
      <w:r w:rsidRPr="00C94854">
        <w:rPr>
          <w:szCs w:val="28"/>
        </w:rPr>
        <w:t>Сведения о земельном участке:</w:t>
      </w:r>
    </w:p>
    <w:p w:rsidR="00471C17" w:rsidRPr="00C94854" w:rsidRDefault="00471C17" w:rsidP="00471C17">
      <w:pPr>
        <w:rPr>
          <w:szCs w:val="28"/>
        </w:rPr>
      </w:pPr>
      <w:r w:rsidRPr="00C94854">
        <w:rPr>
          <w:szCs w:val="28"/>
        </w:rPr>
        <w:t>1. Местоположение земельного участка</w:t>
      </w:r>
    </w:p>
    <w:p w:rsidR="00471C17" w:rsidRPr="00AE56AB" w:rsidRDefault="00471C17" w:rsidP="00471C17">
      <w:r w:rsidRPr="00AE56AB">
        <w:t>________________________________________________________________</w:t>
      </w:r>
      <w:r>
        <w:t>____</w:t>
      </w:r>
    </w:p>
    <w:p w:rsidR="00471C17" w:rsidRPr="00E76172" w:rsidRDefault="00471C17" w:rsidP="00471C17">
      <w:pPr>
        <w:jc w:val="center"/>
        <w:rPr>
          <w:sz w:val="20"/>
          <w:szCs w:val="20"/>
        </w:rPr>
      </w:pPr>
      <w:r w:rsidRPr="00E76172">
        <w:rPr>
          <w:sz w:val="20"/>
          <w:szCs w:val="20"/>
        </w:rPr>
        <w:t>(улица, квартал</w:t>
      </w:r>
      <w:r w:rsidR="00DB2635" w:rsidRPr="00E76172">
        <w:rPr>
          <w:sz w:val="20"/>
          <w:szCs w:val="20"/>
        </w:rPr>
        <w:t>, строительный адрес и др.</w:t>
      </w:r>
      <w:r w:rsidRPr="00E76172">
        <w:rPr>
          <w:sz w:val="20"/>
          <w:szCs w:val="20"/>
        </w:rPr>
        <w:t>)</w:t>
      </w:r>
    </w:p>
    <w:p w:rsidR="00471C17" w:rsidRPr="00AE56AB" w:rsidRDefault="00471C17" w:rsidP="00471C17">
      <w:r w:rsidRPr="00C94854">
        <w:rPr>
          <w:szCs w:val="28"/>
        </w:rPr>
        <w:t>2. Ограничения использования и обременения земельного участка</w:t>
      </w:r>
      <w:r w:rsidRPr="00AE56AB">
        <w:t>:</w:t>
      </w:r>
    </w:p>
    <w:p w:rsidR="00471C17" w:rsidRPr="00AE56AB" w:rsidRDefault="00471C17" w:rsidP="00471C17">
      <w:r w:rsidRPr="00AE56AB">
        <w:t>________________________________________________________________</w:t>
      </w:r>
      <w:r>
        <w:t>____</w:t>
      </w:r>
    </w:p>
    <w:p w:rsidR="00471C17" w:rsidRPr="00C94854" w:rsidRDefault="00471C17" w:rsidP="00471C17">
      <w:pPr>
        <w:rPr>
          <w:szCs w:val="28"/>
        </w:rPr>
      </w:pPr>
      <w:r w:rsidRPr="00C94854">
        <w:rPr>
          <w:szCs w:val="28"/>
        </w:rPr>
        <w:t>3. Площадь земельного участка _____________ кв. м</w:t>
      </w:r>
    </w:p>
    <w:p w:rsidR="00471C17" w:rsidRPr="00C94854" w:rsidRDefault="00471C17" w:rsidP="00471C17">
      <w:pPr>
        <w:rPr>
          <w:szCs w:val="28"/>
        </w:rPr>
      </w:pPr>
      <w:r w:rsidRPr="00C94854">
        <w:rPr>
          <w:szCs w:val="28"/>
        </w:rPr>
        <w:t>4. Кадастровый номер земельного уч</w:t>
      </w:r>
      <w:r>
        <w:rPr>
          <w:szCs w:val="28"/>
        </w:rPr>
        <w:t>астка: ___________________________</w:t>
      </w:r>
    </w:p>
    <w:p w:rsidR="00471C17" w:rsidRPr="00C94854" w:rsidRDefault="00471C17" w:rsidP="00471C17">
      <w:pPr>
        <w:rPr>
          <w:szCs w:val="28"/>
        </w:rPr>
      </w:pPr>
      <w:r w:rsidRPr="00C94854">
        <w:rPr>
          <w:szCs w:val="28"/>
        </w:rPr>
        <w:t>Сведения об объекте капитального строительства:</w:t>
      </w:r>
    </w:p>
    <w:p w:rsidR="00471C17" w:rsidRPr="00C94854" w:rsidRDefault="00471C17" w:rsidP="00471C17">
      <w:pPr>
        <w:rPr>
          <w:szCs w:val="28"/>
        </w:rPr>
      </w:pPr>
      <w:r w:rsidRPr="00C94854">
        <w:rPr>
          <w:szCs w:val="28"/>
        </w:rPr>
        <w:t>1.Назначение объекта капитального строительст</w:t>
      </w:r>
      <w:r>
        <w:rPr>
          <w:szCs w:val="28"/>
        </w:rPr>
        <w:t>ва _____________________</w:t>
      </w:r>
    </w:p>
    <w:p w:rsidR="00471C17" w:rsidRPr="00C94854" w:rsidRDefault="00471C17" w:rsidP="00471C17">
      <w:pPr>
        <w:rPr>
          <w:szCs w:val="28"/>
        </w:rPr>
      </w:pPr>
      <w:r w:rsidRPr="00C94854">
        <w:rPr>
          <w:szCs w:val="28"/>
        </w:rPr>
        <w:t>2. Размеры объекта капитального строительства</w:t>
      </w:r>
      <w:r>
        <w:rPr>
          <w:szCs w:val="28"/>
        </w:rPr>
        <w:t xml:space="preserve"> _______________________</w:t>
      </w:r>
    </w:p>
    <w:p w:rsidR="00471C17" w:rsidRDefault="00471C17" w:rsidP="00471C17">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471C17" w:rsidRDefault="00471C17" w:rsidP="00A91301">
      <w:pPr>
        <w:rPr>
          <w:b/>
          <w:bCs/>
        </w:rPr>
      </w:pPr>
    </w:p>
    <w:p w:rsidR="00471C17" w:rsidRDefault="00471C17" w:rsidP="00471C17">
      <w:r>
        <w:t>___________</w:t>
      </w:r>
      <w:r w:rsidR="0005435F">
        <w:t xml:space="preserve">_______       </w:t>
      </w:r>
      <w:r>
        <w:t>______________  ____</w:t>
      </w:r>
      <w:r w:rsidR="0005435F">
        <w:t>___________</w:t>
      </w:r>
      <w:r>
        <w:t>_____________</w:t>
      </w:r>
    </w:p>
    <w:p w:rsidR="00471C17" w:rsidRPr="0005435F" w:rsidRDefault="00471C17" w:rsidP="00471C17">
      <w:pPr>
        <w:pStyle w:val="ConsPlusNonformat"/>
        <w:rPr>
          <w:rFonts w:ascii="Times New Roman" w:hAnsi="Times New Roman" w:cs="Times New Roman"/>
          <w:sz w:val="24"/>
          <w:szCs w:val="24"/>
        </w:rPr>
      </w:pPr>
      <w:r w:rsidRPr="0005435F">
        <w:rPr>
          <w:rFonts w:ascii="Times New Roman" w:hAnsi="Times New Roman" w:cs="Times New Roman"/>
          <w:sz w:val="24"/>
          <w:szCs w:val="24"/>
        </w:rPr>
        <w:t xml:space="preserve">           </w:t>
      </w:r>
      <w:r w:rsidR="0005435F" w:rsidRPr="0005435F">
        <w:rPr>
          <w:rFonts w:ascii="Times New Roman" w:hAnsi="Times New Roman" w:cs="Times New Roman"/>
          <w:sz w:val="24"/>
          <w:szCs w:val="24"/>
        </w:rPr>
        <w:t xml:space="preserve">   (дата)                   </w:t>
      </w:r>
      <w:r w:rsidR="0005435F">
        <w:rPr>
          <w:rFonts w:ascii="Times New Roman" w:hAnsi="Times New Roman" w:cs="Times New Roman"/>
          <w:sz w:val="24"/>
          <w:szCs w:val="24"/>
        </w:rPr>
        <w:tab/>
      </w:r>
      <w:r w:rsidR="0005435F">
        <w:rPr>
          <w:rFonts w:ascii="Times New Roman" w:hAnsi="Times New Roman" w:cs="Times New Roman"/>
          <w:sz w:val="24"/>
          <w:szCs w:val="24"/>
        </w:rPr>
        <w:tab/>
      </w:r>
      <w:r w:rsidRPr="0005435F">
        <w:rPr>
          <w:rFonts w:ascii="Times New Roman" w:hAnsi="Times New Roman" w:cs="Times New Roman"/>
          <w:sz w:val="24"/>
          <w:szCs w:val="24"/>
        </w:rPr>
        <w:t>(подпись)                       (Ф</w:t>
      </w:r>
      <w:r w:rsidR="0005435F" w:rsidRPr="0005435F">
        <w:rPr>
          <w:rFonts w:ascii="Times New Roman" w:hAnsi="Times New Roman" w:cs="Times New Roman"/>
          <w:sz w:val="24"/>
          <w:szCs w:val="24"/>
        </w:rPr>
        <w:t>амилия, инициалы</w:t>
      </w:r>
      <w:r w:rsidRPr="0005435F">
        <w:rPr>
          <w:rFonts w:ascii="Times New Roman" w:hAnsi="Times New Roman" w:cs="Times New Roman"/>
          <w:sz w:val="24"/>
          <w:szCs w:val="24"/>
        </w:rPr>
        <w:t>)</w:t>
      </w:r>
    </w:p>
    <w:sectPr w:rsidR="00471C17" w:rsidRPr="0005435F" w:rsidSect="002760C0">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4B"/>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3D50"/>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435F"/>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587B"/>
    <w:rsid w:val="00076072"/>
    <w:rsid w:val="00077638"/>
    <w:rsid w:val="000803D3"/>
    <w:rsid w:val="00080997"/>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38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2D9D"/>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934"/>
    <w:rsid w:val="000D2A1D"/>
    <w:rsid w:val="000D2D9A"/>
    <w:rsid w:val="000D5071"/>
    <w:rsid w:val="000D5774"/>
    <w:rsid w:val="000D608F"/>
    <w:rsid w:val="000D6344"/>
    <w:rsid w:val="000D7125"/>
    <w:rsid w:val="000D74B5"/>
    <w:rsid w:val="000E0A96"/>
    <w:rsid w:val="000E2D4A"/>
    <w:rsid w:val="000E30D7"/>
    <w:rsid w:val="000E35DC"/>
    <w:rsid w:val="000E3992"/>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4C48"/>
    <w:rsid w:val="001066E0"/>
    <w:rsid w:val="00106C47"/>
    <w:rsid w:val="0010792F"/>
    <w:rsid w:val="001103C4"/>
    <w:rsid w:val="00111691"/>
    <w:rsid w:val="00111CB3"/>
    <w:rsid w:val="00113164"/>
    <w:rsid w:val="001133BC"/>
    <w:rsid w:val="001134EE"/>
    <w:rsid w:val="001143B8"/>
    <w:rsid w:val="00114D9D"/>
    <w:rsid w:val="00114E42"/>
    <w:rsid w:val="00114F54"/>
    <w:rsid w:val="00115716"/>
    <w:rsid w:val="00115ECC"/>
    <w:rsid w:val="00116CCD"/>
    <w:rsid w:val="00117F36"/>
    <w:rsid w:val="00117FD5"/>
    <w:rsid w:val="001201E6"/>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4E8"/>
    <w:rsid w:val="0013061F"/>
    <w:rsid w:val="00130B0C"/>
    <w:rsid w:val="00130CB6"/>
    <w:rsid w:val="001311FF"/>
    <w:rsid w:val="00131398"/>
    <w:rsid w:val="001320B2"/>
    <w:rsid w:val="001322DD"/>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09B"/>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33C"/>
    <w:rsid w:val="00184810"/>
    <w:rsid w:val="00185C39"/>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8D3"/>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0EB"/>
    <w:rsid w:val="001B4227"/>
    <w:rsid w:val="001B45D0"/>
    <w:rsid w:val="001B4806"/>
    <w:rsid w:val="001B49A3"/>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1958"/>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0AB"/>
    <w:rsid w:val="002632F6"/>
    <w:rsid w:val="00264218"/>
    <w:rsid w:val="00264287"/>
    <w:rsid w:val="00264597"/>
    <w:rsid w:val="0026470A"/>
    <w:rsid w:val="002650A6"/>
    <w:rsid w:val="00265BBA"/>
    <w:rsid w:val="0026608F"/>
    <w:rsid w:val="00266D18"/>
    <w:rsid w:val="00270BAB"/>
    <w:rsid w:val="00271396"/>
    <w:rsid w:val="0027157D"/>
    <w:rsid w:val="002715F0"/>
    <w:rsid w:val="00271642"/>
    <w:rsid w:val="0027175C"/>
    <w:rsid w:val="00271C1F"/>
    <w:rsid w:val="00273C59"/>
    <w:rsid w:val="00274C07"/>
    <w:rsid w:val="00275BA7"/>
    <w:rsid w:val="002760C0"/>
    <w:rsid w:val="002765FC"/>
    <w:rsid w:val="002774C7"/>
    <w:rsid w:val="00277D20"/>
    <w:rsid w:val="002803C3"/>
    <w:rsid w:val="00280987"/>
    <w:rsid w:val="00280A02"/>
    <w:rsid w:val="00280E70"/>
    <w:rsid w:val="00281174"/>
    <w:rsid w:val="0028156E"/>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A3F"/>
    <w:rsid w:val="00293E85"/>
    <w:rsid w:val="00295371"/>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18A"/>
    <w:rsid w:val="002A7274"/>
    <w:rsid w:val="002B132E"/>
    <w:rsid w:val="002B1435"/>
    <w:rsid w:val="002B18C2"/>
    <w:rsid w:val="002B1E00"/>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54D"/>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A7A"/>
    <w:rsid w:val="003214EC"/>
    <w:rsid w:val="00321547"/>
    <w:rsid w:val="00322637"/>
    <w:rsid w:val="003234F0"/>
    <w:rsid w:val="00323C73"/>
    <w:rsid w:val="00324A9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55ED"/>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658"/>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4ED0"/>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0F73"/>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436"/>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3DB"/>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6E30"/>
    <w:rsid w:val="00467B86"/>
    <w:rsid w:val="00467D12"/>
    <w:rsid w:val="00467EBE"/>
    <w:rsid w:val="00470A00"/>
    <w:rsid w:val="0047133C"/>
    <w:rsid w:val="00471B52"/>
    <w:rsid w:val="00471C17"/>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65"/>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32"/>
    <w:rsid w:val="004C6352"/>
    <w:rsid w:val="004C7063"/>
    <w:rsid w:val="004C70CB"/>
    <w:rsid w:val="004C7859"/>
    <w:rsid w:val="004C7FCE"/>
    <w:rsid w:val="004D0347"/>
    <w:rsid w:val="004D053B"/>
    <w:rsid w:val="004D10CF"/>
    <w:rsid w:val="004D1192"/>
    <w:rsid w:val="004D1D7A"/>
    <w:rsid w:val="004D2480"/>
    <w:rsid w:val="004D3B3C"/>
    <w:rsid w:val="004D3F62"/>
    <w:rsid w:val="004D5187"/>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536"/>
    <w:rsid w:val="0050663D"/>
    <w:rsid w:val="00511026"/>
    <w:rsid w:val="005113B5"/>
    <w:rsid w:val="00511950"/>
    <w:rsid w:val="00511AB4"/>
    <w:rsid w:val="00511C09"/>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6686"/>
    <w:rsid w:val="00547061"/>
    <w:rsid w:val="00547C9E"/>
    <w:rsid w:val="00547D17"/>
    <w:rsid w:val="005508D8"/>
    <w:rsid w:val="005508F9"/>
    <w:rsid w:val="00551E01"/>
    <w:rsid w:val="005521BD"/>
    <w:rsid w:val="005521E8"/>
    <w:rsid w:val="00553FF8"/>
    <w:rsid w:val="00554C92"/>
    <w:rsid w:val="00554CD0"/>
    <w:rsid w:val="00554FD9"/>
    <w:rsid w:val="005551D1"/>
    <w:rsid w:val="00555D0E"/>
    <w:rsid w:val="005578C7"/>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202"/>
    <w:rsid w:val="005A7B1F"/>
    <w:rsid w:val="005A7D83"/>
    <w:rsid w:val="005A7E2F"/>
    <w:rsid w:val="005B1134"/>
    <w:rsid w:val="005B15DF"/>
    <w:rsid w:val="005B233C"/>
    <w:rsid w:val="005B26E9"/>
    <w:rsid w:val="005B384E"/>
    <w:rsid w:val="005B3B1E"/>
    <w:rsid w:val="005B455A"/>
    <w:rsid w:val="005B54D9"/>
    <w:rsid w:val="005B5DCD"/>
    <w:rsid w:val="005B601B"/>
    <w:rsid w:val="005B652E"/>
    <w:rsid w:val="005B7059"/>
    <w:rsid w:val="005C07D7"/>
    <w:rsid w:val="005C0B56"/>
    <w:rsid w:val="005C11D3"/>
    <w:rsid w:val="005C1602"/>
    <w:rsid w:val="005C1934"/>
    <w:rsid w:val="005C3021"/>
    <w:rsid w:val="005C33B4"/>
    <w:rsid w:val="005C3B5C"/>
    <w:rsid w:val="005C3ECB"/>
    <w:rsid w:val="005C45A2"/>
    <w:rsid w:val="005C618A"/>
    <w:rsid w:val="005C6854"/>
    <w:rsid w:val="005C6BD5"/>
    <w:rsid w:val="005C75D7"/>
    <w:rsid w:val="005D0C4B"/>
    <w:rsid w:val="005D1151"/>
    <w:rsid w:val="005D2460"/>
    <w:rsid w:val="005D25BA"/>
    <w:rsid w:val="005D2864"/>
    <w:rsid w:val="005D2BEB"/>
    <w:rsid w:val="005D2C0A"/>
    <w:rsid w:val="005D3707"/>
    <w:rsid w:val="005D3748"/>
    <w:rsid w:val="005D3D4F"/>
    <w:rsid w:val="005D40F4"/>
    <w:rsid w:val="005D4125"/>
    <w:rsid w:val="005D421E"/>
    <w:rsid w:val="005D441E"/>
    <w:rsid w:val="005D49E3"/>
    <w:rsid w:val="005D55B6"/>
    <w:rsid w:val="005D55D3"/>
    <w:rsid w:val="005D698E"/>
    <w:rsid w:val="005D6C19"/>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2B1D"/>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473"/>
    <w:rsid w:val="00635FE0"/>
    <w:rsid w:val="0063668B"/>
    <w:rsid w:val="0063689A"/>
    <w:rsid w:val="00636D6D"/>
    <w:rsid w:val="00637A28"/>
    <w:rsid w:val="006403C8"/>
    <w:rsid w:val="00640825"/>
    <w:rsid w:val="00640FC9"/>
    <w:rsid w:val="0064180B"/>
    <w:rsid w:val="00643325"/>
    <w:rsid w:val="00643C5B"/>
    <w:rsid w:val="006447C6"/>
    <w:rsid w:val="00644B44"/>
    <w:rsid w:val="006450FB"/>
    <w:rsid w:val="00645633"/>
    <w:rsid w:val="00645967"/>
    <w:rsid w:val="006465E6"/>
    <w:rsid w:val="00647242"/>
    <w:rsid w:val="0064732A"/>
    <w:rsid w:val="0065075A"/>
    <w:rsid w:val="00650906"/>
    <w:rsid w:val="00650930"/>
    <w:rsid w:val="00650F63"/>
    <w:rsid w:val="006519EC"/>
    <w:rsid w:val="00652637"/>
    <w:rsid w:val="006530BD"/>
    <w:rsid w:val="00653D89"/>
    <w:rsid w:val="00653FFC"/>
    <w:rsid w:val="00654884"/>
    <w:rsid w:val="00654F38"/>
    <w:rsid w:val="00655012"/>
    <w:rsid w:val="00655C9C"/>
    <w:rsid w:val="00655E13"/>
    <w:rsid w:val="00655E17"/>
    <w:rsid w:val="006564DD"/>
    <w:rsid w:val="006568BC"/>
    <w:rsid w:val="0065690D"/>
    <w:rsid w:val="00656C0F"/>
    <w:rsid w:val="00656C88"/>
    <w:rsid w:val="006577F9"/>
    <w:rsid w:val="006617B1"/>
    <w:rsid w:val="00661BA5"/>
    <w:rsid w:val="006621D8"/>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0CA5"/>
    <w:rsid w:val="006A1097"/>
    <w:rsid w:val="006A1341"/>
    <w:rsid w:val="006A1626"/>
    <w:rsid w:val="006A1B82"/>
    <w:rsid w:val="006A268C"/>
    <w:rsid w:val="006A3DF9"/>
    <w:rsid w:val="006A46AD"/>
    <w:rsid w:val="006A50BB"/>
    <w:rsid w:val="006A5437"/>
    <w:rsid w:val="006A55FA"/>
    <w:rsid w:val="006A5E81"/>
    <w:rsid w:val="006A6B52"/>
    <w:rsid w:val="006A6CBC"/>
    <w:rsid w:val="006A6CC3"/>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173"/>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7E1"/>
    <w:rsid w:val="00702FD3"/>
    <w:rsid w:val="007049BB"/>
    <w:rsid w:val="00705466"/>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8EC"/>
    <w:rsid w:val="00737C5B"/>
    <w:rsid w:val="00740E58"/>
    <w:rsid w:val="00740EC4"/>
    <w:rsid w:val="00740ECF"/>
    <w:rsid w:val="00742EF6"/>
    <w:rsid w:val="0074385D"/>
    <w:rsid w:val="007438F4"/>
    <w:rsid w:val="00743CAB"/>
    <w:rsid w:val="00744A49"/>
    <w:rsid w:val="00744DAE"/>
    <w:rsid w:val="00745803"/>
    <w:rsid w:val="0074664D"/>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B82"/>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3B4"/>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4D50"/>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70"/>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60C"/>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E91"/>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51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0969"/>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3FE"/>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117"/>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19E"/>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927"/>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280"/>
    <w:rsid w:val="00973FED"/>
    <w:rsid w:val="00975283"/>
    <w:rsid w:val="00976EE3"/>
    <w:rsid w:val="009777F2"/>
    <w:rsid w:val="009778BA"/>
    <w:rsid w:val="00977BB7"/>
    <w:rsid w:val="00977E60"/>
    <w:rsid w:val="0098078B"/>
    <w:rsid w:val="009823D4"/>
    <w:rsid w:val="00982F8A"/>
    <w:rsid w:val="00983629"/>
    <w:rsid w:val="00984842"/>
    <w:rsid w:val="00985855"/>
    <w:rsid w:val="00985A0B"/>
    <w:rsid w:val="00986CB5"/>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6988"/>
    <w:rsid w:val="009A75DE"/>
    <w:rsid w:val="009A78A6"/>
    <w:rsid w:val="009A7CAA"/>
    <w:rsid w:val="009A7D69"/>
    <w:rsid w:val="009A7E1F"/>
    <w:rsid w:val="009B018E"/>
    <w:rsid w:val="009B0751"/>
    <w:rsid w:val="009B1A42"/>
    <w:rsid w:val="009B1A71"/>
    <w:rsid w:val="009B2402"/>
    <w:rsid w:val="009B2E9C"/>
    <w:rsid w:val="009B4DE5"/>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5C1"/>
    <w:rsid w:val="009D76DB"/>
    <w:rsid w:val="009D77A0"/>
    <w:rsid w:val="009D7D50"/>
    <w:rsid w:val="009E0698"/>
    <w:rsid w:val="009E0CE2"/>
    <w:rsid w:val="009E0E17"/>
    <w:rsid w:val="009E143B"/>
    <w:rsid w:val="009E20F3"/>
    <w:rsid w:val="009E2381"/>
    <w:rsid w:val="009E2E61"/>
    <w:rsid w:val="009E2F73"/>
    <w:rsid w:val="009E31A0"/>
    <w:rsid w:val="009E36F0"/>
    <w:rsid w:val="009E40E5"/>
    <w:rsid w:val="009E56EE"/>
    <w:rsid w:val="009E66EB"/>
    <w:rsid w:val="009E7717"/>
    <w:rsid w:val="009E79AC"/>
    <w:rsid w:val="009F03C2"/>
    <w:rsid w:val="009F1500"/>
    <w:rsid w:val="009F16C1"/>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0E6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3FDB"/>
    <w:rsid w:val="00A44A99"/>
    <w:rsid w:val="00A45134"/>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6D0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759"/>
    <w:rsid w:val="00A858C4"/>
    <w:rsid w:val="00A8591D"/>
    <w:rsid w:val="00A85F07"/>
    <w:rsid w:val="00A8785E"/>
    <w:rsid w:val="00A87B0E"/>
    <w:rsid w:val="00A9043E"/>
    <w:rsid w:val="00A9057F"/>
    <w:rsid w:val="00A90E56"/>
    <w:rsid w:val="00A91301"/>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A7523"/>
    <w:rsid w:val="00AB05D5"/>
    <w:rsid w:val="00AB1120"/>
    <w:rsid w:val="00AB1837"/>
    <w:rsid w:val="00AB1874"/>
    <w:rsid w:val="00AB1955"/>
    <w:rsid w:val="00AB1E1B"/>
    <w:rsid w:val="00AB20DD"/>
    <w:rsid w:val="00AB3413"/>
    <w:rsid w:val="00AB3D3D"/>
    <w:rsid w:val="00AB45A4"/>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C77"/>
    <w:rsid w:val="00AC4D4F"/>
    <w:rsid w:val="00AC5394"/>
    <w:rsid w:val="00AC542C"/>
    <w:rsid w:val="00AC5A12"/>
    <w:rsid w:val="00AC6365"/>
    <w:rsid w:val="00AC6E3A"/>
    <w:rsid w:val="00AC7081"/>
    <w:rsid w:val="00AD0011"/>
    <w:rsid w:val="00AD02A2"/>
    <w:rsid w:val="00AD1505"/>
    <w:rsid w:val="00AD1898"/>
    <w:rsid w:val="00AD1BAE"/>
    <w:rsid w:val="00AD203D"/>
    <w:rsid w:val="00AD2621"/>
    <w:rsid w:val="00AD564B"/>
    <w:rsid w:val="00AD5696"/>
    <w:rsid w:val="00AD59D1"/>
    <w:rsid w:val="00AD5C34"/>
    <w:rsid w:val="00AD5D50"/>
    <w:rsid w:val="00AD66BA"/>
    <w:rsid w:val="00AD67AF"/>
    <w:rsid w:val="00AD7D83"/>
    <w:rsid w:val="00AE07A7"/>
    <w:rsid w:val="00AE194C"/>
    <w:rsid w:val="00AE1C79"/>
    <w:rsid w:val="00AE3067"/>
    <w:rsid w:val="00AE34B6"/>
    <w:rsid w:val="00AE4250"/>
    <w:rsid w:val="00AE4340"/>
    <w:rsid w:val="00AE43FC"/>
    <w:rsid w:val="00AE49C4"/>
    <w:rsid w:val="00AE4A34"/>
    <w:rsid w:val="00AE4B14"/>
    <w:rsid w:val="00AE5707"/>
    <w:rsid w:val="00AE595D"/>
    <w:rsid w:val="00AE5DEE"/>
    <w:rsid w:val="00AE62E6"/>
    <w:rsid w:val="00AE65B6"/>
    <w:rsid w:val="00AE6FDF"/>
    <w:rsid w:val="00AE768B"/>
    <w:rsid w:val="00AE7AA2"/>
    <w:rsid w:val="00AE7B69"/>
    <w:rsid w:val="00AF13E9"/>
    <w:rsid w:val="00AF151F"/>
    <w:rsid w:val="00AF1CCD"/>
    <w:rsid w:val="00AF1CDF"/>
    <w:rsid w:val="00AF451E"/>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4F7B"/>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B27"/>
    <w:rsid w:val="00B15ED2"/>
    <w:rsid w:val="00B16292"/>
    <w:rsid w:val="00B168FC"/>
    <w:rsid w:val="00B1705C"/>
    <w:rsid w:val="00B178CE"/>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3DE3"/>
    <w:rsid w:val="00B3462A"/>
    <w:rsid w:val="00B34866"/>
    <w:rsid w:val="00B3575C"/>
    <w:rsid w:val="00B3606B"/>
    <w:rsid w:val="00B361A3"/>
    <w:rsid w:val="00B3687A"/>
    <w:rsid w:val="00B371DE"/>
    <w:rsid w:val="00B377A7"/>
    <w:rsid w:val="00B37E87"/>
    <w:rsid w:val="00B403FE"/>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4787D"/>
    <w:rsid w:val="00B503C4"/>
    <w:rsid w:val="00B5098A"/>
    <w:rsid w:val="00B5138E"/>
    <w:rsid w:val="00B51579"/>
    <w:rsid w:val="00B5183E"/>
    <w:rsid w:val="00B51F8C"/>
    <w:rsid w:val="00B520FB"/>
    <w:rsid w:val="00B52C0E"/>
    <w:rsid w:val="00B52D9B"/>
    <w:rsid w:val="00B52E5B"/>
    <w:rsid w:val="00B531BA"/>
    <w:rsid w:val="00B54EB5"/>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AF8"/>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3BA0"/>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6F6D"/>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A79D2"/>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3C8"/>
    <w:rsid w:val="00BD7FE3"/>
    <w:rsid w:val="00BE0563"/>
    <w:rsid w:val="00BE058F"/>
    <w:rsid w:val="00BE0758"/>
    <w:rsid w:val="00BE17C0"/>
    <w:rsid w:val="00BE1AF9"/>
    <w:rsid w:val="00BE2068"/>
    <w:rsid w:val="00BE2F55"/>
    <w:rsid w:val="00BE417B"/>
    <w:rsid w:val="00BE4F77"/>
    <w:rsid w:val="00BE5073"/>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152C"/>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0B0"/>
    <w:rsid w:val="00C2777F"/>
    <w:rsid w:val="00C279F0"/>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137"/>
    <w:rsid w:val="00C67958"/>
    <w:rsid w:val="00C67A13"/>
    <w:rsid w:val="00C7008F"/>
    <w:rsid w:val="00C70E37"/>
    <w:rsid w:val="00C71122"/>
    <w:rsid w:val="00C71169"/>
    <w:rsid w:val="00C71B87"/>
    <w:rsid w:val="00C73216"/>
    <w:rsid w:val="00C73C92"/>
    <w:rsid w:val="00C73ECD"/>
    <w:rsid w:val="00C73F70"/>
    <w:rsid w:val="00C7533B"/>
    <w:rsid w:val="00C7535D"/>
    <w:rsid w:val="00C75584"/>
    <w:rsid w:val="00C7572A"/>
    <w:rsid w:val="00C757EB"/>
    <w:rsid w:val="00C76E88"/>
    <w:rsid w:val="00C771CA"/>
    <w:rsid w:val="00C800EE"/>
    <w:rsid w:val="00C814AA"/>
    <w:rsid w:val="00C8158E"/>
    <w:rsid w:val="00C81B13"/>
    <w:rsid w:val="00C82061"/>
    <w:rsid w:val="00C83839"/>
    <w:rsid w:val="00C84278"/>
    <w:rsid w:val="00C844FC"/>
    <w:rsid w:val="00C849A7"/>
    <w:rsid w:val="00C84BC1"/>
    <w:rsid w:val="00C8539D"/>
    <w:rsid w:val="00C85595"/>
    <w:rsid w:val="00C85850"/>
    <w:rsid w:val="00C8597F"/>
    <w:rsid w:val="00C85CED"/>
    <w:rsid w:val="00C85FC6"/>
    <w:rsid w:val="00C85FFB"/>
    <w:rsid w:val="00C8602D"/>
    <w:rsid w:val="00C86124"/>
    <w:rsid w:val="00C873C7"/>
    <w:rsid w:val="00C879A8"/>
    <w:rsid w:val="00C91539"/>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518"/>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0B51"/>
    <w:rsid w:val="00CB0CAA"/>
    <w:rsid w:val="00CB1223"/>
    <w:rsid w:val="00CB16EC"/>
    <w:rsid w:val="00CB37FF"/>
    <w:rsid w:val="00CB402D"/>
    <w:rsid w:val="00CB4A33"/>
    <w:rsid w:val="00CB6354"/>
    <w:rsid w:val="00CB6993"/>
    <w:rsid w:val="00CC0000"/>
    <w:rsid w:val="00CC00D1"/>
    <w:rsid w:val="00CC07BE"/>
    <w:rsid w:val="00CC0ABA"/>
    <w:rsid w:val="00CC10EF"/>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492D"/>
    <w:rsid w:val="00CE5912"/>
    <w:rsid w:val="00CE5C67"/>
    <w:rsid w:val="00CE5EEB"/>
    <w:rsid w:val="00CE6580"/>
    <w:rsid w:val="00CE6A68"/>
    <w:rsid w:val="00CE76C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8AC"/>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40E"/>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1FE9"/>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6E17"/>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34A4"/>
    <w:rsid w:val="00D73981"/>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74A"/>
    <w:rsid w:val="00D879FA"/>
    <w:rsid w:val="00D87CB3"/>
    <w:rsid w:val="00D90B87"/>
    <w:rsid w:val="00D90D78"/>
    <w:rsid w:val="00D91134"/>
    <w:rsid w:val="00D91922"/>
    <w:rsid w:val="00D92798"/>
    <w:rsid w:val="00D929A0"/>
    <w:rsid w:val="00D929FE"/>
    <w:rsid w:val="00D9364C"/>
    <w:rsid w:val="00D939DA"/>
    <w:rsid w:val="00D93C6A"/>
    <w:rsid w:val="00D941CC"/>
    <w:rsid w:val="00D96951"/>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2635"/>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C7C9C"/>
    <w:rsid w:val="00DD0682"/>
    <w:rsid w:val="00DD0EB4"/>
    <w:rsid w:val="00DD121E"/>
    <w:rsid w:val="00DD1AF8"/>
    <w:rsid w:val="00DD1B56"/>
    <w:rsid w:val="00DD2558"/>
    <w:rsid w:val="00DD2BDD"/>
    <w:rsid w:val="00DD49D2"/>
    <w:rsid w:val="00DD4CB8"/>
    <w:rsid w:val="00DD501E"/>
    <w:rsid w:val="00DD503B"/>
    <w:rsid w:val="00DD5259"/>
    <w:rsid w:val="00DD5DDF"/>
    <w:rsid w:val="00DD73B7"/>
    <w:rsid w:val="00DE0D5A"/>
    <w:rsid w:val="00DE11DA"/>
    <w:rsid w:val="00DE19EC"/>
    <w:rsid w:val="00DE1CE9"/>
    <w:rsid w:val="00DE3155"/>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69FB"/>
    <w:rsid w:val="00E07745"/>
    <w:rsid w:val="00E07D74"/>
    <w:rsid w:val="00E1006D"/>
    <w:rsid w:val="00E10700"/>
    <w:rsid w:val="00E10C65"/>
    <w:rsid w:val="00E1206D"/>
    <w:rsid w:val="00E12124"/>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21"/>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265"/>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493"/>
    <w:rsid w:val="00E459C8"/>
    <w:rsid w:val="00E45C90"/>
    <w:rsid w:val="00E4747C"/>
    <w:rsid w:val="00E47A3E"/>
    <w:rsid w:val="00E509CB"/>
    <w:rsid w:val="00E50E8D"/>
    <w:rsid w:val="00E50F85"/>
    <w:rsid w:val="00E51EBF"/>
    <w:rsid w:val="00E52A53"/>
    <w:rsid w:val="00E53724"/>
    <w:rsid w:val="00E538FB"/>
    <w:rsid w:val="00E5485F"/>
    <w:rsid w:val="00E54AE3"/>
    <w:rsid w:val="00E54FBC"/>
    <w:rsid w:val="00E5537F"/>
    <w:rsid w:val="00E55812"/>
    <w:rsid w:val="00E55A93"/>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4A"/>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172"/>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E21"/>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748"/>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2E3"/>
    <w:rsid w:val="00EF156F"/>
    <w:rsid w:val="00EF1701"/>
    <w:rsid w:val="00EF174B"/>
    <w:rsid w:val="00EF1D0A"/>
    <w:rsid w:val="00EF2010"/>
    <w:rsid w:val="00EF2137"/>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7EA"/>
    <w:rsid w:val="00F02FFE"/>
    <w:rsid w:val="00F035AB"/>
    <w:rsid w:val="00F03879"/>
    <w:rsid w:val="00F04092"/>
    <w:rsid w:val="00F04135"/>
    <w:rsid w:val="00F042AD"/>
    <w:rsid w:val="00F051AD"/>
    <w:rsid w:val="00F061F7"/>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13"/>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4E17"/>
    <w:rsid w:val="00F464C3"/>
    <w:rsid w:val="00F4654D"/>
    <w:rsid w:val="00F46B7C"/>
    <w:rsid w:val="00F46EF0"/>
    <w:rsid w:val="00F46F4A"/>
    <w:rsid w:val="00F4714F"/>
    <w:rsid w:val="00F47704"/>
    <w:rsid w:val="00F5098B"/>
    <w:rsid w:val="00F50A5B"/>
    <w:rsid w:val="00F50C96"/>
    <w:rsid w:val="00F51221"/>
    <w:rsid w:val="00F51415"/>
    <w:rsid w:val="00F52158"/>
    <w:rsid w:val="00F52C98"/>
    <w:rsid w:val="00F532FF"/>
    <w:rsid w:val="00F53AE5"/>
    <w:rsid w:val="00F57AEF"/>
    <w:rsid w:val="00F6039E"/>
    <w:rsid w:val="00F612C7"/>
    <w:rsid w:val="00F63991"/>
    <w:rsid w:val="00F639D2"/>
    <w:rsid w:val="00F63DC5"/>
    <w:rsid w:val="00F63F3A"/>
    <w:rsid w:val="00F658FF"/>
    <w:rsid w:val="00F65BC4"/>
    <w:rsid w:val="00F661BE"/>
    <w:rsid w:val="00F6687D"/>
    <w:rsid w:val="00F66BFB"/>
    <w:rsid w:val="00F678C5"/>
    <w:rsid w:val="00F67B34"/>
    <w:rsid w:val="00F7004F"/>
    <w:rsid w:val="00F713F9"/>
    <w:rsid w:val="00F71D76"/>
    <w:rsid w:val="00F7200D"/>
    <w:rsid w:val="00F72098"/>
    <w:rsid w:val="00F7221C"/>
    <w:rsid w:val="00F723FA"/>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294"/>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2AE"/>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1300"/>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paragraph" w:customStyle="1" w:styleId="1">
    <w:name w:val="Абзац списка1"/>
    <w:basedOn w:val="a"/>
    <w:rsid w:val="0074664D"/>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CC10EF"/>
    <w:rPr>
      <w:color w:val="106BBE"/>
    </w:rPr>
  </w:style>
  <w:style w:type="paragraph" w:customStyle="1" w:styleId="2">
    <w:name w:val="Абзац списка2"/>
    <w:basedOn w:val="a"/>
    <w:rsid w:val="00BD73C8"/>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5" Type="http://schemas.openxmlformats.org/officeDocument/2006/relationships/hyperlink" Target="consultantplus://offline/ref=9CD504DCB17E29EDC652491C6E3D30175024847F3902B848C79A49C848K5jA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67711</CharactersWithSpaces>
  <SharedDoc>false</SharedDoc>
  <HLinks>
    <vt:vector size="12" baseType="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cp:lastPrinted>2015-02-11T07:25:00Z</cp:lastPrinted>
  <dcterms:created xsi:type="dcterms:W3CDTF">2016-12-15T07:39:00Z</dcterms:created>
  <dcterms:modified xsi:type="dcterms:W3CDTF">2016-12-15T07:39:00Z</dcterms:modified>
</cp:coreProperties>
</file>