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CC" w:rsidRDefault="005C27CC" w:rsidP="005C27CC">
      <w:pPr>
        <w:spacing w:line="240" w:lineRule="auto"/>
        <w:jc w:val="center"/>
      </w:pPr>
      <w:r>
        <w:t>Российская Федерация</w:t>
      </w:r>
    </w:p>
    <w:p w:rsidR="005C27CC" w:rsidRDefault="005C27CC" w:rsidP="005C27CC">
      <w:pPr>
        <w:spacing w:line="240" w:lineRule="auto"/>
        <w:rPr>
          <w:szCs w:val="28"/>
        </w:rPr>
      </w:pPr>
    </w:p>
    <w:p w:rsidR="005C27CC" w:rsidRDefault="005C27CC" w:rsidP="005C27CC">
      <w:pPr>
        <w:spacing w:line="240" w:lineRule="auto"/>
        <w:jc w:val="center"/>
        <w:rPr>
          <w:szCs w:val="28"/>
        </w:rPr>
      </w:pPr>
      <w:r>
        <w:rPr>
          <w:szCs w:val="28"/>
        </w:rPr>
        <w:t>ГЛАВЫ МУНИЦИПАЛЬНОГО ОБРАЗОВАНИЯ ГОНЖИНСКОГО СЕЛЬСОВЕТА МАГДАГАЧИНСКОГО РАЙОНА АМУРСКОЙ ОБЛАСТИ</w:t>
      </w:r>
    </w:p>
    <w:p w:rsidR="005C27CC" w:rsidRDefault="005C27CC" w:rsidP="005C27CC">
      <w:pPr>
        <w:spacing w:line="240" w:lineRule="auto"/>
        <w:rPr>
          <w:b/>
          <w:szCs w:val="28"/>
        </w:rPr>
      </w:pPr>
    </w:p>
    <w:p w:rsidR="005C27CC" w:rsidRDefault="005C27CC" w:rsidP="005C27CC">
      <w:pPr>
        <w:spacing w:line="240" w:lineRule="auto"/>
        <w:jc w:val="center"/>
        <w:rPr>
          <w:szCs w:val="28"/>
        </w:rPr>
      </w:pPr>
    </w:p>
    <w:p w:rsidR="005C27CC" w:rsidRDefault="005C27CC" w:rsidP="005C27CC">
      <w:pPr>
        <w:spacing w:line="240" w:lineRule="auto"/>
        <w:jc w:val="center"/>
        <w:rPr>
          <w:b/>
          <w:sz w:val="32"/>
          <w:szCs w:val="32"/>
        </w:rPr>
      </w:pPr>
      <w:r>
        <w:rPr>
          <w:b/>
          <w:sz w:val="32"/>
          <w:szCs w:val="32"/>
        </w:rPr>
        <w:t>ПОСТАНОВЛЕНИЕ</w:t>
      </w:r>
    </w:p>
    <w:p w:rsidR="005C27CC" w:rsidRDefault="005C27CC" w:rsidP="005C27CC">
      <w:pPr>
        <w:spacing w:line="240" w:lineRule="auto"/>
      </w:pPr>
    </w:p>
    <w:p w:rsidR="005C27CC" w:rsidRDefault="005C27CC" w:rsidP="005C27CC">
      <w:pPr>
        <w:spacing w:line="240" w:lineRule="auto"/>
      </w:pPr>
    </w:p>
    <w:p w:rsidR="005C27CC" w:rsidRDefault="005C27CC" w:rsidP="005C27CC">
      <w:pPr>
        <w:spacing w:line="240" w:lineRule="auto"/>
        <w:jc w:val="center"/>
        <w:rPr>
          <w:szCs w:val="28"/>
          <w:u w:val="single"/>
        </w:rPr>
      </w:pPr>
      <w:r>
        <w:rPr>
          <w:szCs w:val="28"/>
          <w:u w:val="single"/>
        </w:rPr>
        <w:t>« 20» августа  2014 г.   № 64</w:t>
      </w:r>
    </w:p>
    <w:p w:rsidR="005C27CC" w:rsidRDefault="005C27CC" w:rsidP="005C27CC">
      <w:pPr>
        <w:spacing w:line="240" w:lineRule="auto"/>
        <w:jc w:val="center"/>
        <w:rPr>
          <w:szCs w:val="28"/>
        </w:rPr>
      </w:pPr>
      <w:r>
        <w:rPr>
          <w:szCs w:val="28"/>
        </w:rPr>
        <w:t>с. Гонжа</w:t>
      </w:r>
    </w:p>
    <w:p w:rsidR="005C27CC" w:rsidRDefault="005C27CC" w:rsidP="005C27CC">
      <w:pPr>
        <w:spacing w:line="240" w:lineRule="auto"/>
        <w:rPr>
          <w:szCs w:val="28"/>
        </w:rPr>
      </w:pPr>
    </w:p>
    <w:p w:rsidR="005C27CC" w:rsidRDefault="005C27CC" w:rsidP="003E70F1">
      <w:pPr>
        <w:spacing w:line="240" w:lineRule="auto"/>
        <w:ind w:firstLine="708"/>
      </w:pPr>
      <w:r>
        <w:t xml:space="preserve">Об утверждении административного регламента по предоставлению Администрацией Гонжинского  сельсовета муниципальной услуги </w:t>
      </w:r>
      <w:r>
        <w:rPr>
          <w:sz w:val="32"/>
        </w:rPr>
        <w:t xml:space="preserve"> </w:t>
      </w:r>
      <w:r w:rsidRPr="00B4093A">
        <w:t>«Предоставление информации из реест</w:t>
      </w:r>
      <w:r>
        <w:t>ра собственности муниципальной собственности</w:t>
      </w:r>
      <w:r w:rsidRPr="00B4093A">
        <w:t>»</w:t>
      </w:r>
    </w:p>
    <w:p w:rsidR="005C27CC" w:rsidRDefault="005C27CC" w:rsidP="005C27CC">
      <w:pPr>
        <w:spacing w:line="240" w:lineRule="auto"/>
        <w:ind w:firstLine="708"/>
        <w:jc w:val="center"/>
        <w:rPr>
          <w:sz w:val="26"/>
        </w:rPr>
      </w:pPr>
    </w:p>
    <w:p w:rsidR="005C27CC" w:rsidRDefault="005C27CC" w:rsidP="005C27CC">
      <w:pPr>
        <w:spacing w:line="240" w:lineRule="auto"/>
        <w:ind w:firstLine="708"/>
        <w:jc w:val="both"/>
        <w:rPr>
          <w:color w:val="FF0000"/>
          <w:szCs w:val="28"/>
        </w:rPr>
      </w:pPr>
      <w:proofErr w:type="gramStart"/>
      <w:r>
        <w:rPr>
          <w:color w:val="000000"/>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t xml:space="preserve"> соответствии с Постановлением Главы муниципального образования Гонжинского сельсовета от 20.08.2014г. № 61 « Об утверждении муниципальных услуг предоставляемых муниципальным образованием Гонжинского сельсовета»</w:t>
      </w:r>
      <w:proofErr w:type="gramEnd"/>
    </w:p>
    <w:p w:rsidR="005C27CC" w:rsidRDefault="005C27CC" w:rsidP="005C27CC">
      <w:pPr>
        <w:spacing w:line="240" w:lineRule="auto"/>
        <w:jc w:val="both"/>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ю:</w:t>
      </w:r>
    </w:p>
    <w:p w:rsidR="005C27CC" w:rsidRDefault="005C27CC" w:rsidP="005C27CC">
      <w:pPr>
        <w:pStyle w:val="printc"/>
        <w:spacing w:before="0" w:after="0"/>
        <w:jc w:val="both"/>
        <w:rPr>
          <w:rFonts w:ascii="Times New Roman" w:hAnsi="Times New Roman" w:cs="Times New Roman"/>
          <w:bCs/>
          <w:sz w:val="28"/>
        </w:rPr>
      </w:pPr>
      <w:r>
        <w:rPr>
          <w:rFonts w:ascii="Times New Roman" w:hAnsi="Times New Roman" w:cs="Times New Roman"/>
          <w:sz w:val="28"/>
        </w:rPr>
        <w:tab/>
        <w:t xml:space="preserve">1.Утвердить административный регламент по предоставлению Администрацией Гонжинского сельсовета муниципальной услуги </w:t>
      </w:r>
      <w:r w:rsidRPr="00A442B0">
        <w:rPr>
          <w:rFonts w:ascii="Times New Roman" w:hAnsi="Times New Roman"/>
          <w:sz w:val="28"/>
        </w:rPr>
        <w:t xml:space="preserve">«Предоставление информации из реестра собственности муниципальной собственности» </w:t>
      </w:r>
      <w:r>
        <w:rPr>
          <w:rFonts w:ascii="Times New Roman" w:hAnsi="Times New Roman" w:cs="Times New Roman"/>
          <w:bCs/>
          <w:sz w:val="28"/>
        </w:rPr>
        <w:t>(приложение).</w:t>
      </w:r>
    </w:p>
    <w:p w:rsidR="005C27CC" w:rsidRDefault="005C27CC" w:rsidP="005C27CC">
      <w:pPr>
        <w:spacing w:line="240" w:lineRule="auto"/>
        <w:jc w:val="both"/>
      </w:pPr>
      <w:r>
        <w:t xml:space="preserve"> </w:t>
      </w:r>
      <w:r>
        <w:tab/>
        <w:t>2. Настоящее Постановление вступает в силу с момента его официального опубликования.</w:t>
      </w:r>
    </w:p>
    <w:p w:rsidR="005C27CC" w:rsidRDefault="005C27CC" w:rsidP="005C27CC">
      <w:pPr>
        <w:spacing w:line="240" w:lineRule="auto"/>
        <w:jc w:val="both"/>
      </w:pPr>
      <w:r>
        <w:tab/>
        <w:t xml:space="preserve">3.  </w:t>
      </w:r>
      <w:proofErr w:type="gramStart"/>
      <w:r>
        <w:t>Контроль за</w:t>
      </w:r>
      <w:proofErr w:type="gramEnd"/>
      <w:r>
        <w:t xml:space="preserve"> исполнением настоящего постановления Администрация оставляет за собой.</w:t>
      </w:r>
    </w:p>
    <w:p w:rsidR="005C27CC" w:rsidRDefault="005C27CC" w:rsidP="005C27CC">
      <w:pPr>
        <w:spacing w:line="240" w:lineRule="auto"/>
        <w:jc w:val="both"/>
      </w:pPr>
    </w:p>
    <w:p w:rsidR="005C27CC" w:rsidRDefault="005C27CC" w:rsidP="005C27CC">
      <w:pPr>
        <w:spacing w:line="240" w:lineRule="auto"/>
        <w:jc w:val="both"/>
        <w:rPr>
          <w:szCs w:val="28"/>
        </w:rPr>
      </w:pPr>
    </w:p>
    <w:p w:rsidR="005C27CC" w:rsidRDefault="005C27CC" w:rsidP="005C27CC">
      <w:pPr>
        <w:spacing w:line="240" w:lineRule="auto"/>
        <w:jc w:val="both"/>
        <w:rPr>
          <w:szCs w:val="28"/>
        </w:rPr>
      </w:pPr>
    </w:p>
    <w:p w:rsidR="005C27CC" w:rsidRDefault="004D20E1" w:rsidP="004D20E1">
      <w:pPr>
        <w:tabs>
          <w:tab w:val="left" w:pos="660"/>
        </w:tabs>
        <w:autoSpaceDE w:val="0"/>
        <w:autoSpaceDN w:val="0"/>
        <w:adjustRightInd w:val="0"/>
        <w:spacing w:line="240" w:lineRule="auto"/>
        <w:rPr>
          <w:szCs w:val="28"/>
        </w:rPr>
      </w:pPr>
      <w:proofErr w:type="gramStart"/>
      <w:r>
        <w:rPr>
          <w:szCs w:val="28"/>
        </w:rPr>
        <w:t>исполняющая</w:t>
      </w:r>
      <w:proofErr w:type="gramEnd"/>
      <w:r>
        <w:rPr>
          <w:szCs w:val="28"/>
        </w:rPr>
        <w:t xml:space="preserve"> обязанности</w:t>
      </w:r>
    </w:p>
    <w:p w:rsidR="004D20E1" w:rsidRDefault="004D20E1" w:rsidP="004D20E1">
      <w:pPr>
        <w:tabs>
          <w:tab w:val="left" w:pos="660"/>
        </w:tabs>
        <w:autoSpaceDE w:val="0"/>
        <w:autoSpaceDN w:val="0"/>
        <w:adjustRightInd w:val="0"/>
        <w:spacing w:line="240" w:lineRule="auto"/>
        <w:rPr>
          <w:szCs w:val="28"/>
        </w:rPr>
      </w:pPr>
      <w:r>
        <w:rPr>
          <w:szCs w:val="28"/>
        </w:rPr>
        <w:t>главы муниципального образования</w:t>
      </w:r>
    </w:p>
    <w:p w:rsidR="004D20E1" w:rsidRDefault="004D20E1" w:rsidP="004D20E1">
      <w:pPr>
        <w:tabs>
          <w:tab w:val="left" w:pos="660"/>
        </w:tabs>
        <w:autoSpaceDE w:val="0"/>
        <w:autoSpaceDN w:val="0"/>
        <w:adjustRightInd w:val="0"/>
        <w:spacing w:line="240" w:lineRule="auto"/>
      </w:pPr>
      <w:r>
        <w:rPr>
          <w:szCs w:val="28"/>
        </w:rPr>
        <w:t xml:space="preserve">Гонжинского сельсовета                                                                Н.П. </w:t>
      </w:r>
      <w:proofErr w:type="spellStart"/>
      <w:r>
        <w:rPr>
          <w:szCs w:val="28"/>
        </w:rPr>
        <w:t>Гуренкова</w:t>
      </w:r>
      <w:proofErr w:type="spellEnd"/>
    </w:p>
    <w:p w:rsidR="005C27CC" w:rsidRDefault="005C27CC" w:rsidP="005C27CC">
      <w:pPr>
        <w:pStyle w:val="ConsPlusTitle"/>
        <w:jc w:val="center"/>
        <w:rPr>
          <w:rFonts w:ascii="Times New Roman" w:hAnsi="Times New Roman" w:cs="Times New Roman"/>
          <w:sz w:val="26"/>
          <w:szCs w:val="18"/>
        </w:rPr>
      </w:pPr>
    </w:p>
    <w:p w:rsidR="005C27CC" w:rsidRDefault="005C27CC" w:rsidP="005C27CC">
      <w:pPr>
        <w:pStyle w:val="ConsPlusTitle"/>
        <w:jc w:val="center"/>
        <w:rPr>
          <w:rFonts w:ascii="Times New Roman" w:hAnsi="Times New Roman" w:cs="Times New Roman"/>
          <w:sz w:val="26"/>
          <w:szCs w:val="18"/>
        </w:rPr>
      </w:pPr>
    </w:p>
    <w:p w:rsidR="005C27CC" w:rsidRDefault="005C27CC" w:rsidP="005C27CC">
      <w:pPr>
        <w:pStyle w:val="ConsPlusTitle"/>
        <w:jc w:val="center"/>
        <w:rPr>
          <w:rFonts w:ascii="Times New Roman" w:hAnsi="Times New Roman" w:cs="Times New Roman"/>
          <w:sz w:val="26"/>
          <w:szCs w:val="18"/>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p>
    <w:p w:rsidR="005C27CC" w:rsidRDefault="005C27CC" w:rsidP="005C27CC">
      <w:pPr>
        <w:tabs>
          <w:tab w:val="left" w:pos="660"/>
        </w:tabs>
        <w:autoSpaceDE w:val="0"/>
        <w:autoSpaceDN w:val="0"/>
        <w:adjustRightInd w:val="0"/>
        <w:spacing w:line="240" w:lineRule="auto"/>
        <w:jc w:val="right"/>
        <w:rPr>
          <w:sz w:val="24"/>
        </w:rPr>
      </w:pPr>
      <w:r>
        <w:rPr>
          <w:sz w:val="24"/>
        </w:rPr>
        <w:t>Утвержден</w:t>
      </w:r>
    </w:p>
    <w:p w:rsidR="005C27CC" w:rsidRDefault="005C27CC" w:rsidP="005C27CC">
      <w:pPr>
        <w:tabs>
          <w:tab w:val="left" w:pos="660"/>
          <w:tab w:val="left" w:pos="3495"/>
          <w:tab w:val="right" w:pos="9921"/>
        </w:tabs>
        <w:autoSpaceDE w:val="0"/>
        <w:autoSpaceDN w:val="0"/>
        <w:adjustRightInd w:val="0"/>
        <w:spacing w:line="240" w:lineRule="auto"/>
        <w:jc w:val="right"/>
        <w:rPr>
          <w:sz w:val="24"/>
        </w:rPr>
      </w:pPr>
      <w:r>
        <w:rPr>
          <w:sz w:val="24"/>
        </w:rPr>
        <w:t xml:space="preserve">постановлением Главы  </w:t>
      </w:r>
      <w:proofErr w:type="gramStart"/>
      <w:r>
        <w:rPr>
          <w:sz w:val="24"/>
        </w:rPr>
        <w:t>муниципального</w:t>
      </w:r>
      <w:proofErr w:type="gramEnd"/>
      <w:r>
        <w:rPr>
          <w:sz w:val="24"/>
        </w:rPr>
        <w:t xml:space="preserve"> </w:t>
      </w:r>
    </w:p>
    <w:p w:rsidR="005C27CC" w:rsidRDefault="005C27CC" w:rsidP="005C27CC">
      <w:pPr>
        <w:tabs>
          <w:tab w:val="left" w:pos="660"/>
          <w:tab w:val="left" w:pos="3495"/>
          <w:tab w:val="right" w:pos="9921"/>
        </w:tabs>
        <w:autoSpaceDE w:val="0"/>
        <w:autoSpaceDN w:val="0"/>
        <w:adjustRightInd w:val="0"/>
        <w:spacing w:line="240" w:lineRule="auto"/>
        <w:jc w:val="right"/>
        <w:rPr>
          <w:sz w:val="24"/>
        </w:rPr>
      </w:pPr>
      <w:r>
        <w:rPr>
          <w:sz w:val="24"/>
        </w:rPr>
        <w:t>образования Гонжинского сельсовета</w:t>
      </w:r>
    </w:p>
    <w:p w:rsidR="005C27CC" w:rsidRDefault="005C27CC" w:rsidP="005C27CC">
      <w:pPr>
        <w:tabs>
          <w:tab w:val="left" w:pos="660"/>
        </w:tabs>
        <w:autoSpaceDE w:val="0"/>
        <w:autoSpaceDN w:val="0"/>
        <w:adjustRightInd w:val="0"/>
        <w:spacing w:line="240" w:lineRule="auto"/>
        <w:jc w:val="right"/>
        <w:rPr>
          <w:sz w:val="24"/>
        </w:rPr>
      </w:pPr>
      <w:proofErr w:type="spellStart"/>
      <w:r>
        <w:rPr>
          <w:sz w:val="24"/>
        </w:rPr>
        <w:t>Магдагачинского</w:t>
      </w:r>
      <w:proofErr w:type="spellEnd"/>
      <w:r>
        <w:rPr>
          <w:sz w:val="24"/>
        </w:rPr>
        <w:t xml:space="preserve"> района Амурской области</w:t>
      </w:r>
    </w:p>
    <w:p w:rsidR="005C27CC" w:rsidRDefault="005C27CC" w:rsidP="005C27CC">
      <w:pPr>
        <w:tabs>
          <w:tab w:val="left" w:pos="660"/>
        </w:tabs>
        <w:autoSpaceDE w:val="0"/>
        <w:autoSpaceDN w:val="0"/>
        <w:adjustRightInd w:val="0"/>
        <w:spacing w:line="240" w:lineRule="auto"/>
        <w:jc w:val="right"/>
        <w:rPr>
          <w:sz w:val="24"/>
          <w:u w:val="single"/>
        </w:rPr>
      </w:pPr>
      <w:r>
        <w:rPr>
          <w:sz w:val="24"/>
          <w:u w:val="single"/>
        </w:rPr>
        <w:t>от  20.08.2014  № 64</w:t>
      </w:r>
    </w:p>
    <w:p w:rsidR="005C27CC" w:rsidRDefault="005C27CC" w:rsidP="005C27CC">
      <w:pPr>
        <w:pStyle w:val="ConsPlusTitle"/>
        <w:jc w:val="center"/>
        <w:rPr>
          <w:rFonts w:ascii="Times New Roman" w:hAnsi="Times New Roman" w:cs="Times New Roman"/>
          <w:sz w:val="26"/>
          <w:szCs w:val="26"/>
        </w:rPr>
      </w:pPr>
    </w:p>
    <w:p w:rsidR="005C27CC" w:rsidRPr="00064CFE" w:rsidRDefault="005C27CC" w:rsidP="005C27C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5C27CC" w:rsidRPr="00064CFE" w:rsidRDefault="005C27CC" w:rsidP="005C27C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5C27CC" w:rsidRDefault="005C27CC" w:rsidP="005C27C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 xml:space="preserve"> </w:t>
      </w:r>
      <w:r w:rsidRPr="00B4093A">
        <w:rPr>
          <w:rFonts w:ascii="Times New Roman" w:hAnsi="Times New Roman" w:cs="Times New Roman"/>
          <w:sz w:val="26"/>
          <w:szCs w:val="26"/>
        </w:rPr>
        <w:t>«</w:t>
      </w:r>
      <w:r>
        <w:rPr>
          <w:rFonts w:ascii="Times New Roman" w:hAnsi="Times New Roman" w:cs="Times New Roman"/>
          <w:sz w:val="26"/>
          <w:szCs w:val="26"/>
        </w:rPr>
        <w:t>Предоставление информации из реестра муниципальной собственности»</w:t>
      </w:r>
    </w:p>
    <w:p w:rsidR="005C27CC" w:rsidRPr="00A442B0" w:rsidRDefault="005C27CC" w:rsidP="005C27CC">
      <w:pPr>
        <w:pStyle w:val="ConsPlusTitle"/>
        <w:jc w:val="center"/>
        <w:rPr>
          <w:rFonts w:ascii="Times New Roman" w:hAnsi="Times New Roman" w:cs="Times New Roman"/>
          <w:sz w:val="10"/>
          <w:szCs w:val="26"/>
        </w:rPr>
      </w:pPr>
    </w:p>
    <w:p w:rsidR="005C27CC" w:rsidRDefault="005C27CC" w:rsidP="005C27CC">
      <w:pPr>
        <w:pStyle w:val="ConsPlusNormal"/>
        <w:numPr>
          <w:ilvl w:val="0"/>
          <w:numId w:val="5"/>
        </w:numPr>
        <w:jc w:val="center"/>
        <w:outlineLvl w:val="1"/>
        <w:rPr>
          <w:rFonts w:ascii="Times New Roman" w:hAnsi="Times New Roman"/>
          <w:b/>
        </w:rPr>
      </w:pPr>
      <w:r w:rsidRPr="00064CFE">
        <w:rPr>
          <w:rFonts w:ascii="Times New Roman" w:hAnsi="Times New Roman"/>
          <w:b/>
        </w:rPr>
        <w:t>Общие положения</w:t>
      </w:r>
    </w:p>
    <w:p w:rsidR="005C27CC" w:rsidRPr="00064CFE" w:rsidRDefault="005C27CC" w:rsidP="005C27CC">
      <w:pPr>
        <w:pStyle w:val="ConsPlusNormal"/>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5C27CC" w:rsidRPr="000C5255" w:rsidRDefault="005C27CC" w:rsidP="005C27CC">
      <w:pPr>
        <w:pStyle w:val="ConsPlusNormal"/>
        <w:ind w:firstLine="709"/>
        <w:jc w:val="both"/>
        <w:rPr>
          <w:rFonts w:ascii="Times New Roman" w:hAnsi="Times New Roman"/>
        </w:rPr>
      </w:pPr>
      <w:r w:rsidRPr="00064CFE">
        <w:rPr>
          <w:rFonts w:ascii="Times New Roman" w:hAnsi="Times New Roman"/>
        </w:rPr>
        <w:t xml:space="preserve">1.1. </w:t>
      </w:r>
      <w:proofErr w:type="gramStart"/>
      <w:r w:rsidRPr="00064CFE">
        <w:rPr>
          <w:rFonts w:ascii="Times New Roman" w:hAnsi="Times New Roman"/>
        </w:rPr>
        <w:t xml:space="preserve">Административный регламент предоставления муниципальной услуги </w:t>
      </w:r>
      <w:r w:rsidRPr="00B4093A">
        <w:rPr>
          <w:rFonts w:ascii="Times New Roman" w:hAnsi="Times New Roman"/>
        </w:rPr>
        <w:t>«Предоставление информации из реест</w:t>
      </w:r>
      <w:r>
        <w:rPr>
          <w:rFonts w:ascii="Times New Roman" w:hAnsi="Times New Roman"/>
        </w:rPr>
        <w:t>ра собственности муниципальной собственности</w:t>
      </w:r>
      <w:r w:rsidRPr="00B4093A">
        <w:rPr>
          <w:rFonts w:ascii="Times New Roman" w:hAnsi="Times New Roman"/>
        </w:rPr>
        <w:t>»</w:t>
      </w:r>
      <w:r w:rsidRPr="00064CFE">
        <w:rPr>
          <w:rFonts w:ascii="Times New Roman" w:hAnsi="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w:t>
      </w:r>
      <w:proofErr w:type="gramEnd"/>
      <w:r w:rsidRPr="00064CFE">
        <w:rPr>
          <w:rFonts w:ascii="Times New Roman" w:hAnsi="Times New Roman"/>
        </w:rPr>
        <w:t xml:space="preserve"> – муниципальная услуга).</w:t>
      </w:r>
    </w:p>
    <w:p w:rsidR="005C27CC" w:rsidRPr="000C5255" w:rsidRDefault="005C27CC" w:rsidP="005C27CC">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5C27CC" w:rsidRPr="00A442B0" w:rsidRDefault="005C27CC" w:rsidP="005C27CC">
      <w:pPr>
        <w:pStyle w:val="ConsPlusNormal"/>
        <w:ind w:firstLine="709"/>
        <w:jc w:val="both"/>
        <w:rPr>
          <w:rFonts w:ascii="Times New Roman" w:hAnsi="Times New Roman"/>
          <w:sz w:val="10"/>
        </w:rPr>
      </w:pPr>
    </w:p>
    <w:p w:rsidR="005C27CC" w:rsidRPr="00452714" w:rsidRDefault="005C27CC" w:rsidP="005C27CC">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5C27CC" w:rsidRPr="00A442B0" w:rsidRDefault="005C27CC" w:rsidP="005C27CC">
      <w:pPr>
        <w:pStyle w:val="ConsPlusNormal"/>
        <w:ind w:firstLine="709"/>
        <w:jc w:val="both"/>
        <w:rPr>
          <w:rFonts w:ascii="Times New Roman" w:hAnsi="Times New Roman"/>
          <w:sz w:val="10"/>
        </w:rPr>
      </w:pPr>
    </w:p>
    <w:p w:rsidR="005C27CC" w:rsidRPr="004723FD" w:rsidRDefault="005C27CC" w:rsidP="005C27CC">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C27CC" w:rsidRPr="00B4093A" w:rsidRDefault="005C27CC" w:rsidP="005C27CC">
      <w:pPr>
        <w:pStyle w:val="ConsPlusNormal"/>
        <w:widowControl/>
        <w:ind w:firstLine="702"/>
        <w:jc w:val="both"/>
        <w:rPr>
          <w:rFonts w:ascii="Times New Roman" w:hAnsi="Times New Roman"/>
        </w:rPr>
      </w:pPr>
      <w:r w:rsidRPr="00B4093A">
        <w:rPr>
          <w:rFonts w:ascii="Times New Roman" w:hAnsi="Times New Roman"/>
        </w:rPr>
        <w:t>К получателям муниципальной услуги относятся:</w:t>
      </w:r>
    </w:p>
    <w:p w:rsidR="005C27CC" w:rsidRPr="00B4093A" w:rsidRDefault="005C27CC" w:rsidP="005C27CC">
      <w:pPr>
        <w:pStyle w:val="ConsPlusNormal"/>
        <w:widowControl/>
        <w:ind w:firstLine="702"/>
        <w:jc w:val="both"/>
        <w:rPr>
          <w:rFonts w:ascii="Times New Roman" w:hAnsi="Times New Roman"/>
          <w:szCs w:val="26"/>
        </w:rPr>
      </w:pPr>
      <w:r w:rsidRPr="00B4093A">
        <w:rPr>
          <w:rFonts w:ascii="Times New Roman" w:hAnsi="Times New Roman"/>
        </w:rPr>
        <w:t xml:space="preserve">- </w:t>
      </w:r>
      <w:r w:rsidRPr="00B4093A">
        <w:rPr>
          <w:rFonts w:ascii="Times New Roman" w:hAnsi="Times New Roman"/>
          <w:szCs w:val="26"/>
        </w:rPr>
        <w:t xml:space="preserve">муниципальные учреждения (автономные, бюджетные, казенные); </w:t>
      </w:r>
    </w:p>
    <w:p w:rsidR="005C27CC" w:rsidRPr="00B4093A" w:rsidRDefault="005C27CC" w:rsidP="005C27CC">
      <w:pPr>
        <w:pStyle w:val="ConsPlusNormal"/>
        <w:widowControl/>
        <w:ind w:firstLine="702"/>
        <w:jc w:val="both"/>
        <w:rPr>
          <w:rFonts w:ascii="Times New Roman" w:hAnsi="Times New Roman"/>
          <w:szCs w:val="26"/>
        </w:rPr>
      </w:pPr>
      <w:r w:rsidRPr="00B4093A">
        <w:rPr>
          <w:rFonts w:ascii="Times New Roman" w:hAnsi="Times New Roman"/>
          <w:szCs w:val="26"/>
        </w:rPr>
        <w:t xml:space="preserve">-муниципальные унитарные и казенные предприятия; </w:t>
      </w:r>
    </w:p>
    <w:p w:rsidR="005C27CC" w:rsidRPr="00B4093A" w:rsidRDefault="005C27CC" w:rsidP="005C27CC">
      <w:pPr>
        <w:pStyle w:val="ConsPlusNormal"/>
        <w:widowControl/>
        <w:ind w:firstLine="702"/>
        <w:jc w:val="both"/>
        <w:rPr>
          <w:rFonts w:ascii="Times New Roman" w:hAnsi="Times New Roman"/>
          <w:szCs w:val="26"/>
        </w:rPr>
      </w:pPr>
      <w:r w:rsidRPr="00B4093A">
        <w:rPr>
          <w:rFonts w:ascii="Times New Roman" w:hAnsi="Times New Roman"/>
          <w:szCs w:val="26"/>
        </w:rPr>
        <w:t>-иные юридические и физические лица.</w:t>
      </w:r>
    </w:p>
    <w:p w:rsidR="005C27CC" w:rsidRPr="00A442B0" w:rsidRDefault="005C27CC" w:rsidP="005C27CC">
      <w:pPr>
        <w:pStyle w:val="ConsPlusNormal"/>
        <w:ind w:firstLine="709"/>
        <w:jc w:val="both"/>
        <w:rPr>
          <w:rFonts w:ascii="Times New Roman" w:hAnsi="Times New Roman"/>
          <w:sz w:val="10"/>
          <w:highlight w:val="cyan"/>
        </w:rPr>
      </w:pPr>
    </w:p>
    <w:p w:rsidR="005C27CC" w:rsidRPr="00FE6A85" w:rsidRDefault="005C27CC" w:rsidP="005C27CC">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5C27CC" w:rsidRPr="00FE6A85" w:rsidRDefault="005C27CC" w:rsidP="005C27CC">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5C27CC" w:rsidRPr="00A442B0" w:rsidRDefault="005C27CC" w:rsidP="005C27CC">
      <w:pPr>
        <w:pStyle w:val="ConsPlusNormal"/>
        <w:ind w:firstLine="709"/>
        <w:jc w:val="both"/>
        <w:rPr>
          <w:rFonts w:ascii="Times New Roman" w:hAnsi="Times New Roman"/>
          <w:sz w:val="10"/>
        </w:rPr>
      </w:pP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 xml:space="preserve">Информация о местах нахождения и графике работы органов местного </w:t>
      </w:r>
      <w:r w:rsidRPr="00FE6A85">
        <w:rPr>
          <w:rFonts w:ascii="Times New Roman" w:hAnsi="Times New Roman"/>
        </w:rPr>
        <w:lastRenderedPageBreak/>
        <w:t>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5C27CC" w:rsidRPr="000A6EEA" w:rsidRDefault="005C27CC" w:rsidP="005C27CC">
      <w:pPr>
        <w:pStyle w:val="ConsPlusNormal"/>
        <w:ind w:firstLine="709"/>
        <w:jc w:val="both"/>
        <w:rPr>
          <w:rFonts w:ascii="Times New Roman" w:hAnsi="Times New Roman"/>
        </w:rPr>
      </w:pPr>
      <w:r w:rsidRPr="00FE6A85">
        <w:rPr>
          <w:rFonts w:ascii="Times New Roman" w:hAnsi="Times New Roman"/>
        </w:rPr>
        <w:t xml:space="preserve">1.4. </w:t>
      </w:r>
      <w:r w:rsidRPr="000A6EEA">
        <w:rPr>
          <w:rFonts w:ascii="Times New Roman" w:hAnsi="Times New Roman"/>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C27CC" w:rsidRPr="000A6EEA" w:rsidRDefault="005C27CC" w:rsidP="005C27CC">
      <w:pPr>
        <w:pStyle w:val="ConsPlusNormal"/>
        <w:numPr>
          <w:ilvl w:val="0"/>
          <w:numId w:val="4"/>
        </w:numPr>
        <w:ind w:left="0" w:firstLine="709"/>
        <w:jc w:val="both"/>
        <w:rPr>
          <w:rFonts w:ascii="Times New Roman" w:hAnsi="Times New Roman"/>
        </w:rPr>
      </w:pPr>
      <w:r w:rsidRPr="000A6EEA">
        <w:rPr>
          <w:rFonts w:ascii="Times New Roman" w:hAnsi="Times New Roman"/>
        </w:rPr>
        <w:t xml:space="preserve">на информационных стендах, расположенных в администрации муниципального образования Гонжинского сельсовета (далее также – ОМСУ) по адресу: 676110 Амурская область </w:t>
      </w:r>
      <w:proofErr w:type="spellStart"/>
      <w:r w:rsidRPr="000A6EEA">
        <w:rPr>
          <w:rFonts w:ascii="Times New Roman" w:hAnsi="Times New Roman"/>
        </w:rPr>
        <w:t>Магдагачинский</w:t>
      </w:r>
      <w:proofErr w:type="spellEnd"/>
      <w:r w:rsidRPr="000A6EEA">
        <w:rPr>
          <w:rFonts w:ascii="Times New Roman" w:hAnsi="Times New Roman"/>
        </w:rPr>
        <w:t xml:space="preserve"> район, с. Гонжа, ул. </w:t>
      </w:r>
      <w:proofErr w:type="spellStart"/>
      <w:r w:rsidRPr="000A6EEA">
        <w:rPr>
          <w:rFonts w:ascii="Times New Roman" w:hAnsi="Times New Roman"/>
        </w:rPr>
        <w:t>Драгалина</w:t>
      </w:r>
      <w:proofErr w:type="spellEnd"/>
      <w:r w:rsidRPr="000A6EEA">
        <w:rPr>
          <w:rFonts w:ascii="Times New Roman" w:hAnsi="Times New Roman"/>
        </w:rPr>
        <w:t>, 30А;</w:t>
      </w:r>
    </w:p>
    <w:p w:rsidR="005C27CC" w:rsidRPr="000A6EEA" w:rsidRDefault="005C27CC" w:rsidP="005C27CC">
      <w:pPr>
        <w:pStyle w:val="ConsPlusNormal"/>
        <w:numPr>
          <w:ilvl w:val="0"/>
          <w:numId w:val="4"/>
        </w:numPr>
        <w:ind w:left="0" w:firstLine="709"/>
        <w:jc w:val="both"/>
        <w:rPr>
          <w:rFonts w:ascii="Times New Roman" w:hAnsi="Times New Roman"/>
        </w:rPr>
      </w:pPr>
      <w:r w:rsidRPr="000A6EEA">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C27CC" w:rsidRPr="000A6EEA" w:rsidRDefault="005C27CC" w:rsidP="005C27CC">
      <w:pPr>
        <w:pStyle w:val="ConsPlusNormal"/>
        <w:numPr>
          <w:ilvl w:val="0"/>
          <w:numId w:val="4"/>
        </w:numPr>
        <w:ind w:left="0" w:firstLine="709"/>
        <w:jc w:val="both"/>
        <w:rPr>
          <w:rFonts w:ascii="Times New Roman" w:hAnsi="Times New Roman"/>
        </w:rPr>
      </w:pPr>
      <w:r w:rsidRPr="000A6EEA">
        <w:rPr>
          <w:rFonts w:ascii="Times New Roman" w:hAnsi="Times New Roman"/>
        </w:rPr>
        <w:t xml:space="preserve">в электронном виде в информационно-телекоммуникационной сети Интернет (далее – сеть Интернет): </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посредством телефонной связи по номеру 8(41653)95012 администрации муниципального образования Гонжинского сельсовета при личном обращении;</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 xml:space="preserve">при письменном обращении в ОМСУ по адресу: 676110 Амурская область </w:t>
      </w:r>
      <w:proofErr w:type="spellStart"/>
      <w:r w:rsidRPr="000A6EEA">
        <w:rPr>
          <w:rFonts w:ascii="Times New Roman" w:hAnsi="Times New Roman"/>
        </w:rPr>
        <w:t>Магдагачинский</w:t>
      </w:r>
      <w:proofErr w:type="spellEnd"/>
      <w:r w:rsidRPr="000A6EEA">
        <w:rPr>
          <w:rFonts w:ascii="Times New Roman" w:hAnsi="Times New Roman"/>
        </w:rPr>
        <w:t xml:space="preserve"> район, с. Гонжа, ул. </w:t>
      </w:r>
      <w:proofErr w:type="spellStart"/>
      <w:r w:rsidRPr="000A6EEA">
        <w:rPr>
          <w:rFonts w:ascii="Times New Roman" w:hAnsi="Times New Roman"/>
        </w:rPr>
        <w:t>Драгалина</w:t>
      </w:r>
      <w:proofErr w:type="spellEnd"/>
      <w:r w:rsidRPr="000A6EEA">
        <w:rPr>
          <w:rFonts w:ascii="Times New Roman" w:hAnsi="Times New Roman"/>
        </w:rPr>
        <w:t>, 30А;</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 xml:space="preserve">при личном обращении в ОМСУ по адресу: 676110 Амурская область </w:t>
      </w:r>
      <w:proofErr w:type="spellStart"/>
      <w:r w:rsidRPr="000A6EEA">
        <w:rPr>
          <w:rFonts w:ascii="Times New Roman" w:hAnsi="Times New Roman"/>
        </w:rPr>
        <w:t>Магдагачинский</w:t>
      </w:r>
      <w:proofErr w:type="spellEnd"/>
      <w:r w:rsidRPr="000A6EEA">
        <w:rPr>
          <w:rFonts w:ascii="Times New Roman" w:hAnsi="Times New Roman"/>
        </w:rPr>
        <w:t xml:space="preserve"> район, с. Гонжа, ул. </w:t>
      </w:r>
      <w:proofErr w:type="spellStart"/>
      <w:r w:rsidRPr="000A6EEA">
        <w:rPr>
          <w:rFonts w:ascii="Times New Roman" w:hAnsi="Times New Roman"/>
        </w:rPr>
        <w:t>Драгалина</w:t>
      </w:r>
      <w:proofErr w:type="spellEnd"/>
      <w:r w:rsidRPr="000A6EEA">
        <w:rPr>
          <w:rFonts w:ascii="Times New Roman" w:hAnsi="Times New Roman"/>
        </w:rPr>
        <w:t xml:space="preserve">, 30А; </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путем публичного информирования.</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lastRenderedPageBreak/>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Pr>
          <w:rFonts w:ascii="Times New Roman" w:hAnsi="Times New Roman"/>
          <w:b/>
        </w:rPr>
        <w:t>,</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и требования к оформлению обращения.</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Ответ на письменное обращение направляется заявителю в течение 5 рабочих со дня регистрации обращения в ОМСУ.</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«Вперед»</w:t>
      </w:r>
      <w:r w:rsidRPr="00FE6A85">
        <w:rPr>
          <w:rFonts w:ascii="Times New Roman" w:hAnsi="Times New Roman"/>
        </w:rPr>
        <w:t>, на официальном сайте ОМСУ.</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Прием документов, необходимых для предоставления муниципальной услуги, осуществляется по адресу ОМСУ.</w:t>
      </w:r>
    </w:p>
    <w:p w:rsidR="005C27CC" w:rsidRPr="00A442B0" w:rsidRDefault="005C27CC" w:rsidP="005C27CC">
      <w:pPr>
        <w:pStyle w:val="ConsPlusNormal"/>
        <w:ind w:firstLine="709"/>
        <w:jc w:val="both"/>
        <w:rPr>
          <w:rFonts w:ascii="Times New Roman" w:hAnsi="Times New Roman"/>
          <w:sz w:val="10"/>
          <w:highlight w:val="yellow"/>
        </w:rPr>
      </w:pPr>
    </w:p>
    <w:p w:rsidR="005C27CC" w:rsidRPr="00FE6A85" w:rsidRDefault="005C27CC" w:rsidP="005C27CC">
      <w:pPr>
        <w:pStyle w:val="ConsPlusNormal"/>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5C27CC" w:rsidRPr="00FE6A85" w:rsidRDefault="005C27CC" w:rsidP="005C27CC">
      <w:pPr>
        <w:pStyle w:val="ConsPlusNormal"/>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2.1. Наименование муниципальной услуги: </w:t>
      </w:r>
      <w:r w:rsidRPr="00B4093A">
        <w:rPr>
          <w:rFonts w:ascii="Times New Roman" w:hAnsi="Times New Roman"/>
        </w:rPr>
        <w:t>«Предоставление информации из реестра собственн</w:t>
      </w:r>
      <w:r>
        <w:rPr>
          <w:rFonts w:ascii="Times New Roman" w:hAnsi="Times New Roman"/>
        </w:rPr>
        <w:t>ости муниципальной собственности</w:t>
      </w:r>
      <w:r w:rsidRPr="00B4093A">
        <w:rPr>
          <w:rFonts w:ascii="Times New Roman" w:hAnsi="Times New Roman"/>
        </w:rPr>
        <w:t>».</w:t>
      </w:r>
    </w:p>
    <w:p w:rsidR="005C27CC" w:rsidRPr="00A442B0" w:rsidRDefault="005C27CC" w:rsidP="005C27CC">
      <w:pPr>
        <w:pStyle w:val="ConsPlusNormal"/>
        <w:ind w:firstLine="709"/>
        <w:jc w:val="both"/>
        <w:rPr>
          <w:rFonts w:ascii="Times New Roman" w:hAnsi="Times New Roman"/>
          <w:sz w:val="10"/>
          <w:highlight w:val="yellow"/>
        </w:rPr>
      </w:pPr>
    </w:p>
    <w:p w:rsidR="005C27CC" w:rsidRPr="00FE6A85" w:rsidRDefault="005C27CC" w:rsidP="005C27CC">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5C27CC" w:rsidRPr="00A442B0" w:rsidRDefault="005C27CC" w:rsidP="005C27CC">
      <w:pPr>
        <w:pStyle w:val="ConsPlusNormal"/>
        <w:ind w:firstLine="709"/>
        <w:jc w:val="both"/>
        <w:rPr>
          <w:rFonts w:ascii="Times New Roman" w:hAnsi="Times New Roman"/>
          <w:sz w:val="10"/>
        </w:rPr>
      </w:pP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2.2. Предоставление муниципальной услуги осуществляется администрацией муниципального образования Гонжинского сельсовета</w:t>
      </w:r>
      <w:r>
        <w:rPr>
          <w:rFonts w:ascii="Times New Roman" w:hAnsi="Times New Roman"/>
        </w:rPr>
        <w:t xml:space="preserve"> (далее также - ОМСУ)</w:t>
      </w:r>
      <w:r w:rsidRPr="000A6EEA">
        <w:rPr>
          <w:rFonts w:ascii="Times New Roman" w:hAnsi="Times New Roman"/>
          <w:i/>
        </w:rPr>
        <w:t>.</w:t>
      </w:r>
    </w:p>
    <w:p w:rsidR="005C27CC" w:rsidRPr="00A442B0" w:rsidRDefault="005C27CC" w:rsidP="005C27CC">
      <w:pPr>
        <w:pStyle w:val="ConsPlusNormal"/>
        <w:ind w:firstLine="709"/>
        <w:jc w:val="both"/>
        <w:rPr>
          <w:rFonts w:ascii="Times New Roman" w:hAnsi="Times New Roman"/>
          <w:sz w:val="10"/>
          <w:highlight w:val="yellow"/>
        </w:rPr>
      </w:pPr>
    </w:p>
    <w:p w:rsidR="005C27CC" w:rsidRPr="00FE6A85" w:rsidRDefault="005C27CC" w:rsidP="005C27CC">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C27CC" w:rsidRPr="00A442B0" w:rsidRDefault="005C27CC" w:rsidP="005C27CC">
      <w:pPr>
        <w:pStyle w:val="ConsPlusNormal"/>
        <w:ind w:firstLine="709"/>
        <w:jc w:val="center"/>
        <w:outlineLvl w:val="2"/>
        <w:rPr>
          <w:rFonts w:ascii="Times New Roman" w:hAnsi="Times New Roman"/>
          <w:sz w:val="10"/>
          <w:highlight w:val="yellow"/>
        </w:rPr>
      </w:pPr>
    </w:p>
    <w:p w:rsidR="005C27CC" w:rsidRDefault="005C27CC" w:rsidP="005C27CC">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5C27CC" w:rsidRPr="000A6EEA" w:rsidRDefault="005C27CC" w:rsidP="005C27CC">
      <w:pPr>
        <w:pStyle w:val="ConsPlusNormal"/>
        <w:ind w:firstLine="709"/>
        <w:jc w:val="both"/>
        <w:rPr>
          <w:rFonts w:ascii="Times New Roman" w:hAnsi="Times New Roman"/>
        </w:rPr>
      </w:pPr>
      <w:r w:rsidRPr="00B4093A">
        <w:rPr>
          <w:rFonts w:ascii="Times New Roman" w:hAnsi="Times New Roman"/>
        </w:rPr>
        <w:t xml:space="preserve">2.3.1. </w:t>
      </w:r>
      <w:r w:rsidRPr="000A6EEA">
        <w:rPr>
          <w:rFonts w:ascii="Times New Roman" w:hAnsi="Times New Roman"/>
        </w:rPr>
        <w:t xml:space="preserve">ОМСУ – в части приема и регистрации документов у заявителя, запроса недостающих документов, находящихся в распоряжении органов </w:t>
      </w:r>
      <w:r w:rsidRPr="000A6EEA">
        <w:rPr>
          <w:rFonts w:ascii="Times New Roman" w:hAnsi="Times New Roman"/>
        </w:rPr>
        <w:lastRenderedPageBreak/>
        <w:t>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C27CC" w:rsidRPr="00B4093A" w:rsidRDefault="005C27CC" w:rsidP="005C27CC">
      <w:pPr>
        <w:pStyle w:val="ConsPlusNormal"/>
        <w:ind w:firstLine="709"/>
        <w:jc w:val="both"/>
        <w:rPr>
          <w:rFonts w:ascii="Times New Roman" w:hAnsi="Times New Roman"/>
        </w:rPr>
      </w:pPr>
      <w:r w:rsidRPr="00B4093A">
        <w:rPr>
          <w:rFonts w:ascii="Times New Roman" w:hAnsi="Times New Roman"/>
        </w:rPr>
        <w:t>2.3.2. Управление Федеральной Налоговой службы по Амурской области - в части предоставления выписки из Единого государственного реестра юридических лиц (ЕГРЮЛ).</w:t>
      </w:r>
    </w:p>
    <w:p w:rsidR="005C27CC" w:rsidRPr="00B4093A" w:rsidRDefault="005C27CC" w:rsidP="005C27CC">
      <w:pPr>
        <w:pStyle w:val="ConsPlusNormal"/>
        <w:ind w:firstLine="709"/>
        <w:jc w:val="both"/>
        <w:rPr>
          <w:rFonts w:ascii="Times New Roman" w:hAnsi="Times New Roman"/>
        </w:rPr>
      </w:pPr>
      <w:r w:rsidRPr="00B4093A">
        <w:rPr>
          <w:rFonts w:ascii="Times New Roman" w:hAnsi="Times New Roman"/>
        </w:rPr>
        <w:t>2.3.3.Управление Федерального казначейства по Амурской области – в части предоставления информации об оплате государственной пошлины.</w:t>
      </w:r>
    </w:p>
    <w:p w:rsidR="005C27CC" w:rsidRPr="00CE5912" w:rsidRDefault="005C27CC" w:rsidP="005C27CC">
      <w:pPr>
        <w:autoSpaceDE w:val="0"/>
        <w:autoSpaceDN w:val="0"/>
        <w:adjustRightInd w:val="0"/>
        <w:spacing w:line="240" w:lineRule="auto"/>
        <w:ind w:firstLine="709"/>
        <w:jc w:val="both"/>
        <w:rPr>
          <w:sz w:val="26"/>
          <w:szCs w:val="26"/>
        </w:rPr>
      </w:pPr>
      <w:r w:rsidRPr="00CE5912">
        <w:rPr>
          <w:sz w:val="26"/>
          <w:szCs w:val="26"/>
        </w:rPr>
        <w:t>ОМСУ не вправе требовать от заявителя:</w:t>
      </w:r>
    </w:p>
    <w:p w:rsidR="005C27CC" w:rsidRPr="00CE5912" w:rsidRDefault="005C27CC" w:rsidP="005C27CC">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7CC" w:rsidRPr="00CE5912" w:rsidRDefault="005C27CC" w:rsidP="005C27CC">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5C27CC" w:rsidRDefault="005C27CC" w:rsidP="005C27CC">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5C27CC" w:rsidRPr="00A442B0" w:rsidRDefault="005C27CC" w:rsidP="005C27CC">
      <w:pPr>
        <w:autoSpaceDE w:val="0"/>
        <w:autoSpaceDN w:val="0"/>
        <w:adjustRightInd w:val="0"/>
        <w:spacing w:line="240" w:lineRule="auto"/>
        <w:ind w:firstLine="709"/>
        <w:jc w:val="both"/>
        <w:rPr>
          <w:sz w:val="10"/>
          <w:szCs w:val="26"/>
          <w:highlight w:val="yellow"/>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5C27CC" w:rsidRPr="00A442B0" w:rsidRDefault="005C27CC" w:rsidP="005C27CC">
      <w:pPr>
        <w:pStyle w:val="ConsPlusNormal"/>
        <w:ind w:firstLine="709"/>
        <w:jc w:val="both"/>
        <w:rPr>
          <w:rFonts w:ascii="Times New Roman" w:hAnsi="Times New Roman"/>
          <w:sz w:val="10"/>
          <w:highlight w:val="yellow"/>
        </w:rPr>
      </w:pPr>
    </w:p>
    <w:p w:rsidR="005C27CC" w:rsidRPr="009533A7" w:rsidRDefault="005C27CC" w:rsidP="005C27CC">
      <w:pPr>
        <w:pStyle w:val="ConsPlusNormal"/>
        <w:ind w:firstLine="709"/>
        <w:jc w:val="both"/>
        <w:rPr>
          <w:rFonts w:ascii="Times New Roman" w:hAnsi="Times New Roman"/>
        </w:rPr>
      </w:pPr>
      <w:r w:rsidRPr="009533A7">
        <w:rPr>
          <w:rFonts w:ascii="Times New Roman" w:hAnsi="Times New Roman"/>
        </w:rPr>
        <w:t>2.4. Результатом предоставления муниципальной услуги является:</w:t>
      </w:r>
    </w:p>
    <w:p w:rsidR="005C27CC" w:rsidRPr="009533A7" w:rsidRDefault="005C27CC" w:rsidP="005C27CC">
      <w:pPr>
        <w:pStyle w:val="ConsPlusNormal"/>
        <w:ind w:firstLine="709"/>
        <w:jc w:val="both"/>
        <w:rPr>
          <w:rFonts w:ascii="Times New Roman" w:hAnsi="Times New Roman"/>
        </w:rPr>
      </w:pPr>
      <w:r w:rsidRPr="009533A7">
        <w:rPr>
          <w:rFonts w:ascii="Times New Roman" w:hAnsi="Times New Roman"/>
        </w:rPr>
        <w:t xml:space="preserve"> - выписка из реестра собственности МО (</w:t>
      </w:r>
      <w:proofErr w:type="spellStart"/>
      <w:r w:rsidRPr="009533A7">
        <w:rPr>
          <w:rFonts w:ascii="Times New Roman" w:hAnsi="Times New Roman"/>
        </w:rPr>
        <w:t>далее-Реестр</w:t>
      </w:r>
      <w:proofErr w:type="spellEnd"/>
      <w:r w:rsidRPr="009533A7">
        <w:rPr>
          <w:rFonts w:ascii="Times New Roman" w:hAnsi="Times New Roman"/>
        </w:rPr>
        <w:t>) (Приложение №3);</w:t>
      </w:r>
    </w:p>
    <w:p w:rsidR="005C27CC" w:rsidRPr="009533A7" w:rsidRDefault="005C27CC" w:rsidP="005C27CC">
      <w:pPr>
        <w:pStyle w:val="ConsPlusNormal"/>
        <w:ind w:firstLine="709"/>
        <w:jc w:val="both"/>
        <w:rPr>
          <w:rFonts w:ascii="Times New Roman" w:hAnsi="Times New Roman"/>
        </w:rPr>
      </w:pPr>
      <w:r w:rsidRPr="009533A7">
        <w:rPr>
          <w:rFonts w:ascii="Times New Roman" w:hAnsi="Times New Roman"/>
        </w:rPr>
        <w:t>- справка об отсутствии информации в Реестре (Приложение № 4);</w:t>
      </w:r>
    </w:p>
    <w:p w:rsidR="005C27CC" w:rsidRPr="00AB3E55" w:rsidRDefault="005C27CC" w:rsidP="005C27CC">
      <w:pPr>
        <w:pStyle w:val="ConsPlusNormal"/>
        <w:ind w:firstLine="709"/>
        <w:jc w:val="both"/>
        <w:rPr>
          <w:rFonts w:ascii="Times New Roman" w:hAnsi="Times New Roman"/>
        </w:rPr>
      </w:pPr>
      <w:r w:rsidRPr="009533A7">
        <w:rPr>
          <w:rFonts w:ascii="Times New Roman" w:hAnsi="Times New Roman"/>
        </w:rPr>
        <w:t>- уведомление об отказе в предоставлении информации из Реестра (Приложение № 5).</w:t>
      </w:r>
    </w:p>
    <w:p w:rsidR="005C27CC" w:rsidRPr="00A442B0"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5C27CC" w:rsidRPr="00A442B0" w:rsidRDefault="005C27CC" w:rsidP="005C27CC">
      <w:pPr>
        <w:pStyle w:val="ConsPlusNormal"/>
        <w:jc w:val="both"/>
        <w:rPr>
          <w:rFonts w:ascii="Times New Roman" w:hAnsi="Times New Roman"/>
          <w:sz w:val="10"/>
          <w:highlight w:val="yellow"/>
        </w:rPr>
      </w:pP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2.5. Максимальный срок предоставления муниципальной услуги составляет 25 рабочих дней, исчисляемых со дня регистрации в ОМСУ заявления с документами, обязанность по представлению которых возложена на заявителя.</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w:t>
      </w:r>
      <w:r w:rsidRPr="000A6EEA">
        <w:rPr>
          <w:rFonts w:ascii="Times New Roman" w:hAnsi="Times New Roman"/>
        </w:rPr>
        <w:lastRenderedPageBreak/>
        <w:t>ответственный за направление ответа на межведомственный запрос.</w:t>
      </w:r>
    </w:p>
    <w:p w:rsidR="005C27CC" w:rsidRPr="000A6EEA" w:rsidRDefault="005C27CC" w:rsidP="005C27CC">
      <w:pPr>
        <w:pStyle w:val="ConsPlusNormal"/>
        <w:numPr>
          <w:ins w:id="0" w:author="Dobrovolskaya" w:date="2013-11-15T14:56:00Z"/>
        </w:numPr>
        <w:ind w:firstLine="709"/>
        <w:jc w:val="both"/>
        <w:rPr>
          <w:rFonts w:ascii="Times New Roman" w:hAnsi="Times New Roman"/>
          <w:b/>
          <w:i/>
        </w:rPr>
      </w:pPr>
      <w:r w:rsidRPr="000A6EEA">
        <w:rPr>
          <w:rFonts w:ascii="Times New Roman" w:hAnsi="Times New Roman"/>
        </w:rPr>
        <w:t>Максимальный срок принятия решения о разрешении (или об отказе в разрешении) составляет 15 рабочих дней с момента получения ОМСУ полного комплекта документов, необходимых для принятия решения.</w:t>
      </w:r>
      <w:r w:rsidRPr="000A6EEA">
        <w:rPr>
          <w:rFonts w:ascii="Times New Roman" w:hAnsi="Times New Roman"/>
          <w:b/>
          <w:i/>
        </w:rPr>
        <w:t xml:space="preserve"> </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Максимальный срок принятия решения о разрешении (или об отказе в разрешении) составляет 20 рабочих дней с момента получения ОМСУ полного комплекта документов.</w:t>
      </w: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5C27CC" w:rsidRPr="000D630B"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5C27CC" w:rsidRPr="000D630B" w:rsidRDefault="005C27CC" w:rsidP="005C27CC">
      <w:pPr>
        <w:pStyle w:val="ConsPlusNormal"/>
        <w:ind w:firstLine="709"/>
        <w:jc w:val="both"/>
        <w:rPr>
          <w:rFonts w:ascii="Times New Roman" w:hAnsi="Times New Roman"/>
          <w:sz w:val="10"/>
          <w:highlight w:val="yellow"/>
        </w:rPr>
      </w:pPr>
    </w:p>
    <w:p w:rsidR="005C27CC" w:rsidRPr="004723FD" w:rsidRDefault="005C27CC" w:rsidP="005C27CC">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5C27CC" w:rsidRPr="006C0C26" w:rsidRDefault="005C27CC" w:rsidP="005C27CC">
      <w:pPr>
        <w:pStyle w:val="ConsPlusNormal"/>
        <w:ind w:firstLine="709"/>
        <w:jc w:val="both"/>
        <w:rPr>
          <w:rFonts w:ascii="Times New Roman" w:hAnsi="Times New Roman"/>
        </w:rPr>
      </w:pPr>
      <w:r w:rsidRPr="006C0C26">
        <w:rPr>
          <w:rFonts w:ascii="Times New Roman" w:hAnsi="Times New Roman"/>
        </w:rPr>
        <w:t>Конституцией Российской Федерации («Российская газета» №7 от 21.01.2009, «Собрание законодательства РФ» от 26.01.2009  № 4 ст. 445, «Парламентская газета» № 4 от  23-29.01.2009);</w:t>
      </w:r>
    </w:p>
    <w:p w:rsidR="005C27CC" w:rsidRPr="006C0C26" w:rsidRDefault="005C27CC" w:rsidP="005C27CC">
      <w:pPr>
        <w:pStyle w:val="ConsPlusNormal"/>
        <w:ind w:firstLine="709"/>
        <w:jc w:val="both"/>
        <w:rPr>
          <w:rFonts w:ascii="Times New Roman" w:hAnsi="Times New Roman"/>
        </w:rPr>
      </w:pPr>
      <w:r w:rsidRPr="006C0C26">
        <w:rPr>
          <w:rFonts w:ascii="Times New Roman" w:hAnsi="Times New Roman"/>
        </w:rPr>
        <w:t>Гражданским кодексом Российской Федерации («Собрание законодательства РФ» от 05.12.1994 № 32 ст. 3301, «Российская газета» № 238-239 от 08.12.1994);</w:t>
      </w:r>
    </w:p>
    <w:p w:rsidR="005C27CC" w:rsidRPr="006C0C26" w:rsidRDefault="005C27CC" w:rsidP="005C27CC">
      <w:pPr>
        <w:pStyle w:val="ConsPlusNormal"/>
        <w:ind w:firstLine="709"/>
        <w:jc w:val="both"/>
        <w:rPr>
          <w:rFonts w:ascii="Times New Roman" w:hAnsi="Times New Roman"/>
        </w:rPr>
      </w:pPr>
      <w:r w:rsidRPr="006C0C26">
        <w:rPr>
          <w:rFonts w:ascii="Times New Roman" w:hAnsi="Times New Roman"/>
        </w:rPr>
        <w:t>Федеральным законом «О порядке рассмотрения обращений граждан Российской Федерации» от 02.05.2006 № 59-ФЗ («Российская газета» №95</w:t>
      </w:r>
      <w:r>
        <w:rPr>
          <w:rFonts w:ascii="Times New Roman" w:hAnsi="Times New Roman"/>
        </w:rPr>
        <w:t xml:space="preserve"> </w:t>
      </w:r>
      <w:r w:rsidRPr="006C0C26">
        <w:rPr>
          <w:rFonts w:ascii="Times New Roman" w:hAnsi="Times New Roman"/>
        </w:rPr>
        <w:t>от  05.05.2006, «Собрание законодательства РФ» от 08.05.2006 №19 ст. 2060, «Парламентская газета» № 70-71 от 11.05.2006);</w:t>
      </w:r>
    </w:p>
    <w:p w:rsidR="005C27CC" w:rsidRDefault="005C27CC" w:rsidP="005C27CC">
      <w:pPr>
        <w:pStyle w:val="ConsPlusNormal"/>
        <w:ind w:firstLine="709"/>
        <w:jc w:val="both"/>
        <w:rPr>
          <w:rFonts w:ascii="Times New Roman" w:hAnsi="Times New Roman"/>
        </w:rPr>
      </w:pPr>
      <w:r w:rsidRPr="006C0C26">
        <w:rPr>
          <w:rFonts w:ascii="Times New Roman" w:hAnsi="Times New Roman"/>
        </w:rPr>
        <w:t xml:space="preserve">Федеральным законом «Об информации, информационных технологиях и защите информации» от 27.07.2006 № 149-ФЗ («Российская газета» №165 от 29.07.2006, «Собрание законодательства РФ» от 31.07.2006 №31 (1 ч.) ст. 3448, «Парламентская газета» № 126-127 от 03.08.2006); </w:t>
      </w:r>
    </w:p>
    <w:p w:rsidR="005C27CC" w:rsidRPr="00011303" w:rsidRDefault="005C27CC" w:rsidP="005C27CC">
      <w:pPr>
        <w:autoSpaceDE w:val="0"/>
        <w:autoSpaceDN w:val="0"/>
        <w:adjustRightInd w:val="0"/>
        <w:spacing w:line="240" w:lineRule="auto"/>
        <w:ind w:firstLine="540"/>
        <w:jc w:val="both"/>
        <w:rPr>
          <w:sz w:val="26"/>
          <w:szCs w:val="26"/>
        </w:rPr>
      </w:pPr>
      <w:r w:rsidRPr="004E4304">
        <w:rPr>
          <w:sz w:val="26"/>
          <w:szCs w:val="26"/>
        </w:rPr>
        <w:t xml:space="preserve">Федеральным </w:t>
      </w:r>
      <w:hyperlink r:id="rId5" w:history="1">
        <w:r w:rsidRPr="004E4304">
          <w:rPr>
            <w:sz w:val="26"/>
            <w:szCs w:val="26"/>
          </w:rPr>
          <w:t>законом</w:t>
        </w:r>
      </w:hyperlink>
      <w:r w:rsidRPr="004E4304">
        <w:rPr>
          <w:sz w:val="26"/>
          <w:szCs w:val="26"/>
        </w:rPr>
        <w:t xml:space="preserve"> от 27.07.2010 № 210-ФЗ «Об организации предоставления государ</w:t>
      </w:r>
      <w:r>
        <w:rPr>
          <w:sz w:val="26"/>
          <w:szCs w:val="26"/>
        </w:rPr>
        <w:t xml:space="preserve">ственных и муниципальных услуг» </w:t>
      </w:r>
      <w:r w:rsidRPr="00011303">
        <w:rPr>
          <w:sz w:val="26"/>
          <w:szCs w:val="26"/>
        </w:rPr>
        <w:t>(</w:t>
      </w:r>
      <w:r w:rsidRPr="00011303">
        <w:rPr>
          <w:rFonts w:eastAsia="Calibri"/>
          <w:sz w:val="26"/>
          <w:szCs w:val="26"/>
          <w:lang w:eastAsia="ru-RU"/>
        </w:rPr>
        <w:t xml:space="preserve">"Российская газета", </w:t>
      </w:r>
      <w:r>
        <w:rPr>
          <w:rFonts w:eastAsia="Calibri"/>
          <w:sz w:val="26"/>
          <w:szCs w:val="26"/>
          <w:lang w:eastAsia="ru-RU"/>
        </w:rPr>
        <w:t>№</w:t>
      </w:r>
      <w:r w:rsidRPr="00011303">
        <w:rPr>
          <w:rFonts w:eastAsia="Calibri"/>
          <w:sz w:val="26"/>
          <w:szCs w:val="26"/>
          <w:lang w:eastAsia="ru-RU"/>
        </w:rPr>
        <w:t xml:space="preserve"> 168, 30.07.2010,"Собрание законодательства РФ", 02.08.2010, </w:t>
      </w:r>
      <w:r>
        <w:rPr>
          <w:rFonts w:eastAsia="Calibri"/>
          <w:sz w:val="26"/>
          <w:szCs w:val="26"/>
          <w:lang w:eastAsia="ru-RU"/>
        </w:rPr>
        <w:t>№</w:t>
      </w:r>
      <w:r w:rsidRPr="00011303">
        <w:rPr>
          <w:rFonts w:eastAsia="Calibri"/>
          <w:sz w:val="26"/>
          <w:szCs w:val="26"/>
          <w:lang w:eastAsia="ru-RU"/>
        </w:rPr>
        <w:t xml:space="preserve"> 31, ст. 4179.);</w:t>
      </w:r>
      <w:r w:rsidRPr="00011303">
        <w:rPr>
          <w:sz w:val="26"/>
          <w:szCs w:val="26"/>
        </w:rPr>
        <w:t xml:space="preserve"> </w:t>
      </w:r>
    </w:p>
    <w:p w:rsidR="005C27CC" w:rsidRPr="006C0C26" w:rsidRDefault="005C27CC" w:rsidP="005C27CC">
      <w:pPr>
        <w:pStyle w:val="ConsPlusNormal"/>
        <w:ind w:firstLine="709"/>
        <w:jc w:val="both"/>
        <w:rPr>
          <w:rFonts w:ascii="Times New Roman" w:hAnsi="Times New Roman"/>
        </w:rPr>
      </w:pPr>
      <w:proofErr w:type="gramStart"/>
      <w:r w:rsidRPr="006C0C26">
        <w:rPr>
          <w:rFonts w:ascii="Times New Roman" w:hAnsi="Times New Roman"/>
        </w:rPr>
        <w:t>Приказом министерства экономического развития РФ от 05.12.2012  № 775 «Об определении требований к формату предоставления сведений о принадлежности имущества к муниципальной собственности субъекта РФ либо муниципальной собственности, предусмотренных перечнем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w:t>
      </w:r>
      <w:proofErr w:type="gramEnd"/>
      <w:r w:rsidRPr="006C0C26">
        <w:rPr>
          <w:rFonts w:ascii="Times New Roman" w:hAnsi="Times New Roman"/>
        </w:rPr>
        <w:t xml:space="preserve">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РФ», утвержденным распоряжением Правительства РФ от 29.06.2012 № 1123-р («Российская газета», № 9 от 18.01.2013);</w:t>
      </w:r>
    </w:p>
    <w:p w:rsidR="005C27CC" w:rsidRDefault="005C27CC" w:rsidP="005C27CC">
      <w:pPr>
        <w:pStyle w:val="ConsPlusNormal"/>
        <w:ind w:firstLine="709"/>
        <w:jc w:val="both"/>
        <w:rPr>
          <w:rFonts w:ascii="Times New Roman" w:hAnsi="Times New Roman"/>
        </w:rPr>
      </w:pPr>
      <w:r>
        <w:rPr>
          <w:rFonts w:ascii="Times New Roman" w:hAnsi="Times New Roman"/>
        </w:rPr>
        <w:t>Уставом муниципального образования Гонжинского сельсовета</w:t>
      </w:r>
      <w:r w:rsidRPr="006C0C26">
        <w:rPr>
          <w:rFonts w:ascii="Times New Roman" w:hAnsi="Times New Roman"/>
        </w:rPr>
        <w:t>.</w:t>
      </w:r>
    </w:p>
    <w:p w:rsidR="005C27CC" w:rsidRPr="000D630B" w:rsidRDefault="005C27CC" w:rsidP="005C27CC">
      <w:pPr>
        <w:pStyle w:val="ConsPlusNormal"/>
        <w:ind w:firstLine="709"/>
        <w:jc w:val="both"/>
        <w:rPr>
          <w:rFonts w:ascii="Times New Roman" w:hAnsi="Times New Roman"/>
          <w:sz w:val="10"/>
        </w:rPr>
      </w:pPr>
    </w:p>
    <w:p w:rsidR="005C27CC" w:rsidRPr="004723FD" w:rsidRDefault="005C27CC" w:rsidP="005C27CC">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C27CC" w:rsidRPr="000D630B"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 xml:space="preserve">2.7. Исчерпывающий перечень документов (информации), необходимых в соответствии с нормативными правовыми актами для предоставления </w:t>
      </w:r>
      <w:r w:rsidRPr="00495CF9">
        <w:rPr>
          <w:rFonts w:ascii="Times New Roman" w:hAnsi="Times New Roman"/>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C27CC" w:rsidRPr="009533A7" w:rsidRDefault="005C27CC" w:rsidP="005C27CC">
      <w:pPr>
        <w:pStyle w:val="ConsPlusNormal"/>
        <w:ind w:firstLine="709"/>
        <w:jc w:val="both"/>
        <w:rPr>
          <w:rFonts w:ascii="Times New Roman" w:hAnsi="Times New Roman"/>
        </w:rPr>
      </w:pPr>
      <w:r w:rsidRPr="009533A7">
        <w:rPr>
          <w:rFonts w:ascii="Times New Roman" w:hAnsi="Times New Roman"/>
        </w:rPr>
        <w:t xml:space="preserve">1) заявление (запрос) (Приложение № 2) с указанием необходимых реквизитов и характеристик объектов; </w:t>
      </w:r>
    </w:p>
    <w:p w:rsidR="005C27CC" w:rsidRPr="006C0C26" w:rsidRDefault="005C27CC" w:rsidP="005C27CC">
      <w:pPr>
        <w:pStyle w:val="ConsPlusNormal"/>
        <w:ind w:firstLine="709"/>
        <w:jc w:val="both"/>
        <w:rPr>
          <w:rFonts w:ascii="Times New Roman" w:hAnsi="Times New Roman"/>
        </w:rPr>
      </w:pPr>
      <w:r w:rsidRPr="006C0C26">
        <w:rPr>
          <w:rFonts w:ascii="Times New Roman" w:hAnsi="Times New Roman"/>
        </w:rPr>
        <w:t>2) копию документа, подтверждающего оплату муниципальной услуги, (в случаях, установленных п.2.14. настоящего Регламента);</w:t>
      </w:r>
    </w:p>
    <w:p w:rsidR="005C27CC" w:rsidRPr="006C0C26" w:rsidRDefault="005C27CC" w:rsidP="005C27CC">
      <w:pPr>
        <w:pStyle w:val="ConsPlusNormal"/>
        <w:ind w:firstLine="709"/>
        <w:jc w:val="both"/>
        <w:rPr>
          <w:rFonts w:ascii="Times New Roman" w:hAnsi="Times New Roman"/>
        </w:rPr>
      </w:pPr>
      <w:r w:rsidRPr="006C0C26">
        <w:rPr>
          <w:rFonts w:ascii="Times New Roman" w:hAnsi="Times New Roman"/>
        </w:rPr>
        <w:t>3) копию документа, удостоверяющего личность (для заявителя - физического лица, либо представителя физического или юридического лица);</w:t>
      </w:r>
    </w:p>
    <w:p w:rsidR="005C27CC" w:rsidRPr="006C0C26" w:rsidRDefault="005C27CC" w:rsidP="005C27CC">
      <w:pPr>
        <w:pStyle w:val="ConsPlusNormal"/>
        <w:ind w:firstLine="709"/>
        <w:jc w:val="both"/>
        <w:rPr>
          <w:rFonts w:ascii="Times New Roman" w:hAnsi="Times New Roman"/>
        </w:rPr>
      </w:pPr>
      <w:r w:rsidRPr="006C0C26">
        <w:rPr>
          <w:rFonts w:ascii="Times New Roman" w:hAnsi="Times New Roman"/>
        </w:rPr>
        <w:t>4) копия свидетельства о государственной регистрации юридического лица, либо выписки из ЕГРЮЛ (в случае если заявление (запрос) о предоставлении муниципальной услуги подается от имени юридического лица);</w:t>
      </w:r>
    </w:p>
    <w:p w:rsidR="005C27CC" w:rsidRPr="00E35CC4" w:rsidRDefault="005C27CC" w:rsidP="005C27CC">
      <w:pPr>
        <w:pStyle w:val="ConsPlusNormal"/>
        <w:ind w:firstLine="709"/>
        <w:jc w:val="both"/>
        <w:rPr>
          <w:rFonts w:ascii="Times New Roman" w:hAnsi="Times New Roman"/>
        </w:rPr>
      </w:pPr>
      <w:r w:rsidRPr="006C0C26">
        <w:rPr>
          <w:rFonts w:ascii="Times New Roman" w:hAnsi="Times New Roman"/>
        </w:rPr>
        <w:t>5) копию документа, подтверждающего полномочия представителя физического или юридического лица.</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5C27CC" w:rsidRPr="000D630B"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C27CC" w:rsidRPr="000D630B" w:rsidRDefault="005C27CC" w:rsidP="005C27CC">
      <w:pPr>
        <w:pStyle w:val="ConsPlusNormal"/>
        <w:ind w:firstLine="709"/>
        <w:jc w:val="both"/>
        <w:rPr>
          <w:rFonts w:ascii="Times New Roman" w:hAnsi="Times New Roman"/>
          <w:sz w:val="10"/>
          <w:highlight w:val="yellow"/>
        </w:rPr>
      </w:pPr>
    </w:p>
    <w:p w:rsidR="005C27CC" w:rsidRDefault="005C27CC" w:rsidP="005C27CC">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 xml:space="preserve"> </w:t>
      </w:r>
    </w:p>
    <w:p w:rsidR="005C27CC" w:rsidRDefault="005C27CC" w:rsidP="005C27CC">
      <w:pPr>
        <w:autoSpaceDE w:val="0"/>
        <w:autoSpaceDN w:val="0"/>
        <w:adjustRightInd w:val="0"/>
        <w:spacing w:line="240" w:lineRule="auto"/>
        <w:ind w:firstLine="709"/>
        <w:jc w:val="both"/>
        <w:rPr>
          <w:rFonts w:eastAsia="Calibri"/>
          <w:sz w:val="26"/>
          <w:szCs w:val="20"/>
          <w:lang w:eastAsia="ru-RU"/>
        </w:rPr>
      </w:pPr>
      <w:r>
        <w:rPr>
          <w:rFonts w:eastAsia="Calibri"/>
          <w:sz w:val="26"/>
          <w:szCs w:val="20"/>
          <w:lang w:eastAsia="ru-RU"/>
        </w:rPr>
        <w:t xml:space="preserve">- </w:t>
      </w:r>
      <w:r w:rsidRPr="006C0C26">
        <w:rPr>
          <w:rFonts w:eastAsia="Calibri"/>
          <w:sz w:val="26"/>
          <w:szCs w:val="20"/>
          <w:lang w:eastAsia="ru-RU"/>
        </w:rPr>
        <w:t>выписк</w:t>
      </w:r>
      <w:r>
        <w:rPr>
          <w:rFonts w:eastAsia="Calibri"/>
          <w:sz w:val="26"/>
          <w:szCs w:val="20"/>
          <w:lang w:eastAsia="ru-RU"/>
        </w:rPr>
        <w:t>а</w:t>
      </w:r>
      <w:r w:rsidRPr="006C0C26">
        <w:rPr>
          <w:rFonts w:eastAsia="Calibri"/>
          <w:sz w:val="26"/>
          <w:szCs w:val="20"/>
          <w:lang w:eastAsia="ru-RU"/>
        </w:rPr>
        <w:t xml:space="preserve"> из ЕГРЮЛ </w:t>
      </w:r>
      <w:r>
        <w:rPr>
          <w:rFonts w:eastAsia="Calibri"/>
          <w:sz w:val="26"/>
          <w:szCs w:val="20"/>
          <w:lang w:eastAsia="ru-RU"/>
        </w:rPr>
        <w:t>(</w:t>
      </w:r>
      <w:r w:rsidRPr="006C0C26">
        <w:rPr>
          <w:rFonts w:eastAsia="Calibri"/>
          <w:sz w:val="26"/>
          <w:szCs w:val="20"/>
          <w:lang w:eastAsia="ru-RU"/>
        </w:rPr>
        <w:t>в случае если заявление (запрос) о предоставлении муниципальной услуги подается от имени юридического лица</w:t>
      </w:r>
      <w:r>
        <w:rPr>
          <w:rFonts w:eastAsia="Calibri"/>
          <w:sz w:val="26"/>
          <w:szCs w:val="20"/>
          <w:lang w:eastAsia="ru-RU"/>
        </w:rPr>
        <w:t>);</w:t>
      </w:r>
    </w:p>
    <w:p w:rsidR="005C27CC" w:rsidRPr="006C0C26" w:rsidRDefault="005C27CC" w:rsidP="005C27CC">
      <w:pPr>
        <w:autoSpaceDE w:val="0"/>
        <w:autoSpaceDN w:val="0"/>
        <w:adjustRightInd w:val="0"/>
        <w:spacing w:line="240" w:lineRule="auto"/>
        <w:ind w:firstLine="709"/>
        <w:jc w:val="both"/>
        <w:rPr>
          <w:rFonts w:eastAsia="Calibri"/>
          <w:sz w:val="26"/>
          <w:szCs w:val="20"/>
        </w:rPr>
      </w:pPr>
      <w:r w:rsidRPr="006C0C26">
        <w:rPr>
          <w:rFonts w:eastAsia="Calibri"/>
          <w:sz w:val="26"/>
          <w:szCs w:val="20"/>
          <w:lang w:eastAsia="ru-RU"/>
        </w:rPr>
        <w:t xml:space="preserve"> </w:t>
      </w:r>
      <w:r>
        <w:rPr>
          <w:rFonts w:eastAsia="Calibri"/>
          <w:sz w:val="26"/>
          <w:szCs w:val="20"/>
          <w:lang w:eastAsia="ru-RU"/>
        </w:rPr>
        <w:t xml:space="preserve">- </w:t>
      </w:r>
      <w:r w:rsidRPr="006C0C26">
        <w:rPr>
          <w:rFonts w:eastAsia="Calibri"/>
          <w:sz w:val="26"/>
          <w:szCs w:val="20"/>
        </w:rPr>
        <w:t>копи</w:t>
      </w:r>
      <w:r>
        <w:rPr>
          <w:rFonts w:eastAsia="Calibri"/>
          <w:sz w:val="26"/>
          <w:szCs w:val="20"/>
        </w:rPr>
        <w:t>я</w:t>
      </w:r>
      <w:r w:rsidRPr="006C0C26">
        <w:rPr>
          <w:rFonts w:eastAsia="Calibri"/>
          <w:sz w:val="26"/>
          <w:szCs w:val="20"/>
        </w:rPr>
        <w:t xml:space="preserve"> документа, подтверждающего оплату муниципальной услуги</w:t>
      </w:r>
      <w:r>
        <w:rPr>
          <w:rFonts w:eastAsia="Calibri"/>
          <w:sz w:val="26"/>
          <w:szCs w:val="20"/>
        </w:rPr>
        <w:t xml:space="preserve"> </w:t>
      </w:r>
      <w:r w:rsidRPr="006C0C26">
        <w:rPr>
          <w:rFonts w:eastAsia="Calibri"/>
          <w:sz w:val="26"/>
          <w:szCs w:val="20"/>
        </w:rPr>
        <w:t>(в случаях, установленных п. 2.1</w:t>
      </w:r>
      <w:r>
        <w:rPr>
          <w:rFonts w:eastAsia="Calibri"/>
          <w:sz w:val="26"/>
          <w:szCs w:val="20"/>
        </w:rPr>
        <w:t>4</w:t>
      </w:r>
      <w:r w:rsidRPr="006C0C26">
        <w:rPr>
          <w:rFonts w:eastAsia="Calibri"/>
          <w:sz w:val="26"/>
          <w:szCs w:val="20"/>
        </w:rPr>
        <w:t>. настоящего Регламента)</w:t>
      </w:r>
      <w:r>
        <w:rPr>
          <w:rFonts w:eastAsia="Calibri"/>
          <w:sz w:val="26"/>
          <w:szCs w:val="20"/>
        </w:rPr>
        <w:t>.</w:t>
      </w:r>
      <w:r w:rsidRPr="006C0C26">
        <w:rPr>
          <w:rFonts w:eastAsia="Calibri"/>
          <w:sz w:val="26"/>
          <w:szCs w:val="20"/>
        </w:rPr>
        <w:t xml:space="preserve"> </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2.9. Док</w:t>
      </w:r>
      <w:r>
        <w:rPr>
          <w:rFonts w:ascii="Times New Roman" w:hAnsi="Times New Roman"/>
        </w:rPr>
        <w:t xml:space="preserve">ументы, указанные в пункте 2.8 </w:t>
      </w:r>
      <w:r w:rsidRPr="00495CF9">
        <w:rPr>
          <w:rFonts w:ascii="Times New Roman" w:hAnsi="Times New Roman"/>
        </w:rPr>
        <w:t>административного регламента, могут быть представлены заявителем по собственной инициативе.</w:t>
      </w:r>
    </w:p>
    <w:p w:rsidR="005C27CC" w:rsidRPr="000D630B"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5C27CC" w:rsidRPr="000D630B" w:rsidRDefault="005C27CC" w:rsidP="005C27CC">
      <w:pPr>
        <w:pStyle w:val="ConsPlusNormal"/>
        <w:ind w:firstLine="709"/>
        <w:jc w:val="both"/>
        <w:rPr>
          <w:rFonts w:ascii="Times New Roman" w:hAnsi="Times New Roman"/>
          <w:sz w:val="10"/>
        </w:rPr>
      </w:pP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5C27CC" w:rsidRPr="000D630B"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5C27CC" w:rsidRPr="000D630B" w:rsidRDefault="005C27CC" w:rsidP="005C27CC">
      <w:pPr>
        <w:pStyle w:val="ConsPlusNormal"/>
        <w:ind w:firstLine="709"/>
        <w:jc w:val="both"/>
        <w:rPr>
          <w:rFonts w:ascii="Times New Roman" w:hAnsi="Times New Roman"/>
          <w:sz w:val="10"/>
        </w:rPr>
      </w:pP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lastRenderedPageBreak/>
        <w:t>2.11. Приостановление предоставления муниципальной услуги не предусмотрено.</w:t>
      </w:r>
    </w:p>
    <w:p w:rsidR="005C27CC" w:rsidRDefault="005C27CC" w:rsidP="005C27CC">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5C27CC" w:rsidRPr="00AC3176" w:rsidRDefault="005C27CC" w:rsidP="005C27CC">
      <w:pPr>
        <w:pStyle w:val="ConsPlusNormal"/>
        <w:ind w:firstLine="709"/>
        <w:jc w:val="both"/>
        <w:rPr>
          <w:rFonts w:ascii="Times New Roman" w:hAnsi="Times New Roman"/>
        </w:rPr>
      </w:pPr>
      <w:r w:rsidRPr="006C0C26">
        <w:rPr>
          <w:rFonts w:ascii="Times New Roman" w:hAnsi="Times New Roman"/>
        </w:rPr>
        <w:t>В случае не представления заявителем (или представления в неполном объеме) документов, необходимых для получения муниципальной услуги, указанных в п.2.7 настоящего Регламента, а также наличия в них неполной или недостоверной информации, может быть отказано в предоставлении муниципальной услуги в виде уведомления об отказе в предоставлении информации из Реестра.</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5C27CC" w:rsidRPr="000D630B" w:rsidRDefault="005C27CC" w:rsidP="005C27CC">
      <w:pPr>
        <w:pStyle w:val="ConsPlusNormal"/>
        <w:ind w:firstLine="709"/>
        <w:jc w:val="both"/>
        <w:rPr>
          <w:rFonts w:ascii="Times New Roman" w:hAnsi="Times New Roman"/>
          <w:sz w:val="10"/>
          <w:highlight w:val="yellow"/>
        </w:rPr>
      </w:pPr>
    </w:p>
    <w:p w:rsidR="005C27CC" w:rsidRDefault="005C27CC" w:rsidP="005C27CC">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27CC" w:rsidRPr="000D630B" w:rsidRDefault="005C27CC" w:rsidP="005C27CC">
      <w:pPr>
        <w:pStyle w:val="ConsPlusNormal"/>
        <w:ind w:firstLine="709"/>
        <w:jc w:val="both"/>
        <w:rPr>
          <w:rFonts w:ascii="Times New Roman" w:hAnsi="Times New Roman"/>
          <w:b/>
          <w:sz w:val="10"/>
          <w:highlight w:val="yellow"/>
        </w:rPr>
      </w:pPr>
    </w:p>
    <w:p w:rsidR="005C27CC" w:rsidRDefault="005C27CC" w:rsidP="005C27CC">
      <w:pPr>
        <w:pStyle w:val="ConsPlusNormal"/>
        <w:ind w:firstLine="709"/>
        <w:jc w:val="both"/>
        <w:rPr>
          <w:rFonts w:ascii="Times New Roman" w:hAnsi="Times New Roman"/>
        </w:rPr>
      </w:pPr>
      <w:r w:rsidRPr="006C0C26">
        <w:rPr>
          <w:rFonts w:ascii="Times New Roman" w:hAnsi="Times New Roman"/>
        </w:rPr>
        <w:t xml:space="preserve">2.13. Услуг, которые </w:t>
      </w:r>
      <w:proofErr w:type="gramStart"/>
      <w:r w:rsidRPr="006C0C26">
        <w:rPr>
          <w:rFonts w:ascii="Times New Roman" w:hAnsi="Times New Roman"/>
        </w:rPr>
        <w:t>являются необходимыми и обязательными для предоставления муниципальной услуги нет</w:t>
      </w:r>
      <w:proofErr w:type="gramEnd"/>
      <w:r w:rsidRPr="006C0C26">
        <w:rPr>
          <w:rFonts w:ascii="Times New Roman" w:hAnsi="Times New Roman"/>
        </w:rPr>
        <w:t>.</w:t>
      </w:r>
    </w:p>
    <w:p w:rsidR="005C27CC" w:rsidRPr="000D630B" w:rsidRDefault="005C27CC" w:rsidP="005C27CC">
      <w:pPr>
        <w:pStyle w:val="ConsPlusNormal"/>
        <w:ind w:firstLine="709"/>
        <w:jc w:val="both"/>
        <w:rPr>
          <w:rFonts w:ascii="Times New Roman" w:hAnsi="Times New Roman"/>
          <w:sz w:val="10"/>
        </w:rPr>
      </w:pPr>
    </w:p>
    <w:p w:rsidR="005C27CC" w:rsidRDefault="005C27CC" w:rsidP="005C27CC">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7CC" w:rsidRPr="000D630B" w:rsidRDefault="005C27CC" w:rsidP="005C27CC">
      <w:pPr>
        <w:pStyle w:val="ConsPlusNormal"/>
        <w:ind w:firstLine="709"/>
        <w:jc w:val="both"/>
        <w:rPr>
          <w:rFonts w:ascii="Times New Roman" w:hAnsi="Times New Roman"/>
          <w:b/>
          <w:sz w:val="10"/>
          <w:highlight w:val="yellow"/>
        </w:rPr>
      </w:pPr>
    </w:p>
    <w:p w:rsidR="005C27CC" w:rsidRDefault="005C27CC" w:rsidP="005C27CC">
      <w:pPr>
        <w:pStyle w:val="ConsPlusNormal"/>
        <w:ind w:firstLine="709"/>
        <w:jc w:val="both"/>
        <w:rPr>
          <w:rFonts w:ascii="Times New Roman" w:hAnsi="Times New Roman"/>
        </w:rPr>
      </w:pPr>
      <w:r>
        <w:rPr>
          <w:rFonts w:ascii="Times New Roman" w:hAnsi="Times New Roman"/>
        </w:rPr>
        <w:t>2.14. Административные процедуры по предоставлению муниципальной услуги осуществляются бесплатно.</w:t>
      </w:r>
    </w:p>
    <w:p w:rsidR="005C27CC" w:rsidRPr="005B0D63" w:rsidRDefault="005C27CC" w:rsidP="005C27CC">
      <w:pPr>
        <w:pStyle w:val="ConsPlusNormal"/>
        <w:ind w:firstLine="709"/>
        <w:jc w:val="both"/>
        <w:rPr>
          <w:rFonts w:ascii="Times New Roman" w:hAnsi="Times New Roman"/>
          <w:sz w:val="10"/>
        </w:rPr>
      </w:pPr>
    </w:p>
    <w:p w:rsidR="005C27CC" w:rsidRDefault="005C27CC" w:rsidP="005C27CC">
      <w:pPr>
        <w:pStyle w:val="ConsPlusNormal"/>
        <w:jc w:val="center"/>
        <w:outlineLvl w:val="2"/>
        <w:rPr>
          <w:rFonts w:ascii="Times New Roman" w:hAnsi="Times New Roman"/>
          <w:b/>
        </w:rPr>
      </w:pPr>
      <w:r>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C27CC" w:rsidRDefault="005C27CC" w:rsidP="005C27CC">
      <w:pPr>
        <w:pStyle w:val="ConsPlusNormal"/>
        <w:ind w:firstLine="709"/>
        <w:jc w:val="both"/>
        <w:rPr>
          <w:rFonts w:ascii="Times New Roman" w:hAnsi="Times New Roman"/>
          <w:sz w:val="10"/>
        </w:rPr>
      </w:pPr>
    </w:p>
    <w:p w:rsidR="005C27CC" w:rsidRDefault="005C27CC" w:rsidP="005C27CC">
      <w:pPr>
        <w:pStyle w:val="ConsPlusNormal"/>
        <w:spacing w:line="276" w:lineRule="auto"/>
        <w:ind w:firstLine="709"/>
        <w:jc w:val="both"/>
        <w:rPr>
          <w:rFonts w:ascii="Times New Roman" w:hAnsi="Times New Roman"/>
        </w:rPr>
      </w:pPr>
      <w:r>
        <w:rPr>
          <w:rFonts w:ascii="Times New Roman" w:hAnsi="Times New Roman"/>
        </w:rPr>
        <w:t>2.15. Услуги, необходимые и обязательные для предоставления муниципальной услуги, отсутствуют.</w:t>
      </w:r>
    </w:p>
    <w:p w:rsidR="005C27CC" w:rsidRPr="005B0D63" w:rsidRDefault="005C27CC" w:rsidP="005C27CC">
      <w:pPr>
        <w:pStyle w:val="ConsPlusNormal"/>
        <w:jc w:val="both"/>
        <w:rPr>
          <w:rFonts w:ascii="Times New Roman" w:hAnsi="Times New Roman"/>
          <w:sz w:val="10"/>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5C27CC" w:rsidRPr="005B0D63" w:rsidRDefault="005C27CC" w:rsidP="005C27CC">
      <w:pPr>
        <w:pStyle w:val="ConsPlusNormal"/>
        <w:ind w:firstLine="709"/>
        <w:jc w:val="both"/>
        <w:rPr>
          <w:rFonts w:ascii="Times New Roman" w:hAnsi="Times New Roman"/>
          <w:b/>
          <w:sz w:val="10"/>
        </w:rPr>
      </w:pP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5C27CC" w:rsidRPr="005B0D63" w:rsidRDefault="005C27CC" w:rsidP="005C27CC">
      <w:pPr>
        <w:pStyle w:val="ConsPlusNormal"/>
        <w:ind w:firstLine="709"/>
        <w:jc w:val="both"/>
        <w:rPr>
          <w:rFonts w:ascii="Times New Roman" w:hAnsi="Times New Roman"/>
          <w:sz w:val="10"/>
          <w:highlight w:val="yellow"/>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 xml:space="preserve">Порядок и срок регистрации запроса заявителя о предоставлении </w:t>
      </w:r>
      <w:r w:rsidRPr="00495CF9">
        <w:rPr>
          <w:rFonts w:ascii="Times New Roman" w:hAnsi="Times New Roman"/>
          <w:b/>
        </w:rPr>
        <w:lastRenderedPageBreak/>
        <w:t>муниципальной услуги, услуги организации, участвующей в предоставлении муниципальной услуги, в том числе в электронной форме</w:t>
      </w:r>
    </w:p>
    <w:p w:rsidR="005C27CC" w:rsidRPr="005B0D63" w:rsidRDefault="005C27CC" w:rsidP="005C27CC">
      <w:pPr>
        <w:pStyle w:val="ConsPlusNormal"/>
        <w:ind w:firstLine="709"/>
        <w:jc w:val="both"/>
        <w:rPr>
          <w:rFonts w:ascii="Times New Roman" w:hAnsi="Times New Roman"/>
          <w:sz w:val="10"/>
        </w:rPr>
      </w:pP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5C27CC" w:rsidRPr="005B0D63" w:rsidRDefault="005C27CC" w:rsidP="005C27CC">
      <w:pPr>
        <w:pStyle w:val="ConsPlusNormal"/>
        <w:ind w:firstLine="709"/>
        <w:jc w:val="both"/>
        <w:rPr>
          <w:rFonts w:ascii="Times New Roman" w:hAnsi="Times New Roman"/>
          <w:b/>
          <w:sz w:val="10"/>
          <w:highlight w:val="yellow"/>
        </w:rPr>
      </w:pPr>
    </w:p>
    <w:p w:rsidR="005C27CC" w:rsidRPr="00495CF9" w:rsidRDefault="005C27CC" w:rsidP="005C27CC">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r>
        <w:rPr>
          <w:rFonts w:ascii="Times New Roman" w:hAnsi="Times New Roman"/>
          <w:b/>
        </w:rPr>
        <w:t xml:space="preserve"> </w:t>
      </w:r>
      <w:r w:rsidRPr="00495CF9">
        <w:rPr>
          <w:rFonts w:ascii="Times New Roman" w:hAnsi="Times New Roman"/>
          <w:b/>
        </w:rPr>
        <w:t xml:space="preserve">муниципальные услуги, услуги организации, </w:t>
      </w:r>
      <w:r>
        <w:rPr>
          <w:rFonts w:ascii="Times New Roman" w:hAnsi="Times New Roman"/>
          <w:b/>
        </w:rPr>
        <w:t xml:space="preserve"> </w:t>
      </w:r>
      <w:r w:rsidRPr="00495CF9">
        <w:rPr>
          <w:rFonts w:ascii="Times New Roman" w:hAnsi="Times New Roman"/>
          <w:b/>
        </w:rPr>
        <w:t xml:space="preserve">участвующей в предоставлении муниципальной услуги, к местам ожидания и приема заявителей, размещению и </w:t>
      </w:r>
    </w:p>
    <w:p w:rsidR="005C27CC" w:rsidRPr="00495CF9" w:rsidRDefault="005C27CC" w:rsidP="005C27CC">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5C27CC" w:rsidRPr="00495CF9" w:rsidRDefault="005C27CC" w:rsidP="005C27CC">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5C27CC" w:rsidRPr="005B0D63" w:rsidRDefault="005C27CC" w:rsidP="005C27CC">
      <w:pPr>
        <w:pStyle w:val="ConsPlusNormal"/>
        <w:ind w:firstLine="709"/>
        <w:jc w:val="both"/>
        <w:rPr>
          <w:rFonts w:ascii="Times New Roman" w:hAnsi="Times New Roman"/>
          <w:sz w:val="10"/>
          <w:highlight w:val="yellow"/>
        </w:rPr>
      </w:pPr>
    </w:p>
    <w:p w:rsidR="005C27CC" w:rsidRPr="005B0D63" w:rsidRDefault="005C27CC" w:rsidP="005C27CC">
      <w:pPr>
        <w:pStyle w:val="ConsPlusNormal"/>
        <w:jc w:val="both"/>
        <w:rPr>
          <w:rFonts w:ascii="Times New Roman" w:hAnsi="Times New Roman"/>
        </w:rPr>
      </w:pPr>
      <w:r w:rsidRPr="005B0D63">
        <w:rPr>
          <w:rFonts w:ascii="Times New Roman" w:hAnsi="Times New Roman"/>
        </w:rPr>
        <w:t>При организации предоставления муниципальной услуги в ОМСУ:</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Pr="005B0D63">
        <w:rPr>
          <w:rFonts w:ascii="Times New Roman" w:hAnsi="Times New Roman"/>
        </w:rPr>
        <w:t>пяти</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w:t>
      </w:r>
      <w:r>
        <w:rPr>
          <w:rFonts w:ascii="Times New Roman" w:hAnsi="Times New Roman"/>
        </w:rPr>
        <w:t>.</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 xml:space="preserve">Сектор ожидания оборудуется </w:t>
      </w:r>
      <w:r>
        <w:rPr>
          <w:rFonts w:ascii="Times New Roman" w:hAnsi="Times New Roman"/>
        </w:rPr>
        <w:t>стульями</w:t>
      </w:r>
      <w:r w:rsidRPr="00495CF9">
        <w:rPr>
          <w:rFonts w:ascii="Times New Roman" w:hAnsi="Times New Roman"/>
        </w:rPr>
        <w:t>, столами для возможности оформления заявлений (запросов), документов.</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C27CC" w:rsidRPr="005B0D63" w:rsidRDefault="005C27CC" w:rsidP="005C27CC">
      <w:pPr>
        <w:pStyle w:val="ConsPlusNormal"/>
        <w:jc w:val="both"/>
        <w:rPr>
          <w:rFonts w:ascii="Times New Roman" w:hAnsi="Times New Roman"/>
          <w:sz w:val="10"/>
        </w:rPr>
      </w:pPr>
    </w:p>
    <w:p w:rsidR="005C27CC" w:rsidRPr="00495CF9" w:rsidRDefault="005C27CC" w:rsidP="005C27CC">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5C27CC" w:rsidRPr="005B0D63" w:rsidRDefault="005C27CC" w:rsidP="005C27CC">
      <w:pPr>
        <w:pStyle w:val="ConsPlusNormal"/>
        <w:ind w:firstLine="709"/>
        <w:jc w:val="both"/>
        <w:rPr>
          <w:rFonts w:ascii="Times New Roman" w:hAnsi="Times New Roman"/>
          <w:sz w:val="10"/>
        </w:rPr>
      </w:pP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2.</w:t>
      </w:r>
      <w:r>
        <w:rPr>
          <w:rFonts w:ascii="Times New Roman" w:hAnsi="Times New Roman"/>
        </w:rPr>
        <w:t>19</w:t>
      </w:r>
      <w:r w:rsidRPr="00495CF9">
        <w:rPr>
          <w:rFonts w:ascii="Times New Roman" w:hAnsi="Times New Roman"/>
        </w:rPr>
        <w:t>. Показатели доступности и качества муниципальных услуг:</w:t>
      </w:r>
    </w:p>
    <w:p w:rsidR="005C27CC" w:rsidRPr="00495CF9" w:rsidRDefault="005C27CC" w:rsidP="005C27CC">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w:t>
      </w:r>
      <w:r w:rsidRPr="00495CF9">
        <w:rPr>
          <w:rFonts w:ascii="Times New Roman" w:hAnsi="Times New Roman"/>
        </w:rPr>
        <w:lastRenderedPageBreak/>
        <w:t>муниципальной услуги, об образцах оформления документов, необходимых для предоставления муниципальной услуги, размещенных на информационных стендах</w:t>
      </w:r>
      <w:r w:rsidRPr="00495CF9">
        <w:rPr>
          <w:rFonts w:ascii="Times New Roman" w:hAnsi="Times New Roman"/>
          <w:b/>
          <w:i/>
        </w:rPr>
        <w:t xml:space="preserve">,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C27CC" w:rsidRPr="00495CF9" w:rsidRDefault="005C27CC" w:rsidP="005C27CC">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5C27CC" w:rsidRPr="005B0D63" w:rsidRDefault="005C27CC" w:rsidP="005C27CC">
      <w:pPr>
        <w:pStyle w:val="ConsPlusNormal"/>
        <w:ind w:firstLine="709"/>
        <w:jc w:val="both"/>
        <w:rPr>
          <w:rFonts w:ascii="Times New Roman" w:hAnsi="Times New Roman"/>
          <w:sz w:val="10"/>
        </w:rPr>
      </w:pPr>
    </w:p>
    <w:p w:rsidR="005C27CC" w:rsidRPr="00495CF9" w:rsidRDefault="005C27CC" w:rsidP="005C27CC">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27CC" w:rsidRPr="005B0D63" w:rsidRDefault="005C27CC" w:rsidP="005C27CC">
      <w:pPr>
        <w:widowControl w:val="0"/>
        <w:autoSpaceDE w:val="0"/>
        <w:autoSpaceDN w:val="0"/>
        <w:adjustRightInd w:val="0"/>
        <w:spacing w:line="240" w:lineRule="auto"/>
        <w:ind w:firstLine="709"/>
        <w:jc w:val="both"/>
        <w:rPr>
          <w:sz w:val="10"/>
          <w:szCs w:val="26"/>
          <w:highlight w:val="yellow"/>
        </w:rPr>
      </w:pP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0</w:t>
      </w:r>
      <w:r w:rsidRPr="00495CF9">
        <w:rPr>
          <w:sz w:val="26"/>
          <w:szCs w:val="26"/>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1</w:t>
      </w:r>
      <w:r w:rsidRPr="00495CF9">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2</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3</w:t>
      </w:r>
      <w:r w:rsidRPr="00495CF9">
        <w:rPr>
          <w:sz w:val="26"/>
          <w:szCs w:val="26"/>
        </w:rPr>
        <w:t>. Требования к электронным документам и электронным копиям документов, предоставляемым через Портал:</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lastRenderedPageBreak/>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C27CC" w:rsidRPr="00495CF9" w:rsidRDefault="005C27CC" w:rsidP="005C27CC">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5C27CC" w:rsidRPr="005B0D63" w:rsidRDefault="005C27CC" w:rsidP="005C27CC">
      <w:pPr>
        <w:widowControl w:val="0"/>
        <w:numPr>
          <w:ins w:id="1" w:author="Dobrovolskaya" w:date="2013-11-15T16:03:00Z"/>
        </w:numPr>
        <w:autoSpaceDE w:val="0"/>
        <w:autoSpaceDN w:val="0"/>
        <w:adjustRightInd w:val="0"/>
        <w:spacing w:line="240" w:lineRule="auto"/>
        <w:ind w:firstLine="709"/>
        <w:jc w:val="both"/>
        <w:rPr>
          <w:sz w:val="10"/>
          <w:szCs w:val="26"/>
          <w:highlight w:val="yellow"/>
        </w:rPr>
      </w:pPr>
    </w:p>
    <w:p w:rsidR="005C27CC" w:rsidRPr="00495CF9" w:rsidRDefault="005C27CC" w:rsidP="005C27CC">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5C27CC" w:rsidRPr="005B0D63" w:rsidRDefault="005C27CC" w:rsidP="005C27CC">
      <w:pPr>
        <w:pStyle w:val="ConsPlusNormal"/>
        <w:ind w:firstLine="709"/>
        <w:jc w:val="both"/>
        <w:rPr>
          <w:rFonts w:ascii="Times New Roman" w:hAnsi="Times New Roman"/>
          <w:sz w:val="10"/>
          <w:highlight w:val="yellow"/>
        </w:rPr>
      </w:pPr>
    </w:p>
    <w:p w:rsidR="005C27CC" w:rsidRDefault="005C27CC" w:rsidP="005C27CC">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5C27CC" w:rsidRPr="002D286B" w:rsidRDefault="005C27CC" w:rsidP="005C27CC">
      <w:pPr>
        <w:pStyle w:val="ConsPlusNormal"/>
        <w:ind w:firstLine="709"/>
        <w:jc w:val="both"/>
        <w:rPr>
          <w:rFonts w:ascii="Times New Roman" w:hAnsi="Times New Roman"/>
        </w:rPr>
      </w:pPr>
      <w:r w:rsidRPr="002D286B">
        <w:rPr>
          <w:rFonts w:ascii="Times New Roman" w:hAnsi="Times New Roman"/>
        </w:rPr>
        <w:t>1) прием и рассмотрение заявлений о предоставлении муниципальной услуги;</w:t>
      </w:r>
    </w:p>
    <w:p w:rsidR="005C27CC" w:rsidRPr="002D286B" w:rsidRDefault="005C27CC" w:rsidP="005C27CC">
      <w:pPr>
        <w:pStyle w:val="ConsPlusNormal"/>
        <w:ind w:firstLine="709"/>
        <w:jc w:val="both"/>
        <w:rPr>
          <w:rFonts w:ascii="Times New Roman" w:hAnsi="Times New Roman"/>
        </w:rPr>
      </w:pPr>
      <w:r w:rsidRPr="002D286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C27CC" w:rsidRPr="002D286B" w:rsidRDefault="005C27CC" w:rsidP="005C27CC">
      <w:pPr>
        <w:pStyle w:val="ConsPlusNormal"/>
        <w:ind w:firstLine="709"/>
        <w:jc w:val="both"/>
        <w:rPr>
          <w:rFonts w:ascii="Times New Roman" w:hAnsi="Times New Roman"/>
        </w:rPr>
      </w:pPr>
      <w:r w:rsidRPr="002D286B">
        <w:rPr>
          <w:rFonts w:ascii="Times New Roman" w:hAnsi="Times New Roman"/>
        </w:rPr>
        <w:t>3) принятие ОМСУ</w:t>
      </w:r>
      <w:r w:rsidRPr="002D286B">
        <w:rPr>
          <w:rFonts w:ascii="Times New Roman" w:hAnsi="Times New Roman"/>
          <w:i/>
        </w:rPr>
        <w:t xml:space="preserve"> </w:t>
      </w:r>
      <w:r w:rsidRPr="002D286B">
        <w:rPr>
          <w:rFonts w:ascii="Times New Roman" w:hAnsi="Times New Roman"/>
        </w:rPr>
        <w:t xml:space="preserve">решения (указать результат услуги) или решения об </w:t>
      </w:r>
      <w:proofErr w:type="gramStart"/>
      <w:r w:rsidRPr="002D286B">
        <w:rPr>
          <w:rFonts w:ascii="Times New Roman" w:hAnsi="Times New Roman"/>
        </w:rPr>
        <w:t>отказе</w:t>
      </w:r>
      <w:proofErr w:type="gramEnd"/>
      <w:r w:rsidRPr="002D286B">
        <w:rPr>
          <w:rFonts w:ascii="Times New Roman" w:hAnsi="Times New Roman"/>
        </w:rPr>
        <w:t xml:space="preserve"> о предоставлении муниципальной услуги;</w:t>
      </w:r>
    </w:p>
    <w:p w:rsidR="005C27CC" w:rsidRPr="002D286B" w:rsidRDefault="005C27CC" w:rsidP="005C27CC">
      <w:pPr>
        <w:pStyle w:val="ConsPlusNormal"/>
        <w:ind w:firstLine="709"/>
        <w:jc w:val="both"/>
        <w:rPr>
          <w:rFonts w:ascii="Times New Roman" w:hAnsi="Times New Roman"/>
        </w:rPr>
      </w:pPr>
      <w:r w:rsidRPr="002D286B">
        <w:rPr>
          <w:rFonts w:ascii="Times New Roman" w:hAnsi="Times New Roman"/>
        </w:rPr>
        <w:t>4) выдача заявителю результата предоставления  муниципальной услуги.</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5C27CC" w:rsidRPr="005B0D63" w:rsidRDefault="005C27CC" w:rsidP="005C27CC">
      <w:pPr>
        <w:pStyle w:val="ConsPlusNormal"/>
        <w:ind w:firstLine="709"/>
        <w:jc w:val="both"/>
        <w:rPr>
          <w:rFonts w:ascii="Times New Roman" w:hAnsi="Times New Roman"/>
        </w:rPr>
      </w:pPr>
      <w:r w:rsidRPr="00C53413">
        <w:rPr>
          <w:rFonts w:ascii="Times New Roman" w:hAnsi="Times New Roman"/>
        </w:rPr>
        <w:t xml:space="preserve">Блок-схема предоставления муниципальной услуги приведена в </w:t>
      </w:r>
      <w:r w:rsidRPr="00CA6963">
        <w:rPr>
          <w:rFonts w:ascii="Times New Roman" w:hAnsi="Times New Roman"/>
        </w:rPr>
        <w:t xml:space="preserve">Приложении </w:t>
      </w:r>
      <w:r>
        <w:rPr>
          <w:rFonts w:ascii="Times New Roman" w:hAnsi="Times New Roman"/>
        </w:rPr>
        <w:t>6</w:t>
      </w:r>
      <w:r w:rsidRPr="00C53413">
        <w:rPr>
          <w:rFonts w:ascii="Times New Roman" w:hAnsi="Times New Roman"/>
        </w:rPr>
        <w:t xml:space="preserve"> к административному регламенту.</w:t>
      </w:r>
    </w:p>
    <w:p w:rsidR="005C27CC" w:rsidRPr="005B0D63" w:rsidRDefault="005C27CC" w:rsidP="005C27CC">
      <w:pPr>
        <w:pStyle w:val="ConsPlusNormal"/>
        <w:ind w:firstLine="709"/>
        <w:jc w:val="center"/>
        <w:rPr>
          <w:rFonts w:ascii="Times New Roman" w:hAnsi="Times New Roman"/>
          <w:b/>
          <w:sz w:val="10"/>
        </w:rPr>
      </w:pPr>
    </w:p>
    <w:p w:rsidR="005C27CC" w:rsidRPr="00495CF9" w:rsidRDefault="005C27CC" w:rsidP="005C27CC">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5C27CC" w:rsidRPr="005B0D63" w:rsidRDefault="005C27CC" w:rsidP="005C27CC">
      <w:pPr>
        <w:pStyle w:val="ConsPlusNormal"/>
        <w:numPr>
          <w:ins w:id="2" w:author="Dobrovolskaya" w:date="2013-11-15T16:16:00Z"/>
        </w:numPr>
        <w:ind w:firstLine="709"/>
        <w:jc w:val="both"/>
        <w:rPr>
          <w:rFonts w:ascii="Times New Roman" w:hAnsi="Times New Roman"/>
          <w:sz w:val="10"/>
          <w:highlight w:val="yellow"/>
        </w:rPr>
      </w:pP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3.2.Основанием для начала исполнения административной процедуры является обращение заявителя в </w:t>
      </w:r>
      <w:r>
        <w:rPr>
          <w:rFonts w:ascii="Times New Roman" w:hAnsi="Times New Roman"/>
        </w:rPr>
        <w:t xml:space="preserve">ОМСУ </w:t>
      </w:r>
      <w:r w:rsidRPr="004B743F">
        <w:rPr>
          <w:rFonts w:ascii="Times New Roman" w:hAnsi="Times New Roman"/>
        </w:rPr>
        <w:t>с заявлением о предоставлении муниципальной услуги.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w:t>
      </w:r>
      <w:r w:rsidRPr="004B743F">
        <w:rPr>
          <w:rFonts w:ascii="Times New Roman" w:hAnsi="Times New Roman"/>
        </w:rPr>
        <w:lastRenderedPageBreak/>
        <w:t>(далее также – Портал) или в факсимильном сообщении.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по почте, днем получения заявления является день получения письма в ОМСУ.</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5C27CC" w:rsidRPr="004B743F" w:rsidRDefault="005C27CC" w:rsidP="005C27CC">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5C27CC" w:rsidRPr="004B743F" w:rsidRDefault="005C27CC" w:rsidP="005C27CC">
      <w:pPr>
        <w:widowControl w:val="0"/>
        <w:numPr>
          <w:ilvl w:val="0"/>
          <w:numId w:val="1"/>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5C27CC" w:rsidRPr="004B743F" w:rsidRDefault="005C27CC" w:rsidP="005C27CC">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w:t>
      </w:r>
      <w:r w:rsidRPr="004B743F">
        <w:rPr>
          <w:rFonts w:ascii="Times New Roman" w:hAnsi="Times New Roman"/>
        </w:rPr>
        <w:lastRenderedPageBreak/>
        <w:t>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C27CC" w:rsidRDefault="005C27CC" w:rsidP="005C27CC">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p>
    <w:p w:rsidR="005C27CC" w:rsidRPr="009753B5" w:rsidRDefault="005C27CC" w:rsidP="005C27CC">
      <w:pPr>
        <w:pStyle w:val="ConsPlusNormal"/>
        <w:ind w:firstLine="709"/>
        <w:jc w:val="both"/>
        <w:rPr>
          <w:rFonts w:ascii="Times New Roman" w:hAnsi="Times New Roman"/>
        </w:rPr>
      </w:pPr>
      <w:r w:rsidRPr="009753B5">
        <w:rPr>
          <w:rFonts w:ascii="Times New Roman" w:hAnsi="Times New Roman"/>
        </w:rPr>
        <w:t xml:space="preserve">-сведения о заявителе; </w:t>
      </w:r>
    </w:p>
    <w:p w:rsidR="005C27CC" w:rsidRPr="009753B5" w:rsidRDefault="005C27CC" w:rsidP="005C27CC">
      <w:pPr>
        <w:pStyle w:val="ConsPlusNormal"/>
        <w:ind w:firstLine="709"/>
        <w:jc w:val="both"/>
        <w:rPr>
          <w:rFonts w:ascii="Times New Roman" w:hAnsi="Times New Roman"/>
        </w:rPr>
      </w:pPr>
      <w:r w:rsidRPr="009753B5">
        <w:rPr>
          <w:rFonts w:ascii="Times New Roman" w:hAnsi="Times New Roman"/>
        </w:rPr>
        <w:t>- данные о месте нахождения заявителей;</w:t>
      </w:r>
    </w:p>
    <w:p w:rsidR="005C27CC" w:rsidRPr="009753B5" w:rsidRDefault="005C27CC" w:rsidP="005C27CC">
      <w:pPr>
        <w:pStyle w:val="ConsPlusNormal"/>
        <w:ind w:firstLine="709"/>
        <w:jc w:val="both"/>
        <w:rPr>
          <w:rFonts w:ascii="Times New Roman" w:hAnsi="Times New Roman"/>
        </w:rPr>
      </w:pPr>
      <w:r w:rsidRPr="009753B5">
        <w:rPr>
          <w:rFonts w:ascii="Times New Roman" w:hAnsi="Times New Roman"/>
        </w:rPr>
        <w:t>- предмет обращения;</w:t>
      </w:r>
    </w:p>
    <w:p w:rsidR="005C27CC" w:rsidRPr="009753B5" w:rsidRDefault="005C27CC" w:rsidP="005C27CC">
      <w:pPr>
        <w:pStyle w:val="ConsPlusNormal"/>
        <w:ind w:firstLine="709"/>
        <w:jc w:val="both"/>
        <w:rPr>
          <w:rFonts w:ascii="Times New Roman" w:hAnsi="Times New Roman"/>
        </w:rPr>
      </w:pPr>
      <w:r w:rsidRPr="009753B5">
        <w:rPr>
          <w:rFonts w:ascii="Times New Roman" w:hAnsi="Times New Roman"/>
        </w:rPr>
        <w:t>- количество представленных документов;</w:t>
      </w:r>
    </w:p>
    <w:p w:rsidR="005C27CC" w:rsidRPr="009753B5" w:rsidRDefault="005C27CC" w:rsidP="005C27CC">
      <w:pPr>
        <w:pStyle w:val="ConsPlusNormal"/>
        <w:ind w:firstLine="709"/>
        <w:jc w:val="both"/>
        <w:rPr>
          <w:rFonts w:ascii="Times New Roman" w:hAnsi="Times New Roman"/>
        </w:rPr>
      </w:pPr>
      <w:r w:rsidRPr="009753B5">
        <w:rPr>
          <w:rFonts w:ascii="Times New Roman" w:hAnsi="Times New Roman"/>
        </w:rPr>
        <w:t>- дата подачи заявления;</w:t>
      </w:r>
    </w:p>
    <w:p w:rsidR="005C27CC" w:rsidRPr="009753B5" w:rsidRDefault="005C27CC" w:rsidP="005C27CC">
      <w:pPr>
        <w:pStyle w:val="ConsPlusNormal"/>
        <w:ind w:firstLine="709"/>
        <w:jc w:val="both"/>
        <w:rPr>
          <w:rFonts w:ascii="Times New Roman" w:hAnsi="Times New Roman"/>
        </w:rPr>
      </w:pPr>
      <w:r w:rsidRPr="009753B5">
        <w:rPr>
          <w:rFonts w:ascii="Times New Roman" w:hAnsi="Times New Roman"/>
        </w:rPr>
        <w:t>- подпись лица, подавшего заявление.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5C27CC" w:rsidRPr="00C53413" w:rsidRDefault="005C27CC" w:rsidP="005C27CC">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5C27CC" w:rsidRPr="00C53413" w:rsidRDefault="005C27CC" w:rsidP="005C27CC">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5C27CC" w:rsidRPr="00C53413" w:rsidRDefault="005C27CC" w:rsidP="005C27CC">
      <w:pPr>
        <w:widowControl w:val="0"/>
        <w:numPr>
          <w:ilvl w:val="0"/>
          <w:numId w:val="2"/>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C27CC" w:rsidRPr="00C53413" w:rsidRDefault="005C27CC" w:rsidP="005C27CC">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5C27CC" w:rsidRPr="00C53413" w:rsidRDefault="005C27CC" w:rsidP="005C27CC">
      <w:pPr>
        <w:widowControl w:val="0"/>
        <w:numPr>
          <w:ilvl w:val="0"/>
          <w:numId w:val="2"/>
        </w:numPr>
        <w:tabs>
          <w:tab w:val="left" w:pos="851"/>
        </w:tabs>
        <w:suppressAutoHyphens/>
        <w:spacing w:line="240" w:lineRule="auto"/>
        <w:ind w:left="0" w:firstLine="567"/>
        <w:jc w:val="both"/>
        <w:rPr>
          <w:sz w:val="26"/>
          <w:szCs w:val="26"/>
        </w:rPr>
      </w:pPr>
      <w:r w:rsidRPr="00C53413">
        <w:rPr>
          <w:sz w:val="26"/>
          <w:szCs w:val="26"/>
        </w:rPr>
        <w:t>принимает решение о приеме у заявителя представленных документов;</w:t>
      </w:r>
    </w:p>
    <w:p w:rsidR="005C27CC" w:rsidRPr="00C53413" w:rsidRDefault="005C27CC" w:rsidP="005C27CC">
      <w:pPr>
        <w:widowControl w:val="0"/>
        <w:numPr>
          <w:ilvl w:val="0"/>
          <w:numId w:val="2"/>
        </w:numPr>
        <w:tabs>
          <w:tab w:val="left" w:pos="851"/>
        </w:tabs>
        <w:suppressAutoHyphens/>
        <w:spacing w:line="240" w:lineRule="auto"/>
        <w:ind w:left="0" w:firstLine="567"/>
        <w:jc w:val="both"/>
        <w:rPr>
          <w:sz w:val="26"/>
          <w:szCs w:val="26"/>
        </w:rPr>
      </w:pPr>
      <w:r w:rsidRPr="00C53413">
        <w:rPr>
          <w:sz w:val="26"/>
          <w:szCs w:val="26"/>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Pr>
          <w:sz w:val="26"/>
          <w:szCs w:val="26"/>
        </w:rPr>
        <w:t>8</w:t>
      </w:r>
      <w:r w:rsidRPr="00C53413">
        <w:rPr>
          <w:sz w:val="26"/>
          <w:szCs w:val="26"/>
        </w:rPr>
        <w:t xml:space="preserve"> к настоящему административному регламенту, регистрирует принятое заявление и документы;</w:t>
      </w:r>
    </w:p>
    <w:p w:rsidR="005C27CC" w:rsidRPr="00C53413" w:rsidRDefault="005C27CC" w:rsidP="005C27CC">
      <w:pPr>
        <w:widowControl w:val="0"/>
        <w:numPr>
          <w:ilvl w:val="0"/>
          <w:numId w:val="2"/>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w:t>
      </w:r>
      <w:r w:rsidRPr="00C53413">
        <w:rPr>
          <w:rFonts w:ascii="Times New Roman" w:hAnsi="Times New Roman"/>
        </w:rPr>
        <w:lastRenderedPageBreak/>
        <w:t>представленных документах и предлагает принять меры по их устранению.</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5C27CC" w:rsidRPr="00C53413" w:rsidRDefault="005C27CC" w:rsidP="005C27CC">
      <w:pPr>
        <w:widowControl w:val="0"/>
        <w:numPr>
          <w:ilvl w:val="0"/>
          <w:numId w:val="3"/>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5C27CC" w:rsidRPr="00C53413" w:rsidRDefault="005C27CC" w:rsidP="005C27CC">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C27CC" w:rsidRPr="00C53413" w:rsidRDefault="005C27CC" w:rsidP="005C27CC">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5C27CC" w:rsidRPr="00C53413" w:rsidRDefault="005C27CC" w:rsidP="005C27CC">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C27CC" w:rsidRPr="00C53413" w:rsidRDefault="005C27CC" w:rsidP="005C27CC">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C27CC" w:rsidRPr="005B0D63" w:rsidRDefault="005C27CC" w:rsidP="005C27CC">
      <w:pPr>
        <w:pStyle w:val="ConsPlusNormal"/>
        <w:ind w:firstLine="709"/>
        <w:jc w:val="both"/>
        <w:rPr>
          <w:rFonts w:ascii="Times New Roman" w:hAnsi="Times New Roman"/>
          <w:b/>
          <w:sz w:val="10"/>
          <w:highlight w:val="yellow"/>
        </w:rPr>
      </w:pPr>
    </w:p>
    <w:p w:rsidR="005C27CC" w:rsidRPr="00C53413" w:rsidRDefault="005C27CC" w:rsidP="005C27CC">
      <w:pPr>
        <w:pStyle w:val="ConsPlusNormal"/>
        <w:ind w:firstLine="709"/>
        <w:jc w:val="center"/>
        <w:rPr>
          <w:rFonts w:ascii="Times New Roman" w:hAnsi="Times New Roman"/>
          <w:b/>
        </w:rPr>
      </w:pPr>
      <w:r w:rsidRPr="00C53413">
        <w:rPr>
          <w:rFonts w:ascii="Times New Roman" w:hAnsi="Times New Roman"/>
          <w:b/>
        </w:rPr>
        <w:lastRenderedPageBreak/>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C27CC" w:rsidRPr="005B0D63" w:rsidRDefault="005C27CC" w:rsidP="005C27CC">
      <w:pPr>
        <w:pStyle w:val="ConsPlusNormal"/>
        <w:ind w:firstLine="709"/>
        <w:jc w:val="both"/>
        <w:rPr>
          <w:rFonts w:ascii="Times New Roman" w:hAnsi="Times New Roman"/>
          <w:sz w:val="10"/>
          <w:highlight w:val="yellow"/>
        </w:rPr>
      </w:pP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 xml:space="preserve">оформляет межведомственные запросы в органы, указанные в пункте 2.3 административного регламента, согласно Приложению </w:t>
      </w:r>
      <w:r>
        <w:rPr>
          <w:rFonts w:ascii="Times New Roman" w:hAnsi="Times New Roman"/>
        </w:rPr>
        <w:t>7</w:t>
      </w:r>
      <w:r w:rsidRPr="00C53413">
        <w:rPr>
          <w:rFonts w:ascii="Times New Roman" w:hAnsi="Times New Roman"/>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w:t>
      </w:r>
      <w:r w:rsidRPr="00C53413">
        <w:rPr>
          <w:rFonts w:ascii="Times New Roman" w:hAnsi="Times New Roman"/>
        </w:rPr>
        <w:lastRenderedPageBreak/>
        <w:t>Федерации и Амурской области порядке.</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C27CC" w:rsidRPr="00C53413" w:rsidRDefault="005C27CC" w:rsidP="005C27CC">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C27CC" w:rsidRPr="00C53413" w:rsidRDefault="005C27CC" w:rsidP="005C27CC">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C27CC" w:rsidRPr="00C53413" w:rsidRDefault="005C27CC" w:rsidP="005C27CC">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5B0D63">
        <w:rPr>
          <w:rFonts w:ascii="Times New Roman" w:hAnsi="Times New Roman"/>
        </w:rPr>
        <w:t>специалисту ОМСУ, ответственному за принятие решения о предоставлении услуги.</w:t>
      </w:r>
    </w:p>
    <w:p w:rsidR="005C27CC" w:rsidRPr="005B0D63" w:rsidRDefault="005C27CC" w:rsidP="005C27CC">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5B0D63">
        <w:rPr>
          <w:rFonts w:ascii="Times New Roman" w:hAnsi="Times New Roman"/>
        </w:rPr>
        <w:t>специалисту ОМСУ, ответственному за принятие решения о предоставлении услуги.</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5C27CC" w:rsidRPr="00C53413" w:rsidRDefault="005C27CC" w:rsidP="005C27CC">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5B0D63">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5C27CC" w:rsidRPr="005B0D63" w:rsidRDefault="005C27CC" w:rsidP="005C27CC">
      <w:pPr>
        <w:pStyle w:val="ConsPlusNormal"/>
        <w:ind w:firstLine="709"/>
        <w:jc w:val="both"/>
        <w:rPr>
          <w:rFonts w:ascii="Times New Roman" w:hAnsi="Times New Roman"/>
          <w:sz w:val="10"/>
          <w:highlight w:val="yellow"/>
        </w:rPr>
      </w:pPr>
    </w:p>
    <w:p w:rsidR="005C27CC" w:rsidRPr="009A56C5" w:rsidRDefault="005C27CC" w:rsidP="005C27CC">
      <w:pPr>
        <w:pStyle w:val="ConsPlusNormal"/>
        <w:ind w:firstLine="709"/>
        <w:jc w:val="center"/>
        <w:rPr>
          <w:rFonts w:ascii="Times New Roman" w:hAnsi="Times New Roman"/>
          <w:b/>
        </w:rPr>
      </w:pPr>
      <w:r w:rsidRPr="009A56C5">
        <w:rPr>
          <w:rFonts w:ascii="Times New Roman" w:hAnsi="Times New Roman"/>
          <w:b/>
        </w:rPr>
        <w:t xml:space="preserve">Принятие ОМСУ решения о (результат услуги)  или решения об отказе в (результат услуги) </w:t>
      </w:r>
    </w:p>
    <w:p w:rsidR="005C27CC" w:rsidRPr="009A56C5" w:rsidRDefault="005C27CC" w:rsidP="005C27CC">
      <w:pPr>
        <w:pStyle w:val="ConsPlusNormal"/>
        <w:ind w:firstLine="709"/>
        <w:jc w:val="center"/>
        <w:rPr>
          <w:rFonts w:ascii="Times New Roman" w:hAnsi="Times New Roman"/>
          <w:b/>
          <w:sz w:val="10"/>
          <w:highlight w:val="yellow"/>
        </w:rPr>
      </w:pP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lastRenderedPageBreak/>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Срок исполнения административной процедуры составляет (указать количество) рабочих дней со дня получения в ОМСУ от заявителя документов, обязанность по представлению которых возложена на заявителя, (указать количество).</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Результатом административной процедуры является принятие ОМСУ решения о выдаче выписки из реестра собственности МО, справки об отсутствии информации реестре собственности МО или решения об отказе в предоставлении информации и направление принятого решения для выдачи его заявителю.</w:t>
      </w:r>
    </w:p>
    <w:p w:rsidR="005C27CC" w:rsidRPr="009A56C5" w:rsidRDefault="005C27CC" w:rsidP="005C27CC">
      <w:pPr>
        <w:pStyle w:val="ConsPlusNormal"/>
        <w:ind w:firstLine="709"/>
        <w:jc w:val="both"/>
        <w:rPr>
          <w:rFonts w:ascii="Times New Roman" w:hAnsi="Times New Roman"/>
          <w:sz w:val="10"/>
          <w:highlight w:val="yellow"/>
        </w:rPr>
      </w:pPr>
    </w:p>
    <w:p w:rsidR="005C27CC" w:rsidRPr="00DE6DF0" w:rsidRDefault="005C27CC" w:rsidP="005C27CC">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5C27CC" w:rsidRPr="009A56C5" w:rsidRDefault="005C27CC" w:rsidP="005C27CC">
      <w:pPr>
        <w:pStyle w:val="ConsPlusNormal"/>
        <w:ind w:firstLine="709"/>
        <w:jc w:val="center"/>
        <w:rPr>
          <w:rFonts w:ascii="Times New Roman" w:hAnsi="Times New Roman"/>
          <w:b/>
          <w:sz w:val="10"/>
        </w:rPr>
      </w:pP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о </w:t>
      </w:r>
      <w:r>
        <w:rPr>
          <w:rFonts w:ascii="Times New Roman" w:hAnsi="Times New Roman"/>
        </w:rPr>
        <w:t xml:space="preserve">выдаче выписки из реестра собственности МО, справки об отсутствии информации реестре собственности МО </w:t>
      </w:r>
      <w:r w:rsidRPr="00DE6DF0">
        <w:rPr>
          <w:rFonts w:ascii="Times New Roman" w:hAnsi="Times New Roman"/>
        </w:rPr>
        <w:t xml:space="preserve">или решения об отказе </w:t>
      </w:r>
      <w:r>
        <w:rPr>
          <w:rFonts w:ascii="Times New Roman" w:hAnsi="Times New Roman"/>
        </w:rPr>
        <w:t>в предоставлении информации</w:t>
      </w:r>
      <w:r w:rsidRPr="00DE6DF0">
        <w:rPr>
          <w:rFonts w:ascii="Times New Roman" w:hAnsi="Times New Roman"/>
        </w:rPr>
        <w:t xml:space="preserve"> (далее - документ, являющийся результатом предоставления услуги).</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5C27CC" w:rsidRPr="009533A7" w:rsidRDefault="005C27CC" w:rsidP="005C27CC">
      <w:pPr>
        <w:pStyle w:val="ConsPlusNormal"/>
        <w:ind w:firstLine="709"/>
        <w:jc w:val="both"/>
        <w:rPr>
          <w:rFonts w:ascii="Times New Roman" w:hAnsi="Times New Roman"/>
        </w:rPr>
      </w:pPr>
      <w:proofErr w:type="gramStart"/>
      <w:r w:rsidRPr="00DE6DF0">
        <w:rPr>
          <w:rFonts w:ascii="Times New Roman" w:hAnsi="Times New Roman"/>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w:t>
      </w:r>
      <w:r w:rsidRPr="009533A7">
        <w:rPr>
          <w:rFonts w:ascii="Times New Roman" w:hAnsi="Times New Roman"/>
        </w:rPr>
        <w:t xml:space="preserve">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w:t>
      </w:r>
      <w:r w:rsidRPr="009533A7">
        <w:rPr>
          <w:rFonts w:ascii="Times New Roman" w:hAnsi="Times New Roman"/>
        </w:rPr>
        <w:lastRenderedPageBreak/>
        <w:t>услуги, направляется по почте заказным письмом с уведомлением.</w:t>
      </w:r>
      <w:proofErr w:type="gramEnd"/>
    </w:p>
    <w:p w:rsidR="005C27CC" w:rsidRPr="00DE6DF0" w:rsidRDefault="005C27CC" w:rsidP="005C27CC">
      <w:pPr>
        <w:pStyle w:val="ConsPlusNormal"/>
        <w:ind w:firstLine="709"/>
        <w:jc w:val="both"/>
        <w:rPr>
          <w:rFonts w:ascii="Times New Roman" w:hAnsi="Times New Roman"/>
        </w:rPr>
      </w:pPr>
      <w:r w:rsidRPr="009533A7">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5C27CC" w:rsidRPr="00DE6DF0" w:rsidRDefault="005C27CC" w:rsidP="005C27CC">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C27CC" w:rsidRPr="009A56C5" w:rsidRDefault="005C27CC" w:rsidP="005C27CC">
      <w:pPr>
        <w:pStyle w:val="ConsPlusNormal"/>
        <w:jc w:val="both"/>
        <w:rPr>
          <w:rFonts w:ascii="Times New Roman" w:hAnsi="Times New Roman"/>
          <w:sz w:val="10"/>
          <w:highlight w:val="yellow"/>
        </w:rPr>
      </w:pPr>
    </w:p>
    <w:p w:rsidR="005C27CC" w:rsidRPr="004B743F" w:rsidRDefault="005C27CC" w:rsidP="005C27CC">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5C27CC" w:rsidRPr="009A56C5" w:rsidRDefault="005C27CC" w:rsidP="005C27CC">
      <w:pPr>
        <w:pStyle w:val="ConsPlusNormal"/>
        <w:ind w:firstLine="709"/>
        <w:jc w:val="center"/>
        <w:outlineLvl w:val="1"/>
        <w:rPr>
          <w:rFonts w:ascii="Times New Roman" w:hAnsi="Times New Roman"/>
          <w:b/>
          <w:sz w:val="10"/>
        </w:rPr>
      </w:pPr>
    </w:p>
    <w:p w:rsidR="005C27CC" w:rsidRPr="004B743F" w:rsidRDefault="005C27CC" w:rsidP="005C27CC">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C27CC" w:rsidRPr="009A56C5" w:rsidRDefault="005C27CC" w:rsidP="005C27CC">
      <w:pPr>
        <w:pStyle w:val="ConsPlusNormal"/>
        <w:ind w:firstLine="709"/>
        <w:jc w:val="both"/>
        <w:rPr>
          <w:rFonts w:ascii="Times New Roman" w:hAnsi="Times New Roman"/>
          <w:sz w:val="10"/>
        </w:rPr>
      </w:pPr>
    </w:p>
    <w:p w:rsidR="005C27CC" w:rsidRPr="000A6EEA" w:rsidRDefault="005C27CC" w:rsidP="005C27CC">
      <w:pPr>
        <w:pStyle w:val="ConsPlusNormal"/>
        <w:ind w:firstLine="709"/>
        <w:jc w:val="both"/>
        <w:rPr>
          <w:rFonts w:ascii="Times New Roman" w:hAnsi="Times New Roman"/>
        </w:rPr>
      </w:pPr>
      <w:r w:rsidRPr="000A6EEA">
        <w:rPr>
          <w:rFonts w:ascii="Times New Roman" w:hAnsi="Times New Roman"/>
        </w:rPr>
        <w:t xml:space="preserve">4.1. Текущий </w:t>
      </w:r>
      <w:proofErr w:type="gramStart"/>
      <w:r w:rsidRPr="000A6EEA">
        <w:rPr>
          <w:rFonts w:ascii="Times New Roman" w:hAnsi="Times New Roman"/>
        </w:rPr>
        <w:t>контроль за</w:t>
      </w:r>
      <w:proofErr w:type="gramEnd"/>
      <w:r w:rsidRPr="000A6EEA">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rPr>
        <w:t>главой муниципального образования Гонжинского сельсовета</w:t>
      </w:r>
      <w:r w:rsidRPr="006614DA">
        <w:rPr>
          <w:rFonts w:ascii="Times New Roman" w:hAnsi="Times New Roman"/>
        </w:rPr>
        <w:t>.</w:t>
      </w:r>
    </w:p>
    <w:p w:rsidR="005C27CC" w:rsidRPr="009A56C5" w:rsidRDefault="005C27CC" w:rsidP="005C27CC">
      <w:pPr>
        <w:pStyle w:val="ConsPlusNormal"/>
        <w:ind w:firstLine="709"/>
        <w:jc w:val="both"/>
        <w:rPr>
          <w:rFonts w:ascii="Times New Roman" w:hAnsi="Times New Roman"/>
          <w:b/>
          <w:sz w:val="10"/>
          <w:highlight w:val="yellow"/>
        </w:rPr>
      </w:pPr>
    </w:p>
    <w:p w:rsidR="005C27CC" w:rsidRPr="004B743F" w:rsidRDefault="005C27CC" w:rsidP="005C27CC">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5C27CC" w:rsidRPr="009A56C5" w:rsidRDefault="005C27CC" w:rsidP="005C27CC">
      <w:pPr>
        <w:pStyle w:val="ConsPlusNormal"/>
        <w:ind w:firstLine="709"/>
        <w:jc w:val="both"/>
        <w:rPr>
          <w:rFonts w:ascii="Times New Roman" w:hAnsi="Times New Roman"/>
          <w:b/>
          <w:sz w:val="10"/>
        </w:rPr>
      </w:pP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C27CC" w:rsidRPr="004B743F" w:rsidRDefault="005C27CC" w:rsidP="005C27CC">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C27CC" w:rsidRPr="009A56C5" w:rsidRDefault="005C27CC" w:rsidP="005C27CC">
      <w:pPr>
        <w:pStyle w:val="ConsPlusNormal"/>
        <w:ind w:firstLine="709"/>
        <w:jc w:val="both"/>
        <w:rPr>
          <w:rFonts w:ascii="Times New Roman" w:hAnsi="Times New Roman"/>
          <w:b/>
          <w:sz w:val="10"/>
          <w:highlight w:val="yellow"/>
        </w:rPr>
      </w:pPr>
    </w:p>
    <w:p w:rsidR="005C27CC" w:rsidRPr="004B743F" w:rsidRDefault="005C27CC" w:rsidP="005C27CC">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5C27CC" w:rsidRPr="009A56C5" w:rsidRDefault="005C27CC" w:rsidP="005C27CC">
      <w:pPr>
        <w:pStyle w:val="ConsPlusNormal"/>
        <w:ind w:firstLine="709"/>
        <w:jc w:val="both"/>
        <w:rPr>
          <w:rFonts w:ascii="Times New Roman" w:hAnsi="Times New Roman"/>
          <w:sz w:val="10"/>
        </w:rPr>
      </w:pP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5C27CC" w:rsidRPr="009A56C5" w:rsidRDefault="005C27CC" w:rsidP="005C27CC">
      <w:pPr>
        <w:pStyle w:val="ConsPlusNormal"/>
        <w:ind w:firstLine="709"/>
        <w:jc w:val="both"/>
        <w:rPr>
          <w:rFonts w:ascii="Times New Roman" w:hAnsi="Times New Roman"/>
        </w:rPr>
      </w:pPr>
      <w:r w:rsidRPr="009A56C5">
        <w:rPr>
          <w:rFonts w:ascii="Times New Roman" w:hAnsi="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5C27CC" w:rsidRPr="009A56C5" w:rsidRDefault="005C27CC" w:rsidP="005C27CC">
      <w:pPr>
        <w:pStyle w:val="ConsPlusNormal"/>
        <w:ind w:firstLine="709"/>
        <w:jc w:val="both"/>
        <w:rPr>
          <w:rFonts w:ascii="Times New Roman" w:hAnsi="Times New Roman"/>
          <w:sz w:val="10"/>
        </w:rPr>
      </w:pPr>
    </w:p>
    <w:p w:rsidR="005C27CC" w:rsidRPr="00FE6A85" w:rsidRDefault="005C27CC" w:rsidP="005C27CC">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5C27CC" w:rsidRPr="009A56C5" w:rsidRDefault="005C27CC" w:rsidP="005C27CC">
      <w:pPr>
        <w:pStyle w:val="ConsPlusNormal"/>
        <w:ind w:firstLine="540"/>
        <w:jc w:val="both"/>
        <w:rPr>
          <w:rFonts w:ascii="Times New Roman" w:hAnsi="Times New Roman"/>
          <w:sz w:val="10"/>
        </w:rPr>
      </w:pP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lastRenderedPageBreak/>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5C27CC" w:rsidRPr="009A56C5" w:rsidRDefault="005C27CC" w:rsidP="005C27CC">
      <w:pPr>
        <w:pStyle w:val="ConsPlusNormal"/>
        <w:ind w:firstLine="709"/>
        <w:jc w:val="both"/>
        <w:rPr>
          <w:rFonts w:ascii="Times New Roman" w:hAnsi="Times New Roman"/>
          <w:sz w:val="10"/>
        </w:rPr>
      </w:pPr>
    </w:p>
    <w:p w:rsidR="005C27CC" w:rsidRPr="00FE6A85" w:rsidRDefault="005C27CC" w:rsidP="005C27CC">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r>
        <w:rPr>
          <w:rFonts w:ascii="Times New Roman" w:hAnsi="Times New Roman"/>
          <w:b/>
        </w:rPr>
        <w:t xml:space="preserve"> </w:t>
      </w:r>
      <w:r w:rsidRPr="00FE6A85">
        <w:rPr>
          <w:rFonts w:ascii="Times New Roman" w:hAnsi="Times New Roman"/>
          <w:b/>
        </w:rPr>
        <w:t>(бездействия) органа, представляющего муниципальную услугу,</w:t>
      </w:r>
      <w:r>
        <w:rPr>
          <w:rFonts w:ascii="Times New Roman" w:hAnsi="Times New Roman"/>
          <w:b/>
        </w:rPr>
        <w:t xml:space="preserve"> </w:t>
      </w:r>
      <w:r w:rsidRPr="00FE6A85">
        <w:rPr>
          <w:rFonts w:ascii="Times New Roman" w:hAnsi="Times New Roman"/>
          <w:b/>
        </w:rPr>
        <w:t>а также должностных лиц и муниципальных служащих,</w:t>
      </w:r>
      <w:r>
        <w:rPr>
          <w:rFonts w:ascii="Times New Roman" w:hAnsi="Times New Roman"/>
          <w:b/>
        </w:rPr>
        <w:t xml:space="preserve"> </w:t>
      </w:r>
      <w:r w:rsidRPr="00FE6A85">
        <w:rPr>
          <w:rFonts w:ascii="Times New Roman" w:hAnsi="Times New Roman"/>
          <w:b/>
        </w:rPr>
        <w:t>обеспечивающих ее предоставление</w:t>
      </w:r>
    </w:p>
    <w:p w:rsidR="005C27CC" w:rsidRPr="00FE6A85" w:rsidRDefault="005C27CC" w:rsidP="005C27CC">
      <w:pPr>
        <w:pStyle w:val="ConsPlusNormal"/>
        <w:ind w:firstLine="709"/>
        <w:jc w:val="both"/>
        <w:rPr>
          <w:rFonts w:ascii="Times New Roman" w:hAnsi="Times New Roman"/>
        </w:rPr>
      </w:pP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i/>
        </w:rPr>
        <w:t>ОМСУ</w:t>
      </w:r>
      <w:r w:rsidRPr="00FE6A85">
        <w:rPr>
          <w:rFonts w:ascii="Times New Roman" w:hAnsi="Times New Roman"/>
        </w:rPr>
        <w:t xml:space="preserve"> в досудебном порядке.</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27CC" w:rsidRPr="00FE6A85" w:rsidRDefault="005C27CC" w:rsidP="005C27CC">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7CC" w:rsidRPr="00FE6A85" w:rsidRDefault="005C27CC" w:rsidP="005C27CC">
      <w:pPr>
        <w:pStyle w:val="ConsPlusNormal"/>
        <w:ind w:firstLine="709"/>
        <w:jc w:val="both"/>
        <w:rPr>
          <w:rFonts w:ascii="Times New Roman" w:hAnsi="Times New Roman"/>
        </w:rPr>
      </w:pPr>
      <w:proofErr w:type="gramStart"/>
      <w:r w:rsidRPr="00FE6A85">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FE6A85">
        <w:rPr>
          <w:rFonts w:ascii="Times New Roman" w:hAnsi="Times New Roman"/>
        </w:rPr>
        <w:lastRenderedPageBreak/>
        <w:t>исправлений.</w:t>
      </w:r>
      <w:proofErr w:type="gramEnd"/>
    </w:p>
    <w:p w:rsidR="005C27CC" w:rsidRPr="00FE6A85" w:rsidRDefault="005C27CC" w:rsidP="005C27CC">
      <w:pPr>
        <w:pStyle w:val="ConsPlusNormal"/>
        <w:ind w:firstLine="709"/>
        <w:jc w:val="both"/>
        <w:rPr>
          <w:rFonts w:ascii="Times New Roman" w:hAnsi="Times New Roman"/>
        </w:rPr>
      </w:pPr>
      <w:proofErr w:type="gramStart"/>
      <w:r w:rsidRPr="00FE6A85">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sidRPr="00FE6A85">
        <w:rPr>
          <w:rFonts w:ascii="Times New Roman" w:hAnsi="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27CC" w:rsidRPr="00FE6A85" w:rsidRDefault="005C27CC" w:rsidP="005C27CC">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27CC" w:rsidRPr="00FE6A85" w:rsidRDefault="005C27CC" w:rsidP="005C27CC">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w:t>
      </w:r>
      <w:r w:rsidRPr="00FE6A85">
        <w:rPr>
          <w:rFonts w:ascii="Times New Roman" w:hAnsi="Times New Roman"/>
        </w:rPr>
        <w:lastRenderedPageBreak/>
        <w:t>лиц);</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9A56C5">
        <w:rPr>
          <w:rFonts w:ascii="Times New Roman" w:hAnsi="Times New Roman"/>
        </w:rPr>
        <w:t>ОМСУ</w:t>
      </w:r>
      <w:r w:rsidRPr="00FE6A85">
        <w:rPr>
          <w:rFonts w:ascii="Times New Roman" w:hAnsi="Times New Roman"/>
        </w:rPr>
        <w:t xml:space="preserve"> может быть принято одно из следующих решений:</w:t>
      </w:r>
    </w:p>
    <w:p w:rsidR="005C27CC" w:rsidRPr="00FE6A85" w:rsidRDefault="005C27CC" w:rsidP="005C27CC">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w:t>
      </w:r>
      <w:r w:rsidRPr="00FE6A85">
        <w:rPr>
          <w:rFonts w:ascii="Times New Roman" w:hAnsi="Times New Roman"/>
        </w:rPr>
        <w:lastRenderedPageBreak/>
        <w:t>жалоб, незамедлительно направляет имеющиеся материалы в органы прокуратуры.</w:t>
      </w:r>
    </w:p>
    <w:p w:rsidR="005C27CC" w:rsidRPr="00FE6A85" w:rsidRDefault="005C27CC" w:rsidP="005C27CC">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7CC" w:rsidRPr="000C5255" w:rsidRDefault="005C27CC" w:rsidP="005C27CC">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C27CC" w:rsidRPr="000C5255" w:rsidRDefault="005C27CC" w:rsidP="005C27CC">
      <w:pPr>
        <w:pStyle w:val="ConsPlusNormal"/>
        <w:ind w:firstLine="709"/>
        <w:jc w:val="both"/>
        <w:rPr>
          <w:rFonts w:ascii="Times New Roman" w:hAnsi="Times New Roman"/>
        </w:rPr>
      </w:pPr>
    </w:p>
    <w:p w:rsidR="005C27CC" w:rsidRPr="000C5255" w:rsidRDefault="005C27CC" w:rsidP="005C27CC">
      <w:pPr>
        <w:pStyle w:val="ConsPlusNormal"/>
        <w:ind w:firstLine="709"/>
        <w:jc w:val="both"/>
        <w:outlineLvl w:val="0"/>
        <w:rPr>
          <w:rFonts w:ascii="Times New Roman" w:hAnsi="Times New Roman"/>
        </w:rPr>
      </w:pPr>
      <w:r w:rsidRPr="000C5255">
        <w:rPr>
          <w:rFonts w:ascii="Times New Roman" w:hAnsi="Times New Roman"/>
        </w:rPr>
        <w:br w:type="page"/>
      </w:r>
    </w:p>
    <w:p w:rsidR="005C27CC" w:rsidRPr="000C5255" w:rsidRDefault="005C27CC" w:rsidP="005C27CC">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0C5255">
        <w:rPr>
          <w:sz w:val="26"/>
          <w:szCs w:val="26"/>
        </w:rPr>
        <w:t xml:space="preserve"> 1</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5C27CC" w:rsidRPr="000C5255" w:rsidRDefault="005C27CC" w:rsidP="005C27CC">
      <w:pPr>
        <w:autoSpaceDE w:val="0"/>
        <w:autoSpaceDN w:val="0"/>
        <w:adjustRightInd w:val="0"/>
        <w:spacing w:line="240" w:lineRule="auto"/>
        <w:ind w:firstLine="709"/>
        <w:jc w:val="right"/>
        <w:rPr>
          <w:sz w:val="26"/>
          <w:szCs w:val="26"/>
        </w:rPr>
      </w:pPr>
    </w:p>
    <w:p w:rsidR="005C27CC" w:rsidRDefault="005C27CC" w:rsidP="005C27CC">
      <w:pPr>
        <w:pStyle w:val="a5"/>
        <w:widowControl w:val="0"/>
        <w:spacing w:before="0" w:beforeAutospacing="0" w:after="0" w:afterAutospacing="0" w:line="240" w:lineRule="auto"/>
        <w:ind w:firstLine="284"/>
        <w:jc w:val="center"/>
        <w:rPr>
          <w:b/>
          <w:sz w:val="26"/>
          <w:szCs w:val="26"/>
        </w:rPr>
      </w:pPr>
    </w:p>
    <w:p w:rsidR="005C27CC" w:rsidRPr="00125F27" w:rsidRDefault="005C27CC" w:rsidP="005C27CC">
      <w:pPr>
        <w:pStyle w:val="a5"/>
        <w:widowControl w:val="0"/>
        <w:spacing w:before="0" w:beforeAutospacing="0" w:after="0" w:afterAutospacing="0" w:line="240" w:lineRule="auto"/>
        <w:ind w:firstLine="284"/>
        <w:jc w:val="center"/>
        <w:rPr>
          <w:b/>
          <w:sz w:val="26"/>
          <w:szCs w:val="18"/>
        </w:rPr>
      </w:pPr>
    </w:p>
    <w:p w:rsidR="005C27CC" w:rsidRPr="00125F27" w:rsidRDefault="005C27CC" w:rsidP="005C27CC">
      <w:pPr>
        <w:pStyle w:val="a5"/>
        <w:widowControl w:val="0"/>
        <w:spacing w:before="0" w:beforeAutospacing="0" w:after="0" w:afterAutospacing="0" w:line="240" w:lineRule="auto"/>
        <w:ind w:firstLine="284"/>
        <w:jc w:val="center"/>
        <w:rPr>
          <w:b/>
          <w:i/>
          <w:sz w:val="26"/>
          <w:szCs w:val="18"/>
        </w:rPr>
      </w:pPr>
      <w:r w:rsidRPr="00125F27">
        <w:rPr>
          <w:b/>
          <w:sz w:val="26"/>
          <w:szCs w:val="18"/>
        </w:rPr>
        <w:t xml:space="preserve">Общая информация о администрации </w:t>
      </w:r>
      <w:r>
        <w:rPr>
          <w:b/>
          <w:sz w:val="26"/>
          <w:szCs w:val="18"/>
        </w:rPr>
        <w:t>Гонжинского сельсовета</w:t>
      </w:r>
      <w:r w:rsidRPr="00125F27">
        <w:rPr>
          <w:b/>
          <w:i/>
          <w:sz w:val="2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 xml:space="preserve">676110 Амурская область, </w:t>
            </w:r>
            <w:proofErr w:type="spellStart"/>
            <w:r w:rsidRPr="007A23F1">
              <w:rPr>
                <w:sz w:val="26"/>
                <w:szCs w:val="18"/>
              </w:rPr>
              <w:t>Магдагачинский</w:t>
            </w:r>
            <w:proofErr w:type="spellEnd"/>
            <w:r w:rsidRPr="007A23F1">
              <w:rPr>
                <w:sz w:val="26"/>
                <w:szCs w:val="18"/>
              </w:rPr>
              <w:t xml:space="preserve"> район, с. Гонжа, ул. </w:t>
            </w:r>
            <w:proofErr w:type="spellStart"/>
            <w:r w:rsidRPr="007A23F1">
              <w:rPr>
                <w:sz w:val="26"/>
                <w:szCs w:val="18"/>
              </w:rPr>
              <w:t>Драгалина</w:t>
            </w:r>
            <w:proofErr w:type="spellEnd"/>
            <w:r w:rsidRPr="007A23F1">
              <w:rPr>
                <w:sz w:val="26"/>
                <w:szCs w:val="18"/>
              </w:rPr>
              <w:t>, 30А</w:t>
            </w:r>
          </w:p>
        </w:tc>
      </w:tr>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 xml:space="preserve">Амурская область, </w:t>
            </w:r>
            <w:proofErr w:type="spellStart"/>
            <w:r w:rsidRPr="007A23F1">
              <w:rPr>
                <w:sz w:val="26"/>
                <w:szCs w:val="18"/>
              </w:rPr>
              <w:t>Магдагачинский</w:t>
            </w:r>
            <w:proofErr w:type="spellEnd"/>
            <w:r w:rsidRPr="007A23F1">
              <w:rPr>
                <w:sz w:val="26"/>
                <w:szCs w:val="18"/>
              </w:rPr>
              <w:t xml:space="preserve"> район, с. Гонжа, ул. </w:t>
            </w:r>
            <w:proofErr w:type="spellStart"/>
            <w:r w:rsidRPr="007A23F1">
              <w:rPr>
                <w:sz w:val="26"/>
                <w:szCs w:val="18"/>
              </w:rPr>
              <w:t>Драгалина</w:t>
            </w:r>
            <w:proofErr w:type="spellEnd"/>
            <w:r w:rsidRPr="007A23F1">
              <w:rPr>
                <w:sz w:val="26"/>
                <w:szCs w:val="18"/>
              </w:rPr>
              <w:t>, 30А</w:t>
            </w:r>
          </w:p>
        </w:tc>
      </w:tr>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27CC" w:rsidRPr="00312C45" w:rsidRDefault="005C27CC" w:rsidP="003E70F1">
            <w:pPr>
              <w:widowControl w:val="0"/>
              <w:shd w:val="clear" w:color="auto" w:fill="FFFFFF"/>
              <w:spacing w:line="240" w:lineRule="auto"/>
              <w:ind w:firstLine="284"/>
              <w:rPr>
                <w:sz w:val="26"/>
                <w:szCs w:val="18"/>
              </w:rPr>
            </w:pPr>
            <w:proofErr w:type="spellStart"/>
            <w:r w:rsidRPr="00312C45">
              <w:rPr>
                <w:rFonts w:cs="Arial"/>
                <w:sz w:val="26"/>
                <w:szCs w:val="18"/>
                <w:shd w:val="clear" w:color="auto" w:fill="FFFFFF"/>
                <w:lang w:val="en-US"/>
              </w:rPr>
              <w:t>gonja</w:t>
            </w:r>
            <w:proofErr w:type="spellEnd"/>
            <w:r w:rsidRPr="00312C45">
              <w:rPr>
                <w:rFonts w:cs="Arial"/>
                <w:sz w:val="26"/>
                <w:szCs w:val="18"/>
                <w:shd w:val="clear" w:color="auto" w:fill="FFFFFF"/>
                <w:lang w:val="en-US"/>
              </w:rPr>
              <w:t>-mo</w:t>
            </w:r>
            <w:r w:rsidRPr="00312C45">
              <w:rPr>
                <w:rFonts w:cs="Arial"/>
                <w:sz w:val="26"/>
                <w:szCs w:val="18"/>
                <w:shd w:val="clear" w:color="auto" w:fill="FFFFFF"/>
              </w:rPr>
              <w:t>@</w:t>
            </w:r>
            <w:proofErr w:type="spellStart"/>
            <w:r w:rsidRPr="00312C45">
              <w:rPr>
                <w:rFonts w:cs="Arial"/>
                <w:sz w:val="26"/>
                <w:szCs w:val="18"/>
                <w:shd w:val="clear" w:color="auto" w:fill="FFFFFF"/>
              </w:rPr>
              <w:t>mail.ru</w:t>
            </w:r>
            <w:proofErr w:type="spellEnd"/>
          </w:p>
        </w:tc>
      </w:tr>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8/41653/95-012</w:t>
            </w:r>
          </w:p>
        </w:tc>
      </w:tr>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8/41653/95-012</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8/41653/95-012</w:t>
            </w:r>
          </w:p>
        </w:tc>
      </w:tr>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C27CC" w:rsidRPr="00125F27" w:rsidRDefault="005C27CC" w:rsidP="003E70F1">
            <w:pPr>
              <w:widowControl w:val="0"/>
              <w:shd w:val="clear" w:color="auto" w:fill="FFFFFF"/>
              <w:spacing w:line="240" w:lineRule="auto"/>
              <w:ind w:firstLine="284"/>
              <w:rPr>
                <w:sz w:val="26"/>
                <w:szCs w:val="18"/>
              </w:rPr>
            </w:pPr>
          </w:p>
        </w:tc>
      </w:tr>
      <w:tr w:rsidR="005C27CC" w:rsidRPr="00125F27" w:rsidTr="003E70F1">
        <w:tc>
          <w:tcPr>
            <w:tcW w:w="260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left"/>
              <w:rPr>
                <w:sz w:val="26"/>
                <w:szCs w:val="18"/>
              </w:rPr>
            </w:pPr>
            <w:r w:rsidRPr="007A23F1">
              <w:rPr>
                <w:sz w:val="26"/>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C27CC" w:rsidRPr="00125F27" w:rsidRDefault="005C27CC" w:rsidP="003E70F1">
            <w:pPr>
              <w:widowControl w:val="0"/>
              <w:shd w:val="clear" w:color="auto" w:fill="FFFFFF"/>
              <w:spacing w:line="240" w:lineRule="auto"/>
              <w:ind w:firstLine="284"/>
              <w:rPr>
                <w:sz w:val="26"/>
                <w:szCs w:val="18"/>
              </w:rPr>
            </w:pPr>
            <w:proofErr w:type="spellStart"/>
            <w:r>
              <w:rPr>
                <w:sz w:val="26"/>
                <w:szCs w:val="18"/>
              </w:rPr>
              <w:t>Растворцев</w:t>
            </w:r>
            <w:proofErr w:type="spellEnd"/>
            <w:r>
              <w:rPr>
                <w:sz w:val="26"/>
                <w:szCs w:val="18"/>
              </w:rPr>
              <w:t xml:space="preserve"> Юрий Владимирович</w:t>
            </w:r>
            <w:r w:rsidRPr="00125F27">
              <w:rPr>
                <w:sz w:val="26"/>
                <w:szCs w:val="18"/>
              </w:rPr>
              <w:t xml:space="preserve">-глава администрации </w:t>
            </w:r>
            <w:r>
              <w:rPr>
                <w:sz w:val="26"/>
                <w:szCs w:val="18"/>
              </w:rPr>
              <w:t>Гонжинского</w:t>
            </w:r>
            <w:r w:rsidRPr="00125F27">
              <w:rPr>
                <w:sz w:val="26"/>
                <w:szCs w:val="18"/>
              </w:rPr>
              <w:t xml:space="preserve"> сельсовета</w:t>
            </w:r>
          </w:p>
        </w:tc>
      </w:tr>
    </w:tbl>
    <w:p w:rsidR="005C27CC" w:rsidRPr="00125F27" w:rsidRDefault="005C27CC" w:rsidP="005C27CC">
      <w:pPr>
        <w:pStyle w:val="a5"/>
        <w:widowControl w:val="0"/>
        <w:spacing w:before="0" w:beforeAutospacing="0" w:after="0" w:afterAutospacing="0" w:line="240" w:lineRule="auto"/>
        <w:ind w:firstLine="284"/>
        <w:rPr>
          <w:sz w:val="26"/>
          <w:szCs w:val="18"/>
        </w:rPr>
      </w:pPr>
    </w:p>
    <w:p w:rsidR="005C27CC" w:rsidRPr="00125F27" w:rsidRDefault="005C27CC" w:rsidP="005C27CC">
      <w:pPr>
        <w:pStyle w:val="a5"/>
        <w:widowControl w:val="0"/>
        <w:spacing w:before="0" w:beforeAutospacing="0" w:after="0" w:afterAutospacing="0" w:line="240" w:lineRule="auto"/>
        <w:ind w:firstLine="284"/>
        <w:jc w:val="center"/>
        <w:rPr>
          <w:b/>
          <w:i/>
          <w:sz w:val="26"/>
          <w:szCs w:val="18"/>
        </w:rPr>
      </w:pPr>
      <w:r w:rsidRPr="00125F27">
        <w:rPr>
          <w:b/>
          <w:sz w:val="26"/>
          <w:szCs w:val="18"/>
        </w:rPr>
        <w:t xml:space="preserve">График работы </w:t>
      </w:r>
      <w:r w:rsidRPr="00125F27">
        <w:rPr>
          <w:sz w:val="26"/>
          <w:szCs w:val="18"/>
        </w:rPr>
        <w:t xml:space="preserve">Администрации </w:t>
      </w:r>
      <w:r>
        <w:rPr>
          <w:sz w:val="26"/>
          <w:szCs w:val="18"/>
        </w:rPr>
        <w:t>Гонжинского</w:t>
      </w:r>
      <w:r w:rsidRPr="00125F27">
        <w:rPr>
          <w:sz w:val="26"/>
          <w:szCs w:val="18"/>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6"/>
        <w:gridCol w:w="3748"/>
        <w:gridCol w:w="4106"/>
      </w:tblGrid>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center"/>
              <w:rPr>
                <w:sz w:val="26"/>
                <w:szCs w:val="18"/>
              </w:rPr>
            </w:pPr>
            <w:r w:rsidRPr="007A23F1">
              <w:rPr>
                <w:sz w:val="26"/>
                <w:szCs w:val="18"/>
              </w:rPr>
              <w:t>День недели</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center"/>
              <w:rPr>
                <w:sz w:val="26"/>
                <w:szCs w:val="18"/>
              </w:rPr>
            </w:pPr>
            <w:r w:rsidRPr="007A23F1">
              <w:rPr>
                <w:sz w:val="26"/>
                <w:szCs w:val="18"/>
              </w:rPr>
              <w:t>Часы работы (обеденный перерыв)</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jc w:val="center"/>
              <w:rPr>
                <w:sz w:val="26"/>
                <w:szCs w:val="18"/>
              </w:rPr>
            </w:pPr>
            <w:r w:rsidRPr="007A23F1">
              <w:rPr>
                <w:sz w:val="26"/>
                <w:szCs w:val="18"/>
              </w:rPr>
              <w:t>Часы приема граждан</w:t>
            </w: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Понедельник</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Вторник</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Среда</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Четверг</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Пятница</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Суббота</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p>
        </w:tc>
      </w:tr>
      <w:tr w:rsidR="005C27CC" w:rsidRPr="00125F27" w:rsidTr="003E70F1">
        <w:tc>
          <w:tcPr>
            <w:tcW w:w="897"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rPr>
                <w:sz w:val="26"/>
                <w:szCs w:val="18"/>
              </w:rPr>
            </w:pPr>
            <w:r w:rsidRPr="007A23F1">
              <w:rPr>
                <w:sz w:val="26"/>
                <w:szCs w:val="18"/>
              </w:rPr>
              <w:t>Воскресенье</w:t>
            </w:r>
          </w:p>
        </w:tc>
        <w:tc>
          <w:tcPr>
            <w:tcW w:w="1958"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r w:rsidRPr="007A23F1">
              <w:rPr>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5C27CC" w:rsidRPr="007A23F1" w:rsidRDefault="005C27CC" w:rsidP="003E70F1">
            <w:pPr>
              <w:pStyle w:val="a5"/>
              <w:widowControl w:val="0"/>
              <w:spacing w:before="0" w:beforeAutospacing="0" w:after="0" w:afterAutospacing="0" w:line="240" w:lineRule="auto"/>
              <w:ind w:firstLine="284"/>
              <w:rPr>
                <w:sz w:val="26"/>
                <w:szCs w:val="18"/>
              </w:rPr>
            </w:pPr>
          </w:p>
        </w:tc>
      </w:tr>
    </w:tbl>
    <w:p w:rsidR="005C27CC" w:rsidRDefault="005C27CC" w:rsidP="005C27CC">
      <w:pPr>
        <w:pStyle w:val="a5"/>
        <w:widowControl w:val="0"/>
        <w:spacing w:before="0" w:beforeAutospacing="0" w:after="0" w:afterAutospacing="0" w:line="240" w:lineRule="auto"/>
        <w:rPr>
          <w:b/>
          <w:sz w:val="26"/>
          <w:szCs w:val="26"/>
        </w:rPr>
      </w:pPr>
    </w:p>
    <w:p w:rsidR="005C27CC" w:rsidRDefault="005C27CC" w:rsidP="005C27CC">
      <w:pPr>
        <w:pStyle w:val="a5"/>
        <w:widowControl w:val="0"/>
        <w:spacing w:before="0" w:beforeAutospacing="0" w:after="0" w:afterAutospacing="0" w:line="240" w:lineRule="auto"/>
        <w:rPr>
          <w:b/>
          <w:sz w:val="26"/>
          <w:szCs w:val="26"/>
        </w:rPr>
      </w:pPr>
    </w:p>
    <w:p w:rsidR="005C27CC" w:rsidRDefault="005C27CC" w:rsidP="005C27CC">
      <w:pPr>
        <w:pStyle w:val="a5"/>
        <w:widowControl w:val="0"/>
        <w:spacing w:before="0" w:beforeAutospacing="0" w:after="0" w:afterAutospacing="0" w:line="240" w:lineRule="auto"/>
        <w:rPr>
          <w:b/>
          <w:sz w:val="26"/>
          <w:szCs w:val="26"/>
        </w:rPr>
      </w:pPr>
    </w:p>
    <w:p w:rsidR="005C27CC" w:rsidRDefault="005C27CC" w:rsidP="005C27CC">
      <w:pPr>
        <w:pStyle w:val="ConsPlusNormal"/>
        <w:jc w:val="right"/>
        <w:outlineLvl w:val="0"/>
        <w:rPr>
          <w:rFonts w:ascii="Times New Roman" w:hAnsi="Times New Roman"/>
          <w:szCs w:val="26"/>
        </w:rPr>
      </w:pPr>
    </w:p>
    <w:p w:rsidR="005C27CC" w:rsidRDefault="005C27CC" w:rsidP="005C27CC">
      <w:pPr>
        <w:pStyle w:val="ConsPlusNormal"/>
        <w:jc w:val="right"/>
        <w:outlineLvl w:val="0"/>
        <w:rPr>
          <w:rFonts w:ascii="Times New Roman" w:hAnsi="Times New Roman"/>
          <w:szCs w:val="26"/>
        </w:rPr>
      </w:pPr>
    </w:p>
    <w:p w:rsidR="005C27CC" w:rsidRDefault="005C27CC" w:rsidP="005C27CC">
      <w:pPr>
        <w:pStyle w:val="ConsPlusNormal"/>
        <w:jc w:val="right"/>
        <w:outlineLvl w:val="0"/>
        <w:rPr>
          <w:rFonts w:ascii="Times New Roman" w:hAnsi="Times New Roman"/>
          <w:szCs w:val="26"/>
        </w:rPr>
      </w:pPr>
    </w:p>
    <w:p w:rsidR="005C27CC" w:rsidRDefault="005C27CC" w:rsidP="005C27CC">
      <w:pPr>
        <w:pStyle w:val="ConsPlusNormal"/>
        <w:jc w:val="right"/>
        <w:outlineLvl w:val="0"/>
        <w:rPr>
          <w:rFonts w:ascii="Times New Roman" w:hAnsi="Times New Roman"/>
          <w:szCs w:val="26"/>
        </w:rPr>
      </w:pPr>
    </w:p>
    <w:p w:rsidR="005C27CC" w:rsidRDefault="005C27CC" w:rsidP="005C27CC">
      <w:pPr>
        <w:pStyle w:val="ConsPlusNormal"/>
        <w:jc w:val="right"/>
        <w:outlineLvl w:val="0"/>
        <w:rPr>
          <w:rFonts w:ascii="Times New Roman" w:hAnsi="Times New Roman"/>
          <w:szCs w:val="26"/>
        </w:rPr>
      </w:pPr>
    </w:p>
    <w:p w:rsidR="005C27CC" w:rsidRPr="00F46F88" w:rsidRDefault="005C27CC" w:rsidP="005C27CC">
      <w:pPr>
        <w:pStyle w:val="ConsPlusNormal"/>
        <w:jc w:val="right"/>
        <w:outlineLvl w:val="0"/>
        <w:rPr>
          <w:rFonts w:ascii="Times New Roman" w:hAnsi="Times New Roman"/>
          <w:szCs w:val="26"/>
        </w:rPr>
      </w:pPr>
      <w:r w:rsidRPr="00F46F88">
        <w:rPr>
          <w:rFonts w:ascii="Times New Roman" w:hAnsi="Times New Roman"/>
          <w:szCs w:val="26"/>
        </w:rPr>
        <w:lastRenderedPageBreak/>
        <w:t>Приложение 2</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5C27CC" w:rsidRDefault="005C27CC" w:rsidP="005C27CC">
      <w:pPr>
        <w:pStyle w:val="ConsPlusNormal"/>
        <w:ind w:firstLine="709"/>
        <w:jc w:val="right"/>
        <w:outlineLvl w:val="0"/>
        <w:rPr>
          <w:rFonts w:ascii="Times New Roman" w:hAnsi="Times New Roman"/>
        </w:rPr>
      </w:pPr>
    </w:p>
    <w:p w:rsidR="005C27CC" w:rsidRPr="009A56C5" w:rsidRDefault="005C27CC" w:rsidP="005C27CC">
      <w:pPr>
        <w:pStyle w:val="ConsPlusNormal"/>
        <w:widowControl/>
        <w:jc w:val="center"/>
        <w:rPr>
          <w:rFonts w:ascii="Times New Roman" w:hAnsi="Times New Roman"/>
          <w:b/>
          <w:szCs w:val="24"/>
        </w:rPr>
      </w:pPr>
      <w:r w:rsidRPr="009A56C5">
        <w:rPr>
          <w:rFonts w:ascii="Times New Roman" w:hAnsi="Times New Roman"/>
          <w:b/>
          <w:szCs w:val="24"/>
        </w:rPr>
        <w:t>ЗАЯВЛЕНИЕ</w:t>
      </w:r>
    </w:p>
    <w:p w:rsidR="005C27CC" w:rsidRPr="009A56C5" w:rsidRDefault="005C27CC" w:rsidP="005C27CC">
      <w:pPr>
        <w:pStyle w:val="ConsPlusNormal"/>
        <w:widowControl/>
        <w:jc w:val="center"/>
        <w:rPr>
          <w:rFonts w:ascii="Times New Roman" w:hAnsi="Times New Roman"/>
          <w:szCs w:val="24"/>
        </w:rPr>
      </w:pPr>
      <w:r w:rsidRPr="009A56C5">
        <w:rPr>
          <w:rFonts w:ascii="Times New Roman" w:hAnsi="Times New Roman"/>
          <w:szCs w:val="24"/>
        </w:rPr>
        <w:t>О предоставлении государственной услуги</w:t>
      </w:r>
    </w:p>
    <w:p w:rsidR="005C27CC" w:rsidRPr="009A56C5" w:rsidRDefault="005C27CC" w:rsidP="005C27CC">
      <w:pPr>
        <w:pStyle w:val="ConsPlusNormal"/>
        <w:widowControl/>
        <w:jc w:val="center"/>
        <w:rPr>
          <w:rFonts w:ascii="Times New Roman" w:hAnsi="Times New Roman"/>
          <w:szCs w:val="24"/>
        </w:rPr>
      </w:pPr>
      <w:r w:rsidRPr="009A56C5">
        <w:rPr>
          <w:rFonts w:ascii="Times New Roman" w:hAnsi="Times New Roman"/>
          <w:szCs w:val="24"/>
        </w:rPr>
        <w:t>«Предоставление информации из Реестра</w:t>
      </w:r>
    </w:p>
    <w:p w:rsidR="005C27CC" w:rsidRPr="009A56C5" w:rsidRDefault="005C27CC" w:rsidP="005C27CC">
      <w:pPr>
        <w:pStyle w:val="ConsPlusNormal"/>
        <w:widowControl/>
        <w:jc w:val="center"/>
        <w:rPr>
          <w:rFonts w:ascii="Times New Roman" w:hAnsi="Times New Roman"/>
          <w:szCs w:val="24"/>
        </w:rPr>
      </w:pPr>
      <w:r w:rsidRPr="009A56C5">
        <w:rPr>
          <w:rFonts w:ascii="Times New Roman" w:hAnsi="Times New Roman"/>
          <w:szCs w:val="24"/>
        </w:rPr>
        <w:t>собственности муниципального образования Гонжинского сельсовета»</w:t>
      </w:r>
    </w:p>
    <w:p w:rsidR="005C27CC" w:rsidRPr="003F2545" w:rsidRDefault="005C27CC" w:rsidP="005C27CC">
      <w:pPr>
        <w:pStyle w:val="ConsPlusNormal"/>
        <w:widowControl/>
        <w:jc w:val="center"/>
        <w:rPr>
          <w:rFonts w:ascii="Times New Roman" w:hAnsi="Times New Roman"/>
          <w:sz w:val="24"/>
          <w:szCs w:val="24"/>
        </w:rPr>
      </w:pPr>
    </w:p>
    <w:p w:rsidR="005C27CC" w:rsidRDefault="005C27CC" w:rsidP="005C27CC">
      <w:pPr>
        <w:pStyle w:val="ConsPlusNormal"/>
        <w:widowControl/>
        <w:ind w:firstLine="858"/>
        <w:jc w:val="both"/>
        <w:rPr>
          <w:rFonts w:ascii="Times New Roman" w:hAnsi="Times New Roman"/>
          <w:sz w:val="28"/>
          <w:szCs w:val="28"/>
        </w:rPr>
      </w:pPr>
      <w:r>
        <w:rPr>
          <w:rFonts w:ascii="Times New Roman" w:hAnsi="Times New Roman"/>
          <w:sz w:val="28"/>
          <w:szCs w:val="28"/>
        </w:rPr>
        <w:t>В целях _____________________________________________________</w:t>
      </w:r>
    </w:p>
    <w:p w:rsidR="005C27CC" w:rsidRPr="009A56C5" w:rsidRDefault="005C27CC" w:rsidP="005C27CC">
      <w:pPr>
        <w:pStyle w:val="ConsPlusNormal"/>
        <w:widowControl/>
        <w:ind w:firstLine="858"/>
        <w:jc w:val="both"/>
        <w:rPr>
          <w:rFonts w:ascii="Times New Roman" w:hAnsi="Times New Roman"/>
          <w:sz w:val="20"/>
          <w:szCs w:val="24"/>
        </w:rPr>
      </w:pPr>
      <w:r w:rsidRPr="009A56C5">
        <w:rPr>
          <w:rFonts w:ascii="Times New Roman" w:hAnsi="Times New Roman"/>
          <w:sz w:val="20"/>
          <w:szCs w:val="24"/>
        </w:rPr>
        <w:t xml:space="preserve">                         </w:t>
      </w:r>
      <w:r>
        <w:rPr>
          <w:rFonts w:ascii="Times New Roman" w:hAnsi="Times New Roman"/>
          <w:sz w:val="20"/>
          <w:szCs w:val="24"/>
        </w:rPr>
        <w:t xml:space="preserve">                 </w:t>
      </w:r>
      <w:r w:rsidRPr="009A56C5">
        <w:rPr>
          <w:rFonts w:ascii="Times New Roman" w:hAnsi="Times New Roman"/>
          <w:sz w:val="20"/>
          <w:szCs w:val="24"/>
        </w:rPr>
        <w:t xml:space="preserve"> (указывается цель получения информации из Реестра)</w:t>
      </w:r>
    </w:p>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 xml:space="preserve">прошу предоставить </w:t>
      </w:r>
      <w:r w:rsidRPr="00D277C3">
        <w:rPr>
          <w:rFonts w:ascii="Times New Roman" w:hAnsi="Times New Roman"/>
          <w:sz w:val="28"/>
          <w:szCs w:val="28"/>
        </w:rPr>
        <w:t>муниципальную услугу «Предоставление информации из Реестра собственности муниципального образования __________»</w:t>
      </w:r>
      <w:r>
        <w:rPr>
          <w:rFonts w:ascii="Times New Roman" w:hAnsi="Times New Roman"/>
          <w:sz w:val="28"/>
          <w:szCs w:val="28"/>
        </w:rPr>
        <w:t xml:space="preserve"> </w:t>
      </w:r>
    </w:p>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о________________________________________________________________.</w:t>
      </w:r>
    </w:p>
    <w:p w:rsidR="005C27CC" w:rsidRPr="009A56C5" w:rsidRDefault="005C27CC" w:rsidP="005C27CC">
      <w:pPr>
        <w:pStyle w:val="ConsPlusNormal"/>
        <w:widowControl/>
        <w:jc w:val="both"/>
        <w:rPr>
          <w:rFonts w:ascii="Times New Roman" w:hAnsi="Times New Roman"/>
          <w:sz w:val="20"/>
          <w:szCs w:val="24"/>
        </w:rPr>
      </w:pPr>
      <w:r w:rsidRPr="009A56C5">
        <w:rPr>
          <w:rFonts w:ascii="Times New Roman" w:hAnsi="Times New Roman"/>
          <w:sz w:val="20"/>
          <w:szCs w:val="24"/>
        </w:rPr>
        <w:t>(полное наименование объекта, адрес по которому он расположен, кадастровый номер, инвентарный номер)</w:t>
      </w:r>
    </w:p>
    <w:tbl>
      <w:tblPr>
        <w:tblW w:w="9466" w:type="dxa"/>
        <w:tblLayout w:type="fixed"/>
        <w:tblCellMar>
          <w:left w:w="28" w:type="dxa"/>
          <w:right w:w="28" w:type="dxa"/>
        </w:tblCellMar>
        <w:tblLook w:val="0000"/>
      </w:tblPr>
      <w:tblGrid>
        <w:gridCol w:w="5722"/>
        <w:gridCol w:w="390"/>
        <w:gridCol w:w="1014"/>
        <w:gridCol w:w="390"/>
        <w:gridCol w:w="1638"/>
        <w:gridCol w:w="312"/>
      </w:tblGrid>
      <w:tr w:rsidR="005C27CC" w:rsidTr="003E70F1">
        <w:tc>
          <w:tcPr>
            <w:tcW w:w="5722" w:type="dxa"/>
            <w:tcBorders>
              <w:top w:val="nil"/>
              <w:left w:val="nil"/>
              <w:bottom w:val="nil"/>
              <w:right w:val="nil"/>
            </w:tcBorders>
          </w:tcPr>
          <w:p w:rsidR="005C27CC" w:rsidRPr="0045776F" w:rsidRDefault="005C27CC" w:rsidP="003E70F1">
            <w:pPr>
              <w:spacing w:line="240" w:lineRule="auto"/>
              <w:rPr>
                <w:szCs w:val="28"/>
              </w:rPr>
            </w:pPr>
            <w:r>
              <w:rPr>
                <w:szCs w:val="28"/>
              </w:rPr>
              <w:t xml:space="preserve">Информацию </w:t>
            </w:r>
            <w:r w:rsidRPr="0045776F">
              <w:rPr>
                <w:szCs w:val="28"/>
              </w:rPr>
              <w:t xml:space="preserve">прошу </w:t>
            </w:r>
            <w:r>
              <w:rPr>
                <w:szCs w:val="28"/>
              </w:rPr>
              <w:t>п</w:t>
            </w:r>
            <w:r w:rsidRPr="0045776F">
              <w:rPr>
                <w:szCs w:val="28"/>
              </w:rPr>
              <w:t>редоставить (</w:t>
            </w:r>
            <w:r w:rsidRPr="0045776F">
              <w:rPr>
                <w:szCs w:val="28"/>
                <w:lang w:val="en-US"/>
              </w:rPr>
              <w:t>V</w:t>
            </w:r>
            <w:r w:rsidRPr="0045776F">
              <w:rPr>
                <w:szCs w:val="28"/>
              </w:rPr>
              <w:t>):</w:t>
            </w:r>
            <w:r>
              <w:rPr>
                <w:szCs w:val="28"/>
              </w:rPr>
              <w:t xml:space="preserve"> </w:t>
            </w:r>
            <w:r w:rsidRPr="0045776F">
              <w:rPr>
                <w:szCs w:val="28"/>
              </w:rPr>
              <w:t>почтой</w:t>
            </w:r>
          </w:p>
        </w:tc>
        <w:tc>
          <w:tcPr>
            <w:tcW w:w="390" w:type="dxa"/>
            <w:tcBorders>
              <w:top w:val="single" w:sz="4" w:space="0" w:color="auto"/>
              <w:left w:val="single" w:sz="4" w:space="0" w:color="auto"/>
              <w:bottom w:val="single" w:sz="4" w:space="0" w:color="auto"/>
              <w:right w:val="single" w:sz="4" w:space="0" w:color="auto"/>
            </w:tcBorders>
          </w:tcPr>
          <w:p w:rsidR="005C27CC" w:rsidRPr="0045776F" w:rsidRDefault="005C27CC" w:rsidP="003E70F1">
            <w:pPr>
              <w:spacing w:line="240" w:lineRule="auto"/>
              <w:jc w:val="center"/>
              <w:rPr>
                <w:szCs w:val="28"/>
              </w:rPr>
            </w:pPr>
          </w:p>
        </w:tc>
        <w:tc>
          <w:tcPr>
            <w:tcW w:w="1014" w:type="dxa"/>
            <w:tcBorders>
              <w:top w:val="nil"/>
              <w:left w:val="nil"/>
              <w:bottom w:val="nil"/>
              <w:right w:val="nil"/>
            </w:tcBorders>
          </w:tcPr>
          <w:p w:rsidR="005C27CC" w:rsidRPr="0045776F" w:rsidRDefault="005C27CC" w:rsidP="003E70F1">
            <w:pPr>
              <w:spacing w:line="240" w:lineRule="auto"/>
              <w:rPr>
                <w:szCs w:val="28"/>
              </w:rPr>
            </w:pPr>
            <w:r w:rsidRPr="0045776F">
              <w:rPr>
                <w:szCs w:val="28"/>
              </w:rPr>
              <w:t>лично</w:t>
            </w:r>
          </w:p>
        </w:tc>
        <w:tc>
          <w:tcPr>
            <w:tcW w:w="390" w:type="dxa"/>
            <w:tcBorders>
              <w:top w:val="single" w:sz="4" w:space="0" w:color="auto"/>
              <w:left w:val="single" w:sz="4" w:space="0" w:color="auto"/>
              <w:bottom w:val="single" w:sz="4" w:space="0" w:color="auto"/>
              <w:right w:val="single" w:sz="4" w:space="0" w:color="auto"/>
            </w:tcBorders>
          </w:tcPr>
          <w:p w:rsidR="005C27CC" w:rsidRPr="0045776F" w:rsidRDefault="005C27CC" w:rsidP="003E70F1">
            <w:pPr>
              <w:spacing w:line="240" w:lineRule="auto"/>
              <w:jc w:val="center"/>
              <w:rPr>
                <w:szCs w:val="28"/>
              </w:rPr>
            </w:pPr>
          </w:p>
        </w:tc>
        <w:tc>
          <w:tcPr>
            <w:tcW w:w="1638" w:type="dxa"/>
            <w:tcBorders>
              <w:left w:val="single" w:sz="4" w:space="0" w:color="auto"/>
              <w:right w:val="single" w:sz="4" w:space="0" w:color="auto"/>
            </w:tcBorders>
          </w:tcPr>
          <w:p w:rsidR="005C27CC" w:rsidRPr="00154D9B" w:rsidRDefault="005C27CC" w:rsidP="003E70F1">
            <w:pPr>
              <w:spacing w:line="240" w:lineRule="auto"/>
              <w:jc w:val="center"/>
              <w:rPr>
                <w:szCs w:val="28"/>
              </w:rPr>
            </w:pPr>
            <w:r>
              <w:rPr>
                <w:szCs w:val="28"/>
              </w:rPr>
              <w:t>кол-во экз.</w:t>
            </w:r>
          </w:p>
        </w:tc>
        <w:tc>
          <w:tcPr>
            <w:tcW w:w="312" w:type="dxa"/>
            <w:tcBorders>
              <w:top w:val="single" w:sz="4" w:space="0" w:color="auto"/>
              <w:left w:val="single" w:sz="4" w:space="0" w:color="auto"/>
              <w:bottom w:val="single" w:sz="4" w:space="0" w:color="auto"/>
              <w:right w:val="single" w:sz="4" w:space="0" w:color="auto"/>
            </w:tcBorders>
          </w:tcPr>
          <w:p w:rsidR="005C27CC" w:rsidRPr="0045776F" w:rsidRDefault="005C27CC" w:rsidP="003E70F1">
            <w:pPr>
              <w:spacing w:line="240" w:lineRule="auto"/>
              <w:jc w:val="center"/>
              <w:rPr>
                <w:szCs w:val="28"/>
              </w:rPr>
            </w:pPr>
          </w:p>
        </w:tc>
      </w:tr>
    </w:tbl>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Адрес для доставки почтой __________________________________________</w:t>
      </w:r>
    </w:p>
    <w:p w:rsidR="005C27CC" w:rsidRDefault="005C27CC" w:rsidP="005C27CC">
      <w:pPr>
        <w:pStyle w:val="ConsPlusNormal"/>
        <w:widowControl/>
        <w:jc w:val="center"/>
        <w:rPr>
          <w:rFonts w:ascii="Times New Roman" w:hAnsi="Times New Roman"/>
          <w:sz w:val="28"/>
          <w:szCs w:val="28"/>
        </w:rPr>
      </w:pPr>
      <w:r>
        <w:rPr>
          <w:rFonts w:ascii="Times New Roman" w:hAnsi="Times New Roman"/>
          <w:sz w:val="28"/>
          <w:szCs w:val="28"/>
        </w:rPr>
        <w:t xml:space="preserve"> Анкета заявителя.</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3943"/>
        <w:gridCol w:w="228"/>
        <w:gridCol w:w="497"/>
        <w:gridCol w:w="4357"/>
      </w:tblGrid>
      <w:tr w:rsidR="005C27CC" w:rsidRPr="00F46F88" w:rsidTr="003E70F1">
        <w:trPr>
          <w:trHeight w:val="899"/>
        </w:trPr>
        <w:tc>
          <w:tcPr>
            <w:tcW w:w="463" w:type="dxa"/>
            <w:tcBorders>
              <w:top w:val="single" w:sz="4" w:space="0" w:color="auto"/>
              <w:left w:val="single" w:sz="4" w:space="0" w:color="auto"/>
              <w:right w:val="single" w:sz="4" w:space="0" w:color="auto"/>
            </w:tcBorders>
          </w:tcPr>
          <w:p w:rsidR="005C27CC" w:rsidRPr="00F46F88" w:rsidRDefault="005C27CC" w:rsidP="003E70F1">
            <w:pPr>
              <w:spacing w:line="240" w:lineRule="auto"/>
              <w:jc w:val="center"/>
              <w:rPr>
                <w:sz w:val="24"/>
                <w:szCs w:val="24"/>
              </w:rPr>
            </w:pPr>
            <w:r w:rsidRPr="00F46F88">
              <w:rPr>
                <w:sz w:val="24"/>
                <w:szCs w:val="24"/>
              </w:rPr>
              <w:t>1</w:t>
            </w:r>
          </w:p>
        </w:tc>
        <w:tc>
          <w:tcPr>
            <w:tcW w:w="4668" w:type="dxa"/>
            <w:gridSpan w:val="3"/>
            <w:tcBorders>
              <w:top w:val="single" w:sz="4" w:space="0" w:color="auto"/>
              <w:left w:val="single" w:sz="4" w:space="0" w:color="auto"/>
              <w:right w:val="single" w:sz="4" w:space="0" w:color="auto"/>
            </w:tcBorders>
          </w:tcPr>
          <w:p w:rsidR="005C27CC" w:rsidRPr="00F46F88" w:rsidRDefault="005C27CC" w:rsidP="003E70F1">
            <w:pPr>
              <w:spacing w:line="240" w:lineRule="auto"/>
              <w:rPr>
                <w:sz w:val="24"/>
                <w:szCs w:val="24"/>
              </w:rPr>
            </w:pPr>
            <w:r w:rsidRPr="00F46F88">
              <w:rPr>
                <w:sz w:val="24"/>
                <w:szCs w:val="24"/>
              </w:rPr>
              <w:t>Ф.И.О. физического лица</w:t>
            </w:r>
            <w:r>
              <w:rPr>
                <w:sz w:val="24"/>
                <w:szCs w:val="24"/>
              </w:rPr>
              <w:t xml:space="preserve"> </w:t>
            </w:r>
            <w:r w:rsidRPr="00F46F88">
              <w:rPr>
                <w:sz w:val="24"/>
                <w:szCs w:val="24"/>
              </w:rPr>
              <w:t>(либо его уполномоченного заявителя)/полное наименование юридического лица:</w:t>
            </w:r>
          </w:p>
        </w:tc>
        <w:tc>
          <w:tcPr>
            <w:tcW w:w="4357" w:type="dxa"/>
            <w:tcBorders>
              <w:top w:val="single" w:sz="4" w:space="0" w:color="auto"/>
              <w:left w:val="single" w:sz="4" w:space="0" w:color="auto"/>
              <w:right w:val="single" w:sz="4" w:space="0" w:color="auto"/>
            </w:tcBorders>
          </w:tcPr>
          <w:p w:rsidR="005C27CC" w:rsidRPr="00F46F88" w:rsidRDefault="005C27CC" w:rsidP="003E70F1">
            <w:pPr>
              <w:spacing w:line="240" w:lineRule="auto"/>
              <w:rPr>
                <w:sz w:val="24"/>
                <w:szCs w:val="24"/>
              </w:rPr>
            </w:pPr>
          </w:p>
        </w:tc>
      </w:tr>
      <w:tr w:rsidR="005C27CC" w:rsidRPr="00F46F88" w:rsidTr="003E70F1">
        <w:trPr>
          <w:trHeight w:val="1196"/>
        </w:trPr>
        <w:tc>
          <w:tcPr>
            <w:tcW w:w="463" w:type="dxa"/>
            <w:tcBorders>
              <w:top w:val="single" w:sz="4" w:space="0" w:color="auto"/>
              <w:left w:val="single" w:sz="4" w:space="0" w:color="auto"/>
              <w:right w:val="single" w:sz="4" w:space="0" w:color="auto"/>
            </w:tcBorders>
          </w:tcPr>
          <w:p w:rsidR="005C27CC" w:rsidRPr="00F46F88" w:rsidRDefault="005C27CC" w:rsidP="003E70F1">
            <w:pPr>
              <w:spacing w:line="240" w:lineRule="auto"/>
              <w:jc w:val="center"/>
              <w:rPr>
                <w:sz w:val="24"/>
                <w:szCs w:val="24"/>
              </w:rPr>
            </w:pPr>
            <w:r w:rsidRPr="00F46F88">
              <w:rPr>
                <w:sz w:val="24"/>
                <w:szCs w:val="24"/>
              </w:rPr>
              <w:t>2</w:t>
            </w:r>
          </w:p>
        </w:tc>
        <w:tc>
          <w:tcPr>
            <w:tcW w:w="4668" w:type="dxa"/>
            <w:gridSpan w:val="3"/>
            <w:tcBorders>
              <w:top w:val="single" w:sz="4" w:space="0" w:color="auto"/>
              <w:left w:val="single" w:sz="4" w:space="0" w:color="auto"/>
              <w:right w:val="single" w:sz="4" w:space="0" w:color="auto"/>
            </w:tcBorders>
          </w:tcPr>
          <w:p w:rsidR="005C27CC" w:rsidRPr="00F46F88" w:rsidRDefault="005C27CC" w:rsidP="003E70F1">
            <w:pPr>
              <w:spacing w:line="240" w:lineRule="auto"/>
              <w:rPr>
                <w:sz w:val="24"/>
                <w:szCs w:val="24"/>
              </w:rPr>
            </w:pPr>
            <w:r w:rsidRPr="00F46F88">
              <w:rPr>
                <w:sz w:val="24"/>
                <w:szCs w:val="24"/>
              </w:rPr>
              <w:t xml:space="preserve">Реквизиты документа, удостоверяющего личность (для физических лиц </w:t>
            </w:r>
            <w:proofErr w:type="gramStart"/>
            <w:r w:rsidRPr="00F46F88">
              <w:rPr>
                <w:sz w:val="24"/>
                <w:szCs w:val="24"/>
              </w:rPr>
              <w:t>-н</w:t>
            </w:r>
            <w:proofErr w:type="gramEnd"/>
            <w:r w:rsidRPr="00F46F88">
              <w:rPr>
                <w:sz w:val="24"/>
                <w:szCs w:val="24"/>
              </w:rPr>
              <w:t>аименование, серия, номер, кем и когда выдан)/ для юридических лиц – свидетельства о государственной регистрации, ИНН, ОКПО:</w:t>
            </w:r>
          </w:p>
        </w:tc>
        <w:tc>
          <w:tcPr>
            <w:tcW w:w="4357" w:type="dxa"/>
            <w:tcBorders>
              <w:top w:val="single" w:sz="4" w:space="0" w:color="auto"/>
              <w:left w:val="single" w:sz="4" w:space="0" w:color="auto"/>
              <w:right w:val="single" w:sz="4" w:space="0" w:color="auto"/>
            </w:tcBorders>
          </w:tcPr>
          <w:p w:rsidR="005C27CC" w:rsidRPr="00F46F88" w:rsidRDefault="005C27CC" w:rsidP="003E70F1">
            <w:pPr>
              <w:spacing w:line="240" w:lineRule="auto"/>
              <w:jc w:val="both"/>
              <w:rPr>
                <w:sz w:val="24"/>
                <w:szCs w:val="24"/>
              </w:rPr>
            </w:pPr>
          </w:p>
        </w:tc>
      </w:tr>
      <w:tr w:rsidR="005C27CC" w:rsidRPr="00F46F88" w:rsidTr="003E70F1">
        <w:trPr>
          <w:trHeight w:val="1196"/>
        </w:trPr>
        <w:tc>
          <w:tcPr>
            <w:tcW w:w="463" w:type="dxa"/>
            <w:tcBorders>
              <w:top w:val="single" w:sz="4" w:space="0" w:color="auto"/>
              <w:left w:val="single" w:sz="4" w:space="0" w:color="auto"/>
              <w:right w:val="single" w:sz="4" w:space="0" w:color="auto"/>
            </w:tcBorders>
          </w:tcPr>
          <w:p w:rsidR="005C27CC" w:rsidRPr="00F46F88" w:rsidRDefault="005C27CC" w:rsidP="003E70F1">
            <w:pPr>
              <w:spacing w:line="240" w:lineRule="auto"/>
              <w:jc w:val="center"/>
              <w:rPr>
                <w:sz w:val="24"/>
                <w:szCs w:val="24"/>
              </w:rPr>
            </w:pPr>
            <w:r w:rsidRPr="00F46F88">
              <w:rPr>
                <w:sz w:val="24"/>
                <w:szCs w:val="24"/>
              </w:rPr>
              <w:t>3</w:t>
            </w:r>
          </w:p>
        </w:tc>
        <w:tc>
          <w:tcPr>
            <w:tcW w:w="4668" w:type="dxa"/>
            <w:gridSpan w:val="3"/>
            <w:tcBorders>
              <w:top w:val="single" w:sz="4" w:space="0" w:color="auto"/>
              <w:left w:val="single" w:sz="4" w:space="0" w:color="auto"/>
              <w:right w:val="single" w:sz="4" w:space="0" w:color="auto"/>
            </w:tcBorders>
          </w:tcPr>
          <w:p w:rsidR="005C27CC" w:rsidRPr="00F46F88" w:rsidRDefault="005C27CC" w:rsidP="003E70F1">
            <w:pPr>
              <w:spacing w:line="240" w:lineRule="auto"/>
              <w:rPr>
                <w:sz w:val="24"/>
                <w:szCs w:val="24"/>
              </w:rPr>
            </w:pPr>
            <w:r w:rsidRPr="00F46F88">
              <w:rPr>
                <w:sz w:val="24"/>
                <w:szCs w:val="24"/>
              </w:rPr>
              <w:t>Для физических лиц - адрес постоянного места жительства или преимущественного пребывания (область, город, улица, дом, корпус, квартира)/ для юридических лиц юридический или фактический адрес:</w:t>
            </w:r>
          </w:p>
        </w:tc>
        <w:tc>
          <w:tcPr>
            <w:tcW w:w="4357" w:type="dxa"/>
            <w:tcBorders>
              <w:top w:val="single" w:sz="4" w:space="0" w:color="auto"/>
              <w:left w:val="single" w:sz="4" w:space="0" w:color="auto"/>
              <w:right w:val="single" w:sz="4" w:space="0" w:color="auto"/>
            </w:tcBorders>
          </w:tcPr>
          <w:p w:rsidR="005C27CC" w:rsidRPr="00F46F88" w:rsidRDefault="005C27CC" w:rsidP="003E70F1">
            <w:pPr>
              <w:spacing w:line="240" w:lineRule="auto"/>
              <w:jc w:val="both"/>
              <w:rPr>
                <w:sz w:val="24"/>
                <w:szCs w:val="24"/>
              </w:rPr>
            </w:pPr>
          </w:p>
        </w:tc>
      </w:tr>
      <w:tr w:rsidR="005C27CC" w:rsidRPr="00F46F88" w:rsidTr="003E70F1">
        <w:trPr>
          <w:trHeight w:val="899"/>
        </w:trPr>
        <w:tc>
          <w:tcPr>
            <w:tcW w:w="463" w:type="dxa"/>
            <w:tcBorders>
              <w:top w:val="single" w:sz="4" w:space="0" w:color="auto"/>
              <w:left w:val="single" w:sz="4" w:space="0" w:color="auto"/>
              <w:right w:val="single" w:sz="4" w:space="0" w:color="auto"/>
            </w:tcBorders>
          </w:tcPr>
          <w:p w:rsidR="005C27CC" w:rsidRPr="00F46F88" w:rsidRDefault="005C27CC" w:rsidP="003E70F1">
            <w:pPr>
              <w:spacing w:line="240" w:lineRule="auto"/>
              <w:jc w:val="center"/>
              <w:rPr>
                <w:sz w:val="24"/>
                <w:szCs w:val="24"/>
              </w:rPr>
            </w:pPr>
            <w:r w:rsidRPr="00F46F88">
              <w:rPr>
                <w:sz w:val="24"/>
                <w:szCs w:val="24"/>
              </w:rPr>
              <w:t>4</w:t>
            </w:r>
          </w:p>
        </w:tc>
        <w:tc>
          <w:tcPr>
            <w:tcW w:w="4668" w:type="dxa"/>
            <w:gridSpan w:val="3"/>
            <w:tcBorders>
              <w:top w:val="single" w:sz="4" w:space="0" w:color="auto"/>
              <w:left w:val="single" w:sz="4" w:space="0" w:color="auto"/>
              <w:right w:val="single" w:sz="4" w:space="0" w:color="auto"/>
            </w:tcBorders>
          </w:tcPr>
          <w:p w:rsidR="005C27CC" w:rsidRPr="00F46F88" w:rsidRDefault="005C27CC" w:rsidP="003E70F1">
            <w:pPr>
              <w:spacing w:line="240" w:lineRule="auto"/>
              <w:rPr>
                <w:sz w:val="24"/>
                <w:szCs w:val="24"/>
              </w:rPr>
            </w:pPr>
            <w:r w:rsidRPr="00F46F88">
              <w:rPr>
                <w:sz w:val="24"/>
                <w:szCs w:val="24"/>
              </w:rPr>
              <w:t>Ф.И.О. уполномоченного представителя, реквизиты документов, удостоверяющих личность (наименование, серия, номер, кем и когда выдан):</w:t>
            </w:r>
          </w:p>
        </w:tc>
        <w:tc>
          <w:tcPr>
            <w:tcW w:w="4357" w:type="dxa"/>
            <w:tcBorders>
              <w:top w:val="single" w:sz="4" w:space="0" w:color="auto"/>
              <w:left w:val="single" w:sz="4" w:space="0" w:color="auto"/>
              <w:right w:val="single" w:sz="4" w:space="0" w:color="auto"/>
            </w:tcBorders>
          </w:tcPr>
          <w:p w:rsidR="005C27CC" w:rsidRPr="00F46F88" w:rsidRDefault="005C27CC" w:rsidP="003E70F1">
            <w:pPr>
              <w:spacing w:line="240" w:lineRule="auto"/>
              <w:jc w:val="both"/>
              <w:rPr>
                <w:sz w:val="24"/>
                <w:szCs w:val="24"/>
              </w:rPr>
            </w:pPr>
          </w:p>
        </w:tc>
      </w:tr>
      <w:tr w:rsidR="005C27CC" w:rsidRPr="00F46F88" w:rsidTr="003E70F1">
        <w:trPr>
          <w:trHeight w:val="899"/>
        </w:trPr>
        <w:tc>
          <w:tcPr>
            <w:tcW w:w="463" w:type="dxa"/>
            <w:tcBorders>
              <w:top w:val="single" w:sz="4" w:space="0" w:color="auto"/>
              <w:left w:val="single" w:sz="4" w:space="0" w:color="auto"/>
              <w:right w:val="single" w:sz="4" w:space="0" w:color="auto"/>
            </w:tcBorders>
          </w:tcPr>
          <w:p w:rsidR="005C27CC" w:rsidRPr="00F46F88" w:rsidRDefault="005C27CC" w:rsidP="003E70F1">
            <w:pPr>
              <w:spacing w:line="240" w:lineRule="auto"/>
              <w:jc w:val="center"/>
              <w:rPr>
                <w:sz w:val="24"/>
                <w:szCs w:val="24"/>
              </w:rPr>
            </w:pPr>
            <w:r w:rsidRPr="00F46F88">
              <w:rPr>
                <w:sz w:val="24"/>
                <w:szCs w:val="24"/>
              </w:rPr>
              <w:t>5</w:t>
            </w:r>
          </w:p>
        </w:tc>
        <w:tc>
          <w:tcPr>
            <w:tcW w:w="4668" w:type="dxa"/>
            <w:gridSpan w:val="3"/>
            <w:tcBorders>
              <w:top w:val="single" w:sz="4" w:space="0" w:color="auto"/>
              <w:left w:val="single" w:sz="4" w:space="0" w:color="auto"/>
              <w:right w:val="single" w:sz="4" w:space="0" w:color="auto"/>
            </w:tcBorders>
          </w:tcPr>
          <w:p w:rsidR="005C27CC" w:rsidRPr="00F46F88" w:rsidRDefault="005C27CC" w:rsidP="003E70F1">
            <w:pPr>
              <w:spacing w:line="240" w:lineRule="auto"/>
              <w:rPr>
                <w:sz w:val="24"/>
                <w:szCs w:val="24"/>
              </w:rPr>
            </w:pPr>
            <w:r w:rsidRPr="00F46F88">
              <w:rPr>
                <w:sz w:val="24"/>
                <w:szCs w:val="24"/>
              </w:rPr>
              <w:t>Документ, подтверждающий полномочия уполномоченного представителя (наименование, ном</w:t>
            </w:r>
            <w:r>
              <w:rPr>
                <w:sz w:val="24"/>
                <w:szCs w:val="24"/>
              </w:rPr>
              <w:t>ер и дата)</w:t>
            </w:r>
            <w:r w:rsidRPr="00F46F88">
              <w:rPr>
                <w:sz w:val="24"/>
                <w:szCs w:val="24"/>
              </w:rPr>
              <w:t>:</w:t>
            </w:r>
          </w:p>
        </w:tc>
        <w:tc>
          <w:tcPr>
            <w:tcW w:w="4357" w:type="dxa"/>
            <w:tcBorders>
              <w:top w:val="single" w:sz="4" w:space="0" w:color="auto"/>
              <w:left w:val="single" w:sz="4" w:space="0" w:color="auto"/>
              <w:right w:val="single" w:sz="4" w:space="0" w:color="auto"/>
            </w:tcBorders>
          </w:tcPr>
          <w:p w:rsidR="005C27CC" w:rsidRPr="00F46F88" w:rsidRDefault="005C27CC" w:rsidP="003E70F1">
            <w:pPr>
              <w:spacing w:line="240" w:lineRule="auto"/>
              <w:jc w:val="both"/>
              <w:rPr>
                <w:sz w:val="24"/>
                <w:szCs w:val="24"/>
              </w:rPr>
            </w:pPr>
          </w:p>
        </w:tc>
      </w:tr>
      <w:tr w:rsidR="005C27CC" w:rsidRPr="00F46F88" w:rsidTr="003E70F1">
        <w:trPr>
          <w:trHeight w:val="299"/>
        </w:trPr>
        <w:tc>
          <w:tcPr>
            <w:tcW w:w="463" w:type="dxa"/>
            <w:tcBorders>
              <w:top w:val="single" w:sz="4" w:space="0" w:color="auto"/>
              <w:left w:val="single" w:sz="4" w:space="0" w:color="auto"/>
              <w:bottom w:val="single" w:sz="4" w:space="0" w:color="auto"/>
              <w:right w:val="single" w:sz="4" w:space="0" w:color="auto"/>
            </w:tcBorders>
          </w:tcPr>
          <w:p w:rsidR="005C27CC" w:rsidRPr="00F46F88" w:rsidRDefault="005C27CC" w:rsidP="003E70F1">
            <w:pPr>
              <w:spacing w:line="240" w:lineRule="auto"/>
              <w:jc w:val="center"/>
              <w:rPr>
                <w:sz w:val="24"/>
                <w:szCs w:val="24"/>
              </w:rPr>
            </w:pPr>
            <w:r w:rsidRPr="00F46F88">
              <w:rPr>
                <w:sz w:val="24"/>
                <w:szCs w:val="24"/>
              </w:rPr>
              <w:t>6</w:t>
            </w:r>
          </w:p>
        </w:tc>
        <w:tc>
          <w:tcPr>
            <w:tcW w:w="9025" w:type="dxa"/>
            <w:gridSpan w:val="4"/>
            <w:tcBorders>
              <w:top w:val="single" w:sz="4" w:space="0" w:color="auto"/>
              <w:left w:val="single" w:sz="4" w:space="0" w:color="auto"/>
              <w:bottom w:val="single" w:sz="4" w:space="0" w:color="auto"/>
              <w:right w:val="single" w:sz="4" w:space="0" w:color="auto"/>
            </w:tcBorders>
          </w:tcPr>
          <w:p w:rsidR="005C27CC" w:rsidRPr="00F46F88" w:rsidRDefault="005C27CC" w:rsidP="003E70F1">
            <w:pPr>
              <w:spacing w:line="240" w:lineRule="auto"/>
              <w:jc w:val="both"/>
              <w:rPr>
                <w:sz w:val="24"/>
                <w:szCs w:val="24"/>
              </w:rPr>
            </w:pPr>
            <w:r w:rsidRPr="00F46F88">
              <w:rPr>
                <w:sz w:val="24"/>
                <w:szCs w:val="24"/>
              </w:rPr>
              <w:t>Контактный телефон:</w:t>
            </w:r>
          </w:p>
        </w:tc>
      </w:tr>
      <w:tr w:rsidR="005C27CC" w:rsidRPr="00F46F88" w:rsidTr="003E7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9488" w:type="dxa"/>
            <w:gridSpan w:val="5"/>
            <w:tcBorders>
              <w:top w:val="nil"/>
              <w:left w:val="nil"/>
              <w:bottom w:val="single" w:sz="4" w:space="0" w:color="auto"/>
              <w:right w:val="nil"/>
            </w:tcBorders>
            <w:vAlign w:val="bottom"/>
          </w:tcPr>
          <w:p w:rsidR="005C27CC" w:rsidRPr="00F46F88" w:rsidRDefault="005C27CC" w:rsidP="003E70F1">
            <w:pPr>
              <w:pStyle w:val="ConsPlusNormal"/>
              <w:widowControl/>
              <w:jc w:val="both"/>
              <w:rPr>
                <w:rFonts w:ascii="Times New Roman" w:hAnsi="Times New Roman"/>
                <w:sz w:val="24"/>
                <w:szCs w:val="24"/>
              </w:rPr>
            </w:pPr>
            <w:r w:rsidRPr="00F46F88">
              <w:rPr>
                <w:rFonts w:ascii="Times New Roman" w:hAnsi="Times New Roman"/>
                <w:i/>
                <w:sz w:val="24"/>
                <w:szCs w:val="24"/>
              </w:rPr>
              <w:t>Приложение:</w:t>
            </w:r>
            <w:r w:rsidRPr="00F46F88">
              <w:rPr>
                <w:rFonts w:ascii="Times New Roman" w:hAnsi="Times New Roman"/>
                <w:sz w:val="24"/>
                <w:szCs w:val="24"/>
              </w:rPr>
              <w:t xml:space="preserve"> 1.Копия документа, подтверждающего оплату за предоставление   муниципальной услуги.</w:t>
            </w:r>
          </w:p>
          <w:p w:rsidR="005C27CC" w:rsidRPr="00F46F88" w:rsidRDefault="005C27CC" w:rsidP="003E70F1">
            <w:pPr>
              <w:pStyle w:val="ConsPlusNormal"/>
              <w:widowControl/>
              <w:jc w:val="both"/>
              <w:rPr>
                <w:rFonts w:ascii="Times New Roman" w:hAnsi="Times New Roman"/>
                <w:sz w:val="24"/>
                <w:szCs w:val="24"/>
              </w:rPr>
            </w:pPr>
            <w:r w:rsidRPr="00F46F88">
              <w:rPr>
                <w:rFonts w:ascii="Times New Roman" w:hAnsi="Times New Roman"/>
                <w:sz w:val="24"/>
                <w:szCs w:val="24"/>
              </w:rPr>
              <w:t xml:space="preserve">                         2. Копия документа удостоверяющего личность (для физических лиц).</w:t>
            </w:r>
          </w:p>
          <w:p w:rsidR="005C27CC" w:rsidRPr="00F46F88" w:rsidRDefault="005C27CC" w:rsidP="003E70F1">
            <w:pPr>
              <w:pStyle w:val="ConsPlusNormal"/>
              <w:widowControl/>
              <w:jc w:val="both"/>
              <w:rPr>
                <w:rFonts w:ascii="Times New Roman" w:hAnsi="Times New Roman"/>
                <w:sz w:val="24"/>
                <w:szCs w:val="24"/>
              </w:rPr>
            </w:pPr>
            <w:r w:rsidRPr="00F46F88">
              <w:rPr>
                <w:rFonts w:ascii="Times New Roman" w:hAnsi="Times New Roman"/>
                <w:sz w:val="24"/>
                <w:szCs w:val="24"/>
              </w:rPr>
              <w:t xml:space="preserve">                         3. Копия свидетельства о государственной регистрации юридического лица                                               </w:t>
            </w:r>
          </w:p>
          <w:p w:rsidR="005C27CC" w:rsidRDefault="005C27CC" w:rsidP="003E70F1">
            <w:pPr>
              <w:pStyle w:val="ConsPlusNormal"/>
              <w:widowControl/>
              <w:jc w:val="both"/>
              <w:rPr>
                <w:rFonts w:ascii="Times New Roman" w:hAnsi="Times New Roman"/>
                <w:sz w:val="24"/>
                <w:szCs w:val="24"/>
              </w:rPr>
            </w:pPr>
            <w:r w:rsidRPr="00F46F88">
              <w:rPr>
                <w:rFonts w:ascii="Times New Roman" w:hAnsi="Times New Roman"/>
                <w:sz w:val="24"/>
                <w:szCs w:val="24"/>
              </w:rPr>
              <w:t xml:space="preserve">                         4.Копии документов, подтверждающих полномочия представителя                    физического или юридического лица и </w:t>
            </w:r>
            <w:proofErr w:type="gramStart"/>
            <w:r w:rsidRPr="00F46F88">
              <w:rPr>
                <w:rFonts w:ascii="Times New Roman" w:hAnsi="Times New Roman"/>
                <w:sz w:val="24"/>
                <w:szCs w:val="24"/>
              </w:rPr>
              <w:t>документов</w:t>
            </w:r>
            <w:proofErr w:type="gramEnd"/>
            <w:r w:rsidRPr="00F46F88">
              <w:rPr>
                <w:rFonts w:ascii="Times New Roman" w:hAnsi="Times New Roman"/>
                <w:sz w:val="24"/>
                <w:szCs w:val="24"/>
              </w:rPr>
              <w:t xml:space="preserve"> удостоверяющих личность.</w:t>
            </w:r>
          </w:p>
          <w:p w:rsidR="005C27CC" w:rsidRPr="00F46F88" w:rsidRDefault="005C27CC" w:rsidP="003E70F1">
            <w:pPr>
              <w:pStyle w:val="ConsPlusNormal"/>
              <w:widowControl/>
              <w:jc w:val="both"/>
              <w:rPr>
                <w:rFonts w:ascii="Times New Roman" w:hAnsi="Times New Roman"/>
                <w:sz w:val="24"/>
                <w:szCs w:val="24"/>
              </w:rPr>
            </w:pPr>
          </w:p>
        </w:tc>
      </w:tr>
      <w:tr w:rsidR="005C27CC" w:rsidRPr="00F77C90" w:rsidTr="003E7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4406" w:type="dxa"/>
            <w:gridSpan w:val="2"/>
            <w:tcBorders>
              <w:top w:val="nil"/>
              <w:left w:val="nil"/>
              <w:bottom w:val="nil"/>
              <w:right w:val="nil"/>
            </w:tcBorders>
          </w:tcPr>
          <w:p w:rsidR="005C27CC" w:rsidRPr="00F77C90" w:rsidRDefault="005C27CC" w:rsidP="003E70F1">
            <w:pPr>
              <w:spacing w:line="240" w:lineRule="auto"/>
              <w:jc w:val="both"/>
              <w:rPr>
                <w:sz w:val="20"/>
                <w:szCs w:val="24"/>
              </w:rPr>
            </w:pPr>
            <w:proofErr w:type="gramStart"/>
            <w:r w:rsidRPr="00F77C90">
              <w:rPr>
                <w:sz w:val="20"/>
                <w:szCs w:val="24"/>
              </w:rPr>
              <w:t xml:space="preserve">Ф.И.О. физического лица/ должность, полное наименование юридического лица, Ф.И.О. руководителя) </w:t>
            </w:r>
            <w:proofErr w:type="gramEnd"/>
          </w:p>
        </w:tc>
        <w:tc>
          <w:tcPr>
            <w:tcW w:w="228" w:type="dxa"/>
            <w:tcBorders>
              <w:top w:val="nil"/>
              <w:left w:val="nil"/>
              <w:bottom w:val="nil"/>
              <w:right w:val="nil"/>
            </w:tcBorders>
          </w:tcPr>
          <w:p w:rsidR="005C27CC" w:rsidRPr="00F77C90" w:rsidRDefault="005C27CC" w:rsidP="003E70F1">
            <w:pPr>
              <w:spacing w:line="240" w:lineRule="auto"/>
              <w:jc w:val="center"/>
              <w:rPr>
                <w:sz w:val="20"/>
                <w:szCs w:val="24"/>
              </w:rPr>
            </w:pPr>
          </w:p>
        </w:tc>
        <w:tc>
          <w:tcPr>
            <w:tcW w:w="4854" w:type="dxa"/>
            <w:gridSpan w:val="2"/>
            <w:tcBorders>
              <w:top w:val="nil"/>
              <w:left w:val="nil"/>
              <w:bottom w:val="nil"/>
              <w:right w:val="nil"/>
            </w:tcBorders>
          </w:tcPr>
          <w:p w:rsidR="005C27CC" w:rsidRPr="00F77C90" w:rsidRDefault="005C27CC" w:rsidP="003E70F1">
            <w:pPr>
              <w:spacing w:line="240" w:lineRule="auto"/>
              <w:jc w:val="center"/>
              <w:rPr>
                <w:sz w:val="20"/>
                <w:szCs w:val="24"/>
              </w:rPr>
            </w:pPr>
            <w:r w:rsidRPr="00F77C90">
              <w:rPr>
                <w:sz w:val="20"/>
                <w:szCs w:val="24"/>
              </w:rPr>
              <w:t>(подпись заявителя (М.П.))</w:t>
            </w:r>
          </w:p>
        </w:tc>
      </w:tr>
    </w:tbl>
    <w:p w:rsidR="005C27CC" w:rsidRDefault="005C27CC" w:rsidP="005C27CC">
      <w:pPr>
        <w:pStyle w:val="ConsPlusNormal"/>
        <w:widowControl/>
        <w:jc w:val="both"/>
        <w:rPr>
          <w:rFonts w:ascii="Times New Roman" w:hAnsi="Times New Roman"/>
          <w:sz w:val="22"/>
          <w:szCs w:val="22"/>
        </w:rPr>
        <w:sectPr w:rsidR="005C27CC" w:rsidSect="003E70F1">
          <w:pgSz w:w="11906" w:h="16838"/>
          <w:pgMar w:top="709" w:right="851" w:bottom="426" w:left="1701" w:header="709" w:footer="709" w:gutter="0"/>
          <w:cols w:space="708"/>
          <w:docGrid w:linePitch="360"/>
        </w:sectPr>
      </w:pPr>
    </w:p>
    <w:p w:rsidR="005C27CC" w:rsidRDefault="005C27CC" w:rsidP="005C27CC">
      <w:pPr>
        <w:pStyle w:val="ConsPlusNormal"/>
        <w:jc w:val="right"/>
        <w:outlineLvl w:val="0"/>
        <w:rPr>
          <w:rFonts w:ascii="Times New Roman" w:hAnsi="Times New Roman"/>
          <w:szCs w:val="26"/>
        </w:rPr>
      </w:pPr>
    </w:p>
    <w:p w:rsidR="005C27CC" w:rsidRDefault="005C27CC" w:rsidP="005C27CC">
      <w:pPr>
        <w:pStyle w:val="ConsPlusNormal"/>
        <w:jc w:val="right"/>
        <w:outlineLvl w:val="0"/>
        <w:rPr>
          <w:rFonts w:ascii="Times New Roman" w:hAnsi="Times New Roman"/>
          <w:szCs w:val="26"/>
        </w:rPr>
      </w:pPr>
    </w:p>
    <w:p w:rsidR="005C27CC" w:rsidRPr="00F46F88" w:rsidRDefault="005C27CC" w:rsidP="005C27CC">
      <w:pPr>
        <w:pStyle w:val="ConsPlusNormal"/>
        <w:jc w:val="right"/>
        <w:outlineLvl w:val="0"/>
        <w:rPr>
          <w:rFonts w:ascii="Times New Roman" w:hAnsi="Times New Roman"/>
          <w:szCs w:val="26"/>
        </w:rPr>
      </w:pPr>
      <w:r w:rsidRPr="00F46F88">
        <w:rPr>
          <w:rFonts w:ascii="Times New Roman" w:hAnsi="Times New Roman"/>
          <w:szCs w:val="26"/>
        </w:rPr>
        <w:t xml:space="preserve">Приложение </w:t>
      </w:r>
      <w:r>
        <w:rPr>
          <w:rFonts w:ascii="Times New Roman" w:hAnsi="Times New Roman"/>
          <w:szCs w:val="26"/>
        </w:rPr>
        <w:t>3</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center"/>
        <w:rPr>
          <w:rFonts w:ascii="Times New Roman" w:hAnsi="Times New Roman"/>
          <w:sz w:val="28"/>
          <w:szCs w:val="28"/>
        </w:rPr>
      </w:pPr>
      <w:r w:rsidRPr="00DD7B1D">
        <w:rPr>
          <w:rFonts w:ascii="Times New Roman" w:hAnsi="Times New Roman"/>
          <w:sz w:val="28"/>
          <w:szCs w:val="28"/>
        </w:rPr>
        <w:t xml:space="preserve">1.1. Выписка из Реестра собственности </w:t>
      </w:r>
      <w:r>
        <w:rPr>
          <w:rFonts w:ascii="Times New Roman" w:hAnsi="Times New Roman"/>
          <w:sz w:val="28"/>
          <w:szCs w:val="28"/>
        </w:rPr>
        <w:t>муниципального образования Гонжинского  сельсовета</w:t>
      </w:r>
    </w:p>
    <w:p w:rsidR="005C27CC" w:rsidRPr="00DD7B1D" w:rsidRDefault="005C27CC" w:rsidP="005C27CC">
      <w:pPr>
        <w:pStyle w:val="ConsPlusNormal"/>
        <w:widowControl/>
        <w:jc w:val="center"/>
        <w:rPr>
          <w:rFonts w:ascii="Times New Roman" w:hAnsi="Times New Roman"/>
          <w:sz w:val="28"/>
          <w:szCs w:val="28"/>
        </w:rPr>
      </w:pPr>
      <w:r w:rsidRPr="00DD7B1D">
        <w:rPr>
          <w:rFonts w:ascii="Times New Roman" w:hAnsi="Times New Roman"/>
          <w:sz w:val="28"/>
          <w:szCs w:val="28"/>
        </w:rPr>
        <w:t>об объекте недвижимости</w:t>
      </w:r>
    </w:p>
    <w:tbl>
      <w:tblPr>
        <w:tblW w:w="10260" w:type="dxa"/>
        <w:tblInd w:w="-510" w:type="dxa"/>
        <w:tblLayout w:type="fixed"/>
        <w:tblCellMar>
          <w:left w:w="30" w:type="dxa"/>
          <w:right w:w="30" w:type="dxa"/>
        </w:tblCellMar>
        <w:tblLook w:val="0000"/>
      </w:tblPr>
      <w:tblGrid>
        <w:gridCol w:w="2340"/>
        <w:gridCol w:w="185"/>
        <w:gridCol w:w="3685"/>
        <w:gridCol w:w="1276"/>
        <w:gridCol w:w="794"/>
        <w:gridCol w:w="1980"/>
      </w:tblGrid>
      <w:tr w:rsidR="005C27CC" w:rsidTr="003E70F1">
        <w:trPr>
          <w:trHeight w:hRule="exact" w:val="2368"/>
        </w:trPr>
        <w:tc>
          <w:tcPr>
            <w:tcW w:w="10260" w:type="dxa"/>
            <w:gridSpan w:val="6"/>
            <w:tcBorders>
              <w:top w:val="nil"/>
              <w:left w:val="nil"/>
              <w:bottom w:val="nil"/>
              <w:right w:val="nil"/>
            </w:tcBorders>
          </w:tcPr>
          <w:p w:rsidR="005C27CC" w:rsidRPr="001F4397" w:rsidRDefault="005C27CC" w:rsidP="003E70F1">
            <w:pPr>
              <w:widowControl w:val="0"/>
              <w:autoSpaceDE w:val="0"/>
              <w:autoSpaceDN w:val="0"/>
              <w:adjustRightInd w:val="0"/>
              <w:spacing w:line="240" w:lineRule="auto"/>
              <w:ind w:left="31" w:right="31"/>
              <w:jc w:val="center"/>
              <w:rPr>
                <w:b/>
                <w:color w:val="000000"/>
                <w:szCs w:val="28"/>
              </w:rPr>
            </w:pPr>
            <w:r w:rsidRPr="001F4397">
              <w:rPr>
                <w:b/>
                <w:color w:val="000000"/>
                <w:szCs w:val="28"/>
              </w:rPr>
              <w:t>РОССИЙСКАЯ  ФЕДЕРАЦИЯ</w:t>
            </w:r>
          </w:p>
          <w:p w:rsidR="005C27CC" w:rsidRPr="001F4397" w:rsidRDefault="005C27CC" w:rsidP="003E70F1">
            <w:pPr>
              <w:widowControl w:val="0"/>
              <w:pBdr>
                <w:bottom w:val="single" w:sz="12" w:space="1" w:color="auto"/>
              </w:pBdr>
              <w:autoSpaceDE w:val="0"/>
              <w:autoSpaceDN w:val="0"/>
              <w:adjustRightInd w:val="0"/>
              <w:spacing w:line="240" w:lineRule="auto"/>
              <w:ind w:left="31" w:right="31"/>
              <w:jc w:val="center"/>
              <w:rPr>
                <w:b/>
                <w:color w:val="000000"/>
                <w:szCs w:val="28"/>
              </w:rPr>
            </w:pPr>
            <w:r>
              <w:rPr>
                <w:b/>
                <w:color w:val="000000"/>
                <w:szCs w:val="28"/>
              </w:rPr>
              <w:t>Администрация Гонжинского сельсовета</w:t>
            </w:r>
          </w:p>
          <w:p w:rsidR="005C27CC" w:rsidRPr="001F4397" w:rsidRDefault="005C27CC" w:rsidP="003E70F1">
            <w:pPr>
              <w:widowControl w:val="0"/>
              <w:autoSpaceDE w:val="0"/>
              <w:autoSpaceDN w:val="0"/>
              <w:adjustRightInd w:val="0"/>
              <w:spacing w:line="240" w:lineRule="auto"/>
              <w:ind w:left="31" w:right="31"/>
              <w:jc w:val="center"/>
              <w:rPr>
                <w:b/>
                <w:bCs/>
                <w:color w:val="000000"/>
                <w:szCs w:val="28"/>
              </w:rPr>
            </w:pPr>
            <w:r>
              <w:rPr>
                <w:b/>
                <w:color w:val="000000"/>
                <w:szCs w:val="28"/>
              </w:rPr>
              <w:t>(наименование муниципального образования, уполномоченного органа)</w:t>
            </w:r>
          </w:p>
          <w:p w:rsidR="005C27CC" w:rsidRPr="001F4397" w:rsidRDefault="005C27CC" w:rsidP="003E70F1">
            <w:pPr>
              <w:widowControl w:val="0"/>
              <w:autoSpaceDE w:val="0"/>
              <w:autoSpaceDN w:val="0"/>
              <w:adjustRightInd w:val="0"/>
              <w:spacing w:line="240" w:lineRule="auto"/>
              <w:rPr>
                <w:color w:val="000000"/>
                <w:sz w:val="16"/>
                <w:szCs w:val="16"/>
              </w:rPr>
            </w:pPr>
          </w:p>
          <w:p w:rsidR="005C27CC" w:rsidRPr="001F4397" w:rsidRDefault="005C27CC" w:rsidP="003E70F1">
            <w:pPr>
              <w:widowControl w:val="0"/>
              <w:autoSpaceDE w:val="0"/>
              <w:autoSpaceDN w:val="0"/>
              <w:adjustRightInd w:val="0"/>
              <w:spacing w:line="240" w:lineRule="auto"/>
              <w:rPr>
                <w:color w:val="000000"/>
                <w:sz w:val="16"/>
                <w:szCs w:val="16"/>
              </w:rPr>
            </w:pPr>
          </w:p>
          <w:p w:rsidR="005C27CC" w:rsidRDefault="005C27CC" w:rsidP="003E70F1">
            <w:pPr>
              <w:widowControl w:val="0"/>
              <w:autoSpaceDE w:val="0"/>
              <w:autoSpaceDN w:val="0"/>
              <w:adjustRightInd w:val="0"/>
              <w:spacing w:line="240" w:lineRule="auto"/>
              <w:ind w:left="31" w:right="31"/>
            </w:pPr>
          </w:p>
          <w:p w:rsidR="005C27CC" w:rsidRDefault="005C27CC" w:rsidP="003E70F1">
            <w:pPr>
              <w:widowControl w:val="0"/>
              <w:autoSpaceDE w:val="0"/>
              <w:autoSpaceDN w:val="0"/>
              <w:adjustRightInd w:val="0"/>
              <w:spacing w:line="240" w:lineRule="auto"/>
              <w:ind w:right="31"/>
              <w:jc w:val="center"/>
            </w:pPr>
            <w:r>
              <w:t xml:space="preserve">676110 Амурская область, </w:t>
            </w:r>
            <w:proofErr w:type="spellStart"/>
            <w:r>
              <w:t>Магдагачинский</w:t>
            </w:r>
            <w:proofErr w:type="spellEnd"/>
            <w:r>
              <w:t xml:space="preserve"> район, с. Гонжа, ул. </w:t>
            </w:r>
            <w:proofErr w:type="spellStart"/>
            <w:r>
              <w:t>Драгалина</w:t>
            </w:r>
            <w:proofErr w:type="spellEnd"/>
            <w:r>
              <w:t>, 30А,</w:t>
            </w:r>
          </w:p>
          <w:p w:rsidR="005C27CC" w:rsidRDefault="005C27CC" w:rsidP="003E70F1">
            <w:pPr>
              <w:widowControl w:val="0"/>
              <w:autoSpaceDE w:val="0"/>
              <w:autoSpaceDN w:val="0"/>
              <w:adjustRightInd w:val="0"/>
              <w:spacing w:line="240" w:lineRule="auto"/>
              <w:ind w:left="31" w:right="31"/>
              <w:jc w:val="center"/>
            </w:pPr>
            <w:r>
              <w:t xml:space="preserve">Тел./факс: 8 (41653) 95012, </w:t>
            </w:r>
            <w:r>
              <w:rPr>
                <w:lang w:val="en-US"/>
              </w:rPr>
              <w:t>e</w:t>
            </w:r>
            <w:r w:rsidRPr="005C27CC">
              <w:t>-</w:t>
            </w:r>
            <w:r>
              <w:rPr>
                <w:lang w:val="en-US"/>
              </w:rPr>
              <w:t>mail</w:t>
            </w:r>
            <w:r>
              <w:t xml:space="preserve">: </w:t>
            </w:r>
            <w:hyperlink r:id="rId6" w:history="1">
              <w:r w:rsidRPr="001E4ADB">
                <w:rPr>
                  <w:rStyle w:val="a4"/>
                  <w:lang w:val="en-US"/>
                </w:rPr>
                <w:t>gonja</w:t>
              </w:r>
              <w:r w:rsidRPr="005C27CC">
                <w:rPr>
                  <w:rStyle w:val="a4"/>
                </w:rPr>
                <w:t>-</w:t>
              </w:r>
              <w:r w:rsidRPr="001E4ADB">
                <w:rPr>
                  <w:rStyle w:val="a4"/>
                  <w:lang w:val="en-US"/>
                </w:rPr>
                <w:t>mo</w:t>
              </w:r>
              <w:r w:rsidRPr="005C27CC">
                <w:rPr>
                  <w:rStyle w:val="a4"/>
                </w:rPr>
                <w:t>@</w:t>
              </w:r>
              <w:r w:rsidRPr="001E4ADB">
                <w:rPr>
                  <w:rStyle w:val="a4"/>
                  <w:lang w:val="en-US"/>
                </w:rPr>
                <w:t>mail</w:t>
              </w:r>
              <w:r w:rsidRPr="005C27CC">
                <w:rPr>
                  <w:rStyle w:val="a4"/>
                </w:rPr>
                <w:t>.</w:t>
              </w:r>
              <w:r w:rsidRPr="001E4ADB">
                <w:rPr>
                  <w:rStyle w:val="a4"/>
                  <w:lang w:val="en-US"/>
                </w:rPr>
                <w:t>ru</w:t>
              </w:r>
            </w:hyperlink>
          </w:p>
          <w:p w:rsidR="005C27CC" w:rsidRPr="00C977A1" w:rsidRDefault="005C27CC" w:rsidP="003E70F1">
            <w:pPr>
              <w:widowControl w:val="0"/>
              <w:autoSpaceDE w:val="0"/>
              <w:autoSpaceDN w:val="0"/>
              <w:adjustRightInd w:val="0"/>
              <w:spacing w:line="240" w:lineRule="auto"/>
              <w:ind w:left="31" w:right="31"/>
              <w:jc w:val="center"/>
            </w:pPr>
          </w:p>
        </w:tc>
      </w:tr>
      <w:tr w:rsidR="005C27CC" w:rsidTr="003E70F1">
        <w:trPr>
          <w:trHeight w:hRule="exact" w:val="106"/>
        </w:trPr>
        <w:tc>
          <w:tcPr>
            <w:tcW w:w="10260" w:type="dxa"/>
            <w:gridSpan w:val="6"/>
            <w:tcBorders>
              <w:top w:val="nil"/>
              <w:left w:val="nil"/>
              <w:bottom w:val="single" w:sz="4" w:space="0" w:color="auto"/>
              <w:right w:val="nil"/>
            </w:tcBorders>
          </w:tcPr>
          <w:p w:rsidR="005C27CC" w:rsidRPr="001F4397" w:rsidRDefault="005C27CC" w:rsidP="003E70F1">
            <w:pPr>
              <w:widowControl w:val="0"/>
              <w:autoSpaceDE w:val="0"/>
              <w:autoSpaceDN w:val="0"/>
              <w:adjustRightInd w:val="0"/>
              <w:spacing w:line="240" w:lineRule="auto"/>
              <w:ind w:left="31" w:right="31"/>
              <w:rPr>
                <w:b/>
                <w:color w:val="000000"/>
                <w:szCs w:val="28"/>
              </w:rPr>
            </w:pPr>
            <w:r>
              <w:rPr>
                <w:b/>
                <w:color w:val="000000"/>
                <w:szCs w:val="28"/>
              </w:rPr>
              <w:t>_____________________________________________________________________________</w:t>
            </w:r>
          </w:p>
        </w:tc>
      </w:tr>
      <w:tr w:rsidR="005C27CC" w:rsidTr="003E70F1">
        <w:trPr>
          <w:gridBefore w:val="1"/>
          <w:gridAfter w:val="1"/>
          <w:wBefore w:w="2340" w:type="dxa"/>
          <w:wAfter w:w="1980" w:type="dxa"/>
          <w:trHeight w:hRule="exact" w:val="964"/>
        </w:trPr>
        <w:tc>
          <w:tcPr>
            <w:tcW w:w="5940" w:type="dxa"/>
            <w:gridSpan w:val="4"/>
            <w:tcBorders>
              <w:top w:val="nil"/>
              <w:left w:val="nil"/>
              <w:bottom w:val="nil"/>
              <w:right w:val="nil"/>
            </w:tcBorders>
          </w:tcPr>
          <w:p w:rsidR="005C27CC" w:rsidRPr="001726EE" w:rsidRDefault="005C27CC" w:rsidP="003E70F1">
            <w:pPr>
              <w:widowControl w:val="0"/>
              <w:autoSpaceDE w:val="0"/>
              <w:autoSpaceDN w:val="0"/>
              <w:adjustRightInd w:val="0"/>
              <w:spacing w:line="240" w:lineRule="auto"/>
              <w:ind w:right="31"/>
              <w:jc w:val="center"/>
              <w:rPr>
                <w:sz w:val="8"/>
                <w:szCs w:val="8"/>
              </w:rPr>
            </w:pPr>
            <w:r>
              <w:rPr>
                <w:color w:val="000000"/>
                <w:sz w:val="20"/>
                <w:szCs w:val="20"/>
              </w:rPr>
              <w:t>Адрес (местоположения) уполномоченного органа, телефоны, факс, электронный адрес</w:t>
            </w:r>
          </w:p>
        </w:tc>
      </w:tr>
      <w:tr w:rsidR="005C27CC" w:rsidTr="003E70F1">
        <w:trPr>
          <w:gridBefore w:val="1"/>
          <w:gridAfter w:val="1"/>
          <w:wBefore w:w="2340" w:type="dxa"/>
          <w:wAfter w:w="1980" w:type="dxa"/>
          <w:trHeight w:hRule="exact" w:val="68"/>
        </w:trPr>
        <w:tc>
          <w:tcPr>
            <w:tcW w:w="5940" w:type="dxa"/>
            <w:gridSpan w:val="4"/>
            <w:tcBorders>
              <w:top w:val="nil"/>
              <w:left w:val="nil"/>
              <w:bottom w:val="nil"/>
              <w:right w:val="nil"/>
            </w:tcBorders>
          </w:tcPr>
          <w:p w:rsidR="005C27CC" w:rsidRPr="001F4397" w:rsidRDefault="005C27CC" w:rsidP="003E70F1">
            <w:pPr>
              <w:widowControl w:val="0"/>
              <w:autoSpaceDE w:val="0"/>
              <w:autoSpaceDN w:val="0"/>
              <w:adjustRightInd w:val="0"/>
              <w:spacing w:line="240" w:lineRule="auto"/>
              <w:ind w:right="31"/>
              <w:jc w:val="center"/>
              <w:rPr>
                <w:color w:val="000000"/>
                <w:sz w:val="20"/>
                <w:szCs w:val="20"/>
              </w:rPr>
            </w:pPr>
          </w:p>
        </w:tc>
      </w:tr>
      <w:tr w:rsidR="005C27CC" w:rsidRPr="007924A9" w:rsidTr="003E70F1">
        <w:trPr>
          <w:trHeight w:hRule="exact" w:val="1567"/>
        </w:trPr>
        <w:tc>
          <w:tcPr>
            <w:tcW w:w="10260" w:type="dxa"/>
            <w:gridSpan w:val="6"/>
            <w:tcBorders>
              <w:top w:val="nil"/>
              <w:left w:val="nil"/>
              <w:bottom w:val="nil"/>
              <w:right w:val="nil"/>
            </w:tcBorders>
          </w:tcPr>
          <w:p w:rsidR="005C27CC" w:rsidRPr="00D66D2D" w:rsidRDefault="005C27CC" w:rsidP="003E70F1">
            <w:pPr>
              <w:widowControl w:val="0"/>
              <w:autoSpaceDE w:val="0"/>
              <w:autoSpaceDN w:val="0"/>
              <w:adjustRightInd w:val="0"/>
              <w:spacing w:line="240" w:lineRule="auto"/>
              <w:ind w:left="31" w:right="31"/>
              <w:jc w:val="center"/>
              <w:rPr>
                <w:b/>
                <w:bCs/>
                <w:color w:val="000000"/>
                <w:sz w:val="36"/>
                <w:szCs w:val="36"/>
              </w:rPr>
            </w:pPr>
            <w:r w:rsidRPr="00D66D2D">
              <w:rPr>
                <w:b/>
                <w:bCs/>
                <w:color w:val="000000"/>
                <w:sz w:val="36"/>
                <w:szCs w:val="36"/>
              </w:rPr>
              <w:t xml:space="preserve">В </w:t>
            </w:r>
            <w:proofErr w:type="gramStart"/>
            <w:r w:rsidRPr="00D66D2D">
              <w:rPr>
                <w:b/>
                <w:bCs/>
                <w:color w:val="000000"/>
                <w:sz w:val="36"/>
                <w:szCs w:val="36"/>
              </w:rPr>
              <w:t>Ы</w:t>
            </w:r>
            <w:proofErr w:type="gramEnd"/>
            <w:r w:rsidRPr="00D66D2D">
              <w:rPr>
                <w:b/>
                <w:bCs/>
                <w:color w:val="000000"/>
                <w:sz w:val="36"/>
                <w:szCs w:val="36"/>
              </w:rPr>
              <w:t xml:space="preserve"> П И С К А № </w:t>
            </w:r>
            <w:r>
              <w:rPr>
                <w:b/>
                <w:bCs/>
                <w:color w:val="000000"/>
                <w:sz w:val="36"/>
                <w:szCs w:val="36"/>
              </w:rPr>
              <w:t>____</w:t>
            </w:r>
          </w:p>
          <w:p w:rsidR="005C27CC" w:rsidRPr="00D66D2D" w:rsidRDefault="005C27CC" w:rsidP="003E70F1">
            <w:pPr>
              <w:widowControl w:val="0"/>
              <w:autoSpaceDE w:val="0"/>
              <w:autoSpaceDN w:val="0"/>
              <w:adjustRightInd w:val="0"/>
              <w:spacing w:line="240" w:lineRule="auto"/>
              <w:ind w:left="-30" w:right="31"/>
              <w:jc w:val="center"/>
              <w:rPr>
                <w:color w:val="000000"/>
                <w:szCs w:val="28"/>
              </w:rPr>
            </w:pPr>
            <w:r w:rsidRPr="00D66D2D">
              <w:rPr>
                <w:color w:val="000000"/>
                <w:szCs w:val="28"/>
              </w:rPr>
              <w:t xml:space="preserve">из Реестра собственности </w:t>
            </w:r>
            <w:r>
              <w:rPr>
                <w:color w:val="000000"/>
                <w:szCs w:val="28"/>
              </w:rPr>
              <w:t>муниципального образования Гонжинского сельсовета</w:t>
            </w:r>
          </w:p>
          <w:p w:rsidR="005C27CC" w:rsidRPr="00D66D2D" w:rsidRDefault="005C27CC" w:rsidP="003E70F1">
            <w:pPr>
              <w:widowControl w:val="0"/>
              <w:autoSpaceDE w:val="0"/>
              <w:autoSpaceDN w:val="0"/>
              <w:adjustRightInd w:val="0"/>
              <w:spacing w:line="240" w:lineRule="auto"/>
              <w:ind w:left="31" w:right="31"/>
              <w:jc w:val="center"/>
              <w:rPr>
                <w:color w:val="000000"/>
                <w:szCs w:val="28"/>
              </w:rPr>
            </w:pPr>
          </w:p>
          <w:p w:rsidR="005C27CC" w:rsidRPr="00D66D2D" w:rsidRDefault="005C27CC" w:rsidP="003E70F1">
            <w:pPr>
              <w:widowControl w:val="0"/>
              <w:autoSpaceDE w:val="0"/>
              <w:autoSpaceDN w:val="0"/>
              <w:adjustRightInd w:val="0"/>
              <w:spacing w:line="240" w:lineRule="auto"/>
              <w:ind w:left="31" w:right="31"/>
              <w:jc w:val="center"/>
              <w:rPr>
                <w:color w:val="000000"/>
                <w:szCs w:val="28"/>
              </w:rPr>
            </w:pPr>
            <w:r w:rsidRPr="00D66D2D">
              <w:rPr>
                <w:color w:val="000000"/>
                <w:szCs w:val="28"/>
              </w:rPr>
              <w:t xml:space="preserve">    </w:t>
            </w:r>
            <w:r>
              <w:rPr>
                <w:color w:val="000000"/>
                <w:szCs w:val="28"/>
              </w:rPr>
              <w:t xml:space="preserve">                              </w:t>
            </w:r>
            <w:r w:rsidRPr="00D66D2D">
              <w:rPr>
                <w:color w:val="000000"/>
                <w:szCs w:val="28"/>
              </w:rPr>
              <w:t xml:space="preserve">Дата выдачи: </w:t>
            </w:r>
          </w:p>
          <w:p w:rsidR="005C27CC" w:rsidRPr="007924A9" w:rsidRDefault="005C27CC" w:rsidP="003E70F1">
            <w:pPr>
              <w:widowControl w:val="0"/>
              <w:autoSpaceDE w:val="0"/>
              <w:autoSpaceDN w:val="0"/>
              <w:adjustRightInd w:val="0"/>
              <w:spacing w:line="240" w:lineRule="auto"/>
              <w:ind w:left="31" w:right="31"/>
              <w:jc w:val="center"/>
              <w:rPr>
                <w:color w:val="000000"/>
              </w:rPr>
            </w:pPr>
          </w:p>
          <w:p w:rsidR="005C27CC" w:rsidRPr="007924A9" w:rsidRDefault="005C27CC" w:rsidP="003E70F1">
            <w:pPr>
              <w:widowControl w:val="0"/>
              <w:autoSpaceDE w:val="0"/>
              <w:autoSpaceDN w:val="0"/>
              <w:adjustRightInd w:val="0"/>
              <w:spacing w:line="240" w:lineRule="auto"/>
              <w:ind w:left="31" w:right="31"/>
              <w:rPr>
                <w:rFonts w:ascii="Arial" w:hAnsi="Arial" w:cs="Arial"/>
              </w:rPr>
            </w:pPr>
          </w:p>
        </w:tc>
      </w:tr>
      <w:tr w:rsidR="005C27CC" w:rsidRPr="007924A9" w:rsidTr="003E70F1">
        <w:trPr>
          <w:trHeight w:val="412"/>
        </w:trPr>
        <w:tc>
          <w:tcPr>
            <w:tcW w:w="2525" w:type="dxa"/>
            <w:gridSpan w:val="2"/>
            <w:tcBorders>
              <w:top w:val="single" w:sz="6" w:space="0" w:color="auto"/>
              <w:left w:val="single" w:sz="6" w:space="0" w:color="auto"/>
              <w:bottom w:val="single" w:sz="6" w:space="0" w:color="auto"/>
              <w:right w:val="single" w:sz="4" w:space="0" w:color="auto"/>
            </w:tcBorders>
          </w:tcPr>
          <w:p w:rsidR="005C27CC" w:rsidRPr="007924A9" w:rsidRDefault="005C27CC" w:rsidP="003E70F1">
            <w:pPr>
              <w:widowControl w:val="0"/>
              <w:autoSpaceDE w:val="0"/>
              <w:autoSpaceDN w:val="0"/>
              <w:adjustRightInd w:val="0"/>
              <w:spacing w:line="240" w:lineRule="auto"/>
              <w:ind w:left="-30" w:right="-172" w:firstLine="61"/>
            </w:pPr>
            <w:r>
              <w:rPr>
                <w:b/>
                <w:bCs/>
                <w:color w:val="000000"/>
              </w:rPr>
              <w:t>Правооблада</w:t>
            </w:r>
            <w:r w:rsidRPr="007924A9">
              <w:rPr>
                <w:b/>
                <w:bCs/>
                <w:color w:val="000000"/>
              </w:rPr>
              <w:t>тель:</w:t>
            </w:r>
          </w:p>
        </w:tc>
        <w:tc>
          <w:tcPr>
            <w:tcW w:w="7735" w:type="dxa"/>
            <w:gridSpan w:val="4"/>
            <w:tcBorders>
              <w:top w:val="single" w:sz="4" w:space="0" w:color="auto"/>
              <w:left w:val="single" w:sz="4" w:space="0" w:color="auto"/>
              <w:bottom w:val="single" w:sz="4" w:space="0" w:color="auto"/>
              <w:right w:val="single" w:sz="4" w:space="0" w:color="auto"/>
            </w:tcBorders>
          </w:tcPr>
          <w:p w:rsidR="005C27CC" w:rsidRPr="007924A9" w:rsidRDefault="005C27CC" w:rsidP="003E70F1">
            <w:pPr>
              <w:widowControl w:val="0"/>
              <w:autoSpaceDE w:val="0"/>
              <w:autoSpaceDN w:val="0"/>
              <w:adjustRightInd w:val="0"/>
              <w:spacing w:line="240" w:lineRule="auto"/>
              <w:ind w:left="31" w:right="31"/>
              <w:jc w:val="center"/>
            </w:pPr>
            <w:r>
              <w:t xml:space="preserve">Администрация муниципального образования </w:t>
            </w:r>
            <w:proofErr w:type="spellStart"/>
            <w:r>
              <w:t>Гонжинский</w:t>
            </w:r>
            <w:proofErr w:type="spellEnd"/>
            <w:r>
              <w:t xml:space="preserve"> сельсовет</w:t>
            </w:r>
          </w:p>
        </w:tc>
      </w:tr>
      <w:tr w:rsidR="005C27CC" w:rsidRPr="007924A9" w:rsidTr="003E70F1">
        <w:trPr>
          <w:trHeight w:hRule="exact" w:val="743"/>
        </w:trPr>
        <w:tc>
          <w:tcPr>
            <w:tcW w:w="2525" w:type="dxa"/>
            <w:gridSpan w:val="2"/>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rsidRPr="007924A9">
              <w:rPr>
                <w:b/>
                <w:bCs/>
                <w:color w:val="000000"/>
              </w:rPr>
              <w:t>Юридический адрес:</w:t>
            </w:r>
          </w:p>
        </w:tc>
        <w:tc>
          <w:tcPr>
            <w:tcW w:w="7735" w:type="dxa"/>
            <w:gridSpan w:val="4"/>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rsidRPr="007924A9">
              <w:t xml:space="preserve"> </w:t>
            </w:r>
            <w:r>
              <w:t xml:space="preserve">676110 Амурская область, </w:t>
            </w:r>
            <w:proofErr w:type="spellStart"/>
            <w:r>
              <w:t>Магдагачинский</w:t>
            </w:r>
            <w:proofErr w:type="spellEnd"/>
            <w:r>
              <w:t xml:space="preserve"> район, с. Гонжа, ул. </w:t>
            </w:r>
            <w:proofErr w:type="spellStart"/>
            <w:r>
              <w:t>Драгалина</w:t>
            </w:r>
            <w:proofErr w:type="spellEnd"/>
            <w:r>
              <w:t>, 30А</w:t>
            </w:r>
          </w:p>
        </w:tc>
      </w:tr>
      <w:tr w:rsidR="005C27CC" w:rsidRPr="007924A9" w:rsidTr="003E70F1">
        <w:trPr>
          <w:trHeight w:hRule="exact" w:val="346"/>
        </w:trPr>
        <w:tc>
          <w:tcPr>
            <w:tcW w:w="2525" w:type="dxa"/>
            <w:gridSpan w:val="2"/>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rsidRPr="007924A9">
              <w:rPr>
                <w:b/>
                <w:bCs/>
                <w:color w:val="000000"/>
              </w:rPr>
              <w:t>ИНН:</w:t>
            </w:r>
          </w:p>
        </w:tc>
        <w:tc>
          <w:tcPr>
            <w:tcW w:w="3685" w:type="dxa"/>
            <w:tcBorders>
              <w:top w:val="single" w:sz="6" w:space="0" w:color="auto"/>
              <w:left w:val="single" w:sz="6" w:space="0" w:color="auto"/>
              <w:bottom w:val="single" w:sz="6" w:space="0" w:color="auto"/>
              <w:right w:val="single" w:sz="6" w:space="0" w:color="auto"/>
            </w:tcBorders>
          </w:tcPr>
          <w:p w:rsidR="005C27CC" w:rsidRPr="00F77C90" w:rsidRDefault="005C27CC" w:rsidP="003E70F1">
            <w:pPr>
              <w:widowControl w:val="0"/>
              <w:autoSpaceDE w:val="0"/>
              <w:autoSpaceDN w:val="0"/>
              <w:adjustRightInd w:val="0"/>
              <w:spacing w:line="240" w:lineRule="auto"/>
              <w:ind w:left="31" w:right="31"/>
              <w:rPr>
                <w:sz w:val="26"/>
              </w:rPr>
            </w:pPr>
            <w:r w:rsidRPr="00F77C90">
              <w:t>2818000974</w:t>
            </w:r>
          </w:p>
        </w:tc>
        <w:tc>
          <w:tcPr>
            <w:tcW w:w="1276" w:type="dxa"/>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rsidRPr="007924A9">
              <w:rPr>
                <w:b/>
                <w:bCs/>
                <w:color w:val="000000"/>
              </w:rPr>
              <w:t>ОКПО:</w:t>
            </w:r>
          </w:p>
        </w:tc>
        <w:tc>
          <w:tcPr>
            <w:tcW w:w="2774" w:type="dxa"/>
            <w:gridSpan w:val="2"/>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t>04108094</w:t>
            </w:r>
          </w:p>
        </w:tc>
      </w:tr>
      <w:tr w:rsidR="005C27CC" w:rsidRPr="007924A9" w:rsidTr="003E70F1">
        <w:trPr>
          <w:trHeight w:hRule="exact" w:val="393"/>
        </w:trPr>
        <w:tc>
          <w:tcPr>
            <w:tcW w:w="2525" w:type="dxa"/>
            <w:gridSpan w:val="2"/>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rsidRPr="007924A9">
              <w:rPr>
                <w:b/>
                <w:bCs/>
                <w:color w:val="000000"/>
              </w:rPr>
              <w:t>Телефон:</w:t>
            </w:r>
          </w:p>
        </w:tc>
        <w:tc>
          <w:tcPr>
            <w:tcW w:w="3685" w:type="dxa"/>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r>
              <w:t>8 (41653) 95012</w:t>
            </w:r>
          </w:p>
        </w:tc>
        <w:tc>
          <w:tcPr>
            <w:tcW w:w="1276" w:type="dxa"/>
            <w:tcBorders>
              <w:top w:val="single" w:sz="6" w:space="0" w:color="auto"/>
              <w:left w:val="single" w:sz="6" w:space="0" w:color="auto"/>
              <w:bottom w:val="single" w:sz="6" w:space="0" w:color="auto"/>
              <w:right w:val="single" w:sz="6" w:space="0" w:color="auto"/>
            </w:tcBorders>
          </w:tcPr>
          <w:p w:rsidR="005C27CC" w:rsidRPr="007924A9" w:rsidRDefault="005C27CC" w:rsidP="003E70F1">
            <w:pPr>
              <w:widowControl w:val="0"/>
              <w:autoSpaceDE w:val="0"/>
              <w:autoSpaceDN w:val="0"/>
              <w:adjustRightInd w:val="0"/>
              <w:spacing w:line="240" w:lineRule="auto"/>
              <w:ind w:left="31" w:right="31"/>
            </w:pPr>
            <w:proofErr w:type="spellStart"/>
            <w:r w:rsidRPr="007924A9">
              <w:rPr>
                <w:b/>
                <w:bCs/>
                <w:color w:val="000000"/>
              </w:rPr>
              <w:t>E-mail</w:t>
            </w:r>
            <w:proofErr w:type="spellEnd"/>
            <w:r w:rsidRPr="007924A9">
              <w:rPr>
                <w:b/>
                <w:bCs/>
                <w:color w:val="000000"/>
              </w:rPr>
              <w:t>:</w:t>
            </w:r>
          </w:p>
        </w:tc>
        <w:tc>
          <w:tcPr>
            <w:tcW w:w="2774" w:type="dxa"/>
            <w:gridSpan w:val="2"/>
            <w:tcBorders>
              <w:top w:val="single" w:sz="6" w:space="0" w:color="auto"/>
              <w:left w:val="single" w:sz="6" w:space="0" w:color="auto"/>
              <w:bottom w:val="single" w:sz="6" w:space="0" w:color="auto"/>
              <w:right w:val="single" w:sz="6" w:space="0" w:color="auto"/>
            </w:tcBorders>
          </w:tcPr>
          <w:p w:rsidR="005C27CC" w:rsidRPr="00C977A1" w:rsidRDefault="005C27CC" w:rsidP="003E70F1">
            <w:pPr>
              <w:widowControl w:val="0"/>
              <w:autoSpaceDE w:val="0"/>
              <w:autoSpaceDN w:val="0"/>
              <w:adjustRightInd w:val="0"/>
              <w:spacing w:line="240" w:lineRule="auto"/>
              <w:ind w:left="31" w:right="31"/>
              <w:rPr>
                <w:lang w:val="en-US"/>
              </w:rPr>
            </w:pPr>
            <w:r>
              <w:rPr>
                <w:lang w:val="en-US"/>
              </w:rPr>
              <w:t>gonja-mo@mail.ru</w:t>
            </w:r>
          </w:p>
        </w:tc>
      </w:tr>
    </w:tbl>
    <w:p w:rsidR="005C27CC" w:rsidRDefault="005C27CC" w:rsidP="005C27CC">
      <w:pPr>
        <w:widowControl w:val="0"/>
        <w:autoSpaceDE w:val="0"/>
        <w:autoSpaceDN w:val="0"/>
        <w:adjustRightInd w:val="0"/>
        <w:spacing w:line="240" w:lineRule="auto"/>
        <w:rPr>
          <w:rFonts w:ascii="Arial" w:hAnsi="Arial" w:cs="Arial"/>
        </w:rPr>
      </w:pPr>
    </w:p>
    <w:p w:rsidR="005C27CC" w:rsidRDefault="005C27CC" w:rsidP="005C27CC">
      <w:pPr>
        <w:widowControl w:val="0"/>
        <w:autoSpaceDE w:val="0"/>
        <w:autoSpaceDN w:val="0"/>
        <w:adjustRightInd w:val="0"/>
        <w:spacing w:line="240" w:lineRule="auto"/>
        <w:rPr>
          <w:szCs w:val="28"/>
        </w:rPr>
      </w:pPr>
      <w:r w:rsidRPr="00FA6D91">
        <w:rPr>
          <w:szCs w:val="28"/>
        </w:rPr>
        <w:t>Вид имущества</w:t>
      </w:r>
      <w:r>
        <w:rPr>
          <w:szCs w:val="28"/>
        </w:rPr>
        <w:t>: ____________________________________________________</w:t>
      </w:r>
    </w:p>
    <w:p w:rsidR="005C27CC" w:rsidRPr="00FA6D91" w:rsidRDefault="005C27CC" w:rsidP="005C27CC">
      <w:pPr>
        <w:widowControl w:val="0"/>
        <w:autoSpaceDE w:val="0"/>
        <w:autoSpaceDN w:val="0"/>
        <w:adjustRightInd w:val="0"/>
        <w:spacing w:line="240" w:lineRule="auto"/>
        <w:rPr>
          <w:szCs w:val="28"/>
        </w:rPr>
      </w:pPr>
    </w:p>
    <w:p w:rsidR="005C27CC" w:rsidRDefault="005C27CC" w:rsidP="005C27CC">
      <w:pPr>
        <w:widowControl w:val="0"/>
        <w:autoSpaceDE w:val="0"/>
        <w:autoSpaceDN w:val="0"/>
        <w:adjustRightInd w:val="0"/>
        <w:spacing w:line="240" w:lineRule="auto"/>
        <w:rPr>
          <w:rFonts w:ascii="Arial" w:hAnsi="Arial" w:cs="Arial"/>
          <w:sz w:val="7"/>
          <w:szCs w:val="7"/>
        </w:rPr>
      </w:pPr>
    </w:p>
    <w:tbl>
      <w:tblPr>
        <w:tblW w:w="10225" w:type="dxa"/>
        <w:tblInd w:w="-510" w:type="dxa"/>
        <w:tblLayout w:type="fixed"/>
        <w:tblCellMar>
          <w:left w:w="30" w:type="dxa"/>
          <w:right w:w="30" w:type="dxa"/>
        </w:tblCellMar>
        <w:tblLook w:val="0000"/>
      </w:tblPr>
      <w:tblGrid>
        <w:gridCol w:w="10225"/>
      </w:tblGrid>
      <w:tr w:rsidR="005C27CC" w:rsidRPr="007924A9" w:rsidTr="003E70F1">
        <w:trPr>
          <w:trHeight w:hRule="exact" w:val="687"/>
        </w:trPr>
        <w:tc>
          <w:tcPr>
            <w:tcW w:w="10225" w:type="dxa"/>
            <w:tcBorders>
              <w:top w:val="nil"/>
              <w:left w:val="nil"/>
              <w:bottom w:val="nil"/>
              <w:right w:val="nil"/>
            </w:tcBorders>
          </w:tcPr>
          <w:p w:rsidR="005C27CC" w:rsidRPr="007924A9" w:rsidRDefault="005C27CC" w:rsidP="003E70F1">
            <w:pPr>
              <w:widowControl w:val="0"/>
              <w:autoSpaceDE w:val="0"/>
              <w:autoSpaceDN w:val="0"/>
              <w:adjustRightInd w:val="0"/>
              <w:spacing w:line="240" w:lineRule="auto"/>
              <w:ind w:right="31"/>
            </w:pPr>
            <w:r w:rsidRPr="007924A9">
              <w:rPr>
                <w:color w:val="000000"/>
              </w:rPr>
              <w:t>Укажите здесь, с какой целью выдается выписка, или оставьте пустым.</w:t>
            </w:r>
            <w:r>
              <w:rPr>
                <w:color w:val="000000"/>
              </w:rPr>
              <w:t xml:space="preserve"> ____________________________________________________________________</w:t>
            </w:r>
          </w:p>
        </w:tc>
      </w:tr>
    </w:tbl>
    <w:p w:rsidR="005C27CC" w:rsidRPr="005D7A7D" w:rsidRDefault="005C27CC" w:rsidP="005C27CC">
      <w:pPr>
        <w:widowControl w:val="0"/>
        <w:autoSpaceDE w:val="0"/>
        <w:autoSpaceDN w:val="0"/>
        <w:adjustRightInd w:val="0"/>
        <w:spacing w:line="240" w:lineRule="auto"/>
        <w:ind w:left="31" w:right="31"/>
        <w:rPr>
          <w:szCs w:val="28"/>
        </w:rPr>
      </w:pPr>
    </w:p>
    <w:tbl>
      <w:tblPr>
        <w:tblW w:w="10260" w:type="dxa"/>
        <w:tblInd w:w="-432" w:type="dxa"/>
        <w:tblLook w:val="01E0"/>
      </w:tblPr>
      <w:tblGrid>
        <w:gridCol w:w="3896"/>
        <w:gridCol w:w="2627"/>
        <w:gridCol w:w="104"/>
        <w:gridCol w:w="3633"/>
      </w:tblGrid>
      <w:tr w:rsidR="005C27CC" w:rsidRPr="00930CD1" w:rsidTr="003E70F1">
        <w:tc>
          <w:tcPr>
            <w:tcW w:w="3896" w:type="dxa"/>
          </w:tcPr>
          <w:p w:rsidR="005C27CC" w:rsidRPr="00930CD1" w:rsidRDefault="005C27CC" w:rsidP="003E70F1">
            <w:pPr>
              <w:widowControl w:val="0"/>
              <w:autoSpaceDE w:val="0"/>
              <w:autoSpaceDN w:val="0"/>
              <w:adjustRightInd w:val="0"/>
              <w:spacing w:line="240" w:lineRule="auto"/>
              <w:ind w:left="72" w:right="31"/>
            </w:pPr>
            <w:r w:rsidRPr="00930CD1">
              <w:t>Должность лица, подписывающего выписку</w:t>
            </w:r>
          </w:p>
        </w:tc>
        <w:tc>
          <w:tcPr>
            <w:tcW w:w="2627" w:type="dxa"/>
          </w:tcPr>
          <w:p w:rsidR="005C27CC" w:rsidRPr="00930CD1" w:rsidRDefault="005C27CC" w:rsidP="003E70F1">
            <w:pPr>
              <w:widowControl w:val="0"/>
              <w:autoSpaceDE w:val="0"/>
              <w:autoSpaceDN w:val="0"/>
              <w:adjustRightInd w:val="0"/>
              <w:spacing w:line="240" w:lineRule="auto"/>
              <w:ind w:right="31"/>
            </w:pPr>
          </w:p>
          <w:p w:rsidR="005C27CC" w:rsidRPr="00930CD1" w:rsidRDefault="005C27CC" w:rsidP="003E70F1">
            <w:pPr>
              <w:widowControl w:val="0"/>
              <w:autoSpaceDE w:val="0"/>
              <w:autoSpaceDN w:val="0"/>
              <w:adjustRightInd w:val="0"/>
              <w:spacing w:line="240" w:lineRule="auto"/>
              <w:ind w:right="31"/>
            </w:pPr>
            <w:r w:rsidRPr="00930CD1">
              <w:t>_________________</w:t>
            </w:r>
          </w:p>
          <w:p w:rsidR="005C27CC" w:rsidRPr="00930CD1" w:rsidRDefault="005C27CC" w:rsidP="003E70F1">
            <w:pPr>
              <w:widowControl w:val="0"/>
              <w:autoSpaceDE w:val="0"/>
              <w:autoSpaceDN w:val="0"/>
              <w:adjustRightInd w:val="0"/>
              <w:spacing w:line="240" w:lineRule="auto"/>
              <w:ind w:right="31"/>
              <w:jc w:val="center"/>
            </w:pPr>
            <w:r w:rsidRPr="00930CD1">
              <w:t>(подпись)</w:t>
            </w:r>
          </w:p>
        </w:tc>
        <w:tc>
          <w:tcPr>
            <w:tcW w:w="3737" w:type="dxa"/>
            <w:gridSpan w:val="2"/>
          </w:tcPr>
          <w:p w:rsidR="005C27CC" w:rsidRPr="00930CD1" w:rsidRDefault="005C27CC" w:rsidP="003E70F1">
            <w:pPr>
              <w:widowControl w:val="0"/>
              <w:autoSpaceDE w:val="0"/>
              <w:autoSpaceDN w:val="0"/>
              <w:adjustRightInd w:val="0"/>
              <w:spacing w:line="240" w:lineRule="auto"/>
              <w:ind w:right="31"/>
            </w:pPr>
          </w:p>
          <w:p w:rsidR="005C27CC" w:rsidRPr="00930CD1" w:rsidRDefault="005C27CC" w:rsidP="003E70F1">
            <w:pPr>
              <w:widowControl w:val="0"/>
              <w:autoSpaceDE w:val="0"/>
              <w:autoSpaceDN w:val="0"/>
              <w:adjustRightInd w:val="0"/>
              <w:spacing w:line="240" w:lineRule="auto"/>
              <w:ind w:right="31"/>
            </w:pPr>
            <w:r w:rsidRPr="00930CD1">
              <w:t>_______________________</w:t>
            </w:r>
          </w:p>
          <w:p w:rsidR="005C27CC" w:rsidRPr="00930CD1" w:rsidRDefault="005C27CC" w:rsidP="003E70F1">
            <w:pPr>
              <w:widowControl w:val="0"/>
              <w:autoSpaceDE w:val="0"/>
              <w:autoSpaceDN w:val="0"/>
              <w:adjustRightInd w:val="0"/>
              <w:spacing w:line="240" w:lineRule="auto"/>
              <w:ind w:right="31"/>
              <w:jc w:val="center"/>
            </w:pPr>
            <w:r w:rsidRPr="00930CD1">
              <w:t>(расшифровка подписи)</w:t>
            </w:r>
          </w:p>
        </w:tc>
      </w:tr>
      <w:tr w:rsidR="005C27CC" w:rsidTr="003E70F1">
        <w:tblPrEx>
          <w:tblCellMar>
            <w:left w:w="30" w:type="dxa"/>
            <w:right w:w="30" w:type="dxa"/>
          </w:tblCellMar>
          <w:tblLook w:val="0000"/>
        </w:tblPrEx>
        <w:trPr>
          <w:gridAfter w:val="1"/>
          <w:wAfter w:w="3633" w:type="dxa"/>
          <w:trHeight w:hRule="exact" w:val="567"/>
        </w:trPr>
        <w:tc>
          <w:tcPr>
            <w:tcW w:w="6627" w:type="dxa"/>
            <w:gridSpan w:val="3"/>
          </w:tcPr>
          <w:p w:rsidR="005C27CC" w:rsidRDefault="005C27CC" w:rsidP="003E70F1">
            <w:pPr>
              <w:widowControl w:val="0"/>
              <w:autoSpaceDE w:val="0"/>
              <w:autoSpaceDN w:val="0"/>
              <w:adjustRightInd w:val="0"/>
              <w:spacing w:line="240" w:lineRule="auto"/>
              <w:ind w:left="31" w:right="31"/>
              <w:rPr>
                <w:color w:val="000000"/>
                <w:sz w:val="20"/>
                <w:szCs w:val="20"/>
              </w:rPr>
            </w:pPr>
            <w:r>
              <w:rPr>
                <w:color w:val="000000"/>
                <w:sz w:val="20"/>
                <w:szCs w:val="20"/>
              </w:rPr>
              <w:t xml:space="preserve">Исполнитель: </w:t>
            </w:r>
          </w:p>
          <w:p w:rsidR="005C27CC" w:rsidRDefault="005C27CC" w:rsidP="003E70F1">
            <w:pPr>
              <w:widowControl w:val="0"/>
              <w:autoSpaceDE w:val="0"/>
              <w:autoSpaceDN w:val="0"/>
              <w:adjustRightInd w:val="0"/>
              <w:spacing w:line="240" w:lineRule="auto"/>
              <w:ind w:left="31" w:right="31"/>
              <w:rPr>
                <w:rFonts w:ascii="Arial" w:hAnsi="Arial" w:cs="Arial"/>
                <w:sz w:val="8"/>
                <w:szCs w:val="8"/>
              </w:rPr>
            </w:pPr>
            <w:r>
              <w:rPr>
                <w:color w:val="000000"/>
                <w:sz w:val="20"/>
                <w:szCs w:val="20"/>
              </w:rPr>
              <w:t xml:space="preserve">тел. (4162) </w:t>
            </w:r>
          </w:p>
        </w:tc>
      </w:tr>
    </w:tbl>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pPr>
    </w:p>
    <w:p w:rsidR="005C27CC" w:rsidRDefault="005C27CC" w:rsidP="005C27CC">
      <w:pPr>
        <w:pStyle w:val="ConsPlusNormal"/>
        <w:widowControl/>
        <w:rPr>
          <w:rFonts w:ascii="Times New Roman" w:hAnsi="Times New Roman"/>
          <w:sz w:val="24"/>
          <w:szCs w:val="24"/>
        </w:rPr>
      </w:pPr>
    </w:p>
    <w:p w:rsidR="005C27CC" w:rsidRDefault="005C27CC" w:rsidP="005C27CC">
      <w:pPr>
        <w:pStyle w:val="ConsPlusNormal"/>
        <w:widowControl/>
        <w:jc w:val="right"/>
        <w:rPr>
          <w:rFonts w:ascii="Times New Roman" w:hAnsi="Times New Roman"/>
          <w:sz w:val="24"/>
          <w:szCs w:val="24"/>
        </w:rPr>
        <w:sectPr w:rsidR="005C27CC" w:rsidSect="003E70F1">
          <w:pgSz w:w="11906" w:h="16838"/>
          <w:pgMar w:top="360" w:right="851" w:bottom="426" w:left="1701" w:header="709" w:footer="709" w:gutter="0"/>
          <w:cols w:space="708"/>
          <w:docGrid w:linePitch="360"/>
        </w:sectPr>
      </w:pPr>
    </w:p>
    <w:p w:rsidR="005C27CC" w:rsidRPr="00F46F88" w:rsidRDefault="005C27CC" w:rsidP="005C27CC">
      <w:pPr>
        <w:pStyle w:val="ConsPlusNormal"/>
        <w:jc w:val="right"/>
        <w:outlineLvl w:val="0"/>
        <w:rPr>
          <w:rFonts w:ascii="Times New Roman" w:hAnsi="Times New Roman"/>
          <w:szCs w:val="26"/>
        </w:rPr>
      </w:pPr>
      <w:r w:rsidRPr="00F46F88">
        <w:rPr>
          <w:rFonts w:ascii="Times New Roman" w:hAnsi="Times New Roman"/>
          <w:szCs w:val="26"/>
        </w:rPr>
        <w:lastRenderedPageBreak/>
        <w:t xml:space="preserve">Приложение </w:t>
      </w:r>
      <w:r>
        <w:rPr>
          <w:rFonts w:ascii="Times New Roman" w:hAnsi="Times New Roman"/>
          <w:szCs w:val="26"/>
        </w:rPr>
        <w:t>4</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5C27CC" w:rsidRPr="00F51A8E" w:rsidRDefault="005C27CC" w:rsidP="005C27CC">
      <w:pPr>
        <w:pStyle w:val="ConsPlusNormal"/>
        <w:widowControl/>
        <w:jc w:val="right"/>
        <w:rPr>
          <w:rFonts w:ascii="Times New Roman" w:hAnsi="Times New Roman"/>
          <w:sz w:val="24"/>
          <w:szCs w:val="24"/>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5C27CC" w:rsidRPr="00A03752" w:rsidTr="003E70F1">
        <w:tc>
          <w:tcPr>
            <w:tcW w:w="5616" w:type="dxa"/>
            <w:tcBorders>
              <w:top w:val="single" w:sz="4" w:space="0" w:color="auto"/>
              <w:left w:val="single" w:sz="4" w:space="0" w:color="auto"/>
              <w:bottom w:val="single" w:sz="4" w:space="0" w:color="auto"/>
              <w:right w:val="single" w:sz="4" w:space="0" w:color="auto"/>
            </w:tcBorders>
          </w:tcPr>
          <w:p w:rsidR="005C27CC" w:rsidRPr="00A03752" w:rsidRDefault="005C27CC" w:rsidP="003E70F1">
            <w:pPr>
              <w:pStyle w:val="ConsPlusNonformat"/>
              <w:widowControl/>
              <w:jc w:val="center"/>
              <w:rPr>
                <w:rFonts w:ascii="Times New Roman" w:hAnsi="Times New Roman" w:cs="Times New Roman"/>
                <w:sz w:val="28"/>
                <w:szCs w:val="28"/>
              </w:rPr>
            </w:pPr>
            <w:r w:rsidRPr="00A03752">
              <w:rPr>
                <w:rFonts w:ascii="Times New Roman" w:hAnsi="Times New Roman" w:cs="Times New Roman"/>
                <w:sz w:val="28"/>
                <w:szCs w:val="28"/>
              </w:rPr>
              <w:t xml:space="preserve">Бланк </w:t>
            </w:r>
            <w:r>
              <w:rPr>
                <w:rFonts w:ascii="Times New Roman" w:hAnsi="Times New Roman" w:cs="Times New Roman"/>
                <w:sz w:val="28"/>
                <w:szCs w:val="28"/>
              </w:rPr>
              <w:t>уполномоченного органа</w:t>
            </w:r>
          </w:p>
        </w:tc>
      </w:tr>
    </w:tbl>
    <w:p w:rsidR="005C27CC" w:rsidRPr="008012F3" w:rsidRDefault="005C27CC" w:rsidP="005C27CC">
      <w:pPr>
        <w:pStyle w:val="ConsPlusNonformat"/>
        <w:widowControl/>
        <w:jc w:val="both"/>
        <w:rPr>
          <w:rFonts w:ascii="Times New Roman" w:hAnsi="Times New Roman" w:cs="Times New Roman"/>
          <w:sz w:val="28"/>
          <w:szCs w:val="28"/>
        </w:rPr>
      </w:pPr>
    </w:p>
    <w:p w:rsidR="005C27CC" w:rsidRPr="008012F3" w:rsidRDefault="005C27CC" w:rsidP="005C27C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 №</w:t>
      </w:r>
      <w:r w:rsidRPr="008012F3">
        <w:rPr>
          <w:rFonts w:ascii="Times New Roman" w:hAnsi="Times New Roman" w:cs="Times New Roman"/>
          <w:sz w:val="28"/>
          <w:szCs w:val="28"/>
        </w:rPr>
        <w:t xml:space="preserve"> ____</w:t>
      </w:r>
    </w:p>
    <w:p w:rsidR="005C27CC" w:rsidRDefault="005C27CC" w:rsidP="005C27CC">
      <w:pPr>
        <w:pStyle w:val="ConsPlusNonformat"/>
        <w:widowControl/>
        <w:jc w:val="center"/>
        <w:rPr>
          <w:rFonts w:ascii="Times New Roman" w:hAnsi="Times New Roman" w:cs="Times New Roman"/>
          <w:sz w:val="28"/>
          <w:szCs w:val="28"/>
        </w:rPr>
      </w:pPr>
      <w:r w:rsidRPr="008012F3">
        <w:rPr>
          <w:rFonts w:ascii="Times New Roman" w:hAnsi="Times New Roman" w:cs="Times New Roman"/>
          <w:sz w:val="28"/>
          <w:szCs w:val="28"/>
        </w:rPr>
        <w:t xml:space="preserve">об </w:t>
      </w:r>
      <w:r>
        <w:rPr>
          <w:rFonts w:ascii="Times New Roman" w:hAnsi="Times New Roman" w:cs="Times New Roman"/>
          <w:sz w:val="28"/>
          <w:szCs w:val="28"/>
        </w:rPr>
        <w:t>отсутствии</w:t>
      </w:r>
      <w:r w:rsidRPr="008012F3">
        <w:rPr>
          <w:rFonts w:ascii="Times New Roman" w:hAnsi="Times New Roman" w:cs="Times New Roman"/>
          <w:sz w:val="28"/>
          <w:szCs w:val="28"/>
        </w:rPr>
        <w:t xml:space="preserve"> </w:t>
      </w:r>
      <w:r>
        <w:rPr>
          <w:rFonts w:ascii="Times New Roman" w:hAnsi="Times New Roman" w:cs="Times New Roman"/>
          <w:sz w:val="28"/>
          <w:szCs w:val="28"/>
        </w:rPr>
        <w:t>запрашиваемой информации</w:t>
      </w:r>
    </w:p>
    <w:p w:rsidR="005C27CC" w:rsidRPr="008012F3" w:rsidRDefault="005C27CC" w:rsidP="005C27C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 Реестре собственности муниципального образования Гонжинского сельсовета</w:t>
      </w:r>
    </w:p>
    <w:p w:rsidR="005C27CC" w:rsidRPr="008012F3" w:rsidRDefault="005C27CC" w:rsidP="005C27CC">
      <w:pPr>
        <w:pStyle w:val="ConsPlusNonformat"/>
        <w:widowControl/>
        <w:rPr>
          <w:rFonts w:ascii="Times New Roman" w:hAnsi="Times New Roman" w:cs="Times New Roman"/>
          <w:sz w:val="28"/>
          <w:szCs w:val="28"/>
        </w:rPr>
      </w:pPr>
      <w:r w:rsidRPr="008012F3">
        <w:rPr>
          <w:rFonts w:ascii="Times New Roman" w:hAnsi="Times New Roman" w:cs="Times New Roman"/>
          <w:sz w:val="28"/>
          <w:szCs w:val="28"/>
        </w:rPr>
        <w:t>"__" ___________ 20</w:t>
      </w:r>
      <w:r>
        <w:rPr>
          <w:rFonts w:ascii="Times New Roman" w:hAnsi="Times New Roman" w:cs="Times New Roman"/>
          <w:sz w:val="28"/>
          <w:szCs w:val="28"/>
        </w:rPr>
        <w:t>_</w:t>
      </w:r>
      <w:r w:rsidRPr="008012F3">
        <w:rPr>
          <w:rFonts w:ascii="Times New Roman" w:hAnsi="Times New Roman" w:cs="Times New Roman"/>
          <w:sz w:val="28"/>
          <w:szCs w:val="28"/>
        </w:rPr>
        <w:t>_ года</w:t>
      </w:r>
    </w:p>
    <w:p w:rsidR="005C27CC" w:rsidRPr="008012F3" w:rsidRDefault="005C27CC" w:rsidP="005C27CC">
      <w:pPr>
        <w:pStyle w:val="ConsPlusNonformat"/>
        <w:widowControl/>
        <w:rPr>
          <w:rFonts w:ascii="Times New Roman" w:hAnsi="Times New Roman" w:cs="Times New Roman"/>
          <w:sz w:val="28"/>
          <w:szCs w:val="28"/>
        </w:rPr>
      </w:pPr>
    </w:p>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 xml:space="preserve">           Уполномоченным органом</w:t>
      </w:r>
      <w:r w:rsidRPr="007F6853">
        <w:rPr>
          <w:rFonts w:ascii="Times New Roman" w:hAnsi="Times New Roman"/>
          <w:sz w:val="28"/>
          <w:szCs w:val="28"/>
        </w:rPr>
        <w:t xml:space="preserve"> рассмотрен запрос </w:t>
      </w:r>
      <w:proofErr w:type="gramStart"/>
      <w:r w:rsidRPr="007F6853">
        <w:rPr>
          <w:rFonts w:ascii="Times New Roman" w:hAnsi="Times New Roman"/>
          <w:sz w:val="28"/>
          <w:szCs w:val="28"/>
        </w:rPr>
        <w:t>от</w:t>
      </w:r>
      <w:proofErr w:type="gramEnd"/>
      <w:r w:rsidRPr="007F6853">
        <w:rPr>
          <w:rFonts w:ascii="Times New Roman" w:hAnsi="Times New Roman"/>
          <w:sz w:val="28"/>
          <w:szCs w:val="28"/>
        </w:rPr>
        <w:t xml:space="preserve"> ________</w:t>
      </w:r>
      <w:r>
        <w:rPr>
          <w:rFonts w:ascii="Times New Roman" w:hAnsi="Times New Roman"/>
          <w:sz w:val="28"/>
          <w:szCs w:val="28"/>
        </w:rPr>
        <w:t>___</w:t>
      </w:r>
      <w:r w:rsidRPr="007F6853">
        <w:rPr>
          <w:rFonts w:ascii="Times New Roman" w:hAnsi="Times New Roman"/>
          <w:sz w:val="28"/>
          <w:szCs w:val="28"/>
        </w:rPr>
        <w:t>_ № __</w:t>
      </w:r>
      <w:r>
        <w:rPr>
          <w:rFonts w:ascii="Times New Roman" w:hAnsi="Times New Roman"/>
          <w:sz w:val="28"/>
          <w:szCs w:val="28"/>
        </w:rPr>
        <w:t>__</w:t>
      </w:r>
    </w:p>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C27CC" w:rsidRPr="00C977A1" w:rsidRDefault="005C27CC" w:rsidP="005C27CC">
      <w:pPr>
        <w:pStyle w:val="ConsPlusNormal"/>
        <w:widowControl/>
        <w:jc w:val="center"/>
        <w:rPr>
          <w:rFonts w:ascii="Times New Roman" w:hAnsi="Times New Roman"/>
          <w:sz w:val="20"/>
          <w:szCs w:val="24"/>
        </w:rPr>
      </w:pPr>
      <w:r w:rsidRPr="00C977A1">
        <w:rPr>
          <w:rFonts w:ascii="Times New Roman" w:hAnsi="Times New Roman"/>
          <w:sz w:val="20"/>
          <w:szCs w:val="24"/>
        </w:rPr>
        <w:t xml:space="preserve">(указывается полное наименование юридического лица с указанием организационно-правовой формы, или Ф.И.О. физического лица </w:t>
      </w:r>
      <w:proofErr w:type="gramStart"/>
      <w:r w:rsidRPr="00C977A1">
        <w:rPr>
          <w:rFonts w:ascii="Times New Roman" w:hAnsi="Times New Roman"/>
          <w:sz w:val="20"/>
          <w:szCs w:val="24"/>
        </w:rPr>
        <w:t>запросивших</w:t>
      </w:r>
      <w:proofErr w:type="gramEnd"/>
      <w:r w:rsidRPr="00C977A1">
        <w:rPr>
          <w:rFonts w:ascii="Times New Roman" w:hAnsi="Times New Roman"/>
          <w:sz w:val="20"/>
          <w:szCs w:val="24"/>
        </w:rPr>
        <w:t xml:space="preserve"> информацию)</w:t>
      </w:r>
    </w:p>
    <w:p w:rsidR="005C27CC" w:rsidRPr="005E0670" w:rsidRDefault="005C27CC" w:rsidP="005C27CC">
      <w:pPr>
        <w:pStyle w:val="ConsPlusNormal"/>
        <w:widowControl/>
        <w:jc w:val="both"/>
        <w:rPr>
          <w:rFonts w:ascii="Times New Roman" w:hAnsi="Times New Roman"/>
          <w:sz w:val="24"/>
          <w:szCs w:val="24"/>
        </w:rPr>
      </w:pPr>
    </w:p>
    <w:p w:rsidR="005C27CC" w:rsidRPr="005E0670" w:rsidRDefault="005C27CC" w:rsidP="005C27CC">
      <w:pPr>
        <w:pStyle w:val="ConsPlusNormal"/>
        <w:widowControl/>
        <w:jc w:val="both"/>
        <w:rPr>
          <w:rFonts w:ascii="Times New Roman" w:hAnsi="Times New Roman"/>
          <w:sz w:val="28"/>
          <w:szCs w:val="28"/>
        </w:rPr>
      </w:pPr>
      <w:r>
        <w:rPr>
          <w:rFonts w:ascii="Times New Roman" w:hAnsi="Times New Roman"/>
          <w:sz w:val="28"/>
          <w:szCs w:val="28"/>
        </w:rPr>
        <w:t>о предоставлении</w:t>
      </w:r>
      <w:r w:rsidRPr="005E0670">
        <w:rPr>
          <w:rFonts w:ascii="Times New Roman" w:hAnsi="Times New Roman"/>
          <w:sz w:val="28"/>
          <w:szCs w:val="28"/>
        </w:rPr>
        <w:t xml:space="preserve"> </w:t>
      </w:r>
      <w:r>
        <w:rPr>
          <w:rFonts w:ascii="Times New Roman" w:hAnsi="Times New Roman"/>
          <w:sz w:val="28"/>
          <w:szCs w:val="28"/>
        </w:rPr>
        <w:t>информации</w:t>
      </w:r>
      <w:r w:rsidRPr="005E0670">
        <w:rPr>
          <w:rFonts w:ascii="Times New Roman" w:hAnsi="Times New Roman"/>
          <w:sz w:val="28"/>
          <w:szCs w:val="28"/>
        </w:rPr>
        <w:t xml:space="preserve"> </w:t>
      </w:r>
      <w:proofErr w:type="gramStart"/>
      <w:r w:rsidRPr="005E0670">
        <w:rPr>
          <w:rFonts w:ascii="Times New Roman" w:hAnsi="Times New Roman"/>
          <w:sz w:val="28"/>
          <w:szCs w:val="28"/>
        </w:rPr>
        <w:t>об</w:t>
      </w:r>
      <w:proofErr w:type="gramEnd"/>
      <w:r w:rsidRPr="005E0670">
        <w:rPr>
          <w:rFonts w:ascii="Times New Roman" w:hAnsi="Times New Roman"/>
          <w:sz w:val="28"/>
          <w:szCs w:val="28"/>
        </w:rPr>
        <w:t>__________________________</w:t>
      </w:r>
      <w:r>
        <w:rPr>
          <w:rFonts w:ascii="Times New Roman" w:hAnsi="Times New Roman"/>
          <w:sz w:val="28"/>
          <w:szCs w:val="28"/>
        </w:rPr>
        <w:t>__________</w:t>
      </w:r>
      <w:r w:rsidRPr="005E0670">
        <w:rPr>
          <w:rFonts w:ascii="Times New Roman" w:hAnsi="Times New Roman"/>
          <w:sz w:val="28"/>
          <w:szCs w:val="28"/>
        </w:rPr>
        <w:t>_</w:t>
      </w:r>
    </w:p>
    <w:p w:rsidR="005C27CC" w:rsidRPr="00C977A1" w:rsidRDefault="005C27CC" w:rsidP="005C27CC">
      <w:pPr>
        <w:pStyle w:val="ConsPlusNonformat"/>
        <w:widowControl/>
        <w:jc w:val="both"/>
        <w:rPr>
          <w:rFonts w:ascii="Times New Roman" w:hAnsi="Times New Roman" w:cs="Times New Roman"/>
          <w:szCs w:val="24"/>
        </w:rPr>
      </w:pPr>
      <w:r w:rsidRPr="00C977A1">
        <w:rPr>
          <w:rFonts w:ascii="Times New Roman" w:hAnsi="Times New Roman" w:cs="Times New Roman"/>
          <w:sz w:val="22"/>
          <w:szCs w:val="28"/>
        </w:rPr>
        <w:t xml:space="preserve">                                            </w:t>
      </w:r>
      <w:r>
        <w:rPr>
          <w:rFonts w:ascii="Times New Roman" w:hAnsi="Times New Roman" w:cs="Times New Roman"/>
          <w:sz w:val="22"/>
          <w:szCs w:val="28"/>
        </w:rPr>
        <w:t xml:space="preserve">                      </w:t>
      </w:r>
      <w:r w:rsidRPr="00C977A1">
        <w:rPr>
          <w:rFonts w:ascii="Times New Roman" w:hAnsi="Times New Roman" w:cs="Times New Roman"/>
          <w:sz w:val="22"/>
          <w:szCs w:val="28"/>
        </w:rPr>
        <w:t xml:space="preserve"> </w:t>
      </w:r>
      <w:r w:rsidRPr="00C977A1">
        <w:rPr>
          <w:rFonts w:ascii="Times New Roman" w:hAnsi="Times New Roman" w:cs="Times New Roman"/>
          <w:szCs w:val="24"/>
        </w:rPr>
        <w:t>(наименование  объекта, адрес по которому он расположен)</w:t>
      </w:r>
    </w:p>
    <w:p w:rsidR="005C27CC" w:rsidRPr="008012F3" w:rsidRDefault="005C27CC" w:rsidP="005C27C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C27CC" w:rsidRPr="008012F3" w:rsidRDefault="005C27CC" w:rsidP="005C27CC">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 результатам рассмотрения запроса сообщаю, что информация о вышеуказанно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объекте(-ах) в Реестре собственности муниципального образования Гонжинского сельсовета </w:t>
      </w:r>
      <w:r w:rsidRPr="00BB0FB9">
        <w:rPr>
          <w:rFonts w:ascii="Times New Roman" w:hAnsi="Times New Roman" w:cs="Times New Roman"/>
          <w:sz w:val="28"/>
          <w:szCs w:val="28"/>
        </w:rPr>
        <w:t xml:space="preserve"> </w:t>
      </w:r>
      <w:r>
        <w:rPr>
          <w:rFonts w:ascii="Times New Roman" w:hAnsi="Times New Roman" w:cs="Times New Roman"/>
          <w:sz w:val="28"/>
          <w:szCs w:val="28"/>
        </w:rPr>
        <w:t>отсутствует.</w:t>
      </w:r>
    </w:p>
    <w:p w:rsidR="005C27CC" w:rsidRDefault="005C27CC" w:rsidP="005C27CC">
      <w:pPr>
        <w:pStyle w:val="ConsPlusNonformat"/>
        <w:widowControl/>
        <w:jc w:val="both"/>
        <w:rPr>
          <w:rFonts w:ascii="Times New Roman" w:hAnsi="Times New Roman" w:cs="Times New Roman"/>
          <w:sz w:val="28"/>
          <w:szCs w:val="28"/>
        </w:rPr>
      </w:pPr>
    </w:p>
    <w:p w:rsidR="005C27CC" w:rsidRDefault="005C27CC" w:rsidP="005C27CC">
      <w:pPr>
        <w:pStyle w:val="ConsPlusNonformat"/>
        <w:widowControl/>
        <w:jc w:val="both"/>
        <w:rPr>
          <w:rFonts w:ascii="Times New Roman" w:hAnsi="Times New Roman" w:cs="Times New Roman"/>
          <w:sz w:val="28"/>
          <w:szCs w:val="28"/>
        </w:rPr>
      </w:pPr>
    </w:p>
    <w:p w:rsidR="005C27CC" w:rsidRPr="008012F3" w:rsidRDefault="005C27CC" w:rsidP="005C27CC">
      <w:pPr>
        <w:pStyle w:val="ConsPlusNonformat"/>
        <w:widowControl/>
        <w:jc w:val="both"/>
        <w:rPr>
          <w:rFonts w:ascii="Times New Roman" w:hAnsi="Times New Roman" w:cs="Times New Roman"/>
          <w:sz w:val="28"/>
          <w:szCs w:val="28"/>
        </w:rPr>
      </w:pPr>
    </w:p>
    <w:p w:rsidR="005C27CC" w:rsidRPr="008012F3" w:rsidRDefault="005C27CC" w:rsidP="005C27C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w:t>
      </w:r>
      <w:r w:rsidRPr="008012F3">
        <w:rPr>
          <w:rFonts w:ascii="Times New Roman" w:hAnsi="Times New Roman" w:cs="Times New Roman"/>
          <w:sz w:val="28"/>
          <w:szCs w:val="28"/>
        </w:rPr>
        <w:t>полномоченное лицо</w:t>
      </w:r>
      <w:r>
        <w:rPr>
          <w:rFonts w:ascii="Times New Roman" w:hAnsi="Times New Roman" w:cs="Times New Roman"/>
          <w:sz w:val="28"/>
          <w:szCs w:val="28"/>
        </w:rPr>
        <w:t xml:space="preserve">             </w:t>
      </w:r>
      <w:r w:rsidRPr="008012F3">
        <w:rPr>
          <w:rFonts w:ascii="Times New Roman" w:hAnsi="Times New Roman" w:cs="Times New Roman"/>
          <w:sz w:val="28"/>
          <w:szCs w:val="28"/>
        </w:rPr>
        <w:t xml:space="preserve"> ______</w:t>
      </w:r>
      <w:r>
        <w:rPr>
          <w:rFonts w:ascii="Times New Roman" w:hAnsi="Times New Roman" w:cs="Times New Roman"/>
          <w:sz w:val="28"/>
          <w:szCs w:val="28"/>
        </w:rPr>
        <w:t>_______</w:t>
      </w:r>
      <w:r w:rsidRPr="008012F3">
        <w:rPr>
          <w:rFonts w:ascii="Times New Roman" w:hAnsi="Times New Roman" w:cs="Times New Roman"/>
          <w:sz w:val="28"/>
          <w:szCs w:val="28"/>
        </w:rPr>
        <w:t>___</w:t>
      </w:r>
      <w:r>
        <w:rPr>
          <w:rFonts w:ascii="Times New Roman" w:hAnsi="Times New Roman" w:cs="Times New Roman"/>
          <w:sz w:val="28"/>
          <w:szCs w:val="28"/>
        </w:rPr>
        <w:t xml:space="preserve"> ____________________           </w:t>
      </w:r>
    </w:p>
    <w:p w:rsidR="005C27CC" w:rsidRPr="00C977A1" w:rsidRDefault="005C27CC" w:rsidP="005C27CC">
      <w:pPr>
        <w:pStyle w:val="ConsPlusNonformat"/>
        <w:widowControl/>
        <w:jc w:val="both"/>
        <w:rPr>
          <w:rFonts w:ascii="Times New Roman" w:hAnsi="Times New Roman" w:cs="Times New Roman"/>
          <w:szCs w:val="28"/>
        </w:rPr>
      </w:pPr>
      <w:r w:rsidRPr="008012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2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2F3">
        <w:rPr>
          <w:rFonts w:ascii="Times New Roman" w:hAnsi="Times New Roman" w:cs="Times New Roman"/>
          <w:sz w:val="28"/>
          <w:szCs w:val="28"/>
        </w:rPr>
        <w:t xml:space="preserve"> </w:t>
      </w:r>
      <w:r w:rsidRPr="00C977A1">
        <w:rPr>
          <w:rFonts w:ascii="Times New Roman" w:hAnsi="Times New Roman" w:cs="Times New Roman"/>
          <w:szCs w:val="28"/>
        </w:rPr>
        <w:t xml:space="preserve">(подпись)               </w:t>
      </w:r>
      <w:r>
        <w:rPr>
          <w:rFonts w:ascii="Times New Roman" w:hAnsi="Times New Roman" w:cs="Times New Roman"/>
          <w:szCs w:val="28"/>
        </w:rPr>
        <w:t xml:space="preserve">                </w:t>
      </w:r>
      <w:r w:rsidRPr="00C977A1">
        <w:rPr>
          <w:rFonts w:ascii="Times New Roman" w:hAnsi="Times New Roman" w:cs="Times New Roman"/>
          <w:szCs w:val="28"/>
        </w:rPr>
        <w:t>(инициалы, фамилия)</w:t>
      </w:r>
    </w:p>
    <w:p w:rsidR="005C27CC" w:rsidRPr="008012F3" w:rsidRDefault="005C27CC" w:rsidP="005C27CC">
      <w:pPr>
        <w:pStyle w:val="ConsPlusNonformat"/>
        <w:widowControl/>
        <w:jc w:val="both"/>
        <w:rPr>
          <w:rFonts w:ascii="Times New Roman" w:hAnsi="Times New Roman" w:cs="Times New Roman"/>
          <w:sz w:val="28"/>
          <w:szCs w:val="28"/>
        </w:rPr>
      </w:pPr>
    </w:p>
    <w:p w:rsidR="005C27CC" w:rsidRPr="008012F3" w:rsidRDefault="005C27CC" w:rsidP="005C27CC">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2F3">
        <w:rPr>
          <w:rFonts w:ascii="Times New Roman" w:hAnsi="Times New Roman" w:cs="Times New Roman"/>
          <w:sz w:val="28"/>
          <w:szCs w:val="28"/>
        </w:rPr>
        <w:t xml:space="preserve">    М.П.</w:t>
      </w: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4"/>
          <w:szCs w:val="24"/>
        </w:rPr>
      </w:pPr>
    </w:p>
    <w:p w:rsidR="005C27CC" w:rsidRDefault="005C27CC" w:rsidP="005C27CC">
      <w:pPr>
        <w:pStyle w:val="ConsPlusNormal"/>
        <w:widowControl/>
        <w:ind w:firstLine="540"/>
        <w:jc w:val="both"/>
        <w:rPr>
          <w:rFonts w:ascii="Times New Roman" w:hAnsi="Times New Roman"/>
          <w:sz w:val="24"/>
          <w:szCs w:val="24"/>
        </w:rPr>
      </w:pPr>
    </w:p>
    <w:p w:rsidR="005C27CC" w:rsidRDefault="005C27CC" w:rsidP="005C27CC">
      <w:pPr>
        <w:pStyle w:val="ConsPlusNormal"/>
        <w:widowControl/>
        <w:ind w:firstLine="540"/>
        <w:jc w:val="both"/>
        <w:rPr>
          <w:rFonts w:ascii="Times New Roman" w:hAnsi="Times New Roman"/>
          <w:sz w:val="24"/>
          <w:szCs w:val="24"/>
        </w:rPr>
      </w:pPr>
    </w:p>
    <w:p w:rsidR="005C27CC" w:rsidRDefault="005C27CC" w:rsidP="005C27CC">
      <w:pPr>
        <w:pStyle w:val="ConsPlusNormal"/>
        <w:widowControl/>
        <w:ind w:firstLine="540"/>
        <w:jc w:val="both"/>
        <w:rPr>
          <w:rFonts w:ascii="Times New Roman" w:hAnsi="Times New Roman"/>
          <w:sz w:val="24"/>
          <w:szCs w:val="24"/>
        </w:rPr>
      </w:pPr>
    </w:p>
    <w:p w:rsidR="005C27CC" w:rsidRDefault="005C27CC" w:rsidP="005C27CC">
      <w:pPr>
        <w:pStyle w:val="ConsPlusNormal"/>
        <w:widowControl/>
        <w:ind w:firstLine="540"/>
        <w:jc w:val="both"/>
        <w:rPr>
          <w:rFonts w:ascii="Times New Roman" w:hAnsi="Times New Roman"/>
          <w:sz w:val="24"/>
          <w:szCs w:val="24"/>
        </w:rPr>
      </w:pPr>
    </w:p>
    <w:p w:rsidR="005C27CC" w:rsidRDefault="005C27CC" w:rsidP="005C27CC">
      <w:pPr>
        <w:pStyle w:val="ConsPlusNormal"/>
        <w:widowControl/>
        <w:ind w:firstLine="540"/>
        <w:jc w:val="both"/>
        <w:rPr>
          <w:rFonts w:ascii="Times New Roman" w:hAnsi="Times New Roman"/>
          <w:sz w:val="24"/>
          <w:szCs w:val="24"/>
        </w:rPr>
      </w:pPr>
    </w:p>
    <w:p w:rsidR="005C27CC" w:rsidRPr="00667DA0" w:rsidRDefault="005C27CC" w:rsidP="005C27CC">
      <w:pPr>
        <w:pStyle w:val="ConsPlusNormal"/>
        <w:widowControl/>
        <w:ind w:firstLine="540"/>
        <w:jc w:val="both"/>
        <w:rPr>
          <w:rFonts w:ascii="Times New Roman" w:hAnsi="Times New Roman"/>
          <w:sz w:val="24"/>
          <w:szCs w:val="24"/>
        </w:rPr>
      </w:pPr>
      <w:r w:rsidRPr="00667DA0">
        <w:rPr>
          <w:rFonts w:ascii="Times New Roman" w:hAnsi="Times New Roman"/>
          <w:sz w:val="24"/>
          <w:szCs w:val="24"/>
        </w:rPr>
        <w:t>Ф.И.О. исполнителя</w:t>
      </w:r>
    </w:p>
    <w:p w:rsidR="005C27CC" w:rsidRDefault="005C27CC" w:rsidP="005C27CC">
      <w:pPr>
        <w:pStyle w:val="ConsPlusNormal"/>
        <w:widowControl/>
        <w:ind w:firstLine="540"/>
        <w:jc w:val="both"/>
        <w:rPr>
          <w:rFonts w:ascii="Times New Roman" w:hAnsi="Times New Roman"/>
          <w:sz w:val="24"/>
          <w:szCs w:val="24"/>
        </w:rPr>
      </w:pPr>
      <w:r w:rsidRPr="00667DA0">
        <w:rPr>
          <w:rFonts w:ascii="Times New Roman" w:hAnsi="Times New Roman"/>
          <w:sz w:val="24"/>
          <w:szCs w:val="24"/>
        </w:rPr>
        <w:t>№ телефона</w:t>
      </w:r>
    </w:p>
    <w:p w:rsidR="005C27CC" w:rsidRDefault="005C27CC" w:rsidP="005C27CC">
      <w:pPr>
        <w:autoSpaceDE w:val="0"/>
        <w:autoSpaceDN w:val="0"/>
        <w:adjustRightInd w:val="0"/>
        <w:spacing w:line="240" w:lineRule="auto"/>
        <w:ind w:firstLine="540"/>
        <w:jc w:val="both"/>
        <w:rPr>
          <w:color w:val="FF0000"/>
        </w:rPr>
      </w:pPr>
    </w:p>
    <w:p w:rsidR="005C27CC" w:rsidRDefault="005C27CC" w:rsidP="005C27CC">
      <w:pPr>
        <w:pStyle w:val="ConsPlusNormal"/>
        <w:widowControl/>
        <w:jc w:val="right"/>
        <w:rPr>
          <w:rFonts w:ascii="Times New Roman" w:hAnsi="Times New Roman"/>
          <w:sz w:val="24"/>
          <w:szCs w:val="24"/>
        </w:rPr>
      </w:pPr>
      <w:r>
        <w:rPr>
          <w:rFonts w:ascii="Times New Roman" w:hAnsi="Times New Roman"/>
          <w:sz w:val="24"/>
          <w:szCs w:val="24"/>
        </w:rPr>
        <w:t xml:space="preserve">                       </w:t>
      </w:r>
    </w:p>
    <w:p w:rsidR="005C27CC" w:rsidRDefault="005C27CC" w:rsidP="005C27CC">
      <w:pPr>
        <w:pStyle w:val="ConsPlusNormal"/>
        <w:widowControl/>
        <w:jc w:val="right"/>
        <w:rPr>
          <w:rFonts w:ascii="Times New Roman" w:hAnsi="Times New Roman"/>
          <w:sz w:val="24"/>
          <w:szCs w:val="24"/>
        </w:rPr>
        <w:sectPr w:rsidR="005C27CC" w:rsidSect="003E70F1">
          <w:pgSz w:w="11906" w:h="16838"/>
          <w:pgMar w:top="360" w:right="851" w:bottom="426" w:left="1701" w:header="709" w:footer="709" w:gutter="0"/>
          <w:cols w:space="708"/>
          <w:docGrid w:linePitch="360"/>
        </w:sectPr>
      </w:pPr>
    </w:p>
    <w:p w:rsidR="005C27CC" w:rsidRPr="00F46F88" w:rsidRDefault="005C27CC" w:rsidP="005C27CC">
      <w:pPr>
        <w:pStyle w:val="ConsPlusNormal"/>
        <w:jc w:val="right"/>
        <w:outlineLvl w:val="0"/>
        <w:rPr>
          <w:rFonts w:ascii="Times New Roman" w:hAnsi="Times New Roman"/>
          <w:szCs w:val="26"/>
        </w:rPr>
      </w:pPr>
      <w:r w:rsidRPr="00F46F88">
        <w:rPr>
          <w:rFonts w:ascii="Times New Roman" w:hAnsi="Times New Roman"/>
          <w:szCs w:val="26"/>
        </w:rPr>
        <w:lastRenderedPageBreak/>
        <w:t xml:space="preserve">Приложение </w:t>
      </w:r>
      <w:r>
        <w:rPr>
          <w:rFonts w:ascii="Times New Roman" w:hAnsi="Times New Roman"/>
          <w:szCs w:val="26"/>
        </w:rPr>
        <w:t>5</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5C27CC" w:rsidRPr="000C5255" w:rsidRDefault="005C27CC" w:rsidP="005C27CC">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5C27CC" w:rsidRDefault="005C27CC" w:rsidP="005C27CC">
      <w:pPr>
        <w:pStyle w:val="ConsPlusNormal"/>
        <w:widowControl/>
        <w:jc w:val="both"/>
        <w:rPr>
          <w:rFonts w:ascii="Times New Roman" w:hAnsi="Times New Roman"/>
          <w:sz w:val="24"/>
          <w:szCs w:val="24"/>
        </w:rPr>
      </w:pPr>
    </w:p>
    <w:p w:rsidR="005C27CC" w:rsidRDefault="005C27CC" w:rsidP="005C27CC">
      <w:pPr>
        <w:pStyle w:val="ConsPlusNormal"/>
        <w:widowControl/>
        <w:jc w:val="both"/>
        <w:rPr>
          <w:rFonts w:ascii="Times New Roman" w:hAnsi="Times New Roman"/>
          <w:sz w:val="24"/>
          <w:szCs w:val="24"/>
        </w:rPr>
      </w:pPr>
    </w:p>
    <w:tbl>
      <w:tblPr>
        <w:tblW w:w="5616"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5C27CC" w:rsidTr="003E70F1">
        <w:tc>
          <w:tcPr>
            <w:tcW w:w="5616" w:type="dxa"/>
          </w:tcPr>
          <w:p w:rsidR="005C27CC" w:rsidRPr="00A03752" w:rsidRDefault="005C27CC" w:rsidP="003E70F1">
            <w:pPr>
              <w:pStyle w:val="ConsPlusNormal"/>
              <w:widowControl/>
              <w:ind w:left="282" w:hanging="282"/>
              <w:jc w:val="center"/>
              <w:rPr>
                <w:rFonts w:ascii="Times New Roman" w:hAnsi="Times New Roman"/>
                <w:sz w:val="28"/>
                <w:szCs w:val="28"/>
              </w:rPr>
            </w:pPr>
            <w:r w:rsidRPr="00A03752">
              <w:rPr>
                <w:rFonts w:ascii="Times New Roman" w:hAnsi="Times New Roman"/>
                <w:sz w:val="28"/>
                <w:szCs w:val="28"/>
              </w:rPr>
              <w:t xml:space="preserve">Бланк </w:t>
            </w:r>
            <w:r>
              <w:rPr>
                <w:rFonts w:ascii="Times New Roman" w:hAnsi="Times New Roman"/>
                <w:sz w:val="28"/>
                <w:szCs w:val="28"/>
              </w:rPr>
              <w:t>уполномоченного органа</w:t>
            </w:r>
          </w:p>
        </w:tc>
      </w:tr>
    </w:tbl>
    <w:p w:rsidR="005C27CC" w:rsidRDefault="005C27CC" w:rsidP="005C27CC">
      <w:pPr>
        <w:pStyle w:val="ConsPlusNormal"/>
        <w:widowControl/>
        <w:jc w:val="both"/>
        <w:rPr>
          <w:rFonts w:ascii="Times New Roman" w:hAnsi="Times New Roman"/>
          <w:sz w:val="24"/>
          <w:szCs w:val="24"/>
        </w:rPr>
      </w:pPr>
    </w:p>
    <w:p w:rsidR="005C27CC" w:rsidRDefault="005C27CC" w:rsidP="005C27CC">
      <w:pPr>
        <w:pStyle w:val="ConsPlusNormal"/>
        <w:widowControl/>
        <w:jc w:val="both"/>
        <w:rPr>
          <w:rFonts w:ascii="Times New Roman" w:hAnsi="Times New Roman"/>
          <w:sz w:val="24"/>
          <w:szCs w:val="24"/>
        </w:rPr>
      </w:pPr>
    </w:p>
    <w:p w:rsidR="005C27CC" w:rsidRPr="008012F3" w:rsidRDefault="005C27CC" w:rsidP="005C27C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w:t>
      </w:r>
      <w:r w:rsidRPr="008012F3">
        <w:rPr>
          <w:rFonts w:ascii="Times New Roman" w:hAnsi="Times New Roman" w:cs="Times New Roman"/>
          <w:sz w:val="28"/>
          <w:szCs w:val="28"/>
        </w:rPr>
        <w:t xml:space="preserve">ВЕДОМЛЕНИЕ </w:t>
      </w:r>
      <w:r>
        <w:rPr>
          <w:rFonts w:ascii="Times New Roman" w:hAnsi="Times New Roman" w:cs="Times New Roman"/>
          <w:sz w:val="28"/>
          <w:szCs w:val="28"/>
        </w:rPr>
        <w:t>№</w:t>
      </w:r>
      <w:r w:rsidRPr="008012F3">
        <w:rPr>
          <w:rFonts w:ascii="Times New Roman" w:hAnsi="Times New Roman" w:cs="Times New Roman"/>
          <w:sz w:val="28"/>
          <w:szCs w:val="28"/>
        </w:rPr>
        <w:t xml:space="preserve"> ____</w:t>
      </w:r>
    </w:p>
    <w:p w:rsidR="005C27CC" w:rsidRDefault="005C27CC" w:rsidP="005C27CC">
      <w:pPr>
        <w:pStyle w:val="ConsPlusNonformat"/>
        <w:widowControl/>
        <w:jc w:val="center"/>
        <w:rPr>
          <w:rFonts w:ascii="Times New Roman" w:hAnsi="Times New Roman" w:cs="Times New Roman"/>
          <w:sz w:val="28"/>
          <w:szCs w:val="28"/>
        </w:rPr>
      </w:pPr>
      <w:r w:rsidRPr="008012F3">
        <w:rPr>
          <w:rFonts w:ascii="Times New Roman" w:hAnsi="Times New Roman" w:cs="Times New Roman"/>
          <w:sz w:val="28"/>
          <w:szCs w:val="28"/>
        </w:rPr>
        <w:t xml:space="preserve">об отказе </w:t>
      </w:r>
      <w:r>
        <w:rPr>
          <w:rFonts w:ascii="Times New Roman" w:hAnsi="Times New Roman" w:cs="Times New Roman"/>
          <w:sz w:val="28"/>
          <w:szCs w:val="28"/>
        </w:rPr>
        <w:t>в предоставлении информации</w:t>
      </w:r>
    </w:p>
    <w:p w:rsidR="005C27CC" w:rsidRPr="008012F3" w:rsidRDefault="005C27CC" w:rsidP="005C27C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из Реестра собственности муниципального образования Гонжинского сельсовета</w:t>
      </w:r>
    </w:p>
    <w:p w:rsidR="005C27CC" w:rsidRPr="008012F3" w:rsidRDefault="005C27CC" w:rsidP="005C27CC">
      <w:pPr>
        <w:pStyle w:val="ConsPlusNonformat"/>
        <w:widowControl/>
        <w:rPr>
          <w:rFonts w:ascii="Times New Roman" w:hAnsi="Times New Roman" w:cs="Times New Roman"/>
          <w:sz w:val="28"/>
          <w:szCs w:val="28"/>
        </w:rPr>
      </w:pPr>
      <w:r w:rsidRPr="008012F3">
        <w:rPr>
          <w:rFonts w:ascii="Times New Roman" w:hAnsi="Times New Roman" w:cs="Times New Roman"/>
          <w:sz w:val="28"/>
          <w:szCs w:val="28"/>
        </w:rPr>
        <w:t>"__" ___________ 20</w:t>
      </w:r>
      <w:r>
        <w:rPr>
          <w:rFonts w:ascii="Times New Roman" w:hAnsi="Times New Roman" w:cs="Times New Roman"/>
          <w:sz w:val="28"/>
          <w:szCs w:val="28"/>
        </w:rPr>
        <w:t>_</w:t>
      </w:r>
      <w:r w:rsidRPr="008012F3">
        <w:rPr>
          <w:rFonts w:ascii="Times New Roman" w:hAnsi="Times New Roman" w:cs="Times New Roman"/>
          <w:sz w:val="28"/>
          <w:szCs w:val="28"/>
        </w:rPr>
        <w:t>_ года</w:t>
      </w:r>
    </w:p>
    <w:p w:rsidR="005C27CC" w:rsidRDefault="005C27CC" w:rsidP="005C27CC">
      <w:pPr>
        <w:pStyle w:val="ConsPlusNonformat"/>
        <w:widowControl/>
        <w:jc w:val="both"/>
        <w:rPr>
          <w:rFonts w:ascii="Times New Roman" w:hAnsi="Times New Roman" w:cs="Times New Roman"/>
          <w:sz w:val="28"/>
          <w:szCs w:val="28"/>
        </w:rPr>
      </w:pPr>
    </w:p>
    <w:p w:rsidR="005C27CC" w:rsidRPr="008012F3" w:rsidRDefault="005C27CC" w:rsidP="005C27CC">
      <w:pPr>
        <w:pStyle w:val="ConsPlusNonformat"/>
        <w:widowControl/>
        <w:jc w:val="both"/>
        <w:rPr>
          <w:rFonts w:ascii="Times New Roman" w:hAnsi="Times New Roman" w:cs="Times New Roman"/>
          <w:sz w:val="28"/>
          <w:szCs w:val="28"/>
        </w:rPr>
      </w:pPr>
    </w:p>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 xml:space="preserve">     Уполномоченным органом</w:t>
      </w:r>
      <w:r w:rsidRPr="007F6853">
        <w:rPr>
          <w:rFonts w:ascii="Times New Roman" w:hAnsi="Times New Roman"/>
          <w:sz w:val="28"/>
          <w:szCs w:val="28"/>
        </w:rPr>
        <w:t xml:space="preserve"> рассмотрен запрос </w:t>
      </w:r>
      <w:proofErr w:type="gramStart"/>
      <w:r w:rsidRPr="007F6853">
        <w:rPr>
          <w:rFonts w:ascii="Times New Roman" w:hAnsi="Times New Roman"/>
          <w:sz w:val="28"/>
          <w:szCs w:val="28"/>
        </w:rPr>
        <w:t>от</w:t>
      </w:r>
      <w:proofErr w:type="gramEnd"/>
      <w:r w:rsidRPr="007F6853">
        <w:rPr>
          <w:rFonts w:ascii="Times New Roman" w:hAnsi="Times New Roman"/>
          <w:sz w:val="28"/>
          <w:szCs w:val="28"/>
        </w:rPr>
        <w:t xml:space="preserve"> ________</w:t>
      </w:r>
      <w:r>
        <w:rPr>
          <w:rFonts w:ascii="Times New Roman" w:hAnsi="Times New Roman"/>
          <w:sz w:val="28"/>
          <w:szCs w:val="28"/>
        </w:rPr>
        <w:t>_____</w:t>
      </w:r>
      <w:r w:rsidRPr="007F6853">
        <w:rPr>
          <w:rFonts w:ascii="Times New Roman" w:hAnsi="Times New Roman"/>
          <w:sz w:val="28"/>
          <w:szCs w:val="28"/>
        </w:rPr>
        <w:t xml:space="preserve">_ № </w:t>
      </w:r>
      <w:r>
        <w:rPr>
          <w:rFonts w:ascii="Times New Roman" w:hAnsi="Times New Roman"/>
          <w:sz w:val="28"/>
          <w:szCs w:val="28"/>
        </w:rPr>
        <w:t>____</w:t>
      </w:r>
      <w:r w:rsidRPr="007F6853">
        <w:rPr>
          <w:rFonts w:ascii="Times New Roman" w:hAnsi="Times New Roman"/>
          <w:sz w:val="28"/>
          <w:szCs w:val="28"/>
        </w:rPr>
        <w:t xml:space="preserve"> </w:t>
      </w:r>
    </w:p>
    <w:p w:rsidR="005C27CC" w:rsidRDefault="005C27CC" w:rsidP="005C27CC">
      <w:pPr>
        <w:pStyle w:val="ConsPlusNormal"/>
        <w:widowControl/>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C27CC" w:rsidRPr="00C977A1" w:rsidRDefault="005C27CC" w:rsidP="005C27CC">
      <w:pPr>
        <w:pStyle w:val="ConsPlusNormal"/>
        <w:widowControl/>
        <w:ind w:firstLine="858"/>
        <w:jc w:val="center"/>
        <w:rPr>
          <w:rFonts w:ascii="Times New Roman" w:hAnsi="Times New Roman"/>
          <w:sz w:val="20"/>
          <w:szCs w:val="24"/>
        </w:rPr>
      </w:pPr>
      <w:r w:rsidRPr="00C977A1">
        <w:rPr>
          <w:rFonts w:ascii="Times New Roman" w:hAnsi="Times New Roman"/>
          <w:sz w:val="20"/>
          <w:szCs w:val="24"/>
        </w:rPr>
        <w:t xml:space="preserve">(указывается полное наименование юридического лица с указанием организационно-правовой формы, или Ф.И.О. физического лица </w:t>
      </w:r>
      <w:proofErr w:type="gramStart"/>
      <w:r w:rsidRPr="00C977A1">
        <w:rPr>
          <w:rFonts w:ascii="Times New Roman" w:hAnsi="Times New Roman"/>
          <w:sz w:val="20"/>
          <w:szCs w:val="24"/>
        </w:rPr>
        <w:t>запросивших</w:t>
      </w:r>
      <w:proofErr w:type="gramEnd"/>
      <w:r w:rsidRPr="00C977A1">
        <w:rPr>
          <w:rFonts w:ascii="Times New Roman" w:hAnsi="Times New Roman"/>
          <w:sz w:val="20"/>
          <w:szCs w:val="24"/>
        </w:rPr>
        <w:t xml:space="preserve"> информацию)</w:t>
      </w:r>
    </w:p>
    <w:p w:rsidR="005C27CC" w:rsidRPr="005E0670" w:rsidRDefault="005C27CC" w:rsidP="005C27CC">
      <w:pPr>
        <w:pStyle w:val="ConsPlusNormal"/>
        <w:widowControl/>
        <w:jc w:val="both"/>
        <w:rPr>
          <w:rFonts w:ascii="Times New Roman" w:hAnsi="Times New Roman"/>
          <w:sz w:val="24"/>
          <w:szCs w:val="24"/>
        </w:rPr>
      </w:pPr>
    </w:p>
    <w:p w:rsidR="005C27CC" w:rsidRPr="005E0670" w:rsidRDefault="005C27CC" w:rsidP="005C27CC">
      <w:pPr>
        <w:pStyle w:val="ConsPlusNormal"/>
        <w:widowControl/>
        <w:jc w:val="both"/>
        <w:rPr>
          <w:rFonts w:ascii="Times New Roman" w:hAnsi="Times New Roman"/>
          <w:sz w:val="28"/>
          <w:szCs w:val="28"/>
        </w:rPr>
      </w:pPr>
      <w:r w:rsidRPr="005E0670">
        <w:rPr>
          <w:rFonts w:ascii="Times New Roman" w:hAnsi="Times New Roman"/>
          <w:sz w:val="28"/>
          <w:szCs w:val="28"/>
        </w:rPr>
        <w:t>о предоставлени</w:t>
      </w:r>
      <w:r>
        <w:rPr>
          <w:rFonts w:ascii="Times New Roman" w:hAnsi="Times New Roman"/>
          <w:sz w:val="28"/>
          <w:szCs w:val="28"/>
        </w:rPr>
        <w:t>и</w:t>
      </w:r>
      <w:r w:rsidRPr="005E0670">
        <w:rPr>
          <w:rFonts w:ascii="Times New Roman" w:hAnsi="Times New Roman"/>
          <w:sz w:val="28"/>
          <w:szCs w:val="28"/>
        </w:rPr>
        <w:t xml:space="preserve"> </w:t>
      </w:r>
      <w:r>
        <w:rPr>
          <w:rFonts w:ascii="Times New Roman" w:hAnsi="Times New Roman"/>
          <w:sz w:val="28"/>
          <w:szCs w:val="28"/>
        </w:rPr>
        <w:t>информации из Реестра собственности муниципального образования Гонжинского сельсовета (</w:t>
      </w:r>
      <w:proofErr w:type="gramStart"/>
      <w:r>
        <w:rPr>
          <w:rFonts w:ascii="Times New Roman" w:hAnsi="Times New Roman"/>
          <w:sz w:val="28"/>
          <w:szCs w:val="28"/>
        </w:rPr>
        <w:t>об</w:t>
      </w:r>
      <w:proofErr w:type="gramEnd"/>
      <w:r>
        <w:rPr>
          <w:rFonts w:ascii="Times New Roman" w:hAnsi="Times New Roman"/>
          <w:sz w:val="28"/>
          <w:szCs w:val="28"/>
        </w:rPr>
        <w:t>)________________________________</w:t>
      </w:r>
    </w:p>
    <w:p w:rsidR="005C27CC" w:rsidRPr="0018359C" w:rsidRDefault="005C27CC" w:rsidP="005C27CC">
      <w:pPr>
        <w:pStyle w:val="ConsPlusNonformat"/>
        <w:widowControl/>
        <w:jc w:val="both"/>
        <w:rPr>
          <w:rFonts w:ascii="Times New Roman" w:hAnsi="Times New Roman" w:cs="Times New Roman"/>
          <w:szCs w:val="24"/>
        </w:rPr>
      </w:pPr>
      <w:r w:rsidRPr="0018359C">
        <w:rPr>
          <w:rFonts w:ascii="Times New Roman" w:hAnsi="Times New Roman" w:cs="Times New Roman"/>
          <w:sz w:val="22"/>
          <w:szCs w:val="28"/>
        </w:rPr>
        <w:t xml:space="preserve">                                            </w:t>
      </w:r>
      <w:r>
        <w:rPr>
          <w:rFonts w:ascii="Times New Roman" w:hAnsi="Times New Roman" w:cs="Times New Roman"/>
          <w:sz w:val="22"/>
          <w:szCs w:val="28"/>
        </w:rPr>
        <w:t xml:space="preserve">                                </w:t>
      </w:r>
      <w:r w:rsidRPr="0018359C">
        <w:rPr>
          <w:rFonts w:ascii="Times New Roman" w:hAnsi="Times New Roman" w:cs="Times New Roman"/>
          <w:sz w:val="22"/>
          <w:szCs w:val="28"/>
        </w:rPr>
        <w:t xml:space="preserve"> </w:t>
      </w:r>
      <w:r w:rsidRPr="0018359C">
        <w:rPr>
          <w:rFonts w:ascii="Times New Roman" w:hAnsi="Times New Roman" w:cs="Times New Roman"/>
          <w:szCs w:val="24"/>
        </w:rPr>
        <w:t>(наименование  объекта, адрес по которому он расположен)</w:t>
      </w:r>
    </w:p>
    <w:p w:rsidR="005C27CC" w:rsidRPr="005E0670" w:rsidRDefault="005C27CC" w:rsidP="005C27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27CC" w:rsidRDefault="005C27CC" w:rsidP="005C27CC">
      <w:pPr>
        <w:pStyle w:val="ConsPlusNonformat"/>
        <w:widowControl/>
        <w:ind w:firstLine="858"/>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запроса в выдаче информации из Реестра собственности муниципального образования Гонжинского сельсовета отказано _____________________.</w:t>
      </w:r>
    </w:p>
    <w:p w:rsidR="005C27CC" w:rsidRPr="0018359C" w:rsidRDefault="005C27CC" w:rsidP="005C27CC">
      <w:pPr>
        <w:pStyle w:val="ConsPlusNonformat"/>
        <w:widowControl/>
        <w:jc w:val="both"/>
        <w:rPr>
          <w:rFonts w:ascii="Times New Roman" w:hAnsi="Times New Roman" w:cs="Times New Roman"/>
          <w:sz w:val="22"/>
          <w:szCs w:val="28"/>
        </w:rPr>
      </w:pPr>
      <w:r w:rsidRPr="0018359C">
        <w:rPr>
          <w:rFonts w:ascii="Times New Roman" w:hAnsi="Times New Roman" w:cs="Times New Roman"/>
          <w:szCs w:val="24"/>
        </w:rPr>
        <w:t>(указывается причина отказа)</w:t>
      </w:r>
    </w:p>
    <w:p w:rsidR="005C27CC" w:rsidRDefault="005C27CC" w:rsidP="005C27CC">
      <w:pPr>
        <w:pStyle w:val="ConsPlusNonformat"/>
        <w:widowControl/>
        <w:jc w:val="both"/>
        <w:rPr>
          <w:rFonts w:ascii="Times New Roman" w:hAnsi="Times New Roman" w:cs="Times New Roman"/>
          <w:sz w:val="24"/>
          <w:szCs w:val="24"/>
        </w:rPr>
      </w:pPr>
    </w:p>
    <w:p w:rsidR="005C27CC" w:rsidRDefault="005C27CC" w:rsidP="005C27CC">
      <w:pPr>
        <w:pStyle w:val="ConsPlusNonformat"/>
        <w:widowControl/>
        <w:jc w:val="both"/>
        <w:rPr>
          <w:rFonts w:ascii="Times New Roman" w:hAnsi="Times New Roman" w:cs="Times New Roman"/>
          <w:sz w:val="24"/>
          <w:szCs w:val="24"/>
        </w:rPr>
      </w:pPr>
    </w:p>
    <w:p w:rsidR="005C27CC" w:rsidRPr="008012F3" w:rsidRDefault="005C27CC" w:rsidP="005C27C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w:t>
      </w:r>
      <w:r w:rsidRPr="008012F3">
        <w:rPr>
          <w:rFonts w:ascii="Times New Roman" w:hAnsi="Times New Roman" w:cs="Times New Roman"/>
          <w:sz w:val="28"/>
          <w:szCs w:val="28"/>
        </w:rPr>
        <w:t>полномоченное лицо ______</w:t>
      </w:r>
      <w:r>
        <w:rPr>
          <w:rFonts w:ascii="Times New Roman" w:hAnsi="Times New Roman" w:cs="Times New Roman"/>
          <w:sz w:val="28"/>
          <w:szCs w:val="28"/>
        </w:rPr>
        <w:t>_______</w:t>
      </w:r>
      <w:r w:rsidRPr="008012F3">
        <w:rPr>
          <w:rFonts w:ascii="Times New Roman" w:hAnsi="Times New Roman" w:cs="Times New Roman"/>
          <w:sz w:val="28"/>
          <w:szCs w:val="28"/>
        </w:rPr>
        <w:t xml:space="preserve">_____ </w:t>
      </w:r>
      <w:r>
        <w:rPr>
          <w:rFonts w:ascii="Times New Roman" w:hAnsi="Times New Roman" w:cs="Times New Roman"/>
          <w:sz w:val="28"/>
          <w:szCs w:val="28"/>
        </w:rPr>
        <w:t>_________________________</w:t>
      </w:r>
    </w:p>
    <w:p w:rsidR="005C27CC" w:rsidRPr="008012F3" w:rsidRDefault="005C27CC" w:rsidP="005C27CC">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2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59C">
        <w:rPr>
          <w:rFonts w:ascii="Times New Roman" w:hAnsi="Times New Roman" w:cs="Times New Roman"/>
          <w:szCs w:val="28"/>
        </w:rPr>
        <w:t>(подпись)</w:t>
      </w:r>
      <w:r>
        <w:rPr>
          <w:rFonts w:ascii="Times New Roman" w:hAnsi="Times New Roman" w:cs="Times New Roman"/>
          <w:szCs w:val="28"/>
        </w:rPr>
        <w:t xml:space="preserve">                                          </w:t>
      </w:r>
      <w:r w:rsidRPr="0018359C">
        <w:rPr>
          <w:rFonts w:ascii="Times New Roman" w:hAnsi="Times New Roman" w:cs="Times New Roman"/>
          <w:szCs w:val="28"/>
        </w:rPr>
        <w:t xml:space="preserve"> (инициалы, фамилия)</w:t>
      </w:r>
    </w:p>
    <w:p w:rsidR="005C27CC" w:rsidRPr="008012F3" w:rsidRDefault="005C27CC" w:rsidP="005C27CC">
      <w:pPr>
        <w:pStyle w:val="ConsPlusNonformat"/>
        <w:widowControl/>
        <w:jc w:val="both"/>
        <w:rPr>
          <w:rFonts w:ascii="Times New Roman" w:hAnsi="Times New Roman" w:cs="Times New Roman"/>
          <w:sz w:val="28"/>
          <w:szCs w:val="28"/>
        </w:rPr>
      </w:pPr>
    </w:p>
    <w:p w:rsidR="005C27CC" w:rsidRPr="008012F3" w:rsidRDefault="005C27CC" w:rsidP="005C27CC">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2F3">
        <w:rPr>
          <w:rFonts w:ascii="Times New Roman" w:hAnsi="Times New Roman" w:cs="Times New Roman"/>
          <w:sz w:val="28"/>
          <w:szCs w:val="28"/>
        </w:rPr>
        <w:t xml:space="preserve">                  М.П.</w:t>
      </w:r>
    </w:p>
    <w:p w:rsidR="005C27CC" w:rsidRPr="008012F3"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ind w:firstLine="540"/>
        <w:jc w:val="both"/>
        <w:rPr>
          <w:rFonts w:ascii="Times New Roman" w:hAnsi="Times New Roman"/>
          <w:sz w:val="28"/>
          <w:szCs w:val="28"/>
        </w:rPr>
      </w:pPr>
    </w:p>
    <w:p w:rsidR="005C27CC" w:rsidRDefault="005C27CC" w:rsidP="005C27CC">
      <w:pPr>
        <w:pStyle w:val="ConsPlusNormal"/>
        <w:widowControl/>
        <w:jc w:val="both"/>
        <w:rPr>
          <w:rFonts w:ascii="Times New Roman" w:hAnsi="Times New Roman"/>
          <w:sz w:val="28"/>
          <w:szCs w:val="28"/>
        </w:rPr>
      </w:pPr>
    </w:p>
    <w:p w:rsidR="005C27CC" w:rsidRPr="00930CD1" w:rsidRDefault="005C27CC" w:rsidP="005C27CC">
      <w:pPr>
        <w:pStyle w:val="ConsPlusNormal"/>
        <w:widowControl/>
        <w:jc w:val="both"/>
        <w:rPr>
          <w:rFonts w:ascii="Times New Roman" w:hAnsi="Times New Roman"/>
          <w:sz w:val="24"/>
          <w:szCs w:val="24"/>
        </w:rPr>
      </w:pPr>
      <w:r>
        <w:rPr>
          <w:rFonts w:ascii="Times New Roman" w:hAnsi="Times New Roman"/>
          <w:sz w:val="24"/>
          <w:szCs w:val="24"/>
        </w:rPr>
        <w:t>Ф</w:t>
      </w:r>
      <w:r w:rsidRPr="00930CD1">
        <w:rPr>
          <w:rFonts w:ascii="Times New Roman" w:hAnsi="Times New Roman"/>
          <w:sz w:val="24"/>
          <w:szCs w:val="24"/>
        </w:rPr>
        <w:t>.</w:t>
      </w:r>
      <w:r>
        <w:rPr>
          <w:rFonts w:ascii="Times New Roman" w:hAnsi="Times New Roman"/>
          <w:sz w:val="24"/>
          <w:szCs w:val="24"/>
        </w:rPr>
        <w:t>И.</w:t>
      </w:r>
      <w:r w:rsidRPr="00930CD1">
        <w:rPr>
          <w:rFonts w:ascii="Times New Roman" w:hAnsi="Times New Roman"/>
          <w:sz w:val="24"/>
          <w:szCs w:val="24"/>
        </w:rPr>
        <w:t>О. исполнителя</w:t>
      </w:r>
    </w:p>
    <w:p w:rsidR="005C27CC" w:rsidRPr="00930CD1" w:rsidRDefault="005C27CC" w:rsidP="005C27CC">
      <w:pPr>
        <w:pStyle w:val="ConsPlusNormal"/>
        <w:widowControl/>
        <w:jc w:val="both"/>
        <w:rPr>
          <w:rFonts w:ascii="Times New Roman" w:hAnsi="Times New Roman"/>
          <w:sz w:val="24"/>
          <w:szCs w:val="24"/>
        </w:rPr>
      </w:pPr>
      <w:r w:rsidRPr="00930CD1">
        <w:rPr>
          <w:rFonts w:ascii="Times New Roman" w:hAnsi="Times New Roman"/>
          <w:sz w:val="24"/>
          <w:szCs w:val="24"/>
        </w:rPr>
        <w:t>№ телефона</w:t>
      </w:r>
    </w:p>
    <w:p w:rsidR="005C27CC" w:rsidRPr="00930CD1" w:rsidRDefault="005C27CC" w:rsidP="005C27CC">
      <w:pPr>
        <w:pStyle w:val="ConsPlusNormal"/>
        <w:widowControl/>
        <w:jc w:val="both"/>
        <w:rPr>
          <w:rFonts w:ascii="Times New Roman" w:hAnsi="Times New Roman"/>
          <w:sz w:val="24"/>
          <w:szCs w:val="24"/>
        </w:rPr>
      </w:pPr>
      <w:r w:rsidRPr="00930CD1">
        <w:rPr>
          <w:rFonts w:ascii="Times New Roman" w:hAnsi="Times New Roman"/>
          <w:sz w:val="24"/>
          <w:szCs w:val="24"/>
        </w:rPr>
        <w:t xml:space="preserve">                                                                              </w:t>
      </w:r>
    </w:p>
    <w:p w:rsidR="005C27CC" w:rsidRPr="000C5255" w:rsidRDefault="005C27CC" w:rsidP="005C27CC">
      <w:pPr>
        <w:autoSpaceDE w:val="0"/>
        <w:autoSpaceDN w:val="0"/>
        <w:adjustRightInd w:val="0"/>
        <w:spacing w:line="240" w:lineRule="auto"/>
        <w:ind w:firstLine="709"/>
        <w:rPr>
          <w:sz w:val="26"/>
          <w:szCs w:val="26"/>
        </w:rPr>
      </w:pPr>
    </w:p>
    <w:p w:rsidR="005C27CC" w:rsidRPr="000C5255" w:rsidRDefault="005C27CC" w:rsidP="005C27CC">
      <w:pPr>
        <w:autoSpaceDE w:val="0"/>
        <w:autoSpaceDN w:val="0"/>
        <w:adjustRightInd w:val="0"/>
        <w:spacing w:line="240" w:lineRule="auto"/>
        <w:ind w:firstLine="709"/>
        <w:rPr>
          <w:sz w:val="26"/>
          <w:szCs w:val="26"/>
        </w:rPr>
      </w:pPr>
    </w:p>
    <w:p w:rsidR="005C27CC" w:rsidRPr="000C5255" w:rsidRDefault="005C27CC" w:rsidP="005C27CC">
      <w:pPr>
        <w:spacing w:line="240" w:lineRule="auto"/>
        <w:ind w:firstLine="709"/>
        <w:jc w:val="right"/>
        <w:rPr>
          <w:sz w:val="26"/>
          <w:szCs w:val="26"/>
        </w:rPr>
      </w:pPr>
      <w:r w:rsidRPr="000C5255">
        <w:rPr>
          <w:sz w:val="26"/>
          <w:szCs w:val="26"/>
        </w:rPr>
        <w:br w:type="page"/>
      </w:r>
      <w:r>
        <w:rPr>
          <w:sz w:val="26"/>
          <w:szCs w:val="26"/>
        </w:rPr>
        <w:lastRenderedPageBreak/>
        <w:t>Приложение 6</w:t>
      </w:r>
    </w:p>
    <w:p w:rsidR="005C27CC" w:rsidRPr="000C5255" w:rsidRDefault="005C27CC" w:rsidP="005C27CC">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5C27CC" w:rsidRPr="000C5255" w:rsidRDefault="005C27CC" w:rsidP="005C27CC">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5C27CC" w:rsidRPr="000C5255" w:rsidRDefault="005C27CC" w:rsidP="005C27CC">
      <w:pPr>
        <w:autoSpaceDE w:val="0"/>
        <w:autoSpaceDN w:val="0"/>
        <w:adjustRightInd w:val="0"/>
        <w:spacing w:line="240" w:lineRule="auto"/>
        <w:ind w:firstLine="709"/>
        <w:jc w:val="right"/>
        <w:outlineLvl w:val="0"/>
        <w:rPr>
          <w:sz w:val="26"/>
          <w:szCs w:val="26"/>
        </w:rPr>
      </w:pPr>
    </w:p>
    <w:p w:rsidR="005C27CC" w:rsidRPr="000C5255" w:rsidRDefault="005C27CC" w:rsidP="005C27CC">
      <w:pPr>
        <w:pStyle w:val="ConsPlusTitle"/>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5C27CC" w:rsidRDefault="005C27CC" w:rsidP="005C27CC">
      <w:pPr>
        <w:pStyle w:val="ConsPlusTitle"/>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5C27CC" w:rsidRDefault="005C27CC" w:rsidP="005C27CC">
      <w:pPr>
        <w:pStyle w:val="ConsPlusTitle"/>
        <w:ind w:firstLine="709"/>
        <w:rPr>
          <w:rFonts w:ascii="Times New Roman" w:hAnsi="Times New Roman" w:cs="Times New Roman"/>
          <w:sz w:val="26"/>
          <w:szCs w:val="26"/>
        </w:rPr>
      </w:pPr>
    </w:p>
    <w:p w:rsidR="005C27CC" w:rsidRDefault="005C27CC" w:rsidP="005C27CC">
      <w:pPr>
        <w:pStyle w:val="ConsPlusTitle"/>
        <w:jc w:val="center"/>
        <w:rPr>
          <w:rFonts w:ascii="Times New Roman" w:hAnsi="Times New Roman" w:cs="Times New Roman"/>
          <w:sz w:val="26"/>
          <w:szCs w:val="26"/>
        </w:rPr>
      </w:pPr>
      <w:r>
        <w:rPr>
          <w:rFonts w:ascii="Times New Roman" w:hAnsi="Times New Roman" w:cs="Times New Roman"/>
          <w:sz w:val="26"/>
          <w:szCs w:val="26"/>
        </w:rPr>
        <w:t>При</w:t>
      </w:r>
      <w:r w:rsidRPr="00BD13DC">
        <w:rPr>
          <w:rFonts w:ascii="Times New Roman" w:hAnsi="Times New Roman" w:cs="Times New Roman"/>
          <w:sz w:val="26"/>
          <w:szCs w:val="26"/>
        </w:rPr>
        <w:t xml:space="preserve"> организации предоставления муниципальной услуги в </w:t>
      </w:r>
      <w:r>
        <w:rPr>
          <w:rFonts w:ascii="Times New Roman" w:hAnsi="Times New Roman" w:cs="Times New Roman"/>
          <w:sz w:val="26"/>
          <w:szCs w:val="26"/>
        </w:rPr>
        <w:t>ОМСУ</w:t>
      </w:r>
      <w:r w:rsidRPr="00BD13DC">
        <w:rPr>
          <w:rFonts w:ascii="Times New Roman" w:hAnsi="Times New Roman" w:cs="Times New Roman"/>
          <w:sz w:val="26"/>
          <w:szCs w:val="26"/>
        </w:rPr>
        <w:t>:</w:t>
      </w:r>
    </w:p>
    <w:p w:rsidR="005C27CC" w:rsidRPr="0018359C" w:rsidRDefault="0069252C" w:rsidP="005C27CC">
      <w:pPr>
        <w:pStyle w:val="ConsPlusTitle"/>
        <w:jc w:val="right"/>
        <w:rPr>
          <w:rFonts w:ascii="Times New Roman" w:hAnsi="Times New Roman" w:cs="Times New Roman"/>
          <w:b w:val="0"/>
          <w:sz w:val="26"/>
          <w:szCs w:val="26"/>
        </w:rPr>
      </w:pPr>
      <w:r w:rsidRPr="0069252C">
        <w:rPr>
          <w:noProof/>
        </w:rPr>
        <w:pict>
          <v:group id="_x0000_s1026" editas="canvas" style="position:absolute;left:0;text-align:left;margin-left:13.55pt;margin-top:3.2pt;width:432.7pt;height:532.3pt;z-index:251660288" coordorigin="1972,3949" coordsize="8654,106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72;top:3949;width:8654;height:10646" o:preferrelative="f">
              <v:fill o:detectmouseclick="t"/>
              <v:path o:extrusionok="t" o:connecttype="none"/>
              <o:lock v:ext="edit" text="t"/>
            </v:shape>
            <v:rect id="_x0000_s1028" style="position:absolute;left:1972;top:3949;width:7530;height:10645" stroked="f"/>
            <v:rect id="_x0000_s1029" style="position:absolute;left:2038;top:9501;width:3150;height:754" fillcolor="#bbe0e3" stroked="f"/>
            <v:shape id="_x0000_s1030" style="position:absolute;left:2025;top:9486;width:3177;height:784" coordsize="3481,810" path="m,15hdc,7,7,,15,hal3466,hdc3474,,3481,7,3481,15hal3481,794hdc3481,803,3474,810,3466,810hal15,810hdc7,810,,803,,794hal,15hdxm31,794hal15,779r3451,l3451,794r,-779l3466,31,15,31,31,15r,779hdxe" fillcolor="#89a4a7" strokecolor="#89a4a7" strokeweight="3e-5mm">
              <v:path arrowok="t"/>
              <o:lock v:ext="edit" verticies="t"/>
            </v:shape>
            <v:rect id="_x0000_s1031" style="position:absolute;left:2351;top:9560;width:2597;height:238;mso-wrap-style:none" filled="f" stroked="f">
              <v:textbox style="mso-next-textbox:#_x0000_s1031;mso-fit-shape-to-text:t" inset="0,0,0,0">
                <w:txbxContent>
                  <w:p w:rsidR="003E70F1" w:rsidRDefault="003E70F1" w:rsidP="005C27CC">
                    <w:proofErr w:type="spellStart"/>
                    <w:r>
                      <w:rPr>
                        <w:color w:val="000000"/>
                        <w:sz w:val="18"/>
                        <w:szCs w:val="18"/>
                        <w:lang w:val="en-US"/>
                      </w:rPr>
                      <w:t>Направление</w:t>
                    </w:r>
                    <w:proofErr w:type="spellEnd"/>
                    <w:r>
                      <w:rPr>
                        <w:color w:val="000000"/>
                        <w:sz w:val="18"/>
                        <w:szCs w:val="18"/>
                        <w:lang w:val="en-US"/>
                      </w:rPr>
                      <w:t xml:space="preserve"> </w:t>
                    </w:r>
                    <w:proofErr w:type="spellStart"/>
                    <w:r>
                      <w:rPr>
                        <w:color w:val="000000"/>
                        <w:sz w:val="18"/>
                        <w:szCs w:val="18"/>
                        <w:lang w:val="en-US"/>
                      </w:rPr>
                      <w:t>межведомственного</w:t>
                    </w:r>
                    <w:proofErr w:type="spellEnd"/>
                    <w:r>
                      <w:rPr>
                        <w:color w:val="000000"/>
                        <w:sz w:val="18"/>
                        <w:szCs w:val="18"/>
                        <w:lang w:val="en-US"/>
                      </w:rPr>
                      <w:t xml:space="preserve"> </w:t>
                    </w:r>
                  </w:p>
                </w:txbxContent>
              </v:textbox>
            </v:rect>
            <v:rect id="_x0000_s1032" style="position:absolute;left:2307;top:9793;width:2684;height:238;mso-wrap-style:none" filled="f" stroked="f">
              <v:textbox style="mso-next-textbox:#_x0000_s1032;mso-fit-shape-to-text:t" inset="0,0,0,0">
                <w:txbxContent>
                  <w:p w:rsidR="003E70F1" w:rsidRDefault="003E70F1" w:rsidP="005C27CC">
                    <w:proofErr w:type="spellStart"/>
                    <w:proofErr w:type="gramStart"/>
                    <w:r>
                      <w:rPr>
                        <w:color w:val="000000"/>
                        <w:sz w:val="18"/>
                        <w:szCs w:val="18"/>
                        <w:lang w:val="en-US"/>
                      </w:rPr>
                      <w:t>запроса</w:t>
                    </w:r>
                    <w:proofErr w:type="spellEnd"/>
                    <w:proofErr w:type="gramEnd"/>
                    <w:r>
                      <w:rPr>
                        <w:color w:val="000000"/>
                        <w:sz w:val="18"/>
                        <w:szCs w:val="18"/>
                        <w:lang w:val="en-US"/>
                      </w:rPr>
                      <w:t xml:space="preserve"> и </w:t>
                    </w:r>
                    <w:proofErr w:type="spellStart"/>
                    <w:r>
                      <w:rPr>
                        <w:color w:val="000000"/>
                        <w:sz w:val="18"/>
                        <w:szCs w:val="18"/>
                        <w:lang w:val="en-US"/>
                      </w:rPr>
                      <w:t>получение</w:t>
                    </w:r>
                    <w:proofErr w:type="spellEnd"/>
                    <w:r>
                      <w:rPr>
                        <w:color w:val="000000"/>
                        <w:sz w:val="18"/>
                        <w:szCs w:val="18"/>
                        <w:lang w:val="en-US"/>
                      </w:rPr>
                      <w:t xml:space="preserve"> </w:t>
                    </w:r>
                    <w:proofErr w:type="spellStart"/>
                    <w:r>
                      <w:rPr>
                        <w:color w:val="000000"/>
                        <w:sz w:val="18"/>
                        <w:szCs w:val="18"/>
                        <w:lang w:val="en-US"/>
                      </w:rPr>
                      <w:t>недостающих</w:t>
                    </w:r>
                    <w:proofErr w:type="spellEnd"/>
                    <w:r>
                      <w:rPr>
                        <w:color w:val="000000"/>
                        <w:sz w:val="18"/>
                        <w:szCs w:val="18"/>
                        <w:lang w:val="en-US"/>
                      </w:rPr>
                      <w:t xml:space="preserve"> </w:t>
                    </w:r>
                  </w:p>
                </w:txbxContent>
              </v:textbox>
            </v:rect>
            <v:rect id="_x0000_s1033" style="position:absolute;left:3183;top:10026;width:903;height:238;mso-wrap-style:none" filled="f" stroked="f">
              <v:textbox style="mso-next-textbox:#_x0000_s1033;mso-fit-shape-to-text:t" inset="0,0,0,0">
                <w:txbxContent>
                  <w:p w:rsidR="003E70F1" w:rsidRDefault="003E70F1" w:rsidP="005C27CC">
                    <w:proofErr w:type="spellStart"/>
                    <w:proofErr w:type="gramStart"/>
                    <w:r>
                      <w:rPr>
                        <w:color w:val="000000"/>
                        <w:sz w:val="18"/>
                        <w:szCs w:val="18"/>
                        <w:lang w:val="en-US"/>
                      </w:rPr>
                      <w:t>документов</w:t>
                    </w:r>
                    <w:proofErr w:type="spellEnd"/>
                    <w:proofErr w:type="gramEnd"/>
                  </w:p>
                </w:txbxContent>
              </v:textbox>
            </v:rect>
            <v:rect id="_x0000_s1034" style="position:absolute;left:4090;top:13322;width:3216;height:708" fillcolor="#bbe0e3" stroked="f"/>
            <v:shape id="_x0000_s1035" style="position:absolute;left:4077;top:13308;width:3243;height:736" coordsize="3553,761" path="m,15hdc,7,6,,15,hal3538,hdc3547,,3553,7,3553,15hal3553,746hdc3553,755,3547,761,3538,761hal15,761hdc6,761,,755,,746hal,15hdxm30,746hal15,731r3523,l3523,746r,-731l3538,30,15,30,30,15r,731hdxe" fillcolor="#89a4a7" strokecolor="#89a4a7" strokeweight="3e-5mm">
              <v:path arrowok="t"/>
              <o:lock v:ext="edit" verticies="t"/>
            </v:shape>
            <v:rect id="_x0000_s1036" style="position:absolute;left:4359;top:13469;width:2746;height:238;mso-wrap-style:none" filled="f" stroked="f">
              <v:textbox style="mso-next-textbox:#_x0000_s1036;mso-fit-shape-to-text:t" inset="0,0,0,0">
                <w:txbxContent>
                  <w:p w:rsidR="003E70F1" w:rsidRDefault="003E70F1" w:rsidP="005C27CC">
                    <w:proofErr w:type="spellStart"/>
                    <w:r>
                      <w:rPr>
                        <w:color w:val="000000"/>
                        <w:sz w:val="18"/>
                        <w:szCs w:val="18"/>
                        <w:lang w:val="en-US"/>
                      </w:rPr>
                      <w:t>Уведомление</w:t>
                    </w:r>
                    <w:proofErr w:type="spellEnd"/>
                    <w:r>
                      <w:rPr>
                        <w:color w:val="000000"/>
                        <w:sz w:val="18"/>
                        <w:szCs w:val="18"/>
                        <w:lang w:val="en-US"/>
                      </w:rPr>
                      <w:t xml:space="preserve"> </w:t>
                    </w:r>
                    <w:proofErr w:type="spellStart"/>
                    <w:r>
                      <w:rPr>
                        <w:color w:val="000000"/>
                        <w:sz w:val="18"/>
                        <w:szCs w:val="18"/>
                        <w:lang w:val="en-US"/>
                      </w:rPr>
                      <w:t>заявителя</w:t>
                    </w:r>
                    <w:proofErr w:type="spellEnd"/>
                    <w:r>
                      <w:rPr>
                        <w:color w:val="000000"/>
                        <w:sz w:val="18"/>
                        <w:szCs w:val="18"/>
                        <w:lang w:val="en-US"/>
                      </w:rPr>
                      <w:t xml:space="preserve"> о </w:t>
                    </w:r>
                    <w:proofErr w:type="spellStart"/>
                    <w:r>
                      <w:rPr>
                        <w:color w:val="000000"/>
                        <w:sz w:val="18"/>
                        <w:szCs w:val="18"/>
                        <w:lang w:val="en-US"/>
                      </w:rPr>
                      <w:t>принятом</w:t>
                    </w:r>
                    <w:proofErr w:type="spellEnd"/>
                    <w:r>
                      <w:rPr>
                        <w:color w:val="000000"/>
                        <w:sz w:val="18"/>
                        <w:szCs w:val="18"/>
                        <w:lang w:val="en-US"/>
                      </w:rPr>
                      <w:t xml:space="preserve"> </w:t>
                    </w:r>
                  </w:p>
                </w:txbxContent>
              </v:textbox>
            </v:rect>
            <v:rect id="_x0000_s1037" style="position:absolute;left:5395;top:13701;width:678;height:238;mso-wrap-style:none" filled="f" stroked="f">
              <v:textbox style="mso-next-textbox:#_x0000_s1037;mso-fit-shape-to-text:t" inset="0,0,0,0">
                <w:txbxContent>
                  <w:p w:rsidR="003E70F1" w:rsidRDefault="003E70F1" w:rsidP="005C27CC">
                    <w:proofErr w:type="spellStart"/>
                    <w:proofErr w:type="gramStart"/>
                    <w:r>
                      <w:rPr>
                        <w:color w:val="000000"/>
                        <w:sz w:val="18"/>
                        <w:szCs w:val="18"/>
                        <w:lang w:val="en-US"/>
                      </w:rPr>
                      <w:t>решении</w:t>
                    </w:r>
                    <w:proofErr w:type="spellEnd"/>
                    <w:proofErr w:type="gramEnd"/>
                  </w:p>
                </w:txbxContent>
              </v:textbox>
            </v:rect>
            <v:shape id="_x0000_s1038" style="position:absolute;left:3881;top:5624;width:3476;height:1733" coordsize="3476,1733" path="m,866l1738,,3476,866,1738,1733,,866xe" fillcolor="#bbe0e3" stroked="f">
              <v:path arrowok="t"/>
            </v:shape>
            <v:shape id="_x0000_s1039" style="position:absolute;left:3868;top:5609;width:3503;height:1764" coordsize="3838,1823" path="m9,925hdc3,923,,917,,911v,-5,3,-11,9,-13hal1913,2hdc1917,,1922,,1926,2hal3830,898hdc3835,900,3838,906,3838,911v,6,-3,12,-8,14hal1926,1821hdc1922,1823,1917,1823,1913,1821hal9,925hdxm1926,1793hal1913,1793,3817,898r,27l1913,30r13,l22,925r,-27l1926,1793hdxe" fillcolor="black" strokeweight="3e-5mm">
              <v:path arrowok="t"/>
              <o:lock v:ext="edit" verticies="t"/>
            </v:shape>
            <v:rect id="_x0000_s1040" style="position:absolute;left:5136;top:5937;width:990;height:238;mso-wrap-style:none" filled="f" stroked="f">
              <v:textbox style="mso-next-textbox:#_x0000_s1040;mso-fit-shape-to-text:t" inset="0,0,0,0">
                <w:txbxContent>
                  <w:p w:rsidR="003E70F1" w:rsidRDefault="003E70F1" w:rsidP="005C27CC">
                    <w:proofErr w:type="spellStart"/>
                    <w:r>
                      <w:rPr>
                        <w:color w:val="000000"/>
                        <w:sz w:val="18"/>
                        <w:szCs w:val="18"/>
                        <w:lang w:val="en-US"/>
                      </w:rPr>
                      <w:t>Имеются</w:t>
                    </w:r>
                    <w:proofErr w:type="spellEnd"/>
                    <w:r>
                      <w:rPr>
                        <w:color w:val="000000"/>
                        <w:sz w:val="18"/>
                        <w:szCs w:val="18"/>
                        <w:lang w:val="en-US"/>
                      </w:rPr>
                      <w:t xml:space="preserve"> </w:t>
                    </w:r>
                    <w:proofErr w:type="spellStart"/>
                    <w:r>
                      <w:rPr>
                        <w:color w:val="000000"/>
                        <w:sz w:val="18"/>
                        <w:szCs w:val="18"/>
                        <w:lang w:val="en-US"/>
                      </w:rPr>
                      <w:t>все</w:t>
                    </w:r>
                    <w:proofErr w:type="spellEnd"/>
                    <w:r>
                      <w:rPr>
                        <w:color w:val="000000"/>
                        <w:sz w:val="18"/>
                        <w:szCs w:val="18"/>
                        <w:lang w:val="en-US"/>
                      </w:rPr>
                      <w:t xml:space="preserve"> </w:t>
                    </w:r>
                  </w:p>
                </w:txbxContent>
              </v:textbox>
            </v:rect>
            <v:rect id="_x0000_s1041" style="position:absolute;left:5194;top:6170;width:894;height:238;mso-wrap-style:none" filled="f" stroked="f">
              <v:textbox style="mso-next-textbox:#_x0000_s1041;mso-fit-shape-to-text:t" inset="0,0,0,0">
                <w:txbxContent>
                  <w:p w:rsidR="003E70F1" w:rsidRDefault="003E70F1" w:rsidP="005C27CC">
                    <w:proofErr w:type="spellStart"/>
                    <w:proofErr w:type="gramStart"/>
                    <w:r>
                      <w:rPr>
                        <w:color w:val="000000"/>
                        <w:sz w:val="18"/>
                        <w:szCs w:val="18"/>
                        <w:lang w:val="en-US"/>
                      </w:rPr>
                      <w:t>документы</w:t>
                    </w:r>
                    <w:proofErr w:type="spellEnd"/>
                    <w:proofErr w:type="gramEnd"/>
                    <w:r>
                      <w:rPr>
                        <w:color w:val="000000"/>
                        <w:sz w:val="18"/>
                        <w:szCs w:val="18"/>
                        <w:lang w:val="en-US"/>
                      </w:rPr>
                      <w:t xml:space="preserve">, </w:t>
                    </w:r>
                  </w:p>
                </w:txbxContent>
              </v:textbox>
            </v:rect>
            <v:rect id="_x0000_s1042" style="position:absolute;left:5033;top:6402;width:1249;height:238;mso-wrap-style:none" filled="f" stroked="f">
              <v:textbox style="mso-next-textbox:#_x0000_s1042;mso-fit-shape-to-text:t" inset="0,0,0,0">
                <w:txbxContent>
                  <w:p w:rsidR="003E70F1" w:rsidRDefault="003E70F1" w:rsidP="005C27CC">
                    <w:proofErr w:type="spellStart"/>
                    <w:proofErr w:type="gramStart"/>
                    <w:r>
                      <w:rPr>
                        <w:color w:val="000000"/>
                        <w:sz w:val="18"/>
                        <w:szCs w:val="18"/>
                        <w:lang w:val="en-US"/>
                      </w:rPr>
                      <w:t>представляемые</w:t>
                    </w:r>
                    <w:proofErr w:type="spellEnd"/>
                    <w:proofErr w:type="gramEnd"/>
                    <w:r>
                      <w:rPr>
                        <w:color w:val="000000"/>
                        <w:sz w:val="18"/>
                        <w:szCs w:val="18"/>
                        <w:lang w:val="en-US"/>
                      </w:rPr>
                      <w:t xml:space="preserve"> </w:t>
                    </w:r>
                  </w:p>
                </w:txbxContent>
              </v:textbox>
            </v:rect>
            <v:rect id="_x0000_s1043" style="position:absolute;left:5209;top:6633;width:858;height:238;mso-wrap-style:none" filled="f" stroked="f">
              <v:textbox style="mso-next-textbox:#_x0000_s1043;mso-fit-shape-to-text:t" inset="0,0,0,0">
                <w:txbxContent>
                  <w:p w:rsidR="003E70F1" w:rsidRDefault="003E70F1" w:rsidP="005C27CC">
                    <w:proofErr w:type="spellStart"/>
                    <w:proofErr w:type="gramStart"/>
                    <w:r>
                      <w:rPr>
                        <w:color w:val="000000"/>
                        <w:sz w:val="18"/>
                        <w:szCs w:val="18"/>
                        <w:lang w:val="en-US"/>
                      </w:rPr>
                      <w:t>заявителем</w:t>
                    </w:r>
                    <w:proofErr w:type="spellEnd"/>
                    <w:proofErr w:type="gramEnd"/>
                    <w:r>
                      <w:rPr>
                        <w:color w:val="000000"/>
                        <w:sz w:val="18"/>
                        <w:szCs w:val="18"/>
                        <w:lang w:val="en-US"/>
                      </w:rPr>
                      <w:t xml:space="preserve"> </w:t>
                    </w:r>
                  </w:p>
                </w:txbxContent>
              </v:textbox>
            </v:rect>
            <v:rect id="_x0000_s1044" style="position:absolute;left:5004;top:6866;width:1292;height:238;mso-wrap-style:none" filled="f" stroked="f">
              <v:textbox style="mso-next-textbox:#_x0000_s1044;mso-fit-shape-to-text:t" inset="0,0,0,0">
                <w:txbxContent>
                  <w:p w:rsidR="003E70F1" w:rsidRDefault="003E70F1" w:rsidP="005C27CC">
                    <w:proofErr w:type="spellStart"/>
                    <w:proofErr w:type="gramStart"/>
                    <w:r>
                      <w:rPr>
                        <w:color w:val="000000"/>
                        <w:sz w:val="18"/>
                        <w:szCs w:val="18"/>
                        <w:lang w:val="en-US"/>
                      </w:rPr>
                      <w:t>самостоятельно</w:t>
                    </w:r>
                    <w:proofErr w:type="spellEnd"/>
                    <w:proofErr w:type="gramEnd"/>
                    <w:r>
                      <w:rPr>
                        <w:color w:val="000000"/>
                        <w:sz w:val="18"/>
                        <w:szCs w:val="18"/>
                        <w:lang w:val="en-US"/>
                      </w:rPr>
                      <w:t>?</w:t>
                    </w:r>
                  </w:p>
                </w:txbxContent>
              </v:textbox>
            </v:rect>
            <v:rect id="_x0000_s1045" style="position:absolute;left:7655;top:6208;width:284;height:264;mso-wrap-style:none" filled="f" stroked="f">
              <v:textbox style="mso-next-textbox:#_x0000_s1045;mso-fit-shape-to-text:t" inset="0,0,0,0">
                <w:txbxContent>
                  <w:p w:rsidR="003E70F1" w:rsidRDefault="003E70F1" w:rsidP="005C27CC">
                    <w:proofErr w:type="spellStart"/>
                    <w:proofErr w:type="gramStart"/>
                    <w:r>
                      <w:rPr>
                        <w:color w:val="000000"/>
                        <w:sz w:val="20"/>
                        <w:szCs w:val="20"/>
                        <w:lang w:val="en-US"/>
                      </w:rPr>
                      <w:t>нет</w:t>
                    </w:r>
                    <w:proofErr w:type="spellEnd"/>
                    <w:proofErr w:type="gramEnd"/>
                  </w:p>
                </w:txbxContent>
              </v:textbox>
            </v:rect>
            <v:rect id="_x0000_s1046" style="position:absolute;left:5896;top:9501;width:3450;height:754" fillcolor="#bbe0e3" stroked="f"/>
            <v:shape id="_x0000_s1047" style="position:absolute;left:5881;top:9486;width:3479;height:784" coordsize="3811,810" path="m,15hdc,7,7,,16,hal3796,hdc3804,,3811,7,3811,15hal3811,794hdc3811,803,3804,810,3796,810hal16,810hdc7,810,,803,,794hal,15hdxm31,794hal16,779r3780,l3780,794r,-779l3796,31,16,31,31,15r,779hdxe" fillcolor="#89a4a7" strokecolor="#89a4a7" strokeweight="3e-5mm">
              <v:path arrowok="t"/>
              <o:lock v:ext="edit" verticies="t"/>
            </v:shape>
            <v:rect id="_x0000_s1048" style="position:absolute;left:6091;top:9671;width:1952;height:238;mso-wrap-style:none" filled="f" stroked="f">
              <v:textbox style="mso-next-textbox:#_x0000_s1048;mso-fit-shape-to-text:t" inset="0,0,0,0">
                <w:txbxContent>
                  <w:p w:rsidR="003E70F1" w:rsidRDefault="003E70F1" w:rsidP="005C27CC">
                    <w:proofErr w:type="spellStart"/>
                    <w:r>
                      <w:rPr>
                        <w:color w:val="000000"/>
                        <w:sz w:val="18"/>
                        <w:szCs w:val="18"/>
                        <w:lang w:val="en-US"/>
                      </w:rPr>
                      <w:t>Направление</w:t>
                    </w:r>
                    <w:proofErr w:type="spellEnd"/>
                    <w:r>
                      <w:rPr>
                        <w:color w:val="000000"/>
                        <w:sz w:val="18"/>
                        <w:szCs w:val="18"/>
                        <w:lang w:val="en-US"/>
                      </w:rPr>
                      <w:t xml:space="preserve"> </w:t>
                    </w:r>
                    <w:proofErr w:type="spellStart"/>
                    <w:r>
                      <w:rPr>
                        <w:color w:val="000000"/>
                        <w:sz w:val="18"/>
                        <w:szCs w:val="18"/>
                        <w:lang w:val="en-US"/>
                      </w:rPr>
                      <w:t>документов</w:t>
                    </w:r>
                    <w:proofErr w:type="spellEnd"/>
                    <w:r>
                      <w:rPr>
                        <w:color w:val="000000"/>
                        <w:sz w:val="18"/>
                        <w:szCs w:val="18"/>
                        <w:lang w:val="en-US"/>
                      </w:rPr>
                      <w:t xml:space="preserve"> </w:t>
                    </w:r>
                  </w:p>
                </w:txbxContent>
              </v:textbox>
            </v:rect>
            <v:rect id="_x0000_s1049" style="position:absolute;left:8077;top:9671;width:1131;height:238;mso-wrap-style:none" filled="f" stroked="f">
              <v:textbox style="mso-next-textbox:#_x0000_s1049;mso-fit-shape-to-text:t" inset="0,0,0,0">
                <w:txbxContent>
                  <w:p w:rsidR="003E70F1" w:rsidRDefault="003E70F1" w:rsidP="005C27CC">
                    <w:proofErr w:type="spellStart"/>
                    <w:proofErr w:type="gramStart"/>
                    <w:r>
                      <w:rPr>
                        <w:color w:val="000000"/>
                        <w:sz w:val="18"/>
                        <w:szCs w:val="18"/>
                        <w:lang w:val="en-US"/>
                      </w:rPr>
                      <w:t>должностному</w:t>
                    </w:r>
                    <w:proofErr w:type="spellEnd"/>
                    <w:proofErr w:type="gramEnd"/>
                    <w:r>
                      <w:rPr>
                        <w:color w:val="000000"/>
                        <w:sz w:val="18"/>
                        <w:szCs w:val="18"/>
                        <w:lang w:val="en-US"/>
                      </w:rPr>
                      <w:t xml:space="preserve"> </w:t>
                    </w:r>
                  </w:p>
                </w:txbxContent>
              </v:textbox>
            </v:rect>
            <v:rect id="_x0000_s1050" style="position:absolute;left:6047;top:9903;width:2395;height:238;mso-wrap-style:none" filled="f" stroked="f">
              <v:textbox style="mso-next-textbox:#_x0000_s1050;mso-fit-shape-to-text:t" inset="0,0,0,0">
                <w:txbxContent>
                  <w:p w:rsidR="003E70F1" w:rsidRDefault="003E70F1" w:rsidP="005C27CC">
                    <w:proofErr w:type="spellStart"/>
                    <w:proofErr w:type="gramStart"/>
                    <w:r>
                      <w:rPr>
                        <w:color w:val="000000"/>
                        <w:sz w:val="18"/>
                        <w:szCs w:val="18"/>
                        <w:lang w:val="en-US"/>
                      </w:rPr>
                      <w:t>лицу</w:t>
                    </w:r>
                    <w:proofErr w:type="spellEnd"/>
                    <w:proofErr w:type="gramEnd"/>
                    <w:r>
                      <w:rPr>
                        <w:color w:val="000000"/>
                        <w:sz w:val="18"/>
                        <w:szCs w:val="18"/>
                        <w:lang w:val="en-US"/>
                      </w:rPr>
                      <w:t xml:space="preserve">, </w:t>
                    </w:r>
                    <w:proofErr w:type="spellStart"/>
                    <w:r>
                      <w:rPr>
                        <w:color w:val="000000"/>
                        <w:sz w:val="18"/>
                        <w:szCs w:val="18"/>
                        <w:lang w:val="en-US"/>
                      </w:rPr>
                      <w:t>принимающему</w:t>
                    </w:r>
                    <w:proofErr w:type="spellEnd"/>
                    <w:r>
                      <w:rPr>
                        <w:color w:val="000000"/>
                        <w:sz w:val="18"/>
                        <w:szCs w:val="18"/>
                        <w:lang w:val="en-US"/>
                      </w:rPr>
                      <w:t xml:space="preserve"> </w:t>
                    </w:r>
                    <w:proofErr w:type="spellStart"/>
                    <w:r>
                      <w:rPr>
                        <w:color w:val="000000"/>
                        <w:sz w:val="18"/>
                        <w:szCs w:val="18"/>
                        <w:lang w:val="en-US"/>
                      </w:rPr>
                      <w:t>решение</w:t>
                    </w:r>
                    <w:proofErr w:type="spellEnd"/>
                    <w:r>
                      <w:rPr>
                        <w:color w:val="000000"/>
                        <w:sz w:val="18"/>
                        <w:szCs w:val="18"/>
                        <w:lang w:val="en-US"/>
                      </w:rPr>
                      <w:t xml:space="preserve"> </w:t>
                    </w:r>
                  </w:p>
                </w:txbxContent>
              </v:textbox>
            </v:rect>
            <v:rect id="_x0000_s1051" style="position:absolute;left:8486;top:9903;width:735;height:238;mso-wrap-style:none" filled="f" stroked="f">
              <v:textbox style="mso-next-textbox:#_x0000_s1051;mso-fit-shape-to-text:t" inset="0,0,0,0">
                <w:txbxContent>
                  <w:p w:rsidR="003E70F1" w:rsidRDefault="003E70F1" w:rsidP="005C27CC">
                    <w:proofErr w:type="spellStart"/>
                    <w:proofErr w:type="gramStart"/>
                    <w:r>
                      <w:rPr>
                        <w:color w:val="000000"/>
                        <w:sz w:val="18"/>
                        <w:szCs w:val="18"/>
                        <w:lang w:val="en-US"/>
                      </w:rPr>
                      <w:t>по</w:t>
                    </w:r>
                    <w:proofErr w:type="spellEnd"/>
                    <w:proofErr w:type="gramEnd"/>
                    <w:r>
                      <w:rPr>
                        <w:color w:val="000000"/>
                        <w:sz w:val="18"/>
                        <w:szCs w:val="18"/>
                        <w:lang w:val="en-US"/>
                      </w:rPr>
                      <w:t xml:space="preserve"> </w:t>
                    </w:r>
                    <w:proofErr w:type="spellStart"/>
                    <w:r>
                      <w:rPr>
                        <w:color w:val="000000"/>
                        <w:sz w:val="18"/>
                        <w:szCs w:val="18"/>
                        <w:lang w:val="en-US"/>
                      </w:rPr>
                      <w:t>услуге</w:t>
                    </w:r>
                    <w:proofErr w:type="spellEnd"/>
                    <w:r>
                      <w:rPr>
                        <w:color w:val="000000"/>
                        <w:sz w:val="18"/>
                        <w:szCs w:val="18"/>
                        <w:lang w:val="en-US"/>
                      </w:rPr>
                      <w:t xml:space="preserve"> </w:t>
                    </w:r>
                  </w:p>
                </w:txbxContent>
              </v:textbox>
            </v:rect>
            <v:rect id="_x0000_s1052" style="position:absolute;left:3633;top:6208;width:191;height:264;mso-wrap-style:none" filled="f" stroked="f">
              <v:textbox style="mso-next-textbox:#_x0000_s1052;mso-fit-shape-to-text:t" inset="0,0,0,0">
                <w:txbxContent>
                  <w:p w:rsidR="003E70F1" w:rsidRDefault="003E70F1" w:rsidP="005C27CC">
                    <w:proofErr w:type="spellStart"/>
                    <w:proofErr w:type="gramStart"/>
                    <w:r>
                      <w:rPr>
                        <w:color w:val="000000"/>
                        <w:sz w:val="20"/>
                        <w:szCs w:val="20"/>
                        <w:lang w:val="en-US"/>
                      </w:rPr>
                      <w:t>да</w:t>
                    </w:r>
                    <w:proofErr w:type="spellEnd"/>
                    <w:proofErr w:type="gramEnd"/>
                  </w:p>
                </w:txbxContent>
              </v:textbox>
            </v:rect>
            <v:shape id="_x0000_s1053" style="position:absolute;left:4070;top:10796;width:3138;height:1180" coordsize="3138,1180" path="m,590l1569,,3138,590,1569,1180,,590xe" fillcolor="#bbe0e3" stroked="f">
              <v:path arrowok="t"/>
            </v:shape>
            <v:shape id="_x0000_s1054" style="position:absolute;left:4056;top:10780;width:3166;height:1212" coordsize="3468,1252" path="m10,640hdc4,638,,632,,626v,-6,4,-12,10,-14hal1729,1hdc1732,,1736,,1739,1hal3458,612hdc3464,614,3468,620,3468,626v,6,-4,12,-10,14hal1739,1251hdc1736,1252,1732,1252,1729,1251hal10,640hdxm1739,1222hal1729,1222,3448,612r,28l1729,30r10,l20,640r,-28l1739,1222hdxe" fillcolor="black" strokeweight="3e-5mm">
              <v:path arrowok="t"/>
              <o:lock v:ext="edit" verticies="t"/>
            </v:shape>
            <v:rect id="_x0000_s1055" style="position:absolute;left:4948;top:11116;width:1600;height:476;mso-wrap-style:none" filled="f" stroked="f">
              <v:textbox style="mso-next-textbox:#_x0000_s1055;mso-fit-shape-to-text:t" inset="0,0,0,0">
                <w:txbxContent>
                  <w:p w:rsidR="003E70F1" w:rsidRDefault="003E70F1" w:rsidP="005C27CC">
                    <w:pPr>
                      <w:rPr>
                        <w:color w:val="000000"/>
                        <w:sz w:val="18"/>
                        <w:szCs w:val="18"/>
                      </w:rPr>
                    </w:pPr>
                    <w:r>
                      <w:rPr>
                        <w:color w:val="000000"/>
                        <w:sz w:val="18"/>
                        <w:szCs w:val="18"/>
                      </w:rPr>
                      <w:t>Выдача информации</w:t>
                    </w:r>
                  </w:p>
                  <w:p w:rsidR="003E70F1" w:rsidRDefault="003E70F1" w:rsidP="005C27CC">
                    <w:pPr>
                      <w:jc w:val="center"/>
                    </w:pPr>
                    <w:r>
                      <w:rPr>
                        <w:color w:val="000000"/>
                        <w:sz w:val="18"/>
                        <w:szCs w:val="18"/>
                      </w:rPr>
                      <w:t>из реестра</w:t>
                    </w:r>
                  </w:p>
                </w:txbxContent>
              </v:textbox>
            </v:rect>
            <v:rect id="_x0000_s1056" style="position:absolute;left:2194;top:11985;width:2266;height:830" fillcolor="#bbe0e3" stroked="f"/>
            <v:shape id="_x0000_s1057" style="position:absolute;left:2179;top:11969;width:2295;height:861" coordsize="2514,889" path="m,16hdc,7,7,,16,hal2499,hdc2507,,2514,7,2514,16hal2514,874hdc2514,882,2507,889,2499,889hal16,889hdc7,889,,882,,874hal,16hdxm31,874hal16,859r2483,l2483,874r,-858l2499,31,16,31,31,16r,858hdxe" fillcolor="#89a4a7" strokecolor="#89a4a7" strokeweight="3e-5mm">
              <v:path arrowok="t"/>
              <o:lock v:ext="edit" verticies="t"/>
            </v:shape>
            <v:rect id="_x0000_s1058" style="position:absolute;left:2351;top:12131;width:1825;height:714" filled="f" stroked="f">
              <v:textbox style="mso-next-textbox:#_x0000_s1058;mso-fit-shape-to-text:t" inset="0,0,0,0">
                <w:txbxContent>
                  <w:p w:rsidR="003E70F1" w:rsidRDefault="003E70F1" w:rsidP="005C27CC">
                    <w:pPr>
                      <w:jc w:val="center"/>
                      <w:rPr>
                        <w:color w:val="000000"/>
                        <w:sz w:val="18"/>
                        <w:szCs w:val="18"/>
                      </w:rPr>
                    </w:pPr>
                    <w:r>
                      <w:rPr>
                        <w:color w:val="000000"/>
                        <w:sz w:val="18"/>
                        <w:szCs w:val="18"/>
                      </w:rPr>
                      <w:t>Выдача выписки</w:t>
                    </w:r>
                  </w:p>
                  <w:p w:rsidR="003E70F1" w:rsidRDefault="003E70F1" w:rsidP="005C27CC">
                    <w:pPr>
                      <w:jc w:val="center"/>
                      <w:rPr>
                        <w:color w:val="000000"/>
                        <w:sz w:val="18"/>
                        <w:szCs w:val="18"/>
                      </w:rPr>
                    </w:pPr>
                    <w:r>
                      <w:rPr>
                        <w:color w:val="000000"/>
                        <w:sz w:val="18"/>
                        <w:szCs w:val="18"/>
                      </w:rPr>
                      <w:t xml:space="preserve"> или</w:t>
                    </w:r>
                  </w:p>
                  <w:p w:rsidR="003E70F1" w:rsidRDefault="003E70F1" w:rsidP="005C27CC">
                    <w:pPr>
                      <w:jc w:val="center"/>
                    </w:pPr>
                    <w:r>
                      <w:rPr>
                        <w:color w:val="000000"/>
                        <w:sz w:val="18"/>
                        <w:szCs w:val="18"/>
                      </w:rPr>
                      <w:t>справки</w:t>
                    </w:r>
                  </w:p>
                </w:txbxContent>
              </v:textbox>
            </v:rect>
            <v:rect id="_x0000_s1059" style="position:absolute;left:4038;top:12192;width:91;height:238;mso-wrap-style:none" filled="f" stroked="f">
              <v:textbox style="mso-next-textbox:#_x0000_s1059;mso-fit-shape-to-text:t" inset="0,0,0,0">
                <w:txbxContent>
                  <w:p w:rsidR="003E70F1" w:rsidRDefault="003E70F1" w:rsidP="005C27CC">
                    <w:proofErr w:type="gramStart"/>
                    <w:r>
                      <w:rPr>
                        <w:color w:val="000000"/>
                        <w:sz w:val="18"/>
                        <w:szCs w:val="18"/>
                        <w:lang w:val="en-US"/>
                      </w:rPr>
                      <w:t>о</w:t>
                    </w:r>
                    <w:proofErr w:type="gramEnd"/>
                    <w:r>
                      <w:rPr>
                        <w:color w:val="000000"/>
                        <w:sz w:val="18"/>
                        <w:szCs w:val="18"/>
                        <w:lang w:val="en-US"/>
                      </w:rPr>
                      <w:t xml:space="preserve"> </w:t>
                    </w:r>
                  </w:p>
                </w:txbxContent>
              </v:textbox>
            </v:rect>
            <v:shape id="_x0000_s1060" style="position:absolute;left:7208;top:11378;width:767;height:730" coordsize="840,754" path="m,l778,hdc782,,786,4,786,8hal786,739r-16,l770,8r8,8l,16,,xm838,651l778,754,717,651hdc715,647,716,642,720,640v4,-2,9,-1,11,3hal785,735r-14,l824,643hdc827,639,831,638,835,640v4,2,5,7,3,11haxe" fillcolor="black" strokeweight="3e-5mm">
              <v:path arrowok="t"/>
              <o:lock v:ext="edit" verticies="t"/>
            </v:shape>
            <v:shape id="_x0000_s1061" style="position:absolute;left:3474;top:4771;width:4315;height:498" coordsize="4727,515" path="m,86hdc,38,39,,86,v,,,,,hal86,,4641,r,hdc4688,,4727,38,4727,86v,,,,,hal4727,86r,343l4727,429hdc4727,477,4688,515,4641,515v,,,,,hal4641,515,86,515r,hdc39,515,,477,,429v,,,,,hal,86hdxe" fillcolor="#bbe0e3" strokeweight="0">
              <v:path arrowok="t"/>
            </v:shape>
            <v:shape id="_x0000_s1062" style="position:absolute;left:3460;top:4756;width:4343;height:529"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3e-5mm">
              <v:path arrowok="t"/>
              <o:lock v:ext="edit" verticies="t"/>
            </v:shape>
            <v:rect id="_x0000_s1063" style="position:absolute;left:4642;top:4928;width:1065;height:238;mso-wrap-style:none" filled="f" stroked="f">
              <v:textbox style="mso-next-textbox:#_x0000_s1063;mso-fit-shape-to-text:t" inset="0,0,0,0">
                <w:txbxContent>
                  <w:p w:rsidR="003E70F1" w:rsidRDefault="003E70F1" w:rsidP="005C27CC">
                    <w:proofErr w:type="spellStart"/>
                    <w:r>
                      <w:rPr>
                        <w:color w:val="000000"/>
                        <w:sz w:val="18"/>
                        <w:szCs w:val="18"/>
                        <w:lang w:val="en-US"/>
                      </w:rPr>
                      <w:t>Рассмотрение</w:t>
                    </w:r>
                    <w:proofErr w:type="spellEnd"/>
                    <w:r>
                      <w:rPr>
                        <w:color w:val="000000"/>
                        <w:sz w:val="18"/>
                        <w:szCs w:val="18"/>
                        <w:lang w:val="en-US"/>
                      </w:rPr>
                      <w:t xml:space="preserve"> </w:t>
                    </w:r>
                  </w:p>
                </w:txbxContent>
              </v:textbox>
            </v:rect>
            <v:rect id="_x0000_s1064" style="position:absolute;left:5752;top:4928;width:903;height:238;mso-wrap-style:none" filled="f" stroked="f">
              <v:textbox style="mso-next-textbox:#_x0000_s1064;mso-fit-shape-to-text:t" inset="0,0,0,0">
                <w:txbxContent>
                  <w:p w:rsidR="003E70F1" w:rsidRDefault="003E70F1" w:rsidP="005C27CC">
                    <w:proofErr w:type="spellStart"/>
                    <w:proofErr w:type="gramStart"/>
                    <w:r>
                      <w:rPr>
                        <w:color w:val="000000"/>
                        <w:sz w:val="18"/>
                        <w:szCs w:val="18"/>
                        <w:lang w:val="en-US"/>
                      </w:rPr>
                      <w:t>документов</w:t>
                    </w:r>
                    <w:proofErr w:type="spellEnd"/>
                    <w:proofErr w:type="gramEnd"/>
                    <w:r>
                      <w:rPr>
                        <w:color w:val="000000"/>
                        <w:sz w:val="18"/>
                        <w:szCs w:val="18"/>
                        <w:lang w:val="en-US"/>
                      </w:rPr>
                      <w:t xml:space="preserve"> </w:t>
                    </w:r>
                  </w:p>
                </w:txbxContent>
              </v:textbox>
            </v:rect>
            <v:shape id="_x0000_s1065" style="position:absolute;left:6703;top:12108;width:2431;height:707" coordsize="2664,731" path="m,122hdc,55,54,,121,v,,,,,hal121,,2542,r,hdc2609,,2664,55,2664,122v,,,,,hal2664,122r,487l2664,609hdc2664,676,2609,731,2542,731v,,,,,hal2542,731r-2421,l121,731hdc54,731,,676,,609v,,,,,hal,122hdxe" fillcolor="#bbe0e3" strokeweight="0">
              <v:path arrowok="t"/>
            </v:shape>
            <v:shape id="_x0000_s1066" style="position:absolute;left:6689;top:12093;width:2460;height:738"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3e-5mm">
              <v:path arrowok="t"/>
              <o:lock v:ext="edit" verticies="t"/>
            </v:shape>
            <v:rect id="_x0000_s1067" style="position:absolute;left:6866;top:12192;width:1898;height:476;mso-wrap-style:none" filled="f" stroked="f">
              <v:textbox style="mso-next-textbox:#_x0000_s1067;mso-fit-shape-to-text:t" inset="0,0,0,0">
                <w:txbxContent>
                  <w:p w:rsidR="003E70F1" w:rsidRDefault="003E70F1" w:rsidP="005C27CC">
                    <w:pPr>
                      <w:rPr>
                        <w:color w:val="000000"/>
                        <w:sz w:val="18"/>
                        <w:szCs w:val="18"/>
                      </w:rPr>
                    </w:pPr>
                    <w:proofErr w:type="spellStart"/>
                    <w:r>
                      <w:rPr>
                        <w:color w:val="000000"/>
                        <w:sz w:val="18"/>
                        <w:szCs w:val="18"/>
                        <w:lang w:val="en-US"/>
                      </w:rPr>
                      <w:t>Отказ</w:t>
                    </w:r>
                    <w:proofErr w:type="spellEnd"/>
                    <w:r>
                      <w:rPr>
                        <w:color w:val="000000"/>
                        <w:sz w:val="18"/>
                        <w:szCs w:val="18"/>
                        <w:lang w:val="en-US"/>
                      </w:rPr>
                      <w:t xml:space="preserve"> </w:t>
                    </w:r>
                    <w:proofErr w:type="gramStart"/>
                    <w:r>
                      <w:rPr>
                        <w:color w:val="000000"/>
                        <w:sz w:val="18"/>
                        <w:szCs w:val="18"/>
                        <w:lang w:val="en-US"/>
                      </w:rPr>
                      <w:t>в</w:t>
                    </w:r>
                    <w:r>
                      <w:rPr>
                        <w:color w:val="000000"/>
                        <w:sz w:val="18"/>
                        <w:szCs w:val="18"/>
                      </w:rPr>
                      <w:t xml:space="preserve">  предоставлении</w:t>
                    </w:r>
                    <w:proofErr w:type="gramEnd"/>
                  </w:p>
                  <w:p w:rsidR="003E70F1" w:rsidRPr="00CC4882" w:rsidRDefault="003E70F1" w:rsidP="005C27CC">
                    <w:pPr>
                      <w:jc w:val="center"/>
                    </w:pPr>
                    <w:r>
                      <w:rPr>
                        <w:color w:val="000000"/>
                        <w:sz w:val="18"/>
                        <w:szCs w:val="18"/>
                      </w:rPr>
                      <w:t>информации</w:t>
                    </w:r>
                  </w:p>
                </w:txbxContent>
              </v:textbox>
            </v:rect>
            <v:rect id="_x0000_s1068" style="position:absolute;left:7615;top:10992;width:284;height:264;mso-wrap-style:none" filled="f" stroked="f">
              <v:textbox style="mso-next-textbox:#_x0000_s1068;mso-fit-shape-to-text:t" inset="0,0,0,0">
                <w:txbxContent>
                  <w:p w:rsidR="003E70F1" w:rsidRDefault="003E70F1" w:rsidP="005C27CC">
                    <w:proofErr w:type="spellStart"/>
                    <w:proofErr w:type="gramStart"/>
                    <w:r>
                      <w:rPr>
                        <w:color w:val="000000"/>
                        <w:sz w:val="20"/>
                        <w:szCs w:val="20"/>
                        <w:lang w:val="en-US"/>
                      </w:rPr>
                      <w:t>нет</w:t>
                    </w:r>
                    <w:proofErr w:type="spellEnd"/>
                    <w:proofErr w:type="gramEnd"/>
                  </w:p>
                </w:txbxContent>
              </v:textbox>
            </v:rect>
            <v:rect id="_x0000_s1069" style="position:absolute;left:3514;top:10992;width:191;height:264;mso-wrap-style:none" filled="f" stroked="f">
              <v:textbox style="mso-next-textbox:#_x0000_s1069;mso-fit-shape-to-text:t" inset="0,0,0,0">
                <w:txbxContent>
                  <w:p w:rsidR="003E70F1" w:rsidRDefault="003E70F1" w:rsidP="005C27CC">
                    <w:proofErr w:type="spellStart"/>
                    <w:proofErr w:type="gramStart"/>
                    <w:r>
                      <w:rPr>
                        <w:color w:val="000000"/>
                        <w:sz w:val="20"/>
                        <w:szCs w:val="20"/>
                        <w:lang w:val="en-US"/>
                      </w:rPr>
                      <w:t>да</w:t>
                    </w:r>
                    <w:proofErr w:type="spellEnd"/>
                    <w:proofErr w:type="gramEnd"/>
                  </w:p>
                </w:txbxContent>
              </v:textbox>
            </v:rect>
            <v:shape id="_x0000_s1070" style="position:absolute;left:3269;top:11378;width:801;height:607" coordsize="878,627" path="m878,16l63,16,71,8r,603l55,611,55,8hdc55,4,59,,63,hal878,r,16xm124,523l63,627,3,523hdc,519,2,514,6,512v3,-2,8,-1,11,3hal70,607r-14,l110,515hdc112,511,117,510,121,512v4,2,5,7,3,11haxe" fillcolor="black" strokeweight="3e-5mm">
              <v:path arrowok="t"/>
              <o:lock v:ext="edit" verticies="t"/>
            </v:shape>
            <v:shape id="_x0000_s1071" style="position:absolute;left:7357;top:6483;width:998;height:357" coordsize="1093,369" path="m,l1030,hdc1035,,1038,4,1038,8hal1038,353r-16,l1022,8r8,8l,16,,xm1091,266r-61,103l970,266hdc968,262,969,257,973,255v4,-2,9,-1,11,3hal1037,349r-13,l1077,258hdc1079,254,1084,253,1088,255v4,2,5,7,3,11haxe" fillcolor="black" strokeweight="3e-5mm">
              <v:path arrowok="t"/>
              <o:lock v:ext="edit" verticies="t"/>
            </v:shape>
            <v:rect id="_x0000_s1072" style="position:absolute;left:7271;top:6840;width:2053;height:582" fillcolor="#bbe0e3" stroked="f"/>
            <v:shape id="_x0000_s1073" style="position:absolute;left:7257;top:6825;width:2081;height:612" coordsize="2280,632" path="m,15hdc,7,7,,16,hal2265,hdc2274,,2280,7,2280,15hal2280,617hdc2280,625,2274,632,2265,632hal16,632hdc7,632,,625,,617hal,15hdxm31,617hal16,602r2249,l2250,617r,-602l2265,31,16,31,31,15r,602hdxe" fillcolor="#89a4a7" strokecolor="#89a4a7" strokeweight="3e-5mm">
              <v:path arrowok="t"/>
              <o:lock v:ext="edit" verticies="t"/>
            </v:shape>
            <v:rect id="_x0000_s1074" style="position:absolute;left:7729;top:6924;width:1179;height:238;mso-wrap-style:none" filled="f" stroked="f">
              <v:textbox style="mso-next-textbox:#_x0000_s1074;mso-fit-shape-to-text:t" inset="0,0,0,0">
                <w:txbxContent>
                  <w:p w:rsidR="003E70F1" w:rsidRDefault="003E70F1" w:rsidP="005C27CC">
                    <w:proofErr w:type="spellStart"/>
                    <w:r>
                      <w:rPr>
                        <w:color w:val="000000"/>
                        <w:sz w:val="18"/>
                        <w:szCs w:val="18"/>
                        <w:lang w:val="en-US"/>
                      </w:rPr>
                      <w:t>Отказ</w:t>
                    </w:r>
                    <w:proofErr w:type="spellEnd"/>
                    <w:r>
                      <w:rPr>
                        <w:color w:val="000000"/>
                        <w:sz w:val="18"/>
                        <w:szCs w:val="18"/>
                        <w:lang w:val="en-US"/>
                      </w:rPr>
                      <w:t xml:space="preserve"> в </w:t>
                    </w:r>
                    <w:proofErr w:type="spellStart"/>
                    <w:r>
                      <w:rPr>
                        <w:color w:val="000000"/>
                        <w:sz w:val="18"/>
                        <w:szCs w:val="18"/>
                        <w:lang w:val="en-US"/>
                      </w:rPr>
                      <w:t>приеме</w:t>
                    </w:r>
                    <w:proofErr w:type="spellEnd"/>
                    <w:r>
                      <w:rPr>
                        <w:color w:val="000000"/>
                        <w:sz w:val="18"/>
                        <w:szCs w:val="18"/>
                        <w:lang w:val="en-US"/>
                      </w:rPr>
                      <w:t xml:space="preserve"> </w:t>
                    </w:r>
                  </w:p>
                </w:txbxContent>
              </v:textbox>
            </v:rect>
            <v:rect id="_x0000_s1075" style="position:absolute;left:7861;top:7156;width:903;height:238;mso-wrap-style:none" filled="f" stroked="f">
              <v:textbox style="mso-next-textbox:#_x0000_s1075;mso-fit-shape-to-text:t" inset="0,0,0,0">
                <w:txbxContent>
                  <w:p w:rsidR="003E70F1" w:rsidRDefault="003E70F1" w:rsidP="005C27CC">
                    <w:proofErr w:type="spellStart"/>
                    <w:proofErr w:type="gramStart"/>
                    <w:r>
                      <w:rPr>
                        <w:color w:val="000000"/>
                        <w:sz w:val="18"/>
                        <w:szCs w:val="18"/>
                        <w:lang w:val="en-US"/>
                      </w:rPr>
                      <w:t>документов</w:t>
                    </w:r>
                    <w:proofErr w:type="spellEnd"/>
                    <w:proofErr w:type="gramEnd"/>
                  </w:p>
                </w:txbxContent>
              </v:textbox>
            </v:rect>
            <v:shape id="_x0000_s1076" style="position:absolute;left:1999;top:7056;width:3620;height:1452" coordsize="3620,1452" path="m,726l1810,,3620,726,1810,1452,,726xe" fillcolor="#bbe0e3" stroked="f">
              <v:path arrowok="t"/>
            </v:shape>
            <v:shape id="_x0000_s1077" style="position:absolute;left:1985;top:7041;width:3648;height:1483" coordsize="3996,1532" path="m9,780hdc3,778,,772,,766v,-6,3,-12,9,-14hal1993,1hdc1996,,2000,,2003,1hal3987,752hdc3992,754,3996,760,3996,766v,6,-4,12,-9,14hal2003,1530hdc2000,1532,1996,1532,1993,1530hal9,780hdxm2003,1502hal1993,1502,3976,752r,28l1993,30r10,l20,780r,-28l2003,1502hdxe" fillcolor="#89a4a7" strokecolor="#89a4a7" strokeweight="3e-5mm">
              <v:path arrowok="t"/>
              <o:lock v:ext="edit" verticies="t"/>
            </v:shape>
            <v:rect id="_x0000_s1078" style="position:absolute;left:3347;top:7344;width:964;height:238;mso-wrap-style:none" filled="f" stroked="f">
              <v:textbox style="mso-next-textbox:#_x0000_s1078;mso-fit-shape-to-text:t" inset="0,0,0,0">
                <w:txbxContent>
                  <w:p w:rsidR="003E70F1" w:rsidRDefault="003E70F1" w:rsidP="005C27CC">
                    <w:proofErr w:type="spellStart"/>
                    <w:r>
                      <w:rPr>
                        <w:color w:val="000000"/>
                        <w:sz w:val="18"/>
                        <w:szCs w:val="18"/>
                        <w:lang w:val="en-US"/>
                      </w:rPr>
                      <w:t>Необходимо</w:t>
                    </w:r>
                    <w:proofErr w:type="spellEnd"/>
                    <w:r>
                      <w:rPr>
                        <w:color w:val="000000"/>
                        <w:sz w:val="18"/>
                        <w:szCs w:val="18"/>
                        <w:lang w:val="en-US"/>
                      </w:rPr>
                      <w:t xml:space="preserve"> </w:t>
                    </w:r>
                  </w:p>
                </w:txbxContent>
              </v:textbox>
            </v:rect>
            <v:rect id="_x0000_s1079" style="position:absolute;left:3362;top:7575;width:970;height:238;mso-wrap-style:none" filled="f" stroked="f">
              <v:textbox style="mso-next-textbox:#_x0000_s1079;mso-fit-shape-to-text:t" inset="0,0,0,0">
                <w:txbxContent>
                  <w:p w:rsidR="003E70F1" w:rsidRDefault="003E70F1" w:rsidP="005C27CC">
                    <w:proofErr w:type="spellStart"/>
                    <w:proofErr w:type="gramStart"/>
                    <w:r>
                      <w:rPr>
                        <w:color w:val="000000"/>
                        <w:sz w:val="18"/>
                        <w:szCs w:val="18"/>
                        <w:lang w:val="en-US"/>
                      </w:rPr>
                      <w:t>направление</w:t>
                    </w:r>
                    <w:proofErr w:type="spellEnd"/>
                    <w:proofErr w:type="gramEnd"/>
                    <w:r>
                      <w:rPr>
                        <w:color w:val="000000"/>
                        <w:sz w:val="18"/>
                        <w:szCs w:val="18"/>
                        <w:lang w:val="en-US"/>
                      </w:rPr>
                      <w:t xml:space="preserve"> </w:t>
                    </w:r>
                  </w:p>
                </w:txbxContent>
              </v:textbox>
            </v:rect>
            <v:rect id="_x0000_s1080" style="position:absolute;left:3070;top:7808;width:1549;height:238;mso-wrap-style:none" filled="f" stroked="f">
              <v:textbox style="mso-next-textbox:#_x0000_s1080;mso-fit-shape-to-text:t" inset="0,0,0,0">
                <w:txbxContent>
                  <w:p w:rsidR="003E70F1" w:rsidRDefault="003E70F1" w:rsidP="005C27CC">
                    <w:proofErr w:type="spellStart"/>
                    <w:proofErr w:type="gramStart"/>
                    <w:r>
                      <w:rPr>
                        <w:color w:val="000000"/>
                        <w:sz w:val="18"/>
                        <w:szCs w:val="18"/>
                        <w:lang w:val="en-US"/>
                      </w:rPr>
                      <w:t>межведомственного</w:t>
                    </w:r>
                    <w:proofErr w:type="spellEnd"/>
                    <w:proofErr w:type="gramEnd"/>
                    <w:r>
                      <w:rPr>
                        <w:color w:val="000000"/>
                        <w:sz w:val="18"/>
                        <w:szCs w:val="18"/>
                        <w:lang w:val="en-US"/>
                      </w:rPr>
                      <w:t xml:space="preserve"> </w:t>
                    </w:r>
                  </w:p>
                </w:txbxContent>
              </v:textbox>
            </v:rect>
            <v:rect id="_x0000_s1081" style="position:absolute;left:3508;top:8041;width:668;height:238;mso-wrap-style:none" filled="f" stroked="f">
              <v:textbox style="mso-next-textbox:#_x0000_s1081;mso-fit-shape-to-text:t" inset="0,0,0,0">
                <w:txbxContent>
                  <w:p w:rsidR="003E70F1" w:rsidRDefault="003E70F1" w:rsidP="005C27CC">
                    <w:proofErr w:type="spellStart"/>
                    <w:proofErr w:type="gramStart"/>
                    <w:r>
                      <w:rPr>
                        <w:color w:val="000000"/>
                        <w:sz w:val="18"/>
                        <w:szCs w:val="18"/>
                        <w:lang w:val="en-US"/>
                      </w:rPr>
                      <w:t>запроса</w:t>
                    </w:r>
                    <w:proofErr w:type="spellEnd"/>
                    <w:proofErr w:type="gramEnd"/>
                    <w:r>
                      <w:rPr>
                        <w:color w:val="000000"/>
                        <w:sz w:val="18"/>
                        <w:szCs w:val="18"/>
                        <w:lang w:val="en-US"/>
                      </w:rPr>
                      <w:t>?</w:t>
                    </w:r>
                  </w:p>
                </w:txbxContent>
              </v:textbox>
            </v:rect>
            <v:shape id="_x0000_s1082" style="position:absolute;left:3752;top:6483;width:129;height:573" coordsize="142,593" path="m142,16r-79,l71,8r,569l55,577,55,8hdc55,4,59,,63,hal142,r,16xm123,489l63,593,3,489hdc,485,2,480,5,478v4,-2,9,-1,11,3hal70,573r-14,l110,481hdc112,477,117,476,121,478v3,2,5,7,2,11haxe" fillcolor="black" strokeweight="3e-5mm">
              <v:path arrowok="t"/>
              <o:lock v:ext="edit" verticies="t"/>
            </v:shape>
            <v:shape id="_x0000_s1083" style="position:absolute;left:7110;top:7911;width:2392;height:914" coordsize="2392,914" path="m,458l1196,,2392,458,1196,914,,458xe" fillcolor="#bbe0e3" stroked="f">
              <v:path arrowok="t"/>
            </v:shape>
            <v:shape id="_x0000_s1084" style="position:absolute;left:7096;top:7895;width:2421;height:946" coordsize="2652,977" path="m10,503hdc4,501,,495,,489v,-7,4,-12,10,-15hal1321,2hdc1324,,1328,,1331,2hal2642,474hdc2648,477,2652,482,2652,489v,6,-4,12,-10,14hal1331,976hdc1328,977,1324,977,1321,976hal10,503hdxm1331,947hal1321,947,2631,474r,29l1321,30r10,l21,503r,-29l1331,947hdxe" fillcolor="#89a4a7" strokecolor="#89a4a7" strokeweight="3e-5mm">
              <v:path arrowok="t"/>
              <o:lock v:ext="edit" verticies="t"/>
            </v:shape>
            <v:rect id="_x0000_s1085" style="position:absolute;left:7888;top:8161;width:893;height:238;mso-wrap-style:none" filled="f" stroked="f">
              <v:textbox style="mso-next-textbox:#_x0000_s1085;mso-fit-shape-to-text:t" inset="0,0,0,0">
                <w:txbxContent>
                  <w:p w:rsidR="003E70F1" w:rsidRDefault="003E70F1" w:rsidP="005C27CC">
                    <w:proofErr w:type="spellStart"/>
                    <w:r>
                      <w:rPr>
                        <w:color w:val="000000"/>
                        <w:sz w:val="18"/>
                        <w:szCs w:val="18"/>
                        <w:lang w:val="en-US"/>
                      </w:rPr>
                      <w:t>Недостатки</w:t>
                    </w:r>
                    <w:proofErr w:type="spellEnd"/>
                    <w:r>
                      <w:rPr>
                        <w:color w:val="000000"/>
                        <w:sz w:val="18"/>
                        <w:szCs w:val="18"/>
                        <w:lang w:val="en-US"/>
                      </w:rPr>
                      <w:t xml:space="preserve"> </w:t>
                    </w:r>
                  </w:p>
                </w:txbxContent>
              </v:textbox>
            </v:rect>
            <v:rect id="_x0000_s1086" style="position:absolute;left:7888;top:8392;width:892;height:238;mso-wrap-style:none" filled="f" stroked="f">
              <v:textbox style="mso-next-textbox:#_x0000_s1086;mso-fit-shape-to-text:t" inset="0,0,0,0">
                <w:txbxContent>
                  <w:p w:rsidR="003E70F1" w:rsidRDefault="003E70F1" w:rsidP="005C27CC">
                    <w:proofErr w:type="spellStart"/>
                    <w:proofErr w:type="gramStart"/>
                    <w:r>
                      <w:rPr>
                        <w:color w:val="000000"/>
                        <w:sz w:val="18"/>
                        <w:szCs w:val="18"/>
                        <w:lang w:val="en-US"/>
                      </w:rPr>
                      <w:t>устранены</w:t>
                    </w:r>
                    <w:proofErr w:type="spellEnd"/>
                    <w:proofErr w:type="gramEnd"/>
                    <w:r>
                      <w:rPr>
                        <w:color w:val="000000"/>
                        <w:sz w:val="18"/>
                        <w:szCs w:val="18"/>
                        <w:lang w:val="en-US"/>
                      </w:rPr>
                      <w:t>?</w:t>
                    </w:r>
                  </w:p>
                </w:txbxContent>
              </v:textbox>
            </v:rect>
            <v:rect id="_x0000_s1087" style="position:absolute;left:6714;top:8036;width:191;height:264;mso-wrap-style:none" filled="f" stroked="f">
              <v:textbox style="mso-next-textbox:#_x0000_s1087;mso-fit-shape-to-text:t" inset="0,0,0,0">
                <w:txbxContent>
                  <w:p w:rsidR="003E70F1" w:rsidRDefault="003E70F1" w:rsidP="005C27CC">
                    <w:proofErr w:type="spellStart"/>
                    <w:proofErr w:type="gramStart"/>
                    <w:r>
                      <w:rPr>
                        <w:color w:val="000000"/>
                        <w:sz w:val="20"/>
                        <w:szCs w:val="20"/>
                        <w:lang w:val="en-US"/>
                      </w:rPr>
                      <w:t>да</w:t>
                    </w:r>
                    <w:proofErr w:type="spellEnd"/>
                    <w:proofErr w:type="gramEnd"/>
                  </w:p>
                </w:txbxContent>
              </v:textbox>
            </v:rect>
            <v:shape id="_x0000_s1088" style="position:absolute;left:3577;top:8507;width:239;height:994" coordsize="262,1027" path="m262,3l51,1014r-16,-4l246,r16,3xm120,938r-80,89l2,914hdc,910,2,905,7,904v4,-2,8,,10,5hal50,1009r-13,-2l108,928hdc111,924,116,924,119,927v4,3,4,8,1,11haxe" fillcolor="black" strokeweight="3e-5mm">
              <v:path arrowok="t"/>
              <o:lock v:ext="edit" verticies="t"/>
            </v:shape>
            <v:rect id="_x0000_s1089" style="position:absolute;left:5481;top:8622;width:284;height:264;mso-wrap-style:none" filled="f" stroked="f">
              <v:textbox style="mso-next-textbox:#_x0000_s1089;mso-fit-shape-to-text:t" inset="0,0,0,0">
                <w:txbxContent>
                  <w:p w:rsidR="003E70F1" w:rsidRDefault="003E70F1" w:rsidP="005C27CC">
                    <w:proofErr w:type="spellStart"/>
                    <w:proofErr w:type="gramStart"/>
                    <w:r>
                      <w:rPr>
                        <w:color w:val="000000"/>
                        <w:sz w:val="20"/>
                        <w:szCs w:val="20"/>
                        <w:lang w:val="en-US"/>
                      </w:rPr>
                      <w:t>нет</w:t>
                    </w:r>
                    <w:proofErr w:type="spellEnd"/>
                    <w:proofErr w:type="gramEnd"/>
                  </w:p>
                </w:txbxContent>
              </v:textbox>
            </v:rect>
            <v:shape id="_x0000_s1090" style="position:absolute;left:8242;top:7422;width:120;height:489" coordsize="131,505" path="m69,16r9,473l62,489,53,16r16,xm2,105l60,r63,102hdc125,106,124,111,120,113v-4,3,-9,1,-11,-2hal54,20r14,l16,112hdc14,116,9,118,5,115,1,113,,108,2,105haxm128,400l70,505,8,403hdc5,399,6,394,10,392v4,-3,9,-1,11,2hal76,485r-13,l114,393hdc117,389,121,387,125,389v4,3,6,8,3,11haxe" fillcolor="black" strokeweight="3e-5mm">
              <v:path arrowok="t"/>
              <o:lock v:ext="edit" verticies="t"/>
            </v:shape>
            <v:rect id="_x0000_s1091" style="position:absolute;left:8628;top:7628;width:284;height:264;mso-wrap-style:none" filled="f" stroked="f">
              <v:textbox style="mso-next-textbox:#_x0000_s1091;mso-fit-shape-to-text:t" inset="0,0,0,0">
                <w:txbxContent>
                  <w:p w:rsidR="003E70F1" w:rsidRDefault="003E70F1" w:rsidP="005C27CC">
                    <w:proofErr w:type="spellStart"/>
                    <w:proofErr w:type="gramStart"/>
                    <w:r>
                      <w:rPr>
                        <w:color w:val="000000"/>
                        <w:sz w:val="20"/>
                        <w:szCs w:val="20"/>
                        <w:lang w:val="en-US"/>
                      </w:rPr>
                      <w:t>нет</w:t>
                    </w:r>
                    <w:proofErr w:type="spellEnd"/>
                    <w:proofErr w:type="gramEnd"/>
                  </w:p>
                </w:txbxContent>
              </v:textbox>
            </v:rect>
            <v:shape id="_x0000_s1092" style="position:absolute;left:5619;top:7721;width:1491;height:655" coordsize="1633,677" path="m1633,677r-816,hdc812,677,809,673,809,669hal809,63r8,8l16,71r,-16l817,55hdc821,55,825,58,825,63hal825,669r-8,-8l1633,661r,16xm104,123l,63,104,2hdc108,,112,2,115,5v2,4,1,9,-3,11hal20,70r,-14l112,110hdc116,112,117,117,115,120v-3,4,-7,6,-11,3haxe" fillcolor="black" strokeweight="3e-5mm">
              <v:path arrowok="t"/>
              <o:lock v:ext="edit" verticies="t"/>
            </v:shape>
            <v:rect id="_x0000_s1093" style="position:absolute;left:3223;top:8901;width:191;height:264;mso-wrap-style:none" filled="f" stroked="f">
              <v:textbox style="mso-next-textbox:#_x0000_s1093;mso-fit-shape-to-text:t" inset="0,0,0,0">
                <w:txbxContent>
                  <w:p w:rsidR="003E70F1" w:rsidRDefault="003E70F1" w:rsidP="005C27CC">
                    <w:proofErr w:type="spellStart"/>
                    <w:proofErr w:type="gramStart"/>
                    <w:r>
                      <w:rPr>
                        <w:color w:val="000000"/>
                        <w:sz w:val="20"/>
                        <w:szCs w:val="20"/>
                        <w:lang w:val="en-US"/>
                      </w:rPr>
                      <w:t>да</w:t>
                    </w:r>
                    <w:proofErr w:type="spellEnd"/>
                    <w:proofErr w:type="gramEnd"/>
                  </w:p>
                </w:txbxContent>
              </v:textbox>
            </v:rect>
            <v:shape id="_x0000_s1094" style="position:absolute;left:3802;top:8508;width:3875;height:993" coordsize="4246,1026" path="m16,r,513l8,505r4176,hdc4188,505,4192,509,4192,513hal4192,1011r-16,l4176,513r8,8l8,521hdc4,521,,518,,513hal,,16,xm4244,923r-60,103l4123,923hdc4121,919,4122,914,4126,912v4,-2,9,-1,11,3hal4191,1007r-14,l4230,915hdc4232,911,4237,910,4241,912v4,2,5,7,3,11haxe" fillcolor="black" strokeweight="3e-5mm">
              <v:path arrowok="t"/>
              <o:lock v:ext="edit" verticies="t"/>
            </v:shape>
            <v:shape id="_x0000_s1095" style="position:absolute;left:5188;top:9817;width:708;height:122" coordsize="775,126" path="m,55r759,l759,71,,71,,55xm671,2l775,63,671,123hdc667,126,662,124,660,120v-2,-3,-1,-8,3,-10hal755,56r,14l663,16hdc659,14,658,9,660,5v2,-3,7,-5,11,-3haxe" fillcolor="black" strokeweight="3e-5mm">
              <v:path arrowok="t"/>
              <o:lock v:ext="edit" verticies="t"/>
            </v:shape>
            <v:shape id="_x0000_s1096" style="position:absolute;left:5582;top:10255;width:2046;height:541" coordsize="2242,559" path="m2242,r,280hdc2242,284,2238,288,2234,288hal63,288r8,-8l71,543r-16,l55,280hdc55,275,59,272,63,272hal2234,272r-8,8l2226,r16,xm123,455l63,559,3,455hdc,451,2,447,5,444v4,-2,9,-1,11,3hal70,539r-14,l110,447hdc112,443,117,442,121,444v3,3,5,7,2,11haxe" fillcolor="black" strokeweight="3e-5mm">
              <v:path arrowok="t"/>
              <o:lock v:ext="edit" verticies="t"/>
            </v:shape>
            <v:shape id="_x0000_s1097" style="position:absolute;left:3319;top:12815;width:771;height:921" coordsize="845,952" path="m16,r,890l8,882r821,l829,898,8,898hdc4,898,,894,,890hal,,16,xm741,829r104,61l741,950hdc737,952,732,951,730,947v-2,-4,-1,-9,3,-11hal825,883r,14l733,843hdc729,841,728,836,730,832v2,-4,7,-5,11,-3haxe" fillcolor="black" strokeweight="3e-5mm">
              <v:path arrowok="t"/>
              <o:lock v:ext="edit" verticies="t"/>
            </v:shape>
            <v:shape id="_x0000_s1098" style="position:absolute;left:5565;top:5269;width:115;height:355" coordsize="126,367" path="m80,1l68,351r-16,l64,,80,1xm123,266l59,367,2,261hdc,257,2,253,6,250v4,-2,9,,11,4hal67,347r-14,l110,257hdc112,253,117,252,121,255v4,2,5,7,2,11haxe" fillcolor="black" strokeweight="3e-5mm">
              <v:path arrowok="t"/>
              <o:lock v:ext="edit" verticies="t"/>
            </v:shape>
            <v:rect id="_x0000_s1099" style="position:absolute;left:3328;top:4358;width:460;height:264;mso-wrap-style:none" filled="f" stroked="f">
              <v:textbox style="mso-next-textbox:#_x0000_s1099;mso-fit-shape-to-text:t" inset="0,0,0,0">
                <w:txbxContent>
                  <w:p w:rsidR="003E70F1" w:rsidRDefault="003E70F1" w:rsidP="005C27CC">
                    <w:proofErr w:type="spellStart"/>
                    <w:r>
                      <w:rPr>
                        <w:b/>
                        <w:bCs/>
                        <w:color w:val="000000"/>
                        <w:sz w:val="20"/>
                        <w:szCs w:val="20"/>
                        <w:lang w:val="en-US"/>
                      </w:rPr>
                      <w:t>Блок</w:t>
                    </w:r>
                    <w:proofErr w:type="spellEnd"/>
                  </w:p>
                </w:txbxContent>
              </v:textbox>
            </v:rect>
            <v:rect id="_x0000_s1100" style="position:absolute;left:3780;top:4358;width:117;height:264;mso-wrap-style:none" filled="f" stroked="f">
              <v:textbox style="mso-next-textbox:#_x0000_s1100;mso-fit-shape-to-text:t" inset="0,0,0,0">
                <w:txbxContent>
                  <w:p w:rsidR="003E70F1" w:rsidRDefault="003E70F1" w:rsidP="005C27CC">
                    <w:r>
                      <w:rPr>
                        <w:b/>
                        <w:bCs/>
                        <w:color w:val="000000"/>
                        <w:sz w:val="20"/>
                        <w:szCs w:val="20"/>
                      </w:rPr>
                      <w:t xml:space="preserve"> </w:t>
                    </w:r>
                    <w:r>
                      <w:rPr>
                        <w:b/>
                        <w:bCs/>
                        <w:color w:val="000000"/>
                        <w:sz w:val="20"/>
                        <w:szCs w:val="20"/>
                        <w:lang w:val="en-US"/>
                      </w:rPr>
                      <w:t>-</w:t>
                    </w:r>
                  </w:p>
                </w:txbxContent>
              </v:textbox>
            </v:rect>
            <v:rect id="_x0000_s1101" style="position:absolute;left:3883;top:4358;width:2015;height:264;mso-wrap-style:none" filled="f" stroked="f">
              <v:textbox style="mso-next-textbox:#_x0000_s1101;mso-fit-shape-to-text:t" inset="0,0,0,0">
                <w:txbxContent>
                  <w:p w:rsidR="003E70F1" w:rsidRDefault="003E70F1" w:rsidP="005C27CC">
                    <w:proofErr w:type="spellStart"/>
                    <w:proofErr w:type="gramStart"/>
                    <w:r>
                      <w:rPr>
                        <w:b/>
                        <w:bCs/>
                        <w:color w:val="000000"/>
                        <w:sz w:val="20"/>
                        <w:szCs w:val="20"/>
                        <w:lang w:val="en-US"/>
                      </w:rPr>
                      <w:t>схема</w:t>
                    </w:r>
                    <w:proofErr w:type="spellEnd"/>
                    <w:proofErr w:type="gramEnd"/>
                    <w:r>
                      <w:rPr>
                        <w:b/>
                        <w:bCs/>
                        <w:color w:val="000000"/>
                        <w:sz w:val="20"/>
                        <w:szCs w:val="20"/>
                        <w:lang w:val="en-US"/>
                      </w:rPr>
                      <w:t xml:space="preserve"> </w:t>
                    </w:r>
                    <w:proofErr w:type="spellStart"/>
                    <w:r>
                      <w:rPr>
                        <w:b/>
                        <w:bCs/>
                        <w:color w:val="000000"/>
                        <w:sz w:val="20"/>
                        <w:szCs w:val="20"/>
                        <w:lang w:val="en-US"/>
                      </w:rPr>
                      <w:t>предоставления</w:t>
                    </w:r>
                    <w:proofErr w:type="spellEnd"/>
                    <w:r>
                      <w:rPr>
                        <w:b/>
                        <w:bCs/>
                        <w:color w:val="000000"/>
                        <w:sz w:val="20"/>
                        <w:szCs w:val="20"/>
                        <w:lang w:val="en-US"/>
                      </w:rPr>
                      <w:t xml:space="preserve"> </w:t>
                    </w:r>
                  </w:p>
                </w:txbxContent>
              </v:textbox>
            </v:rect>
            <v:rect id="_x0000_s1102" style="position:absolute;left:5898;top:4358;width:2168;height:264;mso-wrap-style:none" filled="f" stroked="f">
              <v:textbox style="mso-next-textbox:#_x0000_s1102;mso-fit-shape-to-text:t" inset="0,0,0,0">
                <w:txbxContent>
                  <w:p w:rsidR="003E70F1" w:rsidRDefault="003E70F1" w:rsidP="005C27CC">
                    <w:r>
                      <w:rPr>
                        <w:b/>
                        <w:bCs/>
                        <w:color w:val="000000"/>
                        <w:sz w:val="20"/>
                        <w:szCs w:val="20"/>
                      </w:rPr>
                      <w:t xml:space="preserve"> </w:t>
                    </w:r>
                    <w:proofErr w:type="spellStart"/>
                    <w:proofErr w:type="gramStart"/>
                    <w:r>
                      <w:rPr>
                        <w:b/>
                        <w:bCs/>
                        <w:color w:val="000000"/>
                        <w:sz w:val="20"/>
                        <w:szCs w:val="20"/>
                        <w:lang w:val="en-US"/>
                      </w:rPr>
                      <w:t>муниципальной</w:t>
                    </w:r>
                    <w:proofErr w:type="spellEnd"/>
                    <w:proofErr w:type="gramEnd"/>
                    <w:r>
                      <w:rPr>
                        <w:b/>
                        <w:bCs/>
                        <w:color w:val="000000"/>
                        <w:sz w:val="20"/>
                        <w:szCs w:val="20"/>
                        <w:lang w:val="en-US"/>
                      </w:rPr>
                      <w:t xml:space="preserve"> </w:t>
                    </w:r>
                    <w:proofErr w:type="spellStart"/>
                    <w:r>
                      <w:rPr>
                        <w:b/>
                        <w:bCs/>
                        <w:color w:val="000000"/>
                        <w:sz w:val="20"/>
                        <w:szCs w:val="20"/>
                        <w:lang w:val="en-US"/>
                      </w:rPr>
                      <w:t>услуги</w:t>
                    </w:r>
                    <w:proofErr w:type="spellEnd"/>
                  </w:p>
                </w:txbxContent>
              </v:textbox>
            </v:rect>
            <v:shape id="_x0000_s1103" style="position:absolute;left:7306;top:12815;width:620;height:921" coordsize="679,952" path="m679,r,890hdc679,894,675,898,671,898hal16,898r,-16l671,882r-8,8l663,r16,xm104,950l,890,104,829hdc108,827,113,828,115,832v2,4,1,9,-3,11hal20,897r,-14l112,936hdc116,938,117,943,115,947v-2,4,-7,5,-11,3haxe" fillcolor="black" strokeweight="3e-5mm">
              <v:path arrowok="t"/>
              <o:lock v:ext="edit" verticies="t"/>
            </v:shape>
          </v:group>
        </w:pict>
      </w:r>
      <w:r w:rsidR="005C27CC" w:rsidRPr="000C5255">
        <w:rPr>
          <w:sz w:val="26"/>
          <w:szCs w:val="26"/>
        </w:rPr>
        <w:br w:type="page"/>
      </w:r>
      <w:r w:rsidR="005C27CC" w:rsidRPr="0018359C">
        <w:rPr>
          <w:rFonts w:ascii="Times New Roman" w:hAnsi="Times New Roman" w:cs="Times New Roman"/>
          <w:b w:val="0"/>
          <w:sz w:val="26"/>
          <w:szCs w:val="26"/>
          <w:lang w:eastAsia="en-US"/>
        </w:rPr>
        <w:lastRenderedPageBreak/>
        <w:t>Приложение 7</w:t>
      </w:r>
    </w:p>
    <w:p w:rsidR="005C27CC" w:rsidRPr="000C5255" w:rsidRDefault="005C27CC" w:rsidP="005C27CC">
      <w:pPr>
        <w:pStyle w:val="ConsPlusNormal"/>
        <w:ind w:firstLine="709"/>
        <w:jc w:val="right"/>
        <w:rPr>
          <w:rFonts w:ascii="Times New Roman" w:hAnsi="Times New Roman"/>
        </w:rPr>
      </w:pPr>
      <w:r w:rsidRPr="000C5255">
        <w:rPr>
          <w:rFonts w:ascii="Times New Roman" w:hAnsi="Times New Roman"/>
        </w:rPr>
        <w:t>к административному регламенту</w:t>
      </w:r>
    </w:p>
    <w:p w:rsidR="005C27CC" w:rsidRPr="000C5255" w:rsidRDefault="005C27CC" w:rsidP="005C27CC">
      <w:pPr>
        <w:pStyle w:val="ConsPlusNormal"/>
        <w:ind w:firstLine="709"/>
        <w:jc w:val="right"/>
        <w:rPr>
          <w:rFonts w:ascii="Times New Roman" w:hAnsi="Times New Roman"/>
        </w:rPr>
      </w:pPr>
      <w:r w:rsidRPr="000C5255">
        <w:rPr>
          <w:rFonts w:ascii="Times New Roman" w:hAnsi="Times New Roman"/>
        </w:rPr>
        <w:t>предоставления муниципальной услуги</w:t>
      </w:r>
    </w:p>
    <w:p w:rsidR="005C27CC" w:rsidRPr="000C5255" w:rsidRDefault="005C27CC" w:rsidP="005C27CC">
      <w:pPr>
        <w:pStyle w:val="a3"/>
        <w:tabs>
          <w:tab w:val="left" w:pos="1500"/>
        </w:tabs>
        <w:spacing w:before="0" w:after="0"/>
        <w:ind w:right="0" w:firstLine="709"/>
        <w:jc w:val="right"/>
        <w:rPr>
          <w:b/>
          <w:sz w:val="26"/>
          <w:szCs w:val="26"/>
          <w:lang w:eastAsia="en-US"/>
        </w:rPr>
      </w:pPr>
    </w:p>
    <w:p w:rsidR="005C27CC" w:rsidRPr="000C5255" w:rsidRDefault="005C27CC" w:rsidP="005C27CC">
      <w:pPr>
        <w:tabs>
          <w:tab w:val="left" w:pos="1500"/>
        </w:tabs>
        <w:spacing w:line="240" w:lineRule="auto"/>
        <w:ind w:firstLine="709"/>
        <w:jc w:val="center"/>
        <w:rPr>
          <w:b/>
          <w:sz w:val="26"/>
          <w:szCs w:val="26"/>
        </w:rPr>
      </w:pPr>
      <w:r w:rsidRPr="000C5255">
        <w:rPr>
          <w:b/>
          <w:sz w:val="26"/>
          <w:szCs w:val="26"/>
        </w:rPr>
        <w:t>БЛАНК МЕЖВЕДОМСТВЕННОГО ЗАПРОСА О ПРЕДОСТАВЛЕНИИ ДОКУМЕНТА</w:t>
      </w:r>
    </w:p>
    <w:p w:rsidR="005C27CC" w:rsidRPr="000C5255" w:rsidRDefault="005C27CC" w:rsidP="005C27CC">
      <w:pPr>
        <w:tabs>
          <w:tab w:val="left" w:pos="1500"/>
        </w:tabs>
        <w:spacing w:line="240" w:lineRule="auto"/>
        <w:ind w:firstLine="709"/>
        <w:jc w:val="center"/>
        <w:rPr>
          <w:b/>
          <w:sz w:val="26"/>
          <w:szCs w:val="26"/>
        </w:rPr>
      </w:pPr>
    </w:p>
    <w:p w:rsidR="005C27CC" w:rsidRPr="000C5255" w:rsidRDefault="005C27CC" w:rsidP="005C27CC">
      <w:pPr>
        <w:tabs>
          <w:tab w:val="left" w:pos="1500"/>
        </w:tabs>
        <w:spacing w:line="240" w:lineRule="auto"/>
        <w:ind w:firstLine="709"/>
        <w:rPr>
          <w:b/>
          <w:sz w:val="26"/>
          <w:szCs w:val="26"/>
        </w:rPr>
      </w:pPr>
      <w:r w:rsidRPr="000C5255">
        <w:rPr>
          <w:b/>
          <w:sz w:val="26"/>
          <w:szCs w:val="26"/>
        </w:rPr>
        <w:t xml:space="preserve">Запрос о предоставлении </w:t>
      </w:r>
    </w:p>
    <w:p w:rsidR="005C27CC" w:rsidRPr="000C5255" w:rsidRDefault="005C27CC" w:rsidP="005C27CC">
      <w:pPr>
        <w:tabs>
          <w:tab w:val="left" w:pos="1500"/>
        </w:tabs>
        <w:spacing w:line="240" w:lineRule="auto"/>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5C27CC" w:rsidRPr="000C5255" w:rsidRDefault="005C27CC" w:rsidP="005C27CC">
      <w:pPr>
        <w:tabs>
          <w:tab w:val="left" w:pos="1500"/>
        </w:tabs>
        <w:spacing w:line="240" w:lineRule="auto"/>
        <w:ind w:firstLine="709"/>
        <w:rPr>
          <w:sz w:val="26"/>
          <w:szCs w:val="26"/>
        </w:rPr>
      </w:pPr>
      <w:r w:rsidRPr="000C5255">
        <w:rPr>
          <w:sz w:val="26"/>
          <w:szCs w:val="26"/>
        </w:rPr>
        <w:t>(нужное подчеркнуть)</w:t>
      </w:r>
    </w:p>
    <w:p w:rsidR="005C27CC" w:rsidRPr="000C5255" w:rsidRDefault="005C27CC" w:rsidP="005C27CC">
      <w:pPr>
        <w:tabs>
          <w:tab w:val="left" w:pos="1500"/>
        </w:tabs>
        <w:spacing w:line="240" w:lineRule="auto"/>
        <w:ind w:firstLine="709"/>
        <w:rPr>
          <w:sz w:val="26"/>
          <w:szCs w:val="26"/>
        </w:rPr>
      </w:pPr>
    </w:p>
    <w:p w:rsidR="005C27CC" w:rsidRPr="000C5255" w:rsidRDefault="005C27CC" w:rsidP="005C27CC">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5C27CC" w:rsidRPr="000C5255" w:rsidRDefault="005C27CC" w:rsidP="005C27CC">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5C27CC" w:rsidRDefault="005C27CC" w:rsidP="005C27CC">
      <w:pPr>
        <w:spacing w:line="240" w:lineRule="auto"/>
        <w:rPr>
          <w:sz w:val="26"/>
          <w:szCs w:val="26"/>
        </w:rPr>
      </w:pPr>
      <w:r w:rsidRPr="000C5255">
        <w:rPr>
          <w:sz w:val="26"/>
          <w:szCs w:val="26"/>
        </w:rPr>
        <w:t>в целях предоставления муниципальной услуги ______________________________</w:t>
      </w:r>
    </w:p>
    <w:p w:rsidR="005C27CC" w:rsidRPr="000C5255" w:rsidRDefault="005C27CC" w:rsidP="005C27CC">
      <w:pPr>
        <w:spacing w:line="240" w:lineRule="auto"/>
        <w:rPr>
          <w:sz w:val="26"/>
          <w:szCs w:val="26"/>
        </w:rPr>
      </w:pPr>
      <w:r>
        <w:rPr>
          <w:sz w:val="26"/>
          <w:szCs w:val="26"/>
        </w:rPr>
        <w:t>______________________________________________________________________________________________________________________________________________</w:t>
      </w:r>
    </w:p>
    <w:p w:rsidR="005C27CC" w:rsidRPr="000C5255" w:rsidRDefault="005C27CC" w:rsidP="005C27CC">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5C27CC" w:rsidRPr="000C5255" w:rsidRDefault="005C27CC" w:rsidP="005C27CC">
      <w:pPr>
        <w:spacing w:line="240" w:lineRule="auto"/>
        <w:rPr>
          <w:sz w:val="26"/>
          <w:szCs w:val="26"/>
        </w:rPr>
      </w:pPr>
      <w:r w:rsidRPr="000C5255">
        <w:rPr>
          <w:sz w:val="26"/>
          <w:szCs w:val="26"/>
        </w:rPr>
        <w:t>______________________________________________</w:t>
      </w:r>
      <w:r>
        <w:rPr>
          <w:sz w:val="26"/>
          <w:szCs w:val="26"/>
        </w:rPr>
        <w:t>_________________________</w:t>
      </w:r>
    </w:p>
    <w:p w:rsidR="005C27CC" w:rsidRPr="000C5255" w:rsidRDefault="005C27CC" w:rsidP="005C27CC">
      <w:pPr>
        <w:spacing w:line="240" w:lineRule="auto"/>
        <w:ind w:firstLine="709"/>
        <w:jc w:val="center"/>
        <w:rPr>
          <w:sz w:val="26"/>
          <w:szCs w:val="26"/>
        </w:rPr>
      </w:pPr>
      <w:r w:rsidRPr="000C5255">
        <w:rPr>
          <w:sz w:val="26"/>
          <w:szCs w:val="26"/>
        </w:rPr>
        <w:t>(указать ФИО получателя услуги полностью).</w:t>
      </w:r>
    </w:p>
    <w:p w:rsidR="005C27CC" w:rsidRPr="000C5255" w:rsidRDefault="005C27CC" w:rsidP="005C27CC">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5C27CC" w:rsidRPr="000C5255" w:rsidRDefault="005C27CC" w:rsidP="005C27CC">
      <w:pPr>
        <w:spacing w:line="240" w:lineRule="auto"/>
        <w:ind w:firstLine="709"/>
        <w:jc w:val="center"/>
        <w:rPr>
          <w:sz w:val="26"/>
          <w:szCs w:val="26"/>
        </w:rPr>
      </w:pPr>
      <w:r w:rsidRPr="000C5255">
        <w:rPr>
          <w:sz w:val="26"/>
          <w:szCs w:val="26"/>
        </w:rPr>
        <w:t>(указать сведения в составе запроса)</w:t>
      </w:r>
    </w:p>
    <w:p w:rsidR="005C27CC" w:rsidRPr="000C5255" w:rsidRDefault="005C27CC" w:rsidP="005C27CC">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5C27CC" w:rsidRPr="000C5255" w:rsidRDefault="005C27CC" w:rsidP="005C27CC">
      <w:pPr>
        <w:spacing w:line="240" w:lineRule="auto"/>
        <w:ind w:firstLine="709"/>
        <w:jc w:val="both"/>
        <w:rPr>
          <w:sz w:val="26"/>
          <w:szCs w:val="26"/>
        </w:rPr>
      </w:pPr>
    </w:p>
    <w:p w:rsidR="005C27CC" w:rsidRPr="00622AC9" w:rsidRDefault="005C27CC" w:rsidP="005C27CC">
      <w:pPr>
        <w:spacing w:line="240" w:lineRule="auto"/>
        <w:ind w:firstLine="709"/>
        <w:jc w:val="both"/>
        <w:rPr>
          <w:sz w:val="26"/>
          <w:szCs w:val="26"/>
        </w:rPr>
      </w:pPr>
      <w:r w:rsidRPr="00622AC9">
        <w:rPr>
          <w:sz w:val="26"/>
          <w:szCs w:val="26"/>
        </w:rPr>
        <w:t>К запросу прилагаются:</w:t>
      </w:r>
    </w:p>
    <w:p w:rsidR="005C27CC" w:rsidRDefault="005C27CC" w:rsidP="005C27CC">
      <w:pPr>
        <w:spacing w:line="240" w:lineRule="auto"/>
        <w:rPr>
          <w:sz w:val="26"/>
          <w:szCs w:val="26"/>
        </w:rPr>
      </w:pPr>
      <w:r w:rsidRPr="00622AC9">
        <w:rPr>
          <w:sz w:val="26"/>
          <w:szCs w:val="26"/>
        </w:rPr>
        <w:t>1. ____________________________________</w:t>
      </w:r>
      <w:r>
        <w:rPr>
          <w:sz w:val="26"/>
          <w:szCs w:val="26"/>
        </w:rPr>
        <w:t>_________________________________</w:t>
      </w:r>
    </w:p>
    <w:p w:rsidR="005C27CC" w:rsidRPr="00622AC9" w:rsidRDefault="005C27CC" w:rsidP="005C27CC">
      <w:pPr>
        <w:spacing w:line="240" w:lineRule="auto"/>
        <w:jc w:val="center"/>
        <w:rPr>
          <w:sz w:val="26"/>
          <w:szCs w:val="26"/>
        </w:rPr>
      </w:pPr>
      <w:r w:rsidRPr="00622AC9">
        <w:rPr>
          <w:sz w:val="26"/>
          <w:szCs w:val="26"/>
        </w:rPr>
        <w:t>(указать наименование и количество экземпляров документа)</w:t>
      </w:r>
    </w:p>
    <w:p w:rsidR="005C27CC" w:rsidRPr="00622AC9" w:rsidRDefault="005C27CC" w:rsidP="005C27CC">
      <w:pPr>
        <w:spacing w:line="240" w:lineRule="auto"/>
        <w:rPr>
          <w:sz w:val="26"/>
          <w:szCs w:val="26"/>
        </w:rPr>
      </w:pPr>
      <w:r w:rsidRPr="00622AC9">
        <w:rPr>
          <w:sz w:val="26"/>
          <w:szCs w:val="26"/>
        </w:rPr>
        <w:t>2. __________________________________________________________________</w:t>
      </w:r>
      <w:r>
        <w:rPr>
          <w:sz w:val="26"/>
          <w:szCs w:val="26"/>
        </w:rPr>
        <w:t>___</w:t>
      </w:r>
    </w:p>
    <w:p w:rsidR="005C27CC" w:rsidRPr="00622AC9" w:rsidRDefault="005C27CC" w:rsidP="005C27CC">
      <w:pPr>
        <w:spacing w:line="240" w:lineRule="auto"/>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5C27CC" w:rsidRPr="000C5255" w:rsidRDefault="005C27CC" w:rsidP="005C27CC">
      <w:pPr>
        <w:spacing w:line="240" w:lineRule="auto"/>
        <w:ind w:firstLine="709"/>
        <w:jc w:val="both"/>
        <w:rPr>
          <w:sz w:val="26"/>
          <w:szCs w:val="26"/>
        </w:rPr>
      </w:pPr>
    </w:p>
    <w:tbl>
      <w:tblPr>
        <w:tblW w:w="0" w:type="auto"/>
        <w:tblLayout w:type="fixed"/>
        <w:tblLook w:val="01E0"/>
      </w:tblPr>
      <w:tblGrid>
        <w:gridCol w:w="5353"/>
        <w:gridCol w:w="4143"/>
      </w:tblGrid>
      <w:tr w:rsidR="005C27CC" w:rsidTr="003E70F1">
        <w:tc>
          <w:tcPr>
            <w:tcW w:w="5353" w:type="dxa"/>
            <w:hideMark/>
          </w:tcPr>
          <w:p w:rsidR="005C27CC" w:rsidRDefault="005C27CC" w:rsidP="003E70F1">
            <w:pPr>
              <w:spacing w:line="240" w:lineRule="auto"/>
              <w:ind w:firstLine="709"/>
              <w:rPr>
                <w:sz w:val="26"/>
                <w:szCs w:val="18"/>
              </w:rPr>
            </w:pPr>
            <w:r>
              <w:rPr>
                <w:sz w:val="26"/>
                <w:szCs w:val="18"/>
                <w:lang w:val="en-US"/>
              </w:rPr>
              <w:t>C</w:t>
            </w:r>
            <w:r>
              <w:rPr>
                <w:sz w:val="26"/>
                <w:szCs w:val="18"/>
              </w:rPr>
              <w:t xml:space="preserve"> уважением,</w:t>
            </w:r>
          </w:p>
          <w:p w:rsidR="005C27CC" w:rsidRDefault="005C27CC" w:rsidP="003E70F1">
            <w:pPr>
              <w:spacing w:line="240" w:lineRule="auto"/>
              <w:rPr>
                <w:sz w:val="26"/>
                <w:szCs w:val="18"/>
              </w:rPr>
            </w:pPr>
            <w:r>
              <w:rPr>
                <w:sz w:val="26"/>
                <w:szCs w:val="18"/>
              </w:rPr>
              <w:t>Глава администрации Гонжинского сельсовета</w:t>
            </w:r>
          </w:p>
          <w:p w:rsidR="005C27CC" w:rsidRDefault="005C27CC" w:rsidP="003E70F1">
            <w:pPr>
              <w:spacing w:line="240" w:lineRule="auto"/>
              <w:ind w:firstLine="709"/>
              <w:rPr>
                <w:sz w:val="26"/>
                <w:szCs w:val="18"/>
              </w:rPr>
            </w:pPr>
            <w:proofErr w:type="spellStart"/>
            <w:r>
              <w:rPr>
                <w:sz w:val="26"/>
                <w:szCs w:val="18"/>
              </w:rPr>
              <w:t>_</w:t>
            </w:r>
            <w:r>
              <w:rPr>
                <w:sz w:val="26"/>
                <w:szCs w:val="18"/>
                <w:u w:val="single"/>
              </w:rPr>
              <w:t>Растворцев</w:t>
            </w:r>
            <w:proofErr w:type="spellEnd"/>
            <w:r>
              <w:rPr>
                <w:sz w:val="26"/>
                <w:szCs w:val="18"/>
                <w:u w:val="single"/>
              </w:rPr>
              <w:t xml:space="preserve"> Ю.В.</w:t>
            </w:r>
            <w:r>
              <w:rPr>
                <w:sz w:val="26"/>
                <w:szCs w:val="18"/>
              </w:rPr>
              <w:t>_</w:t>
            </w:r>
          </w:p>
          <w:p w:rsidR="005C27CC" w:rsidRDefault="005C27CC" w:rsidP="003E70F1">
            <w:pPr>
              <w:spacing w:line="240" w:lineRule="auto"/>
              <w:ind w:firstLine="709"/>
              <w:rPr>
                <w:sz w:val="26"/>
                <w:szCs w:val="18"/>
              </w:rPr>
            </w:pPr>
            <w:r>
              <w:rPr>
                <w:sz w:val="26"/>
                <w:szCs w:val="18"/>
              </w:rPr>
              <w:t xml:space="preserve">(Ф.И.О.)                                         </w:t>
            </w:r>
          </w:p>
        </w:tc>
        <w:tc>
          <w:tcPr>
            <w:tcW w:w="4143" w:type="dxa"/>
          </w:tcPr>
          <w:p w:rsidR="005C27CC" w:rsidRDefault="005C27CC" w:rsidP="003E70F1">
            <w:pPr>
              <w:spacing w:line="240" w:lineRule="auto"/>
              <w:ind w:firstLine="709"/>
              <w:jc w:val="right"/>
              <w:rPr>
                <w:sz w:val="26"/>
                <w:szCs w:val="18"/>
              </w:rPr>
            </w:pPr>
          </w:p>
          <w:p w:rsidR="005C27CC" w:rsidRDefault="005C27CC" w:rsidP="003E70F1">
            <w:pPr>
              <w:spacing w:line="240" w:lineRule="auto"/>
              <w:ind w:firstLine="709"/>
              <w:jc w:val="right"/>
              <w:rPr>
                <w:sz w:val="26"/>
                <w:szCs w:val="18"/>
              </w:rPr>
            </w:pPr>
          </w:p>
          <w:p w:rsidR="005C27CC" w:rsidRDefault="005C27CC" w:rsidP="003E70F1">
            <w:pPr>
              <w:spacing w:line="240" w:lineRule="auto"/>
              <w:ind w:firstLine="709"/>
              <w:jc w:val="right"/>
              <w:rPr>
                <w:sz w:val="26"/>
                <w:szCs w:val="18"/>
              </w:rPr>
            </w:pPr>
          </w:p>
          <w:p w:rsidR="005C27CC" w:rsidRDefault="005C27CC" w:rsidP="003E70F1">
            <w:pPr>
              <w:spacing w:line="240" w:lineRule="auto"/>
              <w:ind w:firstLine="709"/>
              <w:jc w:val="center"/>
              <w:rPr>
                <w:sz w:val="26"/>
                <w:szCs w:val="18"/>
              </w:rPr>
            </w:pPr>
            <w:r>
              <w:rPr>
                <w:sz w:val="26"/>
                <w:szCs w:val="18"/>
              </w:rPr>
              <w:t>________________________ (подпись)</w:t>
            </w:r>
          </w:p>
          <w:p w:rsidR="005C27CC" w:rsidRDefault="005C27CC" w:rsidP="003E70F1">
            <w:pPr>
              <w:spacing w:line="240" w:lineRule="auto"/>
              <w:ind w:firstLine="709"/>
              <w:jc w:val="right"/>
              <w:rPr>
                <w:sz w:val="26"/>
                <w:szCs w:val="18"/>
              </w:rPr>
            </w:pPr>
          </w:p>
        </w:tc>
      </w:tr>
      <w:tr w:rsidR="005C27CC" w:rsidRPr="00CE08B7" w:rsidTr="003E70F1">
        <w:tc>
          <w:tcPr>
            <w:tcW w:w="5353" w:type="dxa"/>
          </w:tcPr>
          <w:p w:rsidR="005C27CC" w:rsidRPr="00CE08B7" w:rsidRDefault="005C27CC" w:rsidP="003E70F1">
            <w:pPr>
              <w:spacing w:line="240" w:lineRule="auto"/>
              <w:ind w:firstLine="709"/>
              <w:rPr>
                <w:sz w:val="26"/>
                <w:szCs w:val="26"/>
              </w:rPr>
            </w:pPr>
          </w:p>
        </w:tc>
        <w:tc>
          <w:tcPr>
            <w:tcW w:w="4143" w:type="dxa"/>
          </w:tcPr>
          <w:p w:rsidR="005C27CC" w:rsidRPr="00CE08B7" w:rsidRDefault="005C27CC" w:rsidP="003E70F1">
            <w:pPr>
              <w:spacing w:line="240" w:lineRule="auto"/>
              <w:ind w:firstLine="709"/>
              <w:jc w:val="right"/>
              <w:rPr>
                <w:sz w:val="26"/>
                <w:szCs w:val="26"/>
              </w:rPr>
            </w:pPr>
          </w:p>
        </w:tc>
      </w:tr>
    </w:tbl>
    <w:p w:rsidR="005C27CC" w:rsidRPr="000C5255" w:rsidRDefault="005C27CC" w:rsidP="005C27CC">
      <w:pPr>
        <w:spacing w:line="240" w:lineRule="auto"/>
        <w:ind w:firstLine="709"/>
        <w:jc w:val="both"/>
        <w:rPr>
          <w:sz w:val="26"/>
          <w:szCs w:val="26"/>
        </w:rPr>
      </w:pPr>
      <w:r w:rsidRPr="000C5255">
        <w:rPr>
          <w:sz w:val="26"/>
          <w:szCs w:val="26"/>
        </w:rPr>
        <w:t>исп. _____________________________</w:t>
      </w:r>
    </w:p>
    <w:p w:rsidR="005C27CC" w:rsidRPr="000C5255" w:rsidRDefault="005C27CC" w:rsidP="005C27CC">
      <w:pPr>
        <w:spacing w:line="240" w:lineRule="auto"/>
        <w:ind w:firstLine="709"/>
        <w:rPr>
          <w:sz w:val="26"/>
          <w:szCs w:val="26"/>
        </w:rPr>
      </w:pPr>
      <w:r w:rsidRPr="000C5255">
        <w:rPr>
          <w:sz w:val="26"/>
          <w:szCs w:val="26"/>
        </w:rPr>
        <w:t>тел. _____________________________</w:t>
      </w:r>
    </w:p>
    <w:p w:rsidR="005C27CC" w:rsidRDefault="005C27CC" w:rsidP="005C27CC">
      <w:pPr>
        <w:tabs>
          <w:tab w:val="left" w:pos="1500"/>
        </w:tabs>
        <w:spacing w:line="240" w:lineRule="auto"/>
        <w:rPr>
          <w:sz w:val="26"/>
          <w:szCs w:val="26"/>
        </w:rPr>
      </w:pPr>
    </w:p>
    <w:p w:rsidR="005C27CC" w:rsidRDefault="005C27CC" w:rsidP="005C27CC">
      <w:pPr>
        <w:tabs>
          <w:tab w:val="left" w:pos="1500"/>
        </w:tabs>
        <w:spacing w:line="240" w:lineRule="auto"/>
        <w:rPr>
          <w:sz w:val="26"/>
          <w:szCs w:val="26"/>
        </w:rPr>
      </w:pPr>
    </w:p>
    <w:p w:rsidR="005C27CC" w:rsidRDefault="005C27CC" w:rsidP="005C27CC">
      <w:pPr>
        <w:tabs>
          <w:tab w:val="left" w:pos="1500"/>
        </w:tabs>
        <w:spacing w:line="240" w:lineRule="auto"/>
        <w:rPr>
          <w:sz w:val="26"/>
          <w:szCs w:val="26"/>
        </w:rPr>
      </w:pPr>
    </w:p>
    <w:p w:rsidR="005C27CC" w:rsidRDefault="005C27CC" w:rsidP="005C27CC">
      <w:pPr>
        <w:tabs>
          <w:tab w:val="left" w:pos="1500"/>
        </w:tabs>
        <w:spacing w:line="240" w:lineRule="auto"/>
        <w:rPr>
          <w:sz w:val="26"/>
          <w:szCs w:val="26"/>
        </w:rPr>
      </w:pPr>
    </w:p>
    <w:p w:rsidR="005C27CC" w:rsidRDefault="005C27CC" w:rsidP="005C27CC">
      <w:pPr>
        <w:tabs>
          <w:tab w:val="left" w:pos="1500"/>
        </w:tabs>
        <w:spacing w:line="240" w:lineRule="auto"/>
        <w:rPr>
          <w:sz w:val="26"/>
          <w:szCs w:val="26"/>
        </w:rPr>
      </w:pPr>
    </w:p>
    <w:p w:rsidR="005C27CC" w:rsidRPr="000A6EEA" w:rsidRDefault="005C27CC" w:rsidP="005C27CC">
      <w:pPr>
        <w:tabs>
          <w:tab w:val="left" w:pos="1500"/>
        </w:tabs>
        <w:spacing w:line="240" w:lineRule="auto"/>
        <w:rPr>
          <w:sz w:val="26"/>
          <w:szCs w:val="26"/>
        </w:rPr>
      </w:pPr>
    </w:p>
    <w:p w:rsidR="005C27CC" w:rsidRPr="0018359C" w:rsidRDefault="005C27CC" w:rsidP="005C27CC">
      <w:pPr>
        <w:spacing w:line="240" w:lineRule="auto"/>
        <w:ind w:firstLine="709"/>
        <w:jc w:val="right"/>
        <w:rPr>
          <w:sz w:val="26"/>
          <w:szCs w:val="26"/>
        </w:rPr>
      </w:pPr>
      <w:r w:rsidRPr="000A6EEA">
        <w:rPr>
          <w:sz w:val="26"/>
          <w:szCs w:val="26"/>
        </w:rPr>
        <w:lastRenderedPageBreak/>
        <w:t xml:space="preserve"> </w:t>
      </w:r>
      <w:r w:rsidRPr="0018359C">
        <w:rPr>
          <w:sz w:val="26"/>
          <w:szCs w:val="26"/>
        </w:rPr>
        <w:t>Приложение 8</w:t>
      </w:r>
    </w:p>
    <w:p w:rsidR="005C27CC" w:rsidRPr="000A6EEA" w:rsidRDefault="005C27CC" w:rsidP="005C27CC">
      <w:pPr>
        <w:spacing w:line="240" w:lineRule="auto"/>
        <w:ind w:firstLine="709"/>
        <w:jc w:val="right"/>
        <w:rPr>
          <w:sz w:val="26"/>
          <w:szCs w:val="26"/>
        </w:rPr>
      </w:pPr>
      <w:r w:rsidRPr="000A6EEA">
        <w:rPr>
          <w:sz w:val="26"/>
          <w:szCs w:val="26"/>
        </w:rPr>
        <w:t>к административному регламенту</w:t>
      </w:r>
    </w:p>
    <w:p w:rsidR="005C27CC" w:rsidRPr="000A6EEA" w:rsidRDefault="005C27CC" w:rsidP="005C27CC">
      <w:pPr>
        <w:spacing w:line="240" w:lineRule="auto"/>
        <w:ind w:firstLine="709"/>
        <w:jc w:val="right"/>
        <w:rPr>
          <w:sz w:val="26"/>
          <w:szCs w:val="26"/>
        </w:rPr>
      </w:pPr>
      <w:r w:rsidRPr="000A6EEA">
        <w:rPr>
          <w:sz w:val="26"/>
          <w:szCs w:val="26"/>
        </w:rPr>
        <w:t>предоставления муниципальной услуги</w:t>
      </w:r>
    </w:p>
    <w:p w:rsidR="005C27CC" w:rsidRPr="000A6EEA" w:rsidRDefault="005C27CC" w:rsidP="005C27CC">
      <w:pPr>
        <w:spacing w:line="240" w:lineRule="auto"/>
        <w:ind w:firstLine="709"/>
        <w:jc w:val="right"/>
        <w:rPr>
          <w:sz w:val="26"/>
          <w:szCs w:val="26"/>
        </w:rPr>
      </w:pPr>
    </w:p>
    <w:p w:rsidR="005C27CC" w:rsidRPr="000A6EEA" w:rsidRDefault="005C27CC" w:rsidP="005C27CC">
      <w:pPr>
        <w:shd w:val="clear" w:color="auto" w:fill="FFFFFF"/>
        <w:spacing w:line="240" w:lineRule="auto"/>
        <w:ind w:firstLine="709"/>
        <w:jc w:val="center"/>
        <w:rPr>
          <w:b/>
          <w:sz w:val="26"/>
          <w:szCs w:val="26"/>
        </w:rPr>
      </w:pPr>
      <w:r w:rsidRPr="000A6EEA">
        <w:rPr>
          <w:b/>
          <w:sz w:val="26"/>
          <w:szCs w:val="26"/>
        </w:rPr>
        <w:t>Расписка</w:t>
      </w:r>
    </w:p>
    <w:p w:rsidR="005C27CC" w:rsidRPr="000A6EEA" w:rsidRDefault="005C27CC" w:rsidP="005C27CC">
      <w:pPr>
        <w:shd w:val="clear" w:color="auto" w:fill="FFFFFF"/>
        <w:spacing w:line="240" w:lineRule="auto"/>
        <w:ind w:firstLine="709"/>
        <w:jc w:val="center"/>
        <w:rPr>
          <w:sz w:val="26"/>
          <w:szCs w:val="26"/>
        </w:rPr>
      </w:pPr>
      <w:r w:rsidRPr="000A6EEA">
        <w:rPr>
          <w:sz w:val="26"/>
          <w:szCs w:val="26"/>
        </w:rPr>
        <w:t>о приеме документов</w:t>
      </w:r>
    </w:p>
    <w:p w:rsidR="005C27CC" w:rsidRPr="00125F27" w:rsidRDefault="005C27CC" w:rsidP="005C27CC">
      <w:pPr>
        <w:shd w:val="clear" w:color="auto" w:fill="FFFFFF"/>
        <w:spacing w:line="240" w:lineRule="auto"/>
        <w:ind w:firstLine="709"/>
        <w:jc w:val="center"/>
        <w:rPr>
          <w:sz w:val="26"/>
          <w:szCs w:val="18"/>
        </w:rPr>
      </w:pPr>
    </w:p>
    <w:p w:rsidR="005C27CC" w:rsidRPr="00125F27" w:rsidRDefault="005C27CC" w:rsidP="005C27CC">
      <w:pPr>
        <w:shd w:val="clear" w:color="auto" w:fill="FFFFFF"/>
        <w:spacing w:line="240" w:lineRule="auto"/>
        <w:ind w:firstLine="709"/>
        <w:jc w:val="both"/>
        <w:rPr>
          <w:sz w:val="26"/>
          <w:szCs w:val="18"/>
        </w:rPr>
      </w:pPr>
      <w:r w:rsidRPr="007A23F1">
        <w:rPr>
          <w:sz w:val="26"/>
          <w:szCs w:val="18"/>
        </w:rPr>
        <w:t>Муниципальное образование Администрация Гонжинского сельсовета</w:t>
      </w:r>
      <w:r w:rsidRPr="00125F27">
        <w:rPr>
          <w:sz w:val="26"/>
          <w:szCs w:val="18"/>
        </w:rPr>
        <w:t>, в лице ________________________________________________________</w:t>
      </w:r>
      <w:r>
        <w:rPr>
          <w:sz w:val="26"/>
          <w:szCs w:val="18"/>
        </w:rPr>
        <w:t>_________________</w:t>
      </w:r>
    </w:p>
    <w:p w:rsidR="005C27CC" w:rsidRPr="007A23F1" w:rsidRDefault="005C27CC" w:rsidP="005C27CC">
      <w:pPr>
        <w:shd w:val="clear" w:color="auto" w:fill="FFFFFF"/>
        <w:spacing w:line="240" w:lineRule="auto"/>
        <w:ind w:firstLine="709"/>
        <w:jc w:val="center"/>
        <w:rPr>
          <w:sz w:val="22"/>
          <w:szCs w:val="18"/>
        </w:rPr>
      </w:pPr>
      <w:r w:rsidRPr="007A23F1">
        <w:rPr>
          <w:sz w:val="22"/>
          <w:szCs w:val="18"/>
        </w:rPr>
        <w:t>(должность, ФИО)</w:t>
      </w:r>
    </w:p>
    <w:p w:rsidR="005C27CC" w:rsidRDefault="005C27CC" w:rsidP="005C27CC">
      <w:pPr>
        <w:shd w:val="clear" w:color="auto" w:fill="FFFFFF"/>
        <w:spacing w:line="240" w:lineRule="auto"/>
        <w:ind w:firstLine="709"/>
        <w:jc w:val="both"/>
        <w:rPr>
          <w:sz w:val="26"/>
          <w:szCs w:val="18"/>
        </w:rPr>
      </w:pPr>
      <w:r w:rsidRPr="00125F27">
        <w:rPr>
          <w:sz w:val="26"/>
          <w:szCs w:val="18"/>
        </w:rPr>
        <w:t>уведомляет о приеме документов</w:t>
      </w:r>
      <w:r>
        <w:rPr>
          <w:sz w:val="26"/>
          <w:szCs w:val="18"/>
        </w:rPr>
        <w:t>_______________________________________</w:t>
      </w:r>
    </w:p>
    <w:p w:rsidR="005C27CC" w:rsidRPr="00125F27" w:rsidRDefault="005C27CC" w:rsidP="005C27CC">
      <w:pPr>
        <w:shd w:val="clear" w:color="auto" w:fill="FFFFFF"/>
        <w:spacing w:line="240" w:lineRule="auto"/>
        <w:jc w:val="both"/>
        <w:rPr>
          <w:sz w:val="26"/>
          <w:szCs w:val="18"/>
        </w:rPr>
      </w:pPr>
      <w:r>
        <w:rPr>
          <w:sz w:val="26"/>
          <w:szCs w:val="18"/>
        </w:rPr>
        <w:t>_________________________________________________________________________</w:t>
      </w:r>
      <w:r w:rsidRPr="00125F27">
        <w:rPr>
          <w:sz w:val="26"/>
          <w:szCs w:val="18"/>
        </w:rPr>
        <w:t xml:space="preserve">, </w:t>
      </w:r>
    </w:p>
    <w:p w:rsidR="005C27CC" w:rsidRPr="007A23F1" w:rsidRDefault="005C27CC" w:rsidP="005C27CC">
      <w:pPr>
        <w:shd w:val="clear" w:color="auto" w:fill="FFFFFF"/>
        <w:spacing w:line="240" w:lineRule="auto"/>
        <w:ind w:firstLine="709"/>
        <w:jc w:val="center"/>
        <w:rPr>
          <w:sz w:val="22"/>
          <w:szCs w:val="18"/>
        </w:rPr>
      </w:pPr>
      <w:r w:rsidRPr="007A23F1">
        <w:rPr>
          <w:sz w:val="22"/>
          <w:szCs w:val="18"/>
        </w:rPr>
        <w:t>(ФИО заявителя)</w:t>
      </w:r>
    </w:p>
    <w:p w:rsidR="005C27CC" w:rsidRDefault="005C27CC" w:rsidP="005C27CC">
      <w:pPr>
        <w:shd w:val="clear" w:color="auto" w:fill="FFFFFF"/>
        <w:spacing w:line="240" w:lineRule="auto"/>
        <w:ind w:firstLine="709"/>
        <w:jc w:val="both"/>
        <w:rPr>
          <w:sz w:val="26"/>
          <w:szCs w:val="26"/>
        </w:rPr>
      </w:pPr>
      <w:r w:rsidRPr="00125F27">
        <w:rPr>
          <w:sz w:val="26"/>
          <w:szCs w:val="18"/>
        </w:rPr>
        <w:t xml:space="preserve">представившего пакет документов для получения муниципальной услуги </w:t>
      </w:r>
      <w:r w:rsidRPr="00367816">
        <w:rPr>
          <w:sz w:val="26"/>
          <w:szCs w:val="26"/>
        </w:rPr>
        <w:t>«Предоставление информации из реестра собственности муниципального образования</w:t>
      </w:r>
      <w:r>
        <w:rPr>
          <w:sz w:val="26"/>
          <w:szCs w:val="26"/>
        </w:rPr>
        <w:t xml:space="preserve"> Гонжинского сельсовета</w:t>
      </w:r>
      <w:r w:rsidRPr="00367816">
        <w:rPr>
          <w:sz w:val="26"/>
          <w:szCs w:val="26"/>
        </w:rPr>
        <w:t>»</w:t>
      </w: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5C27CC" w:rsidRPr="0018359C" w:rsidRDefault="005C27CC" w:rsidP="005C27CC">
      <w:pPr>
        <w:pStyle w:val="a5"/>
        <w:spacing w:before="0" w:beforeAutospacing="0" w:after="0" w:afterAutospacing="0" w:line="240" w:lineRule="auto"/>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5C27CC" w:rsidRPr="00125F27" w:rsidTr="003E70F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rPr>
                <w:sz w:val="26"/>
                <w:szCs w:val="18"/>
              </w:rPr>
            </w:pPr>
            <w:r w:rsidRPr="00125F27">
              <w:rPr>
                <w:sz w:val="26"/>
                <w:szCs w:val="18"/>
              </w:rPr>
              <w:t>№</w:t>
            </w:r>
          </w:p>
        </w:tc>
        <w:tc>
          <w:tcPr>
            <w:tcW w:w="4331"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ind w:firstLine="24"/>
              <w:jc w:val="center"/>
              <w:rPr>
                <w:sz w:val="26"/>
                <w:szCs w:val="18"/>
              </w:rPr>
            </w:pPr>
            <w:r w:rsidRPr="00125F27">
              <w:rPr>
                <w:sz w:val="26"/>
                <w:szCs w:val="1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ind w:firstLine="87"/>
              <w:jc w:val="center"/>
              <w:rPr>
                <w:sz w:val="26"/>
                <w:szCs w:val="18"/>
                <w:lang w:val="en-US"/>
              </w:rPr>
            </w:pPr>
            <w:r w:rsidRPr="00125F27">
              <w:rPr>
                <w:sz w:val="26"/>
                <w:szCs w:val="1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ind w:firstLine="87"/>
              <w:jc w:val="center"/>
              <w:rPr>
                <w:sz w:val="26"/>
                <w:szCs w:val="18"/>
              </w:rPr>
            </w:pPr>
            <w:r w:rsidRPr="00125F27">
              <w:rPr>
                <w:sz w:val="26"/>
                <w:szCs w:val="18"/>
              </w:rPr>
              <w:t>Количество листов</w:t>
            </w:r>
          </w:p>
        </w:tc>
      </w:tr>
      <w:tr w:rsidR="005C27CC" w:rsidRPr="00125F27" w:rsidTr="003E70F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rPr>
                <w:sz w:val="26"/>
                <w:szCs w:val="18"/>
              </w:rPr>
            </w:pPr>
            <w:r w:rsidRPr="00125F27">
              <w:rPr>
                <w:sz w:val="26"/>
                <w:szCs w:val="18"/>
              </w:rPr>
              <w:t>1</w:t>
            </w:r>
          </w:p>
        </w:tc>
        <w:tc>
          <w:tcPr>
            <w:tcW w:w="4331"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r w:rsidRPr="00125F27">
              <w:rPr>
                <w:sz w:val="26"/>
                <w:szCs w:val="18"/>
              </w:rPr>
              <w:t>Заявление</w:t>
            </w:r>
          </w:p>
        </w:tc>
        <w:tc>
          <w:tcPr>
            <w:tcW w:w="2268"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r>
      <w:tr w:rsidR="005C27CC" w:rsidRPr="00125F27" w:rsidTr="003E70F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rPr>
                <w:sz w:val="26"/>
                <w:szCs w:val="18"/>
              </w:rPr>
            </w:pPr>
            <w:r w:rsidRPr="00125F27">
              <w:rPr>
                <w:sz w:val="26"/>
                <w:szCs w:val="18"/>
              </w:rPr>
              <w:t>2</w:t>
            </w:r>
          </w:p>
        </w:tc>
        <w:tc>
          <w:tcPr>
            <w:tcW w:w="4331"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r>
      <w:tr w:rsidR="005C27CC" w:rsidRPr="00125F27" w:rsidTr="003E70F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rPr>
                <w:sz w:val="26"/>
                <w:szCs w:val="18"/>
              </w:rPr>
            </w:pPr>
            <w:r w:rsidRPr="00125F27">
              <w:rPr>
                <w:sz w:val="26"/>
                <w:szCs w:val="18"/>
              </w:rPr>
              <w:t>3</w:t>
            </w:r>
          </w:p>
        </w:tc>
        <w:tc>
          <w:tcPr>
            <w:tcW w:w="4331"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r>
      <w:tr w:rsidR="005C27CC" w:rsidRPr="00125F27" w:rsidTr="003E70F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5C27CC" w:rsidRPr="00125F27" w:rsidRDefault="005C27CC" w:rsidP="003E70F1">
            <w:pPr>
              <w:shd w:val="clear" w:color="auto" w:fill="FFFFFF"/>
              <w:spacing w:line="240" w:lineRule="auto"/>
              <w:rPr>
                <w:sz w:val="26"/>
                <w:szCs w:val="18"/>
              </w:rPr>
            </w:pPr>
            <w:r w:rsidRPr="00125F27">
              <w:rPr>
                <w:sz w:val="26"/>
                <w:szCs w:val="18"/>
              </w:rPr>
              <w:t>…</w:t>
            </w:r>
          </w:p>
        </w:tc>
        <w:tc>
          <w:tcPr>
            <w:tcW w:w="4331"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C27CC" w:rsidRPr="00125F27" w:rsidRDefault="005C27CC" w:rsidP="003E70F1">
            <w:pPr>
              <w:shd w:val="clear" w:color="auto" w:fill="FFFFFF"/>
              <w:spacing w:line="240" w:lineRule="auto"/>
              <w:ind w:firstLine="709"/>
              <w:rPr>
                <w:sz w:val="26"/>
                <w:szCs w:val="18"/>
              </w:rPr>
            </w:pPr>
          </w:p>
        </w:tc>
      </w:tr>
    </w:tbl>
    <w:p w:rsidR="005C27CC" w:rsidRPr="00125F27" w:rsidRDefault="005C27CC" w:rsidP="005C27CC">
      <w:pPr>
        <w:shd w:val="clear" w:color="auto" w:fill="FFFFFF"/>
        <w:spacing w:line="240" w:lineRule="auto"/>
        <w:ind w:firstLine="709"/>
        <w:jc w:val="both"/>
        <w:rPr>
          <w:sz w:val="26"/>
          <w:szCs w:val="18"/>
        </w:rPr>
      </w:pPr>
      <w:r w:rsidRPr="00125F27">
        <w:rPr>
          <w:sz w:val="26"/>
          <w:szCs w:val="18"/>
        </w:rPr>
        <w:t>Документы, которые будут получены по межведомственным запросам:</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_____________________________________________________________</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_____________________________________________________________</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_____________________________________________________________</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Персональный логин и пароль заявителя на официальном сайте</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Логин: __________________________________</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Пароль: _________________________________</w:t>
      </w:r>
    </w:p>
    <w:p w:rsidR="005C27CC" w:rsidRPr="00125F27" w:rsidRDefault="005C27CC" w:rsidP="005C27CC">
      <w:pPr>
        <w:shd w:val="clear" w:color="auto" w:fill="FFFFFF"/>
        <w:spacing w:line="240" w:lineRule="auto"/>
        <w:ind w:firstLine="709"/>
        <w:jc w:val="both"/>
        <w:rPr>
          <w:sz w:val="26"/>
          <w:szCs w:val="18"/>
        </w:rPr>
      </w:pPr>
      <w:r w:rsidRPr="00125F27">
        <w:rPr>
          <w:sz w:val="26"/>
          <w:szCs w:val="18"/>
        </w:rPr>
        <w:t>Официальный сайт: ________________________</w:t>
      </w:r>
    </w:p>
    <w:p w:rsidR="005C27CC" w:rsidRPr="000A6EEA" w:rsidRDefault="005C27CC" w:rsidP="005C27CC">
      <w:pPr>
        <w:shd w:val="clear" w:color="auto" w:fill="FFFFFF"/>
        <w:spacing w:line="240" w:lineRule="auto"/>
        <w:ind w:firstLine="709"/>
        <w:jc w:val="both"/>
        <w:rPr>
          <w:sz w:val="26"/>
          <w:szCs w:val="26"/>
        </w:rPr>
      </w:pPr>
      <w:r w:rsidRPr="000A6EEA">
        <w:rPr>
          <w:sz w:val="26"/>
          <w:szCs w:val="26"/>
        </w:rPr>
        <w:t>Максимальный срок предоставления муниципальной услуги составляет 25 рабочих дней со дня регистрации заявления в ОМСУ.</w:t>
      </w:r>
    </w:p>
    <w:p w:rsidR="005C27CC" w:rsidRPr="000A6EEA" w:rsidRDefault="005C27CC" w:rsidP="005C27CC">
      <w:pPr>
        <w:shd w:val="clear" w:color="auto" w:fill="FFFFFF"/>
        <w:spacing w:line="240" w:lineRule="auto"/>
        <w:ind w:firstLine="709"/>
        <w:jc w:val="both"/>
        <w:rPr>
          <w:sz w:val="26"/>
          <w:szCs w:val="26"/>
        </w:rPr>
      </w:pPr>
      <w:r w:rsidRPr="000A6EEA">
        <w:rPr>
          <w:sz w:val="26"/>
          <w:szCs w:val="26"/>
        </w:rPr>
        <w:t>Телефон для справок, по которому можно уточнить ход рассмотрения заявления: ___________________________________.</w:t>
      </w:r>
    </w:p>
    <w:p w:rsidR="005C27CC" w:rsidRPr="000A6EEA" w:rsidRDefault="005C27CC" w:rsidP="005C27CC">
      <w:pPr>
        <w:shd w:val="clear" w:color="auto" w:fill="FFFFFF"/>
        <w:spacing w:line="240" w:lineRule="auto"/>
        <w:ind w:firstLine="709"/>
        <w:jc w:val="both"/>
        <w:rPr>
          <w:sz w:val="26"/>
          <w:szCs w:val="26"/>
        </w:rPr>
      </w:pPr>
      <w:r w:rsidRPr="000A6EEA">
        <w:rPr>
          <w:sz w:val="26"/>
          <w:szCs w:val="26"/>
        </w:rPr>
        <w:t>Индивидуальный порядковый номер записи в электронном журнале регистрации: ___________________________________________________.</w:t>
      </w:r>
    </w:p>
    <w:p w:rsidR="005C27CC" w:rsidRPr="000A6EEA" w:rsidRDefault="005C27CC" w:rsidP="005C27CC">
      <w:pPr>
        <w:shd w:val="clear" w:color="auto" w:fill="FFFFFF"/>
        <w:spacing w:line="240" w:lineRule="auto"/>
        <w:ind w:firstLine="709"/>
        <w:jc w:val="right"/>
        <w:rPr>
          <w:sz w:val="26"/>
          <w:szCs w:val="26"/>
        </w:rPr>
      </w:pPr>
      <w:r w:rsidRPr="000A6EEA">
        <w:rPr>
          <w:sz w:val="26"/>
          <w:szCs w:val="26"/>
        </w:rPr>
        <w:t xml:space="preserve">«_____» _____________ _______ </w:t>
      </w:r>
      <w:proofErr w:type="gramStart"/>
      <w:r w:rsidRPr="000A6EEA">
        <w:rPr>
          <w:sz w:val="26"/>
          <w:szCs w:val="26"/>
        </w:rPr>
        <w:t>г</w:t>
      </w:r>
      <w:proofErr w:type="gramEnd"/>
      <w:r w:rsidRPr="000A6EEA">
        <w:rPr>
          <w:sz w:val="26"/>
          <w:szCs w:val="26"/>
        </w:rPr>
        <w:t>.</w:t>
      </w:r>
    </w:p>
    <w:p w:rsidR="005C27CC" w:rsidRPr="000A6EEA" w:rsidRDefault="005C27CC" w:rsidP="005C27CC">
      <w:pPr>
        <w:shd w:val="clear" w:color="auto" w:fill="FFFFFF"/>
        <w:spacing w:line="240" w:lineRule="auto"/>
        <w:ind w:firstLine="709"/>
        <w:jc w:val="right"/>
        <w:rPr>
          <w:sz w:val="26"/>
          <w:szCs w:val="26"/>
        </w:rPr>
      </w:pPr>
      <w:r w:rsidRPr="000A6EEA">
        <w:rPr>
          <w:sz w:val="26"/>
          <w:szCs w:val="26"/>
        </w:rPr>
        <w:t>__________________ / ________________________</w:t>
      </w:r>
    </w:p>
    <w:p w:rsidR="005C27CC" w:rsidRDefault="005C27CC" w:rsidP="005C27CC">
      <w:pPr>
        <w:spacing w:line="240" w:lineRule="auto"/>
        <w:ind w:firstLine="709"/>
        <w:jc w:val="right"/>
        <w:rPr>
          <w:sz w:val="26"/>
          <w:szCs w:val="26"/>
        </w:rPr>
      </w:pPr>
    </w:p>
    <w:p w:rsidR="005C27CC" w:rsidRDefault="005C27CC" w:rsidP="005C27CC">
      <w:pPr>
        <w:spacing w:line="240" w:lineRule="auto"/>
        <w:ind w:firstLine="709"/>
        <w:jc w:val="right"/>
        <w:rPr>
          <w:sz w:val="26"/>
          <w:szCs w:val="26"/>
        </w:rPr>
      </w:pPr>
    </w:p>
    <w:p w:rsidR="005C27CC" w:rsidRDefault="005C27CC" w:rsidP="005C27CC">
      <w:pPr>
        <w:spacing w:line="240" w:lineRule="auto"/>
        <w:ind w:firstLine="709"/>
        <w:jc w:val="right"/>
        <w:rPr>
          <w:sz w:val="26"/>
          <w:szCs w:val="26"/>
        </w:rPr>
      </w:pPr>
    </w:p>
    <w:p w:rsidR="005C27CC" w:rsidRDefault="005C27CC" w:rsidP="005C27CC">
      <w:pPr>
        <w:spacing w:line="240" w:lineRule="auto"/>
        <w:ind w:firstLine="709"/>
        <w:jc w:val="right"/>
        <w:rPr>
          <w:sz w:val="26"/>
          <w:szCs w:val="26"/>
        </w:rPr>
      </w:pPr>
    </w:p>
    <w:p w:rsidR="005C27CC" w:rsidRDefault="005C27CC" w:rsidP="005C27CC">
      <w:pPr>
        <w:spacing w:line="240" w:lineRule="auto"/>
        <w:ind w:firstLine="709"/>
        <w:jc w:val="right"/>
        <w:rPr>
          <w:sz w:val="26"/>
          <w:szCs w:val="26"/>
        </w:rPr>
      </w:pPr>
    </w:p>
    <w:p w:rsidR="005C27CC" w:rsidRDefault="005C27CC" w:rsidP="005C27CC">
      <w:pPr>
        <w:spacing w:line="240" w:lineRule="auto"/>
        <w:rPr>
          <w:sz w:val="26"/>
          <w:szCs w:val="26"/>
        </w:rPr>
      </w:pPr>
    </w:p>
    <w:p w:rsidR="00500C87" w:rsidRDefault="00500C87"/>
    <w:sectPr w:rsidR="00500C87" w:rsidSect="003E70F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7E4C5C"/>
    <w:multiLevelType w:val="hybridMultilevel"/>
    <w:tmpl w:val="52A6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C27CC"/>
    <w:rsid w:val="00072DD5"/>
    <w:rsid w:val="001B1CED"/>
    <w:rsid w:val="001E46E5"/>
    <w:rsid w:val="00203CB0"/>
    <w:rsid w:val="00360CA5"/>
    <w:rsid w:val="003B4432"/>
    <w:rsid w:val="003E70F1"/>
    <w:rsid w:val="004D20E1"/>
    <w:rsid w:val="00500C87"/>
    <w:rsid w:val="00592A8C"/>
    <w:rsid w:val="005C27CC"/>
    <w:rsid w:val="005C5B89"/>
    <w:rsid w:val="005E393E"/>
    <w:rsid w:val="005F681A"/>
    <w:rsid w:val="0069252C"/>
    <w:rsid w:val="006B3D9E"/>
    <w:rsid w:val="00965C5A"/>
    <w:rsid w:val="00BB4C06"/>
    <w:rsid w:val="00C2716B"/>
    <w:rsid w:val="00C85FC3"/>
    <w:rsid w:val="00D92C44"/>
    <w:rsid w:val="00E4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C"/>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27CC"/>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5C27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C27C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C27CC"/>
    <w:pPr>
      <w:spacing w:before="240" w:after="240" w:line="240" w:lineRule="auto"/>
      <w:ind w:right="4678"/>
      <w:jc w:val="both"/>
    </w:pPr>
    <w:rPr>
      <w:rFonts w:eastAsia="Calibri"/>
      <w:szCs w:val="28"/>
      <w:lang w:eastAsia="ru-RU"/>
    </w:rPr>
  </w:style>
  <w:style w:type="character" w:styleId="a4">
    <w:name w:val="Hyperlink"/>
    <w:rsid w:val="005C27CC"/>
    <w:rPr>
      <w:rFonts w:cs="Times New Roman"/>
      <w:color w:val="0000FF"/>
      <w:u w:val="single"/>
    </w:rPr>
  </w:style>
  <w:style w:type="paragraph" w:styleId="a5">
    <w:name w:val="Normal (Web)"/>
    <w:aliases w:val="Обычный (веб) Знак1,Обычный (веб) Знак Знак"/>
    <w:basedOn w:val="a"/>
    <w:link w:val="a6"/>
    <w:rsid w:val="005C27CC"/>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
    <w:link w:val="a5"/>
    <w:locked/>
    <w:rsid w:val="005C27CC"/>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5C27CC"/>
    <w:rPr>
      <w:rFonts w:ascii="Arial" w:eastAsia="Calibri" w:hAnsi="Arial" w:cs="Times New Roman"/>
      <w:sz w:val="26"/>
      <w:szCs w:val="20"/>
      <w:lang w:eastAsia="ru-RU"/>
    </w:rPr>
  </w:style>
  <w:style w:type="paragraph" w:customStyle="1" w:styleId="printc">
    <w:name w:val="printc"/>
    <w:basedOn w:val="a"/>
    <w:rsid w:val="005C27CC"/>
    <w:pPr>
      <w:widowControl w:val="0"/>
      <w:suppressAutoHyphens/>
      <w:spacing w:before="144" w:after="288" w:line="240" w:lineRule="auto"/>
      <w:jc w:val="center"/>
    </w:pPr>
    <w:rPr>
      <w:rFonts w:ascii="Arial" w:eastAsia="Lucida Sans Unicode"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ja-mo@mail.ru" TargetMode="External"/><Relationship Id="rId5" Type="http://schemas.openxmlformats.org/officeDocument/2006/relationships/hyperlink" Target="consultantplus://offline/ref=969AF0810AA9BA820F9D839AE47EECBF94339592093E9191FDCC2DDAAF94FF8FDE20394FF4830FB5i3S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11128</Words>
  <Characters>63434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2014-09-04T01:33:00Z</cp:lastPrinted>
  <dcterms:created xsi:type="dcterms:W3CDTF">2014-09-03T05:25:00Z</dcterms:created>
  <dcterms:modified xsi:type="dcterms:W3CDTF">2014-09-04T01:33:00Z</dcterms:modified>
</cp:coreProperties>
</file>