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C0" w:rsidRDefault="007774C0" w:rsidP="007774C0">
      <w:pPr>
        <w:jc w:val="center"/>
      </w:pPr>
      <w:r>
        <w:t>Российская Федерация</w:t>
      </w:r>
    </w:p>
    <w:p w:rsidR="007774C0" w:rsidRDefault="007774C0" w:rsidP="007774C0">
      <w:pPr>
        <w:jc w:val="center"/>
      </w:pPr>
    </w:p>
    <w:p w:rsidR="007774C0" w:rsidRDefault="007774C0" w:rsidP="007774C0">
      <w:pPr>
        <w:jc w:val="center"/>
        <w:rPr>
          <w:szCs w:val="28"/>
        </w:rPr>
      </w:pPr>
    </w:p>
    <w:p w:rsidR="007774C0" w:rsidRDefault="007774C0" w:rsidP="007774C0">
      <w:pPr>
        <w:jc w:val="center"/>
        <w:rPr>
          <w:szCs w:val="28"/>
        </w:rPr>
      </w:pPr>
      <w:r>
        <w:rPr>
          <w:szCs w:val="28"/>
        </w:rPr>
        <w:t>ГЛАВЫ МУНИЦИПАЛЬНОГО ОБРАЗОВАНИЯ ГОНЖИНСКОГО СЕЛЬСОВЕТА МАГДАГАЧИНСКОГО РАЙОНА АМУРСКОЙ ОБЛАСТИ</w:t>
      </w:r>
    </w:p>
    <w:p w:rsidR="007774C0" w:rsidRDefault="007774C0" w:rsidP="007774C0">
      <w:pPr>
        <w:jc w:val="center"/>
        <w:rPr>
          <w:szCs w:val="28"/>
        </w:rPr>
      </w:pPr>
    </w:p>
    <w:p w:rsidR="007774C0" w:rsidRDefault="007774C0" w:rsidP="007774C0">
      <w:pPr>
        <w:jc w:val="center"/>
        <w:rPr>
          <w:szCs w:val="28"/>
        </w:rPr>
      </w:pPr>
    </w:p>
    <w:p w:rsidR="007774C0" w:rsidRDefault="007774C0" w:rsidP="007774C0">
      <w:pPr>
        <w:jc w:val="center"/>
        <w:rPr>
          <w:b/>
          <w:sz w:val="32"/>
          <w:szCs w:val="32"/>
        </w:rPr>
      </w:pPr>
      <w:r>
        <w:rPr>
          <w:b/>
          <w:sz w:val="32"/>
          <w:szCs w:val="32"/>
        </w:rPr>
        <w:t>ПОСТАНОВЛЕНИЕ</w:t>
      </w:r>
    </w:p>
    <w:p w:rsidR="007774C0" w:rsidRDefault="007774C0" w:rsidP="007774C0"/>
    <w:p w:rsidR="007774C0" w:rsidRDefault="007774C0" w:rsidP="007774C0"/>
    <w:p w:rsidR="007774C0" w:rsidRDefault="007774C0" w:rsidP="007774C0">
      <w:pPr>
        <w:rPr>
          <w:szCs w:val="28"/>
          <w:u w:val="single"/>
        </w:rPr>
      </w:pPr>
      <w:r>
        <w:rPr>
          <w:szCs w:val="28"/>
        </w:rPr>
        <w:t xml:space="preserve">                                      </w:t>
      </w:r>
      <w:r>
        <w:rPr>
          <w:szCs w:val="28"/>
          <w:u w:val="single"/>
        </w:rPr>
        <w:t>«11» марта 2014г.   №</w:t>
      </w:r>
      <w:r w:rsidR="005D1FF7">
        <w:rPr>
          <w:szCs w:val="28"/>
          <w:u w:val="single"/>
        </w:rPr>
        <w:t xml:space="preserve"> 31</w:t>
      </w:r>
    </w:p>
    <w:p w:rsidR="007774C0" w:rsidRDefault="007774C0" w:rsidP="007774C0">
      <w:pPr>
        <w:jc w:val="center"/>
        <w:rPr>
          <w:szCs w:val="28"/>
        </w:rPr>
      </w:pPr>
      <w:proofErr w:type="spellStart"/>
      <w:r>
        <w:rPr>
          <w:szCs w:val="28"/>
        </w:rPr>
        <w:t>с</w:t>
      </w:r>
      <w:proofErr w:type="gramStart"/>
      <w:r>
        <w:rPr>
          <w:szCs w:val="28"/>
        </w:rPr>
        <w:t>.Г</w:t>
      </w:r>
      <w:proofErr w:type="gramEnd"/>
      <w:r>
        <w:rPr>
          <w:szCs w:val="28"/>
        </w:rPr>
        <w:t>онжа</w:t>
      </w:r>
      <w:proofErr w:type="spellEnd"/>
    </w:p>
    <w:p w:rsidR="007774C0" w:rsidRDefault="007774C0" w:rsidP="007774C0">
      <w:pPr>
        <w:jc w:val="center"/>
        <w:rPr>
          <w:szCs w:val="28"/>
        </w:rPr>
      </w:pPr>
    </w:p>
    <w:p w:rsidR="007774C0" w:rsidRDefault="007774C0" w:rsidP="007774C0">
      <w:pPr>
        <w:jc w:val="center"/>
        <w:rPr>
          <w:szCs w:val="28"/>
        </w:rPr>
      </w:pPr>
    </w:p>
    <w:p w:rsidR="007774C0" w:rsidRDefault="007774C0" w:rsidP="007774C0">
      <w:pPr>
        <w:rPr>
          <w:szCs w:val="28"/>
        </w:rPr>
      </w:pPr>
      <w:r>
        <w:rPr>
          <w:szCs w:val="28"/>
        </w:rPr>
        <w:t xml:space="preserve">Об утверждении </w:t>
      </w:r>
      <w:proofErr w:type="gramStart"/>
      <w:r>
        <w:rPr>
          <w:szCs w:val="28"/>
        </w:rPr>
        <w:t>административного</w:t>
      </w:r>
      <w:proofErr w:type="gramEnd"/>
    </w:p>
    <w:p w:rsidR="007774C0" w:rsidRDefault="007774C0" w:rsidP="007774C0">
      <w:pPr>
        <w:rPr>
          <w:szCs w:val="28"/>
        </w:rPr>
      </w:pPr>
      <w:r>
        <w:rPr>
          <w:szCs w:val="28"/>
        </w:rPr>
        <w:t xml:space="preserve">регламента </w:t>
      </w:r>
      <w:r w:rsidRPr="007774C0">
        <w:rPr>
          <w:szCs w:val="28"/>
        </w:rPr>
        <w:t>«</w:t>
      </w:r>
      <w:r w:rsidRPr="007774C0">
        <w:rPr>
          <w:bCs/>
          <w:szCs w:val="28"/>
        </w:rPr>
        <w:t>Выдача документов (единого жилищного документа, копии финансово-лицевого счета, выписки из домовой книги, карточки учета собствен</w:t>
      </w:r>
      <w:r w:rsidRPr="007774C0">
        <w:rPr>
          <w:szCs w:val="28"/>
        </w:rPr>
        <w:t>ника жилого помещения, справок</w:t>
      </w:r>
      <w:r w:rsidRPr="00D562EF">
        <w:rPr>
          <w:b/>
          <w:sz w:val="26"/>
          <w:szCs w:val="26"/>
        </w:rPr>
        <w:t>)</w:t>
      </w:r>
      <w:r>
        <w:rPr>
          <w:szCs w:val="28"/>
        </w:rPr>
        <w:t>» на территории муниципального</w:t>
      </w:r>
    </w:p>
    <w:p w:rsidR="007774C0" w:rsidRDefault="007774C0" w:rsidP="007774C0">
      <w:pPr>
        <w:rPr>
          <w:szCs w:val="28"/>
        </w:rPr>
      </w:pPr>
      <w:r>
        <w:rPr>
          <w:szCs w:val="28"/>
        </w:rPr>
        <w:t>образования  Гонжинского сельсовета.</w:t>
      </w:r>
    </w:p>
    <w:p w:rsidR="007774C0" w:rsidRDefault="007774C0" w:rsidP="007774C0">
      <w:pPr>
        <w:rPr>
          <w:szCs w:val="28"/>
        </w:rPr>
      </w:pPr>
    </w:p>
    <w:p w:rsidR="007774C0" w:rsidRDefault="007774C0" w:rsidP="007774C0">
      <w:pPr>
        <w:rPr>
          <w:szCs w:val="28"/>
        </w:rPr>
      </w:pPr>
    </w:p>
    <w:p w:rsidR="007774C0" w:rsidRDefault="007774C0" w:rsidP="007774C0">
      <w:pPr>
        <w:jc w:val="both"/>
        <w:rPr>
          <w:szCs w:val="28"/>
        </w:rPr>
      </w:pPr>
      <w:r>
        <w:rPr>
          <w:szCs w:val="28"/>
        </w:rPr>
        <w:t xml:space="preserve">      В соответствии с Федеральным законом от 06.10.2003г. № 131-ФЗ « Об общих принципах организации местного самоуправления в Российской Федерации, в связи с необходимостью совершенствования работы муниципального образования Гонжинского сельсовета:</w:t>
      </w:r>
    </w:p>
    <w:p w:rsidR="007774C0" w:rsidRDefault="007774C0" w:rsidP="007774C0">
      <w:pPr>
        <w:jc w:val="both"/>
        <w:rPr>
          <w:b/>
          <w:szCs w:val="28"/>
        </w:rPr>
      </w:pPr>
      <w:proofErr w:type="spellStart"/>
      <w:proofErr w:type="gramStart"/>
      <w:r w:rsidRPr="001F6BCC">
        <w:rPr>
          <w:b/>
          <w:szCs w:val="28"/>
        </w:rPr>
        <w:t>п</w:t>
      </w:r>
      <w:proofErr w:type="spellEnd"/>
      <w:proofErr w:type="gramEnd"/>
      <w:r w:rsidRPr="001F6BCC">
        <w:rPr>
          <w:b/>
          <w:szCs w:val="28"/>
        </w:rPr>
        <w:t xml:space="preserve"> о с т а </w:t>
      </w:r>
      <w:proofErr w:type="spellStart"/>
      <w:r w:rsidRPr="001F6BCC">
        <w:rPr>
          <w:b/>
          <w:szCs w:val="28"/>
        </w:rPr>
        <w:t>н</w:t>
      </w:r>
      <w:proofErr w:type="spellEnd"/>
      <w:r w:rsidRPr="001F6BCC">
        <w:rPr>
          <w:b/>
          <w:szCs w:val="28"/>
        </w:rPr>
        <w:t xml:space="preserve"> о в л я ю:</w:t>
      </w:r>
    </w:p>
    <w:p w:rsidR="007774C0" w:rsidRDefault="007774C0" w:rsidP="007774C0">
      <w:pPr>
        <w:jc w:val="both"/>
        <w:rPr>
          <w:szCs w:val="28"/>
        </w:rPr>
      </w:pPr>
      <w:r>
        <w:rPr>
          <w:szCs w:val="28"/>
        </w:rPr>
        <w:t xml:space="preserve">   </w:t>
      </w:r>
      <w:proofErr w:type="gramStart"/>
      <w:r>
        <w:rPr>
          <w:szCs w:val="28"/>
        </w:rPr>
        <w:t>1.Утвердить административный регламент предоставления муниципальной услуги «</w:t>
      </w:r>
      <w:r w:rsidRPr="007774C0">
        <w:rPr>
          <w:bCs/>
          <w:szCs w:val="28"/>
        </w:rPr>
        <w:t>Выдача документов (единого жилищного документа, копии финансово-лицевого счета, выписки из домовой книги, карточки учета собствен</w:t>
      </w:r>
      <w:r w:rsidRPr="007774C0">
        <w:rPr>
          <w:szCs w:val="28"/>
        </w:rPr>
        <w:t>ника жилого помещения, справок</w:t>
      </w:r>
      <w:r>
        <w:rPr>
          <w:szCs w:val="28"/>
        </w:rPr>
        <w:t>» на территории муниципального</w:t>
      </w:r>
      <w:proofErr w:type="gramEnd"/>
    </w:p>
    <w:p w:rsidR="007774C0" w:rsidRDefault="007774C0" w:rsidP="007774C0">
      <w:pPr>
        <w:jc w:val="both"/>
        <w:rPr>
          <w:szCs w:val="28"/>
        </w:rPr>
      </w:pPr>
      <w:r>
        <w:rPr>
          <w:szCs w:val="28"/>
        </w:rPr>
        <w:t>образования  Гонжинского сельсовета</w:t>
      </w:r>
      <w:proofErr w:type="gramStart"/>
      <w:r>
        <w:rPr>
          <w:szCs w:val="28"/>
        </w:rPr>
        <w:t>.(</w:t>
      </w:r>
      <w:proofErr w:type="gramEnd"/>
      <w:r>
        <w:rPr>
          <w:szCs w:val="28"/>
        </w:rPr>
        <w:t>Приложение №1)</w:t>
      </w:r>
    </w:p>
    <w:p w:rsidR="007774C0" w:rsidRDefault="007774C0" w:rsidP="007774C0">
      <w:pPr>
        <w:jc w:val="both"/>
        <w:rPr>
          <w:szCs w:val="28"/>
        </w:rPr>
      </w:pPr>
      <w:r>
        <w:rPr>
          <w:szCs w:val="28"/>
        </w:rPr>
        <w:t xml:space="preserve"> 2. Постановление вступает в силу с момента его подписания.</w:t>
      </w:r>
    </w:p>
    <w:p w:rsidR="007774C0" w:rsidRDefault="007774C0" w:rsidP="007774C0">
      <w:pPr>
        <w:rPr>
          <w:szCs w:val="28"/>
        </w:rPr>
      </w:pPr>
      <w:r>
        <w:rPr>
          <w:szCs w:val="28"/>
        </w:rPr>
        <w:t xml:space="preserve"> 3.</w:t>
      </w:r>
      <w:proofErr w:type="gramStart"/>
      <w:r>
        <w:rPr>
          <w:szCs w:val="28"/>
        </w:rPr>
        <w:t>Контроль за</w:t>
      </w:r>
      <w:proofErr w:type="gramEnd"/>
      <w:r>
        <w:rPr>
          <w:szCs w:val="28"/>
        </w:rPr>
        <w:t xml:space="preserve"> исполнением настоящего постановления оставляю за собой.</w:t>
      </w:r>
    </w:p>
    <w:p w:rsidR="007774C0" w:rsidRDefault="007774C0" w:rsidP="007774C0">
      <w:pPr>
        <w:rPr>
          <w:szCs w:val="28"/>
        </w:rPr>
      </w:pPr>
    </w:p>
    <w:p w:rsidR="007774C0" w:rsidRDefault="007774C0" w:rsidP="007774C0">
      <w:pPr>
        <w:rPr>
          <w:szCs w:val="28"/>
        </w:rPr>
      </w:pPr>
    </w:p>
    <w:p w:rsidR="007774C0" w:rsidRDefault="007774C0" w:rsidP="007774C0">
      <w:pPr>
        <w:jc w:val="right"/>
        <w:rPr>
          <w:szCs w:val="28"/>
        </w:rPr>
      </w:pPr>
      <w:r>
        <w:rPr>
          <w:szCs w:val="28"/>
        </w:rPr>
        <w:t xml:space="preserve">Ю.В. </w:t>
      </w:r>
      <w:proofErr w:type="spellStart"/>
      <w:r>
        <w:rPr>
          <w:szCs w:val="28"/>
        </w:rPr>
        <w:t>Растворцев</w:t>
      </w:r>
      <w:proofErr w:type="spellEnd"/>
    </w:p>
    <w:p w:rsidR="007774C0" w:rsidRPr="001F6BCC" w:rsidRDefault="007774C0" w:rsidP="007774C0">
      <w:pPr>
        <w:pStyle w:val="a6"/>
        <w:ind w:left="555"/>
        <w:rPr>
          <w:sz w:val="28"/>
          <w:szCs w:val="28"/>
        </w:rPr>
      </w:pPr>
    </w:p>
    <w:p w:rsidR="007774C0" w:rsidRDefault="007774C0" w:rsidP="007774C0">
      <w:pPr>
        <w:rPr>
          <w:szCs w:val="28"/>
        </w:rPr>
      </w:pPr>
    </w:p>
    <w:p w:rsidR="007774C0" w:rsidRDefault="007774C0" w:rsidP="007774C0">
      <w:pPr>
        <w:rPr>
          <w:szCs w:val="28"/>
        </w:rPr>
      </w:pPr>
    </w:p>
    <w:p w:rsidR="007774C0" w:rsidRDefault="007774C0" w:rsidP="007774C0">
      <w:pPr>
        <w:jc w:val="right"/>
        <w:rPr>
          <w:sz w:val="24"/>
          <w:szCs w:val="24"/>
        </w:rPr>
      </w:pPr>
      <w:r>
        <w:rPr>
          <w:sz w:val="24"/>
          <w:szCs w:val="24"/>
        </w:rPr>
        <w:lastRenderedPageBreak/>
        <w:t>Приложение №1</w:t>
      </w:r>
    </w:p>
    <w:p w:rsidR="007774C0" w:rsidRDefault="007774C0" w:rsidP="007774C0">
      <w:pPr>
        <w:jc w:val="right"/>
        <w:rPr>
          <w:sz w:val="24"/>
          <w:szCs w:val="24"/>
        </w:rPr>
      </w:pPr>
      <w:r>
        <w:rPr>
          <w:sz w:val="24"/>
          <w:szCs w:val="24"/>
        </w:rPr>
        <w:t xml:space="preserve">к постановлению главы </w:t>
      </w:r>
    </w:p>
    <w:p w:rsidR="007774C0" w:rsidRDefault="007774C0" w:rsidP="007774C0">
      <w:pPr>
        <w:jc w:val="right"/>
        <w:rPr>
          <w:sz w:val="24"/>
          <w:szCs w:val="24"/>
        </w:rPr>
      </w:pPr>
      <w:r>
        <w:rPr>
          <w:sz w:val="24"/>
          <w:szCs w:val="24"/>
        </w:rPr>
        <w:t>Гонжинского сельсовета</w:t>
      </w:r>
    </w:p>
    <w:p w:rsidR="007774C0" w:rsidRPr="001F6BCC" w:rsidRDefault="007774C0" w:rsidP="007774C0">
      <w:pPr>
        <w:jc w:val="right"/>
        <w:rPr>
          <w:sz w:val="24"/>
          <w:szCs w:val="24"/>
        </w:rPr>
      </w:pPr>
      <w:r>
        <w:rPr>
          <w:sz w:val="24"/>
          <w:szCs w:val="24"/>
        </w:rPr>
        <w:t>от 11.03</w:t>
      </w:r>
      <w:r w:rsidR="005D1FF7">
        <w:rPr>
          <w:sz w:val="24"/>
          <w:szCs w:val="24"/>
        </w:rPr>
        <w:t>.2014г. № 31</w:t>
      </w:r>
    </w:p>
    <w:p w:rsidR="007774C0" w:rsidRDefault="007774C0" w:rsidP="007774C0">
      <w:pPr>
        <w:rPr>
          <w:szCs w:val="28"/>
        </w:rPr>
      </w:pPr>
    </w:p>
    <w:p w:rsidR="007774C0" w:rsidRDefault="007774C0" w:rsidP="007774C0">
      <w:pPr>
        <w:rPr>
          <w:szCs w:val="28"/>
        </w:rPr>
      </w:pPr>
    </w:p>
    <w:p w:rsidR="007774C0" w:rsidRDefault="007774C0" w:rsidP="007774C0">
      <w:pPr>
        <w:pStyle w:val="ConsPlusTitle"/>
        <w:jc w:val="center"/>
        <w:rPr>
          <w:rFonts w:ascii="Times New Roman" w:hAnsi="Times New Roman" w:cs="Times New Roman"/>
          <w:sz w:val="26"/>
          <w:szCs w:val="26"/>
        </w:rPr>
      </w:pPr>
    </w:p>
    <w:p w:rsidR="007774C0" w:rsidRPr="00064CFE" w:rsidRDefault="007774C0" w:rsidP="007774C0">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7774C0" w:rsidRPr="00064CFE" w:rsidRDefault="007774C0" w:rsidP="007774C0">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7774C0" w:rsidRPr="00D562EF" w:rsidRDefault="007774C0" w:rsidP="007774C0">
      <w:pPr>
        <w:widowControl w:val="0"/>
        <w:autoSpaceDE w:val="0"/>
        <w:autoSpaceDN w:val="0"/>
        <w:adjustRightInd w:val="0"/>
        <w:spacing w:line="240" w:lineRule="auto"/>
        <w:jc w:val="center"/>
        <w:rPr>
          <w:b/>
          <w:sz w:val="26"/>
          <w:szCs w:val="26"/>
        </w:rPr>
      </w:pPr>
      <w:r>
        <w:rPr>
          <w:b/>
          <w:bCs/>
          <w:sz w:val="26"/>
          <w:szCs w:val="26"/>
        </w:rPr>
        <w:t>«</w:t>
      </w:r>
      <w:r w:rsidRPr="00D562EF">
        <w:rPr>
          <w:b/>
          <w:bCs/>
          <w:sz w:val="26"/>
          <w:szCs w:val="26"/>
        </w:rPr>
        <w:t>Выдача документов</w:t>
      </w:r>
      <w:r>
        <w:rPr>
          <w:b/>
          <w:bCs/>
          <w:sz w:val="26"/>
          <w:szCs w:val="26"/>
        </w:rPr>
        <w:t xml:space="preserve"> </w:t>
      </w:r>
      <w:r w:rsidRPr="00D562EF">
        <w:rPr>
          <w:b/>
          <w:bCs/>
          <w:sz w:val="26"/>
          <w:szCs w:val="26"/>
        </w:rPr>
        <w:t>(единого жилищного документа, копии финансово-лицевого</w:t>
      </w:r>
      <w:r>
        <w:rPr>
          <w:b/>
          <w:bCs/>
          <w:sz w:val="26"/>
          <w:szCs w:val="26"/>
        </w:rPr>
        <w:t xml:space="preserve"> </w:t>
      </w:r>
      <w:r w:rsidRPr="00D562EF">
        <w:rPr>
          <w:b/>
          <w:bCs/>
          <w:sz w:val="26"/>
          <w:szCs w:val="26"/>
        </w:rPr>
        <w:t>счета, выписки из домовой книги, карточки учета собствен</w:t>
      </w:r>
      <w:r w:rsidRPr="00D562EF">
        <w:rPr>
          <w:b/>
          <w:sz w:val="26"/>
          <w:szCs w:val="26"/>
        </w:rPr>
        <w:t>ника жилого помещения, справок)</w:t>
      </w:r>
      <w:proofErr w:type="gramStart"/>
      <w:r w:rsidRPr="00D562EF">
        <w:rPr>
          <w:b/>
          <w:sz w:val="26"/>
          <w:szCs w:val="26"/>
        </w:rPr>
        <w:t>»</w:t>
      </w:r>
      <w:r>
        <w:rPr>
          <w:b/>
          <w:sz w:val="26"/>
          <w:szCs w:val="26"/>
        </w:rPr>
        <w:t>н</w:t>
      </w:r>
      <w:proofErr w:type="gramEnd"/>
      <w:r>
        <w:rPr>
          <w:b/>
          <w:sz w:val="26"/>
          <w:szCs w:val="26"/>
        </w:rPr>
        <w:t>а территории муниципального образования Гонжинского сельсовета</w:t>
      </w:r>
    </w:p>
    <w:p w:rsidR="007774C0" w:rsidRPr="00D562EF" w:rsidRDefault="007774C0" w:rsidP="007774C0">
      <w:pPr>
        <w:pStyle w:val="ConsPlusTitle"/>
        <w:ind w:firstLine="709"/>
        <w:jc w:val="center"/>
        <w:rPr>
          <w:rFonts w:ascii="Times New Roman" w:hAnsi="Times New Roman" w:cs="Times New Roman"/>
          <w:sz w:val="26"/>
          <w:szCs w:val="26"/>
        </w:rPr>
      </w:pPr>
    </w:p>
    <w:p w:rsidR="007774C0" w:rsidRPr="00064CFE" w:rsidRDefault="007774C0" w:rsidP="007774C0">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7774C0" w:rsidRPr="00064CFE" w:rsidRDefault="007774C0" w:rsidP="007774C0">
      <w:pPr>
        <w:pStyle w:val="ConsPlusNormal"/>
        <w:spacing w:after="240"/>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7774C0" w:rsidRPr="000C5255" w:rsidRDefault="007774C0" w:rsidP="007774C0">
      <w:pPr>
        <w:pStyle w:val="ConsPlusNormal"/>
        <w:ind w:firstLine="709"/>
        <w:jc w:val="both"/>
        <w:rPr>
          <w:rFonts w:ascii="Times New Roman" w:hAnsi="Times New Roman" w:cs="Times New Roman"/>
        </w:rPr>
      </w:pPr>
      <w:r w:rsidRPr="00064CFE">
        <w:rPr>
          <w:rFonts w:ascii="Times New Roman" w:hAnsi="Times New Roman" w:cs="Times New Roman"/>
        </w:rPr>
        <w:t xml:space="preserve">1.1. </w:t>
      </w:r>
      <w:proofErr w:type="gramStart"/>
      <w:r w:rsidRPr="00064CFE">
        <w:rPr>
          <w:rFonts w:ascii="Times New Roman" w:hAnsi="Times New Roman" w:cs="Times New Roman"/>
        </w:rPr>
        <w:t xml:space="preserve">Административный регламент предоставления муниципальной услуги </w:t>
      </w:r>
      <w:r w:rsidRPr="00D562EF">
        <w:rPr>
          <w:bCs/>
        </w:rPr>
        <w:t>«</w:t>
      </w:r>
      <w:r w:rsidRPr="00D562EF">
        <w:rPr>
          <w:rFonts w:ascii="Times New Roman" w:hAnsi="Times New Roman" w:cs="Times New Roman"/>
          <w:bCs/>
        </w:rPr>
        <w:t>Выдача документов</w:t>
      </w:r>
      <w:r w:rsidRPr="00D562EF">
        <w:rPr>
          <w:bCs/>
        </w:rPr>
        <w:t xml:space="preserve"> </w:t>
      </w:r>
      <w:r w:rsidRPr="00D562EF">
        <w:rPr>
          <w:rFonts w:ascii="Times New Roman" w:hAnsi="Times New Roman" w:cs="Times New Roman"/>
          <w:bCs/>
        </w:rPr>
        <w:t>(единого жилищного документа, копии финансово-лицевого</w:t>
      </w:r>
      <w:r w:rsidRPr="00D562EF">
        <w:rPr>
          <w:bCs/>
        </w:rPr>
        <w:t xml:space="preserve"> </w:t>
      </w:r>
      <w:r w:rsidRPr="00D562EF">
        <w:rPr>
          <w:rFonts w:ascii="Times New Roman" w:hAnsi="Times New Roman" w:cs="Times New Roman"/>
          <w:bCs/>
        </w:rPr>
        <w:t>счета, выписки из домовой книги, карточки учета</w:t>
      </w:r>
      <w:r w:rsidRPr="00D562EF">
        <w:rPr>
          <w:bCs/>
        </w:rPr>
        <w:t xml:space="preserve"> </w:t>
      </w:r>
      <w:r w:rsidRPr="00D562EF">
        <w:rPr>
          <w:rFonts w:ascii="Times New Roman" w:hAnsi="Times New Roman" w:cs="Times New Roman"/>
          <w:bCs/>
        </w:rPr>
        <w:t>собствен</w:t>
      </w:r>
      <w:r w:rsidRPr="00D562EF">
        <w:rPr>
          <w:rFonts w:ascii="Times New Roman" w:hAnsi="Times New Roman" w:cs="Times New Roman"/>
        </w:rPr>
        <w:t>ника жилого помещения, справок)»</w:t>
      </w:r>
      <w:r w:rsidRPr="00064CFE">
        <w:rPr>
          <w:rFonts w:ascii="Times New Roman" w:hAnsi="Times New Roman" w:cs="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sidRPr="00064CFE">
        <w:rPr>
          <w:rFonts w:ascii="Times New Roman" w:hAnsi="Times New Roman" w:cs="Times New Roman"/>
        </w:rPr>
        <w:t xml:space="preserve"> лица, а также принимаемого им решения при предоставлении муниципальной услуги (далее – муниципальная услуга).</w:t>
      </w:r>
    </w:p>
    <w:p w:rsidR="007774C0" w:rsidRPr="000C5255" w:rsidRDefault="007774C0" w:rsidP="007774C0">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7774C0" w:rsidRDefault="007774C0" w:rsidP="007774C0">
      <w:pPr>
        <w:pStyle w:val="ConsPlusNormal"/>
        <w:ind w:firstLine="709"/>
        <w:jc w:val="both"/>
        <w:rPr>
          <w:rFonts w:ascii="Times New Roman" w:hAnsi="Times New Roman" w:cs="Times New Roman"/>
        </w:rPr>
      </w:pPr>
    </w:p>
    <w:p w:rsidR="007774C0" w:rsidRPr="00452714" w:rsidRDefault="007774C0" w:rsidP="007774C0">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w:t>
      </w:r>
      <w:r w:rsidRPr="00452714">
        <w:rPr>
          <w:rFonts w:ascii="Times New Roman" w:hAnsi="Times New Roman" w:cs="Times New Roman"/>
          <w:b/>
        </w:rPr>
        <w:lastRenderedPageBreak/>
        <w:t xml:space="preserve">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7774C0" w:rsidRPr="000C5255" w:rsidRDefault="007774C0" w:rsidP="007774C0">
      <w:pPr>
        <w:pStyle w:val="ConsPlusNormal"/>
        <w:ind w:firstLine="709"/>
        <w:jc w:val="both"/>
        <w:rPr>
          <w:rFonts w:ascii="Times New Roman" w:hAnsi="Times New Roman" w:cs="Times New Roman"/>
        </w:rPr>
      </w:pPr>
    </w:p>
    <w:p w:rsidR="007774C0" w:rsidRDefault="007774C0" w:rsidP="007774C0">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774C0" w:rsidRPr="00D562EF" w:rsidRDefault="007774C0" w:rsidP="007774C0">
      <w:pPr>
        <w:pStyle w:val="ConsPlusNormal"/>
        <w:ind w:firstLine="709"/>
        <w:jc w:val="both"/>
        <w:rPr>
          <w:rFonts w:ascii="Times New Roman" w:hAnsi="Times New Roman" w:cs="Times New Roman"/>
        </w:rPr>
      </w:pPr>
      <w:r w:rsidRPr="00D562EF">
        <w:rPr>
          <w:rFonts w:ascii="Times New Roman" w:hAnsi="Times New Roman" w:cs="Times New Roman"/>
        </w:rPr>
        <w:t xml:space="preserve">К получателям муниципальной услуги относятся </w:t>
      </w:r>
      <w:r>
        <w:rPr>
          <w:rFonts w:ascii="Times New Roman" w:hAnsi="Times New Roman" w:cs="Times New Roman"/>
        </w:rPr>
        <w:t>физические и юридические лица.</w:t>
      </w:r>
    </w:p>
    <w:p w:rsidR="007774C0" w:rsidRPr="000C5255" w:rsidRDefault="007774C0" w:rsidP="007774C0">
      <w:pPr>
        <w:pStyle w:val="ConsPlusNormal"/>
        <w:spacing w:line="276" w:lineRule="auto"/>
        <w:jc w:val="center"/>
        <w:outlineLvl w:val="2"/>
        <w:rPr>
          <w:rFonts w:ascii="Times New Roman" w:hAnsi="Times New Roman" w:cs="Times New Roman"/>
          <w:b/>
        </w:rPr>
      </w:pPr>
      <w:r w:rsidRPr="000C5255">
        <w:rPr>
          <w:rFonts w:ascii="Times New Roman" w:hAnsi="Times New Roman" w:cs="Times New Roman"/>
          <w:b/>
        </w:rPr>
        <w:t>Требования к порядку информирования</w:t>
      </w:r>
    </w:p>
    <w:p w:rsidR="007774C0" w:rsidRPr="000C5255" w:rsidRDefault="007774C0" w:rsidP="007774C0">
      <w:pPr>
        <w:pStyle w:val="ConsPlusNormal"/>
        <w:spacing w:line="276" w:lineRule="auto"/>
        <w:jc w:val="center"/>
        <w:rPr>
          <w:rFonts w:ascii="Times New Roman" w:hAnsi="Times New Roman" w:cs="Times New Roman"/>
          <w:b/>
        </w:rPr>
      </w:pPr>
      <w:r w:rsidRPr="000C5255">
        <w:rPr>
          <w:rFonts w:ascii="Times New Roman" w:hAnsi="Times New Roman" w:cs="Times New Roman"/>
          <w:b/>
        </w:rPr>
        <w:t xml:space="preserve">о </w:t>
      </w:r>
      <w:r>
        <w:rPr>
          <w:rFonts w:ascii="Times New Roman" w:hAnsi="Times New Roman" w:cs="Times New Roman"/>
          <w:b/>
        </w:rPr>
        <w:t>порядке</w:t>
      </w:r>
      <w:r w:rsidRPr="000C5255">
        <w:rPr>
          <w:rFonts w:ascii="Times New Roman" w:hAnsi="Times New Roman" w:cs="Times New Roman"/>
          <w:b/>
        </w:rPr>
        <w:t xml:space="preserve"> предоставления муниципальной услуги</w:t>
      </w:r>
    </w:p>
    <w:p w:rsidR="007774C0" w:rsidRPr="000C5255" w:rsidRDefault="007774C0" w:rsidP="007774C0">
      <w:pPr>
        <w:pStyle w:val="ConsPlusNormal"/>
        <w:spacing w:line="276" w:lineRule="auto"/>
        <w:ind w:firstLine="709"/>
        <w:jc w:val="both"/>
        <w:rPr>
          <w:rFonts w:ascii="Times New Roman" w:hAnsi="Times New Roman" w:cs="Times New Roman"/>
        </w:rPr>
      </w:pPr>
    </w:p>
    <w:p w:rsidR="007774C0"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1.3. </w:t>
      </w:r>
      <w:proofErr w:type="gramStart"/>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w:t>
      </w:r>
      <w:proofErr w:type="gramEnd"/>
      <w:r w:rsidRPr="00D2659B">
        <w:rPr>
          <w:rFonts w:ascii="Times New Roman" w:hAnsi="Times New Roman" w:cs="Times New Roman"/>
        </w:rPr>
        <w:t xml:space="preserve"> </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w:t>
      </w:r>
      <w:proofErr w:type="spellStart"/>
      <w:r w:rsidRPr="00D2659B">
        <w:rPr>
          <w:rFonts w:ascii="Times New Roman" w:hAnsi="Times New Roman" w:cs="Times New Roman"/>
        </w:rPr>
        <w:t>телефона-автоинформатора</w:t>
      </w:r>
      <w:proofErr w:type="spellEnd"/>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Pr>
          <w:rFonts w:ascii="Times New Roman" w:hAnsi="Times New Roman" w:cs="Times New Roman"/>
        </w:rPr>
        <w:t xml:space="preserve"> </w:t>
      </w:r>
      <w:r w:rsidRPr="00354F49">
        <w:rPr>
          <w:rFonts w:ascii="Times New Roman" w:hAnsi="Times New Roman" w:cs="Times New Roman"/>
        </w:rPr>
        <w:t>содержится в Приложении 1 к административному регламенту.</w:t>
      </w:r>
    </w:p>
    <w:p w:rsidR="007774C0" w:rsidRPr="000C5255" w:rsidRDefault="007774C0" w:rsidP="007774C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7774C0" w:rsidRPr="00793EC2" w:rsidRDefault="007774C0" w:rsidP="007774C0">
      <w:pPr>
        <w:pStyle w:val="ConsPlusNormal"/>
        <w:numPr>
          <w:ilvl w:val="0"/>
          <w:numId w:val="4"/>
        </w:numPr>
        <w:spacing w:line="276" w:lineRule="auto"/>
        <w:ind w:left="0" w:firstLine="709"/>
        <w:jc w:val="both"/>
        <w:rPr>
          <w:rFonts w:ascii="Times New Roman" w:hAnsi="Times New Roman" w:cs="Times New Roman"/>
        </w:rPr>
      </w:pPr>
      <w:r w:rsidRPr="00793EC2">
        <w:rPr>
          <w:rFonts w:ascii="Times New Roman" w:hAnsi="Times New Roman" w:cs="Times New Roman"/>
        </w:rPr>
        <w:t>на информационных стендах, расположенных в</w:t>
      </w:r>
      <w:r>
        <w:rPr>
          <w:rFonts w:ascii="Times New Roman" w:hAnsi="Times New Roman" w:cs="Times New Roman"/>
        </w:rPr>
        <w:t xml:space="preserve"> муниципальном образовании Гонжинского сельсовета</w:t>
      </w:r>
      <w:r w:rsidRPr="00793EC2">
        <w:rPr>
          <w:rFonts w:ascii="Times New Roman" w:hAnsi="Times New Roman"/>
        </w:rPr>
        <w:t xml:space="preserve"> (далее также – О</w:t>
      </w:r>
      <w:r>
        <w:rPr>
          <w:rFonts w:ascii="Times New Roman" w:hAnsi="Times New Roman"/>
        </w:rPr>
        <w:t xml:space="preserve">МСУ) по адресу: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.Г</w:t>
      </w:r>
      <w:proofErr w:type="gramEnd"/>
      <w:r>
        <w:rPr>
          <w:rFonts w:ascii="Times New Roman" w:hAnsi="Times New Roman"/>
        </w:rPr>
        <w:t>онжа</w:t>
      </w:r>
      <w:proofErr w:type="spellEnd"/>
      <w:r>
        <w:rPr>
          <w:rFonts w:ascii="Times New Roman" w:hAnsi="Times New Roman"/>
        </w:rPr>
        <w:t xml:space="preserve"> ул. Драгалина,30 А</w:t>
      </w:r>
      <w:r w:rsidRPr="00793EC2">
        <w:rPr>
          <w:rFonts w:ascii="Times New Roman" w:hAnsi="Times New Roman"/>
        </w:rPr>
        <w:t>;</w:t>
      </w:r>
    </w:p>
    <w:p w:rsidR="007774C0" w:rsidRPr="00793EC2" w:rsidRDefault="007774C0" w:rsidP="007774C0">
      <w:pPr>
        <w:pStyle w:val="ConsPlusNormal"/>
        <w:numPr>
          <w:ilvl w:val="0"/>
          <w:numId w:val="4"/>
        </w:numPr>
        <w:spacing w:line="276" w:lineRule="auto"/>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7774C0" w:rsidRPr="000C5255" w:rsidRDefault="007774C0" w:rsidP="007774C0">
      <w:pPr>
        <w:pStyle w:val="ConsPlusNormal"/>
        <w:numPr>
          <w:ilvl w:val="0"/>
          <w:numId w:val="4"/>
        </w:numPr>
        <w:spacing w:line="276" w:lineRule="auto"/>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7774C0" w:rsidRPr="00DA3408" w:rsidRDefault="007774C0" w:rsidP="007774C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 </w:t>
      </w:r>
      <w:r w:rsidRPr="000C5255">
        <w:rPr>
          <w:rFonts w:ascii="Times New Roman" w:hAnsi="Times New Roman" w:cs="Times New Roman"/>
        </w:rPr>
        <w:t>на официальном информационном портал</w:t>
      </w:r>
      <w:r>
        <w:rPr>
          <w:rFonts w:ascii="Times New Roman" w:hAnsi="Times New Roman" w:cs="Times New Roman"/>
        </w:rPr>
        <w:t xml:space="preserve">е муниципального образования Гонжинского сельсовета </w:t>
      </w:r>
      <w:r w:rsidRPr="000C5255">
        <w:rPr>
          <w:rFonts w:ascii="Times New Roman" w:hAnsi="Times New Roman" w:cs="Times New Roman"/>
          <w:i/>
        </w:rPr>
        <w:t xml:space="preserve"> </w:t>
      </w:r>
      <w:r w:rsidRPr="00DA3408">
        <w:rPr>
          <w:rFonts w:ascii="Times New Roman" w:hAnsi="Times New Roman" w:cs="Times New Roman"/>
        </w:rPr>
        <w:t xml:space="preserve">(далее также – ОМСУ); </w:t>
      </w:r>
    </w:p>
    <w:p w:rsidR="007774C0" w:rsidRPr="000C5255"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w:t>
      </w:r>
      <w:r w:rsidRPr="000C5255">
        <w:rPr>
          <w:rFonts w:ascii="Times New Roman" w:hAnsi="Times New Roman" w:cs="Times New Roman"/>
        </w:rPr>
        <w:t xml:space="preserve"> </w:t>
      </w:r>
      <w:r>
        <w:rPr>
          <w:rFonts w:ascii="Times New Roman" w:hAnsi="Times New Roman" w:cs="Times New Roman"/>
        </w:rPr>
        <w:t xml:space="preserve">Амурской области": </w:t>
      </w:r>
      <w:r w:rsidRPr="00A915F4">
        <w:rPr>
          <w:rFonts w:ascii="Times New Roman" w:hAnsi="Times New Roman" w:cs="Times New Roman"/>
        </w:rPr>
        <w:t>http://www.gu.amurobl.ru/</w:t>
      </w:r>
      <w:r w:rsidRPr="000C5255">
        <w:rPr>
          <w:rFonts w:ascii="Times New Roman" w:hAnsi="Times New Roman" w:cs="Times New Roman"/>
        </w:rPr>
        <w:t xml:space="preserve">; </w:t>
      </w:r>
    </w:p>
    <w:p w:rsidR="007774C0" w:rsidRPr="000C5255"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7774C0" w:rsidRPr="000C5255" w:rsidRDefault="007774C0" w:rsidP="007774C0">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 xml:space="preserve">посредством телефонной связи по номеру </w:t>
      </w:r>
      <w:r w:rsidR="00B75CF0">
        <w:rPr>
          <w:rFonts w:ascii="Times New Roman" w:hAnsi="Times New Roman" w:cs="Times New Roman"/>
        </w:rPr>
        <w:t>ОМСУ 8 (41653) 95-0-12</w:t>
      </w:r>
      <w:r w:rsidRPr="00DA3408">
        <w:rPr>
          <w:rFonts w:ascii="Times New Roman" w:hAnsi="Times New Roman" w:cs="Times New Roman"/>
        </w:rPr>
        <w:t>;</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lastRenderedPageBreak/>
        <w:t>при личном обращении в ОМСУ</w:t>
      </w:r>
      <w:proofErr w:type="gramStart"/>
      <w:r w:rsidRPr="00DA3408">
        <w:rPr>
          <w:rFonts w:ascii="Times New Roman" w:hAnsi="Times New Roman" w:cs="Times New Roman"/>
        </w:rPr>
        <w:t xml:space="preserve"> ;</w:t>
      </w:r>
      <w:proofErr w:type="gramEnd"/>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при пи</w:t>
      </w:r>
      <w:r w:rsidR="00B75CF0">
        <w:rPr>
          <w:rFonts w:ascii="Times New Roman" w:hAnsi="Times New Roman" w:cs="Times New Roman"/>
        </w:rPr>
        <w:t>сьменном обращении в ОМСУ</w:t>
      </w:r>
      <w:proofErr w:type="gramStart"/>
      <w:r w:rsidR="00B75CF0">
        <w:rPr>
          <w:rFonts w:ascii="Times New Roman" w:hAnsi="Times New Roman" w:cs="Times New Roman"/>
        </w:rPr>
        <w:t xml:space="preserve"> </w:t>
      </w:r>
      <w:r w:rsidRPr="00DA3408">
        <w:rPr>
          <w:rFonts w:ascii="Times New Roman" w:hAnsi="Times New Roman" w:cs="Times New Roman"/>
        </w:rPr>
        <w:t>;</w:t>
      </w:r>
      <w:proofErr w:type="gramEnd"/>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путем публичного информирования.</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1.6. Информация о порядке предоставления муниципальной услуги должна содержать:</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сведения о порядке получения муниципальной услуги;</w:t>
      </w:r>
    </w:p>
    <w:p w:rsidR="007774C0" w:rsidRPr="00DA3408" w:rsidRDefault="007774C0" w:rsidP="00B75CF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категории получателей муниципальной услуги;</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адрес места приема документов ОМСУ для предоставления муниципал</w:t>
      </w:r>
      <w:r w:rsidR="00B75CF0">
        <w:rPr>
          <w:rFonts w:ascii="Times New Roman" w:hAnsi="Times New Roman" w:cs="Times New Roman"/>
        </w:rPr>
        <w:t>ьной услуги, режим работы ОМСУ</w:t>
      </w:r>
      <w:proofErr w:type="gramStart"/>
      <w:r w:rsidR="00B75CF0">
        <w:rPr>
          <w:rFonts w:ascii="Times New Roman" w:hAnsi="Times New Roman" w:cs="Times New Roman"/>
        </w:rPr>
        <w:t xml:space="preserve"> </w:t>
      </w:r>
      <w:r w:rsidRPr="00DA3408">
        <w:rPr>
          <w:rFonts w:ascii="Times New Roman" w:hAnsi="Times New Roman" w:cs="Times New Roman"/>
        </w:rPr>
        <w:t>;</w:t>
      </w:r>
      <w:proofErr w:type="gramEnd"/>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порядок передачи результата заявителю;</w:t>
      </w:r>
    </w:p>
    <w:p w:rsidR="007774C0" w:rsidRPr="00DA3408"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сведения, которые необходимо указать в заявлении о предоставлении муниципальной услуги;</w:t>
      </w:r>
    </w:p>
    <w:p w:rsidR="007774C0" w:rsidRDefault="007774C0" w:rsidP="007774C0">
      <w:pPr>
        <w:pStyle w:val="ConsPlusNormal"/>
        <w:spacing w:line="276" w:lineRule="auto"/>
        <w:ind w:firstLine="709"/>
        <w:jc w:val="both"/>
        <w:rPr>
          <w:rFonts w:ascii="Times New Roman" w:hAnsi="Times New Roman" w:cs="Times New Roman"/>
        </w:rPr>
      </w:pPr>
      <w:r w:rsidRPr="00DA3408">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w:t>
      </w:r>
      <w:r w:rsidRPr="00C83EC7">
        <w:rPr>
          <w:rFonts w:ascii="Times New Roman" w:hAnsi="Times New Roman" w:cs="Times New Roman"/>
        </w:rPr>
        <w:t xml:space="preserve"> по</w:t>
      </w:r>
      <w:r>
        <w:rPr>
          <w:rFonts w:ascii="Times New Roman" w:hAnsi="Times New Roman" w:cs="Times New Roman"/>
        </w:rPr>
        <w:t xml:space="preserve"> собственной инициативе);</w:t>
      </w:r>
    </w:p>
    <w:p w:rsidR="007774C0" w:rsidRPr="000C5255" w:rsidRDefault="007774C0" w:rsidP="007774C0">
      <w:pPr>
        <w:pStyle w:val="ConsPlusNormal"/>
        <w:spacing w:line="276" w:lineRule="auto"/>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7774C0"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7774C0" w:rsidRPr="00C83EC7"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B75CF0">
        <w:rPr>
          <w:rFonts w:ascii="Times New Roman" w:hAnsi="Times New Roman" w:cs="Times New Roman"/>
        </w:rPr>
        <w:t>ОМСУ</w:t>
      </w:r>
      <w:r w:rsidRPr="00C83EC7">
        <w:rPr>
          <w:rFonts w:ascii="Times New Roman" w:hAnsi="Times New Roman" w:cs="Times New Roman"/>
        </w:rPr>
        <w:t xml:space="preserve"> в соответствии с должностными инструкциями.</w:t>
      </w:r>
    </w:p>
    <w:p w:rsidR="007774C0" w:rsidRPr="00C83EC7"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При ответах на телефонные звонки и личные обращ</w:t>
      </w:r>
      <w:r w:rsidR="00B75CF0">
        <w:rPr>
          <w:rFonts w:ascii="Times New Roman" w:hAnsi="Times New Roman" w:cs="Times New Roman"/>
        </w:rPr>
        <w:t>ения сотрудники ОМСУ</w:t>
      </w:r>
      <w:proofErr w:type="gramStart"/>
      <w:r w:rsidR="00B75CF0">
        <w:rPr>
          <w:rFonts w:ascii="Times New Roman" w:hAnsi="Times New Roman" w:cs="Times New Roman"/>
        </w:rPr>
        <w:t xml:space="preserve"> </w:t>
      </w:r>
      <w:r w:rsidRPr="00C83EC7">
        <w:rPr>
          <w:rFonts w:ascii="Times New Roman" w:hAnsi="Times New Roman" w:cs="Times New Roman"/>
        </w:rPr>
        <w:t>,</w:t>
      </w:r>
      <w:proofErr w:type="gramEnd"/>
      <w:r w:rsidRPr="00C83EC7">
        <w:rPr>
          <w:rFonts w:ascii="Times New Roman" w:hAnsi="Times New Roman" w:cs="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7774C0" w:rsidRPr="00C83EC7"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7774C0" w:rsidRPr="00E061C4"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В случае если для подготовки ответа на устное обращение требуется более продолжительное вр</w:t>
      </w:r>
      <w:r w:rsidR="00B75CF0">
        <w:rPr>
          <w:rFonts w:ascii="Times New Roman" w:hAnsi="Times New Roman" w:cs="Times New Roman"/>
        </w:rPr>
        <w:t>емя, сотрудник ОМСУ</w:t>
      </w:r>
      <w:r w:rsidRPr="00C83EC7">
        <w:rPr>
          <w:rFonts w:ascii="Times New Roman" w:hAnsi="Times New Roman" w:cs="Times New Roman"/>
        </w:rPr>
        <w:t xml:space="preserve"> ответственный за информирование, предлагает заинтересованным лицам</w:t>
      </w:r>
      <w:r w:rsidRPr="00E061C4">
        <w:rPr>
          <w:rFonts w:ascii="Times New Roman" w:hAnsi="Times New Roman" w:cs="Times New Roman"/>
        </w:rPr>
        <w:t xml:space="preserve">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7774C0" w:rsidRPr="00C83EC7"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w:t>
      </w:r>
      <w:r w:rsidR="00B75CF0">
        <w:rPr>
          <w:rFonts w:ascii="Times New Roman" w:hAnsi="Times New Roman" w:cs="Times New Roman"/>
        </w:rPr>
        <w:t>фона, сотрудник ОМСУ</w:t>
      </w:r>
      <w:proofErr w:type="gramStart"/>
      <w:r w:rsidR="00B75CF0">
        <w:rPr>
          <w:rFonts w:ascii="Times New Roman" w:hAnsi="Times New Roman" w:cs="Times New Roman"/>
        </w:rPr>
        <w:t xml:space="preserve"> </w:t>
      </w:r>
      <w:r w:rsidRPr="00C83EC7">
        <w:rPr>
          <w:rFonts w:ascii="Times New Roman" w:hAnsi="Times New Roman" w:cs="Times New Roman"/>
        </w:rPr>
        <w:t>,</w:t>
      </w:r>
      <w:proofErr w:type="gramEnd"/>
      <w:r w:rsidRPr="00C83EC7">
        <w:rPr>
          <w:rFonts w:ascii="Times New Roman" w:hAnsi="Times New Roman" w:cs="Times New Roman"/>
        </w:rPr>
        <w:t xml:space="preserve"> принявший телефонный звонок, разъясняет заявителю право обратиться с письменн</w:t>
      </w:r>
      <w:r w:rsidR="00B75CF0">
        <w:rPr>
          <w:rFonts w:ascii="Times New Roman" w:hAnsi="Times New Roman" w:cs="Times New Roman"/>
        </w:rPr>
        <w:t xml:space="preserve">ым обращением в ОМСУ </w:t>
      </w:r>
      <w:r w:rsidRPr="00C83EC7">
        <w:rPr>
          <w:rFonts w:ascii="Times New Roman" w:hAnsi="Times New Roman" w:cs="Times New Roman"/>
        </w:rPr>
        <w:t xml:space="preserve"> и требования к оформлению обращения.</w:t>
      </w:r>
    </w:p>
    <w:p w:rsidR="007774C0" w:rsidRPr="00C83EC7"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Ответ на письменное обращение направляется заявителю в течение 5 рабочих со дня регистра</w:t>
      </w:r>
      <w:r w:rsidR="00B75CF0">
        <w:rPr>
          <w:rFonts w:ascii="Times New Roman" w:hAnsi="Times New Roman" w:cs="Times New Roman"/>
        </w:rPr>
        <w:t>ции обращения в ОМСУ</w:t>
      </w:r>
      <w:r w:rsidRPr="00C83EC7">
        <w:rPr>
          <w:rFonts w:ascii="Times New Roman" w:hAnsi="Times New Roman" w:cs="Times New Roman"/>
        </w:rPr>
        <w:t>.</w:t>
      </w:r>
    </w:p>
    <w:p w:rsidR="007774C0" w:rsidRPr="00884CD6" w:rsidRDefault="007774C0" w:rsidP="007774C0">
      <w:pPr>
        <w:pStyle w:val="ConsPlusNormal"/>
        <w:spacing w:line="276" w:lineRule="auto"/>
        <w:ind w:firstLine="709"/>
        <w:jc w:val="both"/>
        <w:rPr>
          <w:rFonts w:ascii="Times New Roman" w:hAnsi="Times New Roman" w:cs="Times New Roman"/>
        </w:rPr>
      </w:pPr>
      <w:r w:rsidRPr="00C83EC7">
        <w:rPr>
          <w:rFonts w:ascii="Times New Roman" w:hAnsi="Times New Roman" w:cs="Times New Roman"/>
        </w:rPr>
        <w:t>Письменный ответ на обращение</w:t>
      </w:r>
      <w:r w:rsidRPr="00884CD6">
        <w:rPr>
          <w:rFonts w:ascii="Times New Roman" w:hAnsi="Times New Roman" w:cs="Times New Roman"/>
        </w:rPr>
        <w:t xml:space="preserve"> должен содержать фамилию и номер телефона исполнителя и направляется по почтовому адресу, указанному в </w:t>
      </w:r>
      <w:r w:rsidRPr="00884CD6">
        <w:rPr>
          <w:rFonts w:ascii="Times New Roman" w:hAnsi="Times New Roman" w:cs="Times New Roman"/>
        </w:rPr>
        <w:lastRenderedPageBreak/>
        <w:t>обращении.</w:t>
      </w:r>
    </w:p>
    <w:p w:rsidR="007774C0" w:rsidRDefault="007774C0" w:rsidP="007774C0">
      <w:pPr>
        <w:pStyle w:val="ConsPlusNormal"/>
        <w:spacing w:line="276" w:lineRule="auto"/>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774C0" w:rsidRPr="00C83EC7"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Pr>
          <w:rFonts w:ascii="Times New Roman" w:hAnsi="Times New Roman" w:cs="Times New Roman"/>
        </w:rPr>
        <w:t>в том числе в газете "Вперед</w:t>
      </w:r>
      <w:r w:rsidRPr="000C5255">
        <w:rPr>
          <w:rFonts w:ascii="Times New Roman" w:hAnsi="Times New Roman" w:cs="Times New Roman"/>
        </w:rPr>
        <w:t xml:space="preserve">", на официальном сайте </w:t>
      </w:r>
      <w:proofErr w:type="spellStart"/>
      <w:r w:rsidR="00B75CF0">
        <w:rPr>
          <w:rFonts w:ascii="Times New Roman" w:hAnsi="Times New Roman" w:cs="Times New Roman"/>
        </w:rPr>
        <w:t>Магдагачинского</w:t>
      </w:r>
      <w:proofErr w:type="spellEnd"/>
      <w:r w:rsidR="00B75CF0">
        <w:rPr>
          <w:rFonts w:ascii="Times New Roman" w:hAnsi="Times New Roman" w:cs="Times New Roman"/>
        </w:rPr>
        <w:t xml:space="preserve"> района</w:t>
      </w:r>
      <w:r w:rsidRPr="00C83EC7">
        <w:rPr>
          <w:rFonts w:ascii="Times New Roman" w:hAnsi="Times New Roman" w:cs="Times New Roman"/>
        </w:rPr>
        <w:t>.</w:t>
      </w:r>
    </w:p>
    <w:p w:rsidR="007774C0" w:rsidRPr="000C5255" w:rsidRDefault="007774C0" w:rsidP="007774C0">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Pr="00E97915">
        <w:rPr>
          <w:rFonts w:ascii="Times New Roman" w:hAnsi="Times New Roman" w:cs="Times New Roman"/>
        </w:rPr>
        <w:t>ОМСУ</w:t>
      </w:r>
      <w:r w:rsidRPr="00C83EC7">
        <w:rPr>
          <w:rFonts w:ascii="Times New Roman" w:hAnsi="Times New Roman" w:cs="Times New Roman"/>
        </w:rPr>
        <w:t>.</w:t>
      </w:r>
    </w:p>
    <w:p w:rsidR="007774C0" w:rsidRDefault="007774C0" w:rsidP="007774C0">
      <w:pPr>
        <w:pStyle w:val="ConsPlusNormal"/>
        <w:spacing w:line="276" w:lineRule="auto"/>
        <w:jc w:val="both"/>
        <w:rPr>
          <w:rFonts w:ascii="Times New Roman" w:hAnsi="Times New Roman" w:cs="Times New Roman"/>
        </w:rPr>
      </w:pPr>
    </w:p>
    <w:p w:rsidR="007774C0" w:rsidRPr="00FE6A85" w:rsidRDefault="007774C0" w:rsidP="007774C0">
      <w:pPr>
        <w:pStyle w:val="ConsPlusNormal"/>
        <w:spacing w:after="240"/>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7774C0" w:rsidRPr="00FE6A85" w:rsidRDefault="007774C0" w:rsidP="007774C0">
      <w:pPr>
        <w:pStyle w:val="ConsPlusNormal"/>
        <w:spacing w:after="240"/>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2.1. Наименование муниципальной услуги: </w:t>
      </w:r>
      <w:r w:rsidRPr="00D562EF">
        <w:rPr>
          <w:bCs/>
        </w:rPr>
        <w:t>«</w:t>
      </w:r>
      <w:r w:rsidRPr="00D562EF">
        <w:rPr>
          <w:rFonts w:ascii="Times New Roman" w:hAnsi="Times New Roman" w:cs="Times New Roman"/>
          <w:bCs/>
        </w:rPr>
        <w:t>Выдача документов</w:t>
      </w:r>
      <w:r w:rsidRPr="00D562EF">
        <w:rPr>
          <w:bCs/>
        </w:rPr>
        <w:t xml:space="preserve"> </w:t>
      </w:r>
      <w:r w:rsidRPr="00D562EF">
        <w:rPr>
          <w:rFonts w:ascii="Times New Roman" w:hAnsi="Times New Roman" w:cs="Times New Roman"/>
          <w:bCs/>
        </w:rPr>
        <w:t>(единого жилищного документа, копии финансово-лицевого</w:t>
      </w:r>
      <w:r w:rsidRPr="00D562EF">
        <w:rPr>
          <w:bCs/>
        </w:rPr>
        <w:t xml:space="preserve"> </w:t>
      </w:r>
      <w:r w:rsidRPr="00D562EF">
        <w:rPr>
          <w:rFonts w:ascii="Times New Roman" w:hAnsi="Times New Roman" w:cs="Times New Roman"/>
          <w:bCs/>
        </w:rPr>
        <w:t>счета, выписки из домовой книги, карточки учета</w:t>
      </w:r>
      <w:r w:rsidRPr="00D562EF">
        <w:rPr>
          <w:bCs/>
        </w:rPr>
        <w:t xml:space="preserve"> </w:t>
      </w:r>
      <w:r w:rsidRPr="00D562EF">
        <w:rPr>
          <w:rFonts w:ascii="Times New Roman" w:hAnsi="Times New Roman" w:cs="Times New Roman"/>
          <w:bCs/>
        </w:rPr>
        <w:t>собствен</w:t>
      </w:r>
      <w:r w:rsidRPr="00D562EF">
        <w:rPr>
          <w:rFonts w:ascii="Times New Roman" w:hAnsi="Times New Roman" w:cs="Times New Roman"/>
        </w:rPr>
        <w:t>ника жилого помещения, справок)»</w:t>
      </w:r>
      <w:r>
        <w:rPr>
          <w:rFonts w:ascii="Times New Roman" w:hAnsi="Times New Roman" w:cs="Times New Roman"/>
        </w:rPr>
        <w:t>.</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FE6A85" w:rsidRDefault="007774C0" w:rsidP="007774C0">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7774C0" w:rsidRPr="00FE6A85" w:rsidRDefault="007774C0" w:rsidP="007774C0">
      <w:pPr>
        <w:pStyle w:val="ConsPlusNormal"/>
        <w:ind w:firstLine="709"/>
        <w:jc w:val="both"/>
        <w:rPr>
          <w:rFonts w:ascii="Times New Roman" w:hAnsi="Times New Roman" w:cs="Times New Roman"/>
        </w:rPr>
      </w:pPr>
    </w:p>
    <w:p w:rsidR="007774C0" w:rsidRPr="00146C8F"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2.2. Предоставление муниципальной услуги осуществляется</w:t>
      </w:r>
      <w:r w:rsidR="00146C8F">
        <w:rPr>
          <w:rFonts w:ascii="Times New Roman" w:hAnsi="Times New Roman" w:cs="Times New Roman"/>
        </w:rPr>
        <w:t xml:space="preserve"> муниципальным образованием Гонжинского сельсовета </w:t>
      </w:r>
      <w:r w:rsidRPr="00146C8F">
        <w:rPr>
          <w:rFonts w:ascii="Times New Roman" w:hAnsi="Times New Roman" w:cs="Times New Roman"/>
        </w:rPr>
        <w:t>(далее также – ОМСУ, уполномоченный орган).</w:t>
      </w:r>
    </w:p>
    <w:p w:rsidR="007774C0" w:rsidRPr="00146C8F" w:rsidRDefault="007774C0" w:rsidP="007774C0">
      <w:pPr>
        <w:pStyle w:val="ConsPlusNormal"/>
        <w:ind w:firstLine="709"/>
        <w:jc w:val="both"/>
        <w:rPr>
          <w:rFonts w:ascii="Times New Roman" w:hAnsi="Times New Roman" w:cs="Times New Roman"/>
          <w:highlight w:val="yellow"/>
        </w:rPr>
      </w:pPr>
    </w:p>
    <w:p w:rsidR="007774C0" w:rsidRPr="00FE6A85" w:rsidRDefault="007774C0" w:rsidP="007774C0">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774C0" w:rsidRPr="00FE6A85" w:rsidRDefault="007774C0" w:rsidP="007774C0">
      <w:pPr>
        <w:pStyle w:val="ConsPlusNormal"/>
        <w:ind w:firstLine="709"/>
        <w:jc w:val="center"/>
        <w:outlineLvl w:val="2"/>
        <w:rPr>
          <w:rFonts w:ascii="Times New Roman" w:hAnsi="Times New Roman" w:cs="Times New Roman"/>
          <w:highlight w:val="yellow"/>
        </w:rPr>
      </w:pPr>
    </w:p>
    <w:p w:rsidR="007774C0"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774C0" w:rsidRPr="00461F68" w:rsidRDefault="00B75CF0" w:rsidP="007774C0">
      <w:pPr>
        <w:pStyle w:val="ConsPlusNormal"/>
        <w:ind w:firstLine="709"/>
        <w:jc w:val="both"/>
        <w:rPr>
          <w:rFonts w:ascii="Times New Roman" w:hAnsi="Times New Roman" w:cs="Times New Roman"/>
        </w:rPr>
      </w:pPr>
      <w:r>
        <w:rPr>
          <w:rFonts w:ascii="Times New Roman" w:hAnsi="Times New Roman" w:cs="Times New Roman"/>
        </w:rPr>
        <w:t>2.3.1</w:t>
      </w:r>
      <w:r w:rsidR="007774C0" w:rsidRPr="00461F68">
        <w:rPr>
          <w:rFonts w:ascii="Times New Roman" w:hAnsi="Times New Roman" w:cs="Times New Roman"/>
        </w:rPr>
        <w:t xml:space="preserve">. </w:t>
      </w:r>
      <w:proofErr w:type="gramStart"/>
      <w:r w:rsidR="007774C0" w:rsidRPr="00461F68">
        <w:rPr>
          <w:rFonts w:ascii="Times New Roman" w:hAnsi="Times New Roman" w:cs="Times New Roman"/>
        </w:rPr>
        <w:t>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w:t>
      </w:r>
      <w:proofErr w:type="gramEnd"/>
      <w:r w:rsidR="007774C0" w:rsidRPr="00461F68">
        <w:rPr>
          <w:rFonts w:ascii="Times New Roman" w:hAnsi="Times New Roman" w:cs="Times New Roman"/>
        </w:rPr>
        <w:t xml:space="preserve">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7774C0" w:rsidRPr="00CE5912" w:rsidRDefault="007774C0" w:rsidP="007774C0">
      <w:pPr>
        <w:autoSpaceDE w:val="0"/>
        <w:autoSpaceDN w:val="0"/>
        <w:adjustRightInd w:val="0"/>
        <w:spacing w:line="240" w:lineRule="auto"/>
        <w:ind w:firstLine="709"/>
        <w:jc w:val="both"/>
        <w:rPr>
          <w:sz w:val="26"/>
          <w:szCs w:val="26"/>
        </w:rPr>
      </w:pPr>
      <w:r w:rsidRPr="00CE5912">
        <w:rPr>
          <w:sz w:val="26"/>
          <w:szCs w:val="26"/>
        </w:rPr>
        <w:t xml:space="preserve"> ОМСУ не вправе требовать от заявителя:</w:t>
      </w:r>
    </w:p>
    <w:p w:rsidR="007774C0" w:rsidRPr="00CE5912" w:rsidRDefault="007774C0" w:rsidP="007774C0">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E5912">
        <w:rPr>
          <w:sz w:val="26"/>
          <w:szCs w:val="26"/>
        </w:rPr>
        <w:lastRenderedPageBreak/>
        <w:t>правовыми актами, регулирующими отношения, возникающие в связи с предоставлением муниципальной услуги;</w:t>
      </w:r>
    </w:p>
    <w:p w:rsidR="007774C0" w:rsidRPr="00CE5912" w:rsidRDefault="007774C0" w:rsidP="007774C0">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7774C0" w:rsidRDefault="007774C0" w:rsidP="007774C0">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7774C0" w:rsidRPr="00FE6A85" w:rsidRDefault="007774C0" w:rsidP="007774C0">
      <w:pPr>
        <w:autoSpaceDE w:val="0"/>
        <w:autoSpaceDN w:val="0"/>
        <w:adjustRightInd w:val="0"/>
        <w:spacing w:line="240" w:lineRule="auto"/>
        <w:ind w:firstLine="709"/>
        <w:jc w:val="both"/>
        <w:rPr>
          <w:sz w:val="26"/>
          <w:szCs w:val="26"/>
          <w:highlight w:val="yellow"/>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61F68" w:rsidRDefault="007774C0" w:rsidP="007774C0">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w:t>
      </w:r>
      <w:r>
        <w:rPr>
          <w:rFonts w:ascii="Times New Roman" w:hAnsi="Times New Roman" w:cs="Times New Roman"/>
        </w:rPr>
        <w:t xml:space="preserve">я муниципальной услуги </w:t>
      </w:r>
      <w:r w:rsidRPr="00461F68">
        <w:rPr>
          <w:rFonts w:ascii="Times New Roman" w:hAnsi="Times New Roman" w:cs="Times New Roman"/>
        </w:rPr>
        <w:t>является представление заявителям единого жилищного документа, копии финансово-лицевого счета, выписки из домовой книги, карточки учета собственника жилого помещения, справок.</w:t>
      </w:r>
    </w:p>
    <w:p w:rsidR="007774C0" w:rsidRPr="00461F68"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rsidR="007774C0" w:rsidRPr="00FE6A85" w:rsidRDefault="007774C0" w:rsidP="007774C0">
      <w:pPr>
        <w:pStyle w:val="ConsPlusNormal"/>
        <w:jc w:val="both"/>
        <w:rPr>
          <w:rFonts w:ascii="Times New Roman" w:hAnsi="Times New Roman" w:cs="Times New Roman"/>
          <w:highlight w:val="yellow"/>
        </w:rPr>
      </w:pPr>
    </w:p>
    <w:p w:rsidR="007774C0" w:rsidRPr="00146C8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2.5. Максимальный срок предоставления муниципальной услуги составляет </w:t>
      </w:r>
      <w:r>
        <w:rPr>
          <w:rFonts w:ascii="Times New Roman" w:hAnsi="Times New Roman" w:cs="Times New Roman"/>
        </w:rPr>
        <w:t>30</w:t>
      </w:r>
      <w:r w:rsidRPr="004B743F">
        <w:rPr>
          <w:rFonts w:ascii="Times New Roman" w:hAnsi="Times New Roman" w:cs="Times New Roman"/>
        </w:rPr>
        <w:t xml:space="preserve"> дней, исчисляемых со дня регистрации в ОМСУ заявления с документами, обязанность по представлению которых возложена на заявителя, </w:t>
      </w:r>
      <w:r w:rsidRPr="00146C8F">
        <w:rPr>
          <w:rFonts w:ascii="Times New Roman" w:hAnsi="Times New Roman" w:cs="Times New Roman"/>
        </w:rPr>
        <w:t>и (или) 30 дней, исчисляемых со дня регистра</w:t>
      </w:r>
      <w:r w:rsidR="00B75CF0">
        <w:rPr>
          <w:rFonts w:ascii="Times New Roman" w:hAnsi="Times New Roman" w:cs="Times New Roman"/>
        </w:rPr>
        <w:t>ции заявления с документами.</w:t>
      </w:r>
    </w:p>
    <w:p w:rsidR="007774C0" w:rsidRPr="004723FD" w:rsidRDefault="007774C0" w:rsidP="007774C0">
      <w:pPr>
        <w:pStyle w:val="ConsPlusNormal"/>
        <w:ind w:firstLine="709"/>
        <w:jc w:val="both"/>
        <w:rPr>
          <w:rFonts w:ascii="Times New Roman" w:hAnsi="Times New Roman" w:cs="Times New Roman"/>
        </w:rPr>
      </w:pPr>
      <w:r w:rsidRPr="00583963">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w:t>
      </w:r>
      <w:r w:rsidRPr="004723FD">
        <w:rPr>
          <w:rFonts w:ascii="Times New Roman" w:hAnsi="Times New Roman" w:cs="Times New Roman"/>
        </w:rPr>
        <w:t xml:space="preserve"> рабочего дня с момента регистрации в ОМСУ заявления и прилагаемых к нему документов, принятых у заявителя.</w:t>
      </w:r>
    </w:p>
    <w:p w:rsidR="007774C0" w:rsidRPr="004723FD" w:rsidRDefault="007774C0" w:rsidP="007774C0">
      <w:pPr>
        <w:pStyle w:val="ConsPlusNormal"/>
        <w:ind w:firstLine="709"/>
        <w:jc w:val="both"/>
        <w:rPr>
          <w:rFonts w:ascii="Times New Roman" w:hAnsi="Times New Roman" w:cs="Times New Roman"/>
        </w:rPr>
      </w:pPr>
      <w:r w:rsidRPr="004723F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774C0" w:rsidRPr="004723FD" w:rsidRDefault="007774C0" w:rsidP="007774C0">
      <w:pPr>
        <w:pStyle w:val="ConsPlusNormal"/>
        <w:ind w:firstLine="709"/>
        <w:jc w:val="both"/>
        <w:rPr>
          <w:rFonts w:ascii="Times New Roman" w:hAnsi="Times New Roman" w:cs="Times New Roman"/>
        </w:rPr>
      </w:pPr>
      <w:r w:rsidRPr="004723FD">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Default="007774C0" w:rsidP="007774C0">
      <w:pPr>
        <w:pStyle w:val="ConsPlusNormal"/>
        <w:ind w:firstLine="709"/>
        <w:jc w:val="both"/>
        <w:rPr>
          <w:rFonts w:ascii="Times New Roman" w:hAnsi="Times New Roman" w:cs="Times New Roman"/>
        </w:rPr>
      </w:pPr>
      <w:r w:rsidRPr="004723FD">
        <w:rPr>
          <w:rFonts w:ascii="Times New Roman" w:hAnsi="Times New Roman" w:cs="Times New Roman"/>
        </w:rPr>
        <w:lastRenderedPageBreak/>
        <w:t>2.6. Предоставление муниципальной услуги осуществляется в соответствии со следующими нормативными правовыми актами:</w:t>
      </w:r>
    </w:p>
    <w:p w:rsidR="007774C0" w:rsidRPr="00332F68" w:rsidRDefault="007774C0" w:rsidP="007774C0">
      <w:pPr>
        <w:autoSpaceDE w:val="0"/>
        <w:autoSpaceDN w:val="0"/>
        <w:adjustRightInd w:val="0"/>
        <w:spacing w:line="240" w:lineRule="auto"/>
        <w:ind w:firstLine="709"/>
        <w:jc w:val="both"/>
        <w:rPr>
          <w:rFonts w:eastAsia="Calibri"/>
          <w:sz w:val="26"/>
          <w:szCs w:val="26"/>
          <w:lang w:eastAsia="ru-RU"/>
        </w:rPr>
      </w:pPr>
      <w:r w:rsidRPr="00332F68">
        <w:rPr>
          <w:sz w:val="26"/>
          <w:szCs w:val="26"/>
        </w:rPr>
        <w:t xml:space="preserve">- Федеральным </w:t>
      </w:r>
      <w:hyperlink r:id="rId5" w:history="1">
        <w:r w:rsidRPr="00332F68">
          <w:rPr>
            <w:sz w:val="26"/>
            <w:szCs w:val="26"/>
          </w:rPr>
          <w:t>законом</w:t>
        </w:r>
      </w:hyperlink>
      <w:r w:rsidRPr="00332F68">
        <w:rPr>
          <w:sz w:val="26"/>
          <w:szCs w:val="26"/>
        </w:rPr>
        <w:t xml:space="preserve"> от 6 октября 2003 г. </w:t>
      </w:r>
      <w:r>
        <w:rPr>
          <w:sz w:val="26"/>
          <w:szCs w:val="26"/>
        </w:rPr>
        <w:t>№</w:t>
      </w:r>
      <w:r w:rsidRPr="00332F68">
        <w:rPr>
          <w:sz w:val="26"/>
          <w:szCs w:val="26"/>
        </w:rPr>
        <w:t xml:space="preserve"> 131-ФЗ "Об общих принципах организации местного самоуправления в Российской Федерации" (</w:t>
      </w:r>
      <w:r w:rsidRPr="00332F68">
        <w:rPr>
          <w:rFonts w:eastAsia="Calibri"/>
          <w:sz w:val="26"/>
          <w:szCs w:val="26"/>
          <w:lang w:eastAsia="ru-RU"/>
        </w:rPr>
        <w:t xml:space="preserve">"Собрание законодательства РФ", 06.10.2003, </w:t>
      </w:r>
      <w:r>
        <w:rPr>
          <w:rFonts w:eastAsia="Calibri"/>
          <w:sz w:val="26"/>
          <w:szCs w:val="26"/>
          <w:lang w:eastAsia="ru-RU"/>
        </w:rPr>
        <w:t>№</w:t>
      </w:r>
      <w:r w:rsidRPr="00332F68">
        <w:rPr>
          <w:rFonts w:eastAsia="Calibri"/>
          <w:sz w:val="26"/>
          <w:szCs w:val="26"/>
          <w:lang w:eastAsia="ru-RU"/>
        </w:rPr>
        <w:t xml:space="preserve"> 40, ст. 3822,"Парламентская газета", </w:t>
      </w:r>
      <w:r>
        <w:rPr>
          <w:rFonts w:eastAsia="Calibri"/>
          <w:sz w:val="26"/>
          <w:szCs w:val="26"/>
          <w:lang w:eastAsia="ru-RU"/>
        </w:rPr>
        <w:t>№</w:t>
      </w:r>
      <w:r w:rsidRPr="00332F68">
        <w:rPr>
          <w:rFonts w:eastAsia="Calibri"/>
          <w:sz w:val="26"/>
          <w:szCs w:val="26"/>
          <w:lang w:eastAsia="ru-RU"/>
        </w:rPr>
        <w:t xml:space="preserve"> 186, 08.10.2003,"Российская газета", </w:t>
      </w:r>
      <w:r>
        <w:rPr>
          <w:rFonts w:eastAsia="Calibri"/>
          <w:sz w:val="26"/>
          <w:szCs w:val="26"/>
          <w:lang w:eastAsia="ru-RU"/>
        </w:rPr>
        <w:t>№</w:t>
      </w:r>
      <w:r w:rsidRPr="00332F68">
        <w:rPr>
          <w:rFonts w:eastAsia="Calibri"/>
          <w:sz w:val="26"/>
          <w:szCs w:val="26"/>
          <w:lang w:eastAsia="ru-RU"/>
        </w:rPr>
        <w:t xml:space="preserve"> 202, 08.10.2003);</w:t>
      </w:r>
    </w:p>
    <w:p w:rsidR="007774C0" w:rsidRDefault="007774C0" w:rsidP="007774C0">
      <w:pPr>
        <w:autoSpaceDE w:val="0"/>
        <w:autoSpaceDN w:val="0"/>
        <w:adjustRightInd w:val="0"/>
        <w:spacing w:line="240" w:lineRule="auto"/>
        <w:ind w:firstLine="540"/>
        <w:jc w:val="both"/>
        <w:rPr>
          <w:rFonts w:eastAsia="Calibri"/>
          <w:sz w:val="26"/>
          <w:szCs w:val="26"/>
          <w:lang w:eastAsia="ru-RU"/>
        </w:rPr>
      </w:pPr>
      <w:r w:rsidRPr="00964A8C">
        <w:rPr>
          <w:sz w:val="26"/>
          <w:szCs w:val="26"/>
        </w:rPr>
        <w:t xml:space="preserve">- Федеральным </w:t>
      </w:r>
      <w:hyperlink r:id="rId6" w:history="1">
        <w:r w:rsidRPr="00964A8C">
          <w:rPr>
            <w:sz w:val="26"/>
            <w:szCs w:val="26"/>
          </w:rPr>
          <w:t>законом</w:t>
        </w:r>
      </w:hyperlink>
      <w:r w:rsidRPr="00964A8C">
        <w:rPr>
          <w:sz w:val="26"/>
          <w:szCs w:val="26"/>
        </w:rPr>
        <w:t xml:space="preserve"> от 22 октября 2004 г. </w:t>
      </w:r>
      <w:r>
        <w:rPr>
          <w:sz w:val="26"/>
          <w:szCs w:val="26"/>
        </w:rPr>
        <w:t>№</w:t>
      </w:r>
      <w:r w:rsidRPr="00964A8C">
        <w:rPr>
          <w:sz w:val="26"/>
          <w:szCs w:val="26"/>
        </w:rPr>
        <w:t xml:space="preserve"> 125-ФЗ "Об архивн</w:t>
      </w:r>
      <w:r>
        <w:rPr>
          <w:sz w:val="26"/>
          <w:szCs w:val="26"/>
        </w:rPr>
        <w:t>ом деле в Российской Федерации" (</w:t>
      </w:r>
      <w:r>
        <w:rPr>
          <w:rFonts w:eastAsia="Calibri"/>
          <w:sz w:val="26"/>
          <w:szCs w:val="26"/>
          <w:lang w:eastAsia="ru-RU"/>
        </w:rPr>
        <w:t>"Парламентская газета", № 201, 27.10.2004,"Российская газета", № 237, 27.10.2004,"Собрание законодательства РФ", 25.10.2004, № 43, ст. 4169);</w:t>
      </w:r>
    </w:p>
    <w:p w:rsidR="007774C0" w:rsidRDefault="007774C0" w:rsidP="007774C0">
      <w:pPr>
        <w:autoSpaceDE w:val="0"/>
        <w:autoSpaceDN w:val="0"/>
        <w:adjustRightInd w:val="0"/>
        <w:spacing w:line="240" w:lineRule="auto"/>
        <w:ind w:firstLine="540"/>
        <w:jc w:val="both"/>
        <w:rPr>
          <w:rFonts w:eastAsia="Calibri"/>
          <w:sz w:val="26"/>
          <w:szCs w:val="26"/>
          <w:lang w:eastAsia="ru-RU"/>
        </w:rPr>
      </w:pPr>
      <w:r w:rsidRPr="00964A8C">
        <w:rPr>
          <w:sz w:val="26"/>
          <w:szCs w:val="26"/>
        </w:rPr>
        <w:t xml:space="preserve">- Федеральным </w:t>
      </w:r>
      <w:hyperlink r:id="rId7" w:history="1">
        <w:r w:rsidRPr="00964A8C">
          <w:rPr>
            <w:sz w:val="26"/>
            <w:szCs w:val="26"/>
          </w:rPr>
          <w:t>законом</w:t>
        </w:r>
      </w:hyperlink>
      <w:r w:rsidRPr="00964A8C">
        <w:rPr>
          <w:sz w:val="26"/>
          <w:szCs w:val="26"/>
        </w:rPr>
        <w:t xml:space="preserve"> от 2 мая 2006 г. </w:t>
      </w:r>
      <w:r>
        <w:rPr>
          <w:sz w:val="26"/>
          <w:szCs w:val="26"/>
        </w:rPr>
        <w:t>№</w:t>
      </w:r>
      <w:r w:rsidRPr="00964A8C">
        <w:rPr>
          <w:sz w:val="26"/>
          <w:szCs w:val="26"/>
        </w:rPr>
        <w:t xml:space="preserve"> 59-ФЗ "О порядке рассмотрения обращений</w:t>
      </w:r>
      <w:r>
        <w:rPr>
          <w:sz w:val="26"/>
          <w:szCs w:val="26"/>
        </w:rPr>
        <w:t xml:space="preserve">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7774C0" w:rsidRPr="00964A8C" w:rsidRDefault="007774C0" w:rsidP="007774C0">
      <w:pPr>
        <w:widowControl w:val="0"/>
        <w:autoSpaceDE w:val="0"/>
        <w:autoSpaceDN w:val="0"/>
        <w:adjustRightInd w:val="0"/>
        <w:spacing w:line="240" w:lineRule="auto"/>
        <w:ind w:firstLine="709"/>
        <w:jc w:val="both"/>
        <w:rPr>
          <w:sz w:val="26"/>
          <w:szCs w:val="26"/>
        </w:rPr>
      </w:pPr>
      <w:r w:rsidRPr="00964A8C">
        <w:rPr>
          <w:sz w:val="26"/>
          <w:szCs w:val="26"/>
        </w:rPr>
        <w:t xml:space="preserve">- </w:t>
      </w:r>
      <w:hyperlink r:id="rId8" w:history="1">
        <w:r w:rsidRPr="00964A8C">
          <w:rPr>
            <w:sz w:val="26"/>
            <w:szCs w:val="26"/>
          </w:rPr>
          <w:t>Уставом</w:t>
        </w:r>
      </w:hyperlink>
      <w:r w:rsidRPr="00964A8C">
        <w:rPr>
          <w:sz w:val="26"/>
          <w:szCs w:val="26"/>
        </w:rPr>
        <w:t xml:space="preserve"> </w:t>
      </w:r>
      <w:r>
        <w:rPr>
          <w:sz w:val="26"/>
          <w:szCs w:val="26"/>
        </w:rPr>
        <w:t>ОМСУ.</w:t>
      </w:r>
    </w:p>
    <w:p w:rsidR="007774C0" w:rsidRPr="00964A8C" w:rsidRDefault="007774C0" w:rsidP="007774C0">
      <w:pPr>
        <w:pStyle w:val="ConsPlusNormal"/>
        <w:ind w:firstLine="709"/>
        <w:jc w:val="both"/>
        <w:rPr>
          <w:rFonts w:ascii="Times New Roman" w:hAnsi="Times New Roman" w:cs="Times New Roman"/>
        </w:rPr>
      </w:pPr>
    </w:p>
    <w:p w:rsidR="007774C0" w:rsidRPr="00146C8F" w:rsidRDefault="007774C0" w:rsidP="007774C0">
      <w:pPr>
        <w:pStyle w:val="ConsPlusNormal"/>
        <w:ind w:firstLine="709"/>
        <w:jc w:val="center"/>
        <w:rPr>
          <w:rFonts w:ascii="Times New Roman" w:hAnsi="Times New Roman" w:cs="Times New Roman"/>
        </w:rPr>
      </w:pPr>
      <w:r w:rsidRPr="00146C8F">
        <w:rPr>
          <w:rFonts w:ascii="Times New Roman" w:hAnsi="Times New Roman" w:cs="Times New Roman"/>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774C0" w:rsidRPr="002D4B75" w:rsidRDefault="007774C0" w:rsidP="007774C0">
      <w:pPr>
        <w:widowControl w:val="0"/>
        <w:autoSpaceDE w:val="0"/>
        <w:autoSpaceDN w:val="0"/>
        <w:adjustRightInd w:val="0"/>
        <w:spacing w:line="240" w:lineRule="auto"/>
        <w:ind w:firstLine="709"/>
        <w:jc w:val="both"/>
        <w:rPr>
          <w:sz w:val="26"/>
          <w:szCs w:val="26"/>
        </w:rPr>
      </w:pPr>
      <w:r>
        <w:rPr>
          <w:sz w:val="26"/>
          <w:szCs w:val="26"/>
        </w:rPr>
        <w:t>2</w:t>
      </w:r>
      <w:r w:rsidRPr="00583963">
        <w:rPr>
          <w:sz w:val="26"/>
          <w:szCs w:val="26"/>
        </w:rPr>
        <w:t>.7.1 Запрос по форме, установленной административным регламентом (</w:t>
      </w:r>
      <w:hyperlink w:anchor="Par226" w:history="1">
        <w:r w:rsidRPr="00583963">
          <w:rPr>
            <w:sz w:val="26"/>
            <w:szCs w:val="26"/>
          </w:rPr>
          <w:t>приложение N 4</w:t>
        </w:r>
      </w:hyperlink>
      <w:r w:rsidRPr="00583963">
        <w:rPr>
          <w:sz w:val="26"/>
          <w:szCs w:val="26"/>
        </w:rPr>
        <w:t>);</w:t>
      </w:r>
    </w:p>
    <w:p w:rsidR="007774C0" w:rsidRPr="002D4B75" w:rsidRDefault="007774C0" w:rsidP="007774C0">
      <w:pPr>
        <w:widowControl w:val="0"/>
        <w:autoSpaceDE w:val="0"/>
        <w:autoSpaceDN w:val="0"/>
        <w:adjustRightInd w:val="0"/>
        <w:spacing w:line="240" w:lineRule="auto"/>
        <w:ind w:firstLine="709"/>
        <w:jc w:val="both"/>
        <w:rPr>
          <w:sz w:val="26"/>
          <w:szCs w:val="26"/>
        </w:rPr>
      </w:pPr>
      <w:r>
        <w:rPr>
          <w:sz w:val="26"/>
          <w:szCs w:val="26"/>
        </w:rPr>
        <w:t>2.7.2. Д</w:t>
      </w:r>
      <w:r w:rsidRPr="002D4B75">
        <w:rPr>
          <w:sz w:val="26"/>
          <w:szCs w:val="26"/>
        </w:rPr>
        <w:t>окумент, удостоверяющий личность (паспорт или иной документ, заменяющий паспорт) (при письменном запросе - копия документа, удостоверяющего личность).</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774C0" w:rsidRPr="00495CF9" w:rsidRDefault="007774C0" w:rsidP="007774C0">
      <w:pPr>
        <w:pStyle w:val="ConsPlusNormal"/>
        <w:ind w:firstLine="709"/>
        <w:jc w:val="both"/>
        <w:rPr>
          <w:rFonts w:ascii="Times New Roman" w:hAnsi="Times New Roman" w:cs="Times New Roman"/>
        </w:rPr>
      </w:pPr>
      <w:r w:rsidRPr="00583963">
        <w:rPr>
          <w:rFonts w:ascii="Times New Roman" w:hAnsi="Times New Roman" w:cs="Times New Roman"/>
        </w:rPr>
        <w:t xml:space="preserve">Электронные документы должны соответствовать требованиям, установленным </w:t>
      </w:r>
      <w:r w:rsidRPr="00332F68">
        <w:rPr>
          <w:rFonts w:ascii="Times New Roman" w:hAnsi="Times New Roman" w:cs="Times New Roman"/>
        </w:rPr>
        <w:t>в пункте 2.2</w:t>
      </w:r>
      <w:r>
        <w:rPr>
          <w:rFonts w:ascii="Times New Roman" w:hAnsi="Times New Roman" w:cs="Times New Roman"/>
        </w:rPr>
        <w:t>4</w:t>
      </w:r>
      <w:r w:rsidRPr="00332F68">
        <w:rPr>
          <w:rFonts w:ascii="Times New Roman" w:hAnsi="Times New Roman" w:cs="Times New Roman"/>
        </w:rPr>
        <w:t xml:space="preserve"> административного регламента</w:t>
      </w:r>
      <w:r w:rsidRPr="00583963">
        <w:rPr>
          <w:rFonts w:ascii="Times New Roman" w:hAnsi="Times New Roman" w:cs="Times New Roman"/>
        </w:rPr>
        <w:t>.</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774C0"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7774C0" w:rsidRDefault="007774C0" w:rsidP="007774C0">
      <w:pPr>
        <w:pStyle w:val="ConsPlusNormal"/>
        <w:ind w:firstLine="709"/>
        <w:jc w:val="center"/>
        <w:rPr>
          <w:rFonts w:ascii="Times New Roman" w:hAnsi="Times New Roman" w:cs="Times New Roman"/>
          <w:b/>
        </w:rPr>
      </w:pPr>
    </w:p>
    <w:p w:rsidR="007774C0" w:rsidRPr="00146C8F" w:rsidRDefault="007774C0" w:rsidP="007774C0">
      <w:pPr>
        <w:pStyle w:val="ConsPlusNormal"/>
        <w:ind w:firstLine="709"/>
        <w:jc w:val="center"/>
        <w:rPr>
          <w:rFonts w:ascii="Times New Roman" w:hAnsi="Times New Roman" w:cs="Times New Roman"/>
        </w:rPr>
      </w:pPr>
      <w:r w:rsidRPr="00146C8F">
        <w:rPr>
          <w:rFonts w:ascii="Times New Roman" w:hAnsi="Times New Roman" w:cs="Times New Roman"/>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cs="Times New Roman"/>
        </w:rPr>
        <w:t xml:space="preserve"> </w:t>
      </w:r>
    </w:p>
    <w:p w:rsidR="007774C0" w:rsidRDefault="007774C0" w:rsidP="007774C0">
      <w:pPr>
        <w:pStyle w:val="ConsPlusNormal"/>
        <w:ind w:firstLine="709"/>
        <w:jc w:val="both"/>
        <w:rPr>
          <w:rFonts w:ascii="Times New Roman" w:hAnsi="Times New Roman" w:cs="Times New Roman"/>
        </w:rPr>
      </w:pPr>
      <w:r>
        <w:rPr>
          <w:rFonts w:ascii="Times New Roman" w:hAnsi="Times New Roman" w:cs="Times New Roman"/>
        </w:rPr>
        <w:t>- С</w:t>
      </w:r>
      <w:r w:rsidRPr="00461F68">
        <w:rPr>
          <w:rFonts w:ascii="Times New Roman" w:hAnsi="Times New Roman" w:cs="Times New Roman"/>
        </w:rPr>
        <w:t>ведени</w:t>
      </w:r>
      <w:r>
        <w:rPr>
          <w:rFonts w:ascii="Times New Roman" w:hAnsi="Times New Roman" w:cs="Times New Roman"/>
        </w:rPr>
        <w:t>я</w:t>
      </w:r>
      <w:r w:rsidRPr="00461F68">
        <w:rPr>
          <w:rFonts w:ascii="Times New Roman" w:hAnsi="Times New Roman" w:cs="Times New Roman"/>
        </w:rPr>
        <w:t xml:space="preserve">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w:t>
      </w:r>
    </w:p>
    <w:p w:rsidR="007774C0" w:rsidRPr="00461F68" w:rsidRDefault="007774C0" w:rsidP="007774C0">
      <w:pPr>
        <w:pStyle w:val="ConsPlusNormal"/>
        <w:ind w:firstLine="709"/>
        <w:jc w:val="both"/>
        <w:rPr>
          <w:rFonts w:ascii="Times New Roman" w:hAnsi="Times New Roman" w:cs="Times New Roman"/>
        </w:rPr>
      </w:pPr>
      <w:r>
        <w:rPr>
          <w:rFonts w:ascii="Times New Roman" w:hAnsi="Times New Roman" w:cs="Times New Roman"/>
        </w:rPr>
        <w:t>- В</w:t>
      </w:r>
      <w:r w:rsidRPr="00461F68">
        <w:rPr>
          <w:rFonts w:ascii="Times New Roman" w:hAnsi="Times New Roman" w:cs="Times New Roman"/>
        </w:rPr>
        <w:t>ыписк</w:t>
      </w:r>
      <w:r>
        <w:rPr>
          <w:rFonts w:ascii="Times New Roman" w:hAnsi="Times New Roman" w:cs="Times New Roman"/>
        </w:rPr>
        <w:t>а</w:t>
      </w:r>
      <w:r w:rsidRPr="00461F68">
        <w:rPr>
          <w:rFonts w:ascii="Times New Roman" w:hAnsi="Times New Roman" w:cs="Times New Roman"/>
        </w:rPr>
        <w:t xml:space="preserve">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2.9. Док</w:t>
      </w:r>
      <w:r>
        <w:rPr>
          <w:rFonts w:ascii="Times New Roman" w:hAnsi="Times New Roman" w:cs="Times New Roman"/>
        </w:rPr>
        <w:t xml:space="preserve">ументы, указанные в пункте 2.8 </w:t>
      </w:r>
      <w:r w:rsidRPr="00495CF9">
        <w:rPr>
          <w:rFonts w:ascii="Times New Roman" w:hAnsi="Times New Roman" w:cs="Times New Roman"/>
        </w:rPr>
        <w:t>административного регламента, могут быть представлены заявителем по собственной инициативе.</w:t>
      </w:r>
    </w:p>
    <w:p w:rsidR="007774C0" w:rsidRPr="00495CF9" w:rsidRDefault="007774C0" w:rsidP="007774C0">
      <w:pPr>
        <w:pStyle w:val="ConsPlusNormal"/>
        <w:ind w:firstLine="709"/>
        <w:jc w:val="both"/>
        <w:rPr>
          <w:rFonts w:ascii="Times New Roman" w:hAnsi="Times New Roman" w:cs="Times New Roman"/>
        </w:rPr>
      </w:pP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widowControl w:val="0"/>
        <w:autoSpaceDE w:val="0"/>
        <w:autoSpaceDN w:val="0"/>
        <w:adjustRightInd w:val="0"/>
        <w:spacing w:line="240" w:lineRule="auto"/>
        <w:ind w:firstLine="709"/>
        <w:jc w:val="both"/>
        <w:rPr>
          <w:sz w:val="26"/>
          <w:szCs w:val="26"/>
        </w:rPr>
      </w:pPr>
      <w:proofErr w:type="gramStart"/>
      <w:r w:rsidRPr="00495CF9">
        <w:rPr>
          <w:sz w:val="26"/>
          <w:szCs w:val="26"/>
        </w:rPr>
        <w:t>2.</w:t>
      </w:r>
      <w:r>
        <w:rPr>
          <w:sz w:val="26"/>
          <w:szCs w:val="26"/>
        </w:rPr>
        <w:t>10</w:t>
      </w:r>
      <w:r w:rsidRPr="00495CF9">
        <w:rPr>
          <w:sz w:val="26"/>
          <w:szCs w:val="26"/>
        </w:rPr>
        <w:t xml:space="preserve"> Основаниями для отказа в приеме документов, необходимых для предоставления муниципальной услуги, не предусмотрены.</w:t>
      </w:r>
      <w:proofErr w:type="gramEnd"/>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11</w:t>
      </w:r>
      <w:r w:rsidRPr="00495CF9">
        <w:rPr>
          <w:rFonts w:ascii="Times New Roman" w:hAnsi="Times New Roman" w:cs="Times New Roman"/>
        </w:rPr>
        <w:t>. Приостановление предоставления муниципальной услуги не предусмотрено.</w:t>
      </w:r>
    </w:p>
    <w:p w:rsidR="007774C0" w:rsidRPr="00910D7C"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12.</w:t>
      </w:r>
      <w:r w:rsidRPr="00495CF9">
        <w:rPr>
          <w:rFonts w:ascii="Times New Roman" w:hAnsi="Times New Roman" w:cs="Times New Roman"/>
        </w:rPr>
        <w:t xml:space="preserve"> В предоставлении муниципальной услуг</w:t>
      </w:r>
      <w:r>
        <w:rPr>
          <w:rFonts w:ascii="Times New Roman" w:hAnsi="Times New Roman" w:cs="Times New Roman"/>
        </w:rPr>
        <w:t xml:space="preserve">и может быть отказано в случае </w:t>
      </w:r>
      <w:r w:rsidRPr="00910D7C">
        <w:rPr>
          <w:rFonts w:ascii="Times New Roman" w:hAnsi="Times New Roman" w:cs="Times New Roman"/>
        </w:rPr>
        <w:t xml:space="preserve">отсутствия документов, предусмотренных </w:t>
      </w:r>
      <w:hyperlink w:anchor="Par81" w:history="1">
        <w:r w:rsidRPr="00583963">
          <w:rPr>
            <w:rFonts w:ascii="Times New Roman" w:hAnsi="Times New Roman" w:cs="Times New Roman"/>
          </w:rPr>
          <w:t>пунктом 2.7</w:t>
        </w:r>
      </w:hyperlink>
      <w:r w:rsidRPr="00583963">
        <w:rPr>
          <w:rFonts w:ascii="Times New Roman" w:hAnsi="Times New Roman" w:cs="Times New Roman"/>
        </w:rPr>
        <w:t xml:space="preserve"> наст</w:t>
      </w:r>
      <w:r w:rsidRPr="00910D7C">
        <w:rPr>
          <w:rFonts w:ascii="Times New Roman" w:hAnsi="Times New Roman" w:cs="Times New Roman"/>
        </w:rPr>
        <w:t>оящего административного регламента</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Default="007774C0" w:rsidP="007774C0">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74C0" w:rsidRPr="00FE6A85" w:rsidRDefault="007774C0" w:rsidP="007774C0">
      <w:pPr>
        <w:pStyle w:val="ConsPlusNormal"/>
        <w:ind w:firstLine="709"/>
        <w:jc w:val="both"/>
        <w:rPr>
          <w:rFonts w:ascii="Times New Roman" w:hAnsi="Times New Roman" w:cs="Times New Roman"/>
          <w:b/>
          <w:highlight w:val="yellow"/>
        </w:rPr>
      </w:pPr>
    </w:p>
    <w:p w:rsidR="007774C0"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13</w:t>
      </w:r>
      <w:r w:rsidRPr="00495CF9">
        <w:rPr>
          <w:rFonts w:ascii="Times New Roman" w:hAnsi="Times New Roman" w:cs="Times New Roman"/>
        </w:rPr>
        <w:t>. Административные процедуры по предоставлению муниципальной услуги осуществляются бесплатно.</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7774C0" w:rsidRPr="00495CF9" w:rsidRDefault="007774C0" w:rsidP="007774C0">
      <w:pPr>
        <w:pStyle w:val="ConsPlusNormal"/>
        <w:ind w:firstLine="709"/>
        <w:jc w:val="both"/>
        <w:rPr>
          <w:rFonts w:ascii="Times New Roman" w:hAnsi="Times New Roman" w:cs="Times New Roman"/>
          <w:b/>
        </w:rPr>
      </w:pP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14</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2.1</w:t>
      </w:r>
      <w:r>
        <w:rPr>
          <w:rFonts w:ascii="Times New Roman" w:hAnsi="Times New Roman" w:cs="Times New Roman"/>
        </w:rPr>
        <w:t>5</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7774C0" w:rsidRPr="00495CF9" w:rsidRDefault="007774C0" w:rsidP="007774C0">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7774C0" w:rsidRPr="00FE6A85" w:rsidRDefault="007774C0" w:rsidP="007774C0">
      <w:pPr>
        <w:pStyle w:val="ConsPlusNormal"/>
        <w:ind w:firstLine="709"/>
        <w:jc w:val="both"/>
        <w:rPr>
          <w:rFonts w:ascii="Times New Roman" w:hAnsi="Times New Roman" w:cs="Times New Roman"/>
          <w:b/>
          <w:highlight w:val="yellow"/>
        </w:rPr>
      </w:pPr>
    </w:p>
    <w:p w:rsidR="007774C0" w:rsidRPr="00495CF9" w:rsidRDefault="007774C0" w:rsidP="007774C0">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p>
    <w:p w:rsidR="007774C0" w:rsidRPr="00495CF9" w:rsidRDefault="007774C0" w:rsidP="007774C0">
      <w:pPr>
        <w:pStyle w:val="ConsPlusNormal"/>
        <w:jc w:val="center"/>
        <w:rPr>
          <w:rFonts w:ascii="Times New Roman" w:hAnsi="Times New Roman" w:cs="Times New Roman"/>
          <w:b/>
        </w:rPr>
      </w:pPr>
      <w:r w:rsidRPr="00495CF9">
        <w:rPr>
          <w:rFonts w:ascii="Times New Roman" w:hAnsi="Times New Roman" w:cs="Times New Roman"/>
          <w:b/>
        </w:rPr>
        <w:t xml:space="preserve">муниципальные услуги, услуги организации, </w:t>
      </w:r>
    </w:p>
    <w:p w:rsidR="007774C0" w:rsidRPr="00495CF9" w:rsidRDefault="007774C0" w:rsidP="007774C0">
      <w:pPr>
        <w:pStyle w:val="ConsPlusNormal"/>
        <w:jc w:val="center"/>
        <w:rPr>
          <w:rFonts w:ascii="Times New Roman" w:hAnsi="Times New Roman" w:cs="Times New Roman"/>
          <w:b/>
        </w:rPr>
      </w:pPr>
      <w:r w:rsidRPr="00495CF9">
        <w:rPr>
          <w:rFonts w:ascii="Times New Roman" w:hAnsi="Times New Roman" w:cs="Times New Roman"/>
          <w:b/>
        </w:rPr>
        <w:t xml:space="preserve">участвующей в предоставлении муниципальной услуги, </w:t>
      </w:r>
    </w:p>
    <w:p w:rsidR="007774C0" w:rsidRPr="00495CF9" w:rsidRDefault="007774C0" w:rsidP="007774C0">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w:t>
      </w:r>
    </w:p>
    <w:p w:rsidR="007774C0" w:rsidRPr="00495CF9" w:rsidRDefault="007774C0" w:rsidP="007774C0">
      <w:pPr>
        <w:pStyle w:val="ConsPlusNormal"/>
        <w:jc w:val="center"/>
        <w:rPr>
          <w:rFonts w:ascii="Times New Roman" w:hAnsi="Times New Roman" w:cs="Times New Roman"/>
          <w:b/>
        </w:rPr>
      </w:pPr>
      <w:r w:rsidRPr="00495CF9">
        <w:rPr>
          <w:rFonts w:ascii="Times New Roman" w:hAnsi="Times New Roman" w:cs="Times New Roman"/>
          <w:b/>
        </w:rPr>
        <w:t xml:space="preserve">оформлению визуальной, текстовой и </w:t>
      </w:r>
      <w:proofErr w:type="spellStart"/>
      <w:r w:rsidRPr="00495CF9">
        <w:rPr>
          <w:rFonts w:ascii="Times New Roman" w:hAnsi="Times New Roman" w:cs="Times New Roman"/>
          <w:b/>
        </w:rPr>
        <w:t>мультимедийной</w:t>
      </w:r>
      <w:proofErr w:type="spellEnd"/>
      <w:r w:rsidRPr="00495CF9">
        <w:rPr>
          <w:rFonts w:ascii="Times New Roman" w:hAnsi="Times New Roman" w:cs="Times New Roman"/>
          <w:b/>
        </w:rPr>
        <w:t xml:space="preserve"> информации</w:t>
      </w:r>
    </w:p>
    <w:p w:rsidR="007774C0" w:rsidRPr="00495CF9" w:rsidRDefault="007774C0" w:rsidP="007774C0">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8"/>
        <w:jc w:val="both"/>
        <w:rPr>
          <w:rFonts w:ascii="Times New Roman" w:hAnsi="Times New Roman" w:cs="Times New Roman"/>
        </w:rPr>
      </w:pPr>
      <w:r w:rsidRPr="00495CF9">
        <w:rPr>
          <w:rFonts w:ascii="Times New Roman" w:hAnsi="Times New Roman" w:cs="Times New Roman"/>
          <w:b/>
          <w:i/>
        </w:rPr>
        <w:t>При организации предоставления муниципальной услуги в ОМСУ:</w:t>
      </w:r>
    </w:p>
    <w:p w:rsidR="007774C0" w:rsidRPr="00495CF9" w:rsidRDefault="007774C0" w:rsidP="007774C0">
      <w:pPr>
        <w:pStyle w:val="ConsPlusNormal"/>
        <w:ind w:firstLine="709"/>
        <w:jc w:val="both"/>
        <w:rPr>
          <w:rFonts w:ascii="Times New Roman" w:hAnsi="Times New Roman" w:cs="Times New Roman"/>
        </w:rPr>
      </w:pPr>
      <w:r>
        <w:rPr>
          <w:rFonts w:ascii="Times New Roman" w:hAnsi="Times New Roman" w:cs="Times New Roman"/>
        </w:rPr>
        <w:t>2.16</w:t>
      </w:r>
      <w:r w:rsidRPr="00495CF9">
        <w:rPr>
          <w:rFonts w:ascii="Times New Roman" w:hAnsi="Times New Roman" w:cs="Times New Roman"/>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w:t>
      </w:r>
      <w:r w:rsidR="00146C8F">
        <w:rPr>
          <w:rFonts w:ascii="Times New Roman" w:hAnsi="Times New Roman" w:cs="Times New Roman"/>
        </w:rPr>
        <w:t xml:space="preserve">е пяти </w:t>
      </w:r>
      <w:r w:rsidRPr="00495CF9">
        <w:rPr>
          <w:rFonts w:ascii="Times New Roman" w:hAnsi="Times New Roman" w:cs="Times New Roman"/>
        </w:rPr>
        <w:t xml:space="preserve"> автотранспортных средств, </w:t>
      </w:r>
      <w:r w:rsidRPr="00495CF9">
        <w:rPr>
          <w:rFonts w:ascii="Times New Roman" w:hAnsi="Times New Roman" w:cs="Times New Roman"/>
        </w:rPr>
        <w:lastRenderedPageBreak/>
        <w:t>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w:t>
      </w:r>
      <w:r w:rsidR="00E724BE">
        <w:rPr>
          <w:rFonts w:ascii="Times New Roman" w:hAnsi="Times New Roman" w:cs="Times New Roman"/>
        </w:rPr>
        <w:t>17</w:t>
      </w:r>
      <w:r w:rsidRPr="00495CF9">
        <w:rPr>
          <w:rFonts w:ascii="Times New Roman" w:hAnsi="Times New Roman" w:cs="Times New Roman"/>
        </w:rPr>
        <w:t>. Показатели доступности и качества муниципальных услуг:</w:t>
      </w:r>
    </w:p>
    <w:p w:rsidR="007774C0" w:rsidRPr="00495CF9" w:rsidRDefault="007774C0" w:rsidP="007774C0">
      <w:pPr>
        <w:pStyle w:val="ConsPlusNormal"/>
        <w:ind w:firstLine="709"/>
        <w:jc w:val="both"/>
        <w:rPr>
          <w:rFonts w:ascii="Times New Roman" w:hAnsi="Times New Roman" w:cs="Times New Roman"/>
        </w:rPr>
      </w:pPr>
      <w:proofErr w:type="gramStart"/>
      <w:r w:rsidRPr="00495CF9">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sidR="00E724BE">
        <w:rPr>
          <w:rFonts w:ascii="Times New Roman" w:hAnsi="Times New Roman" w:cs="Times New Roman"/>
          <w:b/>
          <w:i/>
        </w:rPr>
        <w:t xml:space="preserve"> </w:t>
      </w:r>
      <w:r w:rsidRPr="00495CF9">
        <w:rPr>
          <w:rFonts w:ascii="Times New Roman" w:hAnsi="Times New Roman" w:cs="Times New Roman"/>
          <w:b/>
          <w:i/>
        </w:rPr>
        <w:t xml:space="preserve"> </w:t>
      </w:r>
      <w:r w:rsidRPr="00495CF9">
        <w:rPr>
          <w:rFonts w:ascii="Times New Roman" w:hAnsi="Times New Roman" w:cs="Times New Roman"/>
        </w:rPr>
        <w:t>ОМСУ, на сайте регио</w:t>
      </w:r>
      <w:r>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Pr>
          <w:rFonts w:ascii="Times New Roman" w:hAnsi="Times New Roman" w:cs="Times New Roman"/>
        </w:rPr>
        <w:t>»</w:t>
      </w:r>
      <w:r w:rsidRPr="00495CF9">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roofErr w:type="gramEnd"/>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7774C0" w:rsidRPr="00495CF9"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lastRenderedPageBreak/>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774C0" w:rsidRPr="00495CF9" w:rsidRDefault="007774C0" w:rsidP="007774C0">
      <w:pPr>
        <w:pStyle w:val="ConsPlusNormal"/>
        <w:ind w:firstLine="709"/>
        <w:jc w:val="both"/>
        <w:rPr>
          <w:rFonts w:ascii="Times New Roman" w:hAnsi="Times New Roman" w:cs="Times New Roman"/>
        </w:rPr>
      </w:pPr>
    </w:p>
    <w:p w:rsidR="007774C0" w:rsidRPr="00495CF9" w:rsidRDefault="007774C0" w:rsidP="007774C0">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Default="007774C0" w:rsidP="007774C0">
      <w:pPr>
        <w:pStyle w:val="ConsPlusNormal"/>
        <w:ind w:firstLine="709"/>
        <w:jc w:val="both"/>
        <w:rPr>
          <w:rFonts w:ascii="Times New Roman" w:hAnsi="Times New Roman" w:cs="Times New Roman"/>
        </w:rPr>
      </w:pPr>
      <w:r w:rsidRPr="00495CF9">
        <w:rPr>
          <w:rFonts w:ascii="Times New Roman" w:hAnsi="Times New Roman" w:cs="Times New Roman"/>
        </w:rPr>
        <w:t>3.1. Предоставление муниципальной услуги включает в себя следующие административные процедуры:</w:t>
      </w:r>
      <w:r>
        <w:rPr>
          <w:rFonts w:ascii="Times New Roman" w:hAnsi="Times New Roman" w:cs="Times New Roman"/>
        </w:rPr>
        <w:t xml:space="preserve"> </w:t>
      </w:r>
    </w:p>
    <w:p w:rsidR="007774C0" w:rsidRPr="00DC1BA5" w:rsidRDefault="007774C0" w:rsidP="007774C0">
      <w:pPr>
        <w:widowControl w:val="0"/>
        <w:autoSpaceDE w:val="0"/>
        <w:autoSpaceDN w:val="0"/>
        <w:adjustRightInd w:val="0"/>
        <w:spacing w:line="240" w:lineRule="auto"/>
        <w:ind w:firstLine="709"/>
        <w:jc w:val="both"/>
        <w:rPr>
          <w:sz w:val="26"/>
          <w:szCs w:val="26"/>
        </w:rPr>
      </w:pPr>
      <w:r w:rsidRPr="00DC1BA5">
        <w:rPr>
          <w:sz w:val="26"/>
          <w:szCs w:val="26"/>
        </w:rPr>
        <w:t>- прием заявления;</w:t>
      </w:r>
    </w:p>
    <w:p w:rsidR="007774C0" w:rsidRPr="00DC1BA5" w:rsidRDefault="007774C0" w:rsidP="007774C0">
      <w:pPr>
        <w:widowControl w:val="0"/>
        <w:autoSpaceDE w:val="0"/>
        <w:autoSpaceDN w:val="0"/>
        <w:adjustRightInd w:val="0"/>
        <w:spacing w:line="240" w:lineRule="auto"/>
        <w:ind w:firstLine="709"/>
        <w:jc w:val="both"/>
        <w:rPr>
          <w:sz w:val="26"/>
          <w:szCs w:val="26"/>
        </w:rPr>
      </w:pPr>
      <w:r w:rsidRPr="00DC1BA5">
        <w:rPr>
          <w:sz w:val="26"/>
          <w:szCs w:val="26"/>
        </w:rPr>
        <w:t>- регистрация заявления;</w:t>
      </w:r>
    </w:p>
    <w:p w:rsidR="007774C0" w:rsidRPr="00DC1BA5" w:rsidRDefault="007774C0" w:rsidP="007774C0">
      <w:pPr>
        <w:widowControl w:val="0"/>
        <w:autoSpaceDE w:val="0"/>
        <w:autoSpaceDN w:val="0"/>
        <w:adjustRightInd w:val="0"/>
        <w:spacing w:line="240" w:lineRule="auto"/>
        <w:ind w:firstLine="709"/>
        <w:jc w:val="both"/>
        <w:rPr>
          <w:sz w:val="26"/>
          <w:szCs w:val="26"/>
        </w:rPr>
      </w:pPr>
      <w:r w:rsidRPr="00DC1BA5">
        <w:rPr>
          <w:sz w:val="26"/>
          <w:szCs w:val="26"/>
        </w:rPr>
        <w:t>- анализ тематики поступившего заявления и исполнение заявления;</w:t>
      </w:r>
    </w:p>
    <w:p w:rsidR="007774C0" w:rsidRPr="00DC1BA5" w:rsidRDefault="007774C0" w:rsidP="007774C0">
      <w:pPr>
        <w:widowControl w:val="0"/>
        <w:autoSpaceDE w:val="0"/>
        <w:autoSpaceDN w:val="0"/>
        <w:adjustRightInd w:val="0"/>
        <w:spacing w:line="240" w:lineRule="auto"/>
        <w:ind w:firstLine="709"/>
        <w:jc w:val="both"/>
        <w:rPr>
          <w:sz w:val="26"/>
          <w:szCs w:val="26"/>
        </w:rPr>
      </w:pPr>
      <w:r w:rsidRPr="00DC1BA5">
        <w:rPr>
          <w:sz w:val="26"/>
          <w:szCs w:val="26"/>
        </w:rPr>
        <w:t>- письменное уведомление об отказе;</w:t>
      </w:r>
    </w:p>
    <w:p w:rsidR="007774C0" w:rsidRPr="00DC1BA5" w:rsidRDefault="007774C0" w:rsidP="007774C0">
      <w:pPr>
        <w:widowControl w:val="0"/>
        <w:autoSpaceDE w:val="0"/>
        <w:autoSpaceDN w:val="0"/>
        <w:adjustRightInd w:val="0"/>
        <w:spacing w:line="240" w:lineRule="auto"/>
        <w:ind w:firstLine="709"/>
        <w:jc w:val="both"/>
        <w:rPr>
          <w:sz w:val="26"/>
          <w:szCs w:val="26"/>
        </w:rPr>
      </w:pPr>
      <w:r w:rsidRPr="00DC1BA5">
        <w:rPr>
          <w:sz w:val="26"/>
          <w:szCs w:val="26"/>
        </w:rPr>
        <w:t>- выдача единого жилищного документа, копии финансово-лицевого счета, выписки из домовой книги, карточки учета собственника жилого помещения, справок.</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774C0" w:rsidRPr="00583963" w:rsidRDefault="007774C0" w:rsidP="007774C0">
      <w:pPr>
        <w:pStyle w:val="ConsPlusNormal"/>
        <w:ind w:firstLine="709"/>
        <w:jc w:val="both"/>
        <w:rPr>
          <w:rFonts w:ascii="Times New Roman" w:hAnsi="Times New Roman" w:cs="Times New Roman"/>
        </w:rPr>
      </w:pPr>
      <w:r w:rsidRPr="0058396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7774C0" w:rsidRPr="004A4856" w:rsidRDefault="007774C0" w:rsidP="007774C0">
      <w:pPr>
        <w:pStyle w:val="ConsPlusNormal"/>
        <w:ind w:firstLine="709"/>
        <w:jc w:val="both"/>
        <w:rPr>
          <w:rFonts w:ascii="Times New Roman" w:hAnsi="Times New Roman" w:cs="Times New Roman"/>
          <w:highlight w:val="yellow"/>
        </w:rPr>
      </w:pPr>
    </w:p>
    <w:p w:rsidR="007774C0" w:rsidRPr="00495CF9" w:rsidRDefault="007774C0" w:rsidP="007774C0">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7774C0" w:rsidRPr="00FE6A85" w:rsidRDefault="007774C0" w:rsidP="007774C0">
      <w:pPr>
        <w:pStyle w:val="ConsPlusNormal"/>
        <w:numPr>
          <w:ins w:id="0" w:author="Dobrovolskaya" w:date="2013-11-15T16:16:00Z"/>
        </w:numPr>
        <w:ind w:firstLine="709"/>
        <w:jc w:val="both"/>
        <w:rPr>
          <w:rFonts w:ascii="Times New Roman" w:hAnsi="Times New Roman" w:cs="Times New Roman"/>
          <w:highlight w:val="yellow"/>
        </w:rPr>
      </w:pP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3.2.Основанием для начала исполнения административной процедуры является обра</w:t>
      </w:r>
      <w:r w:rsidR="00E724BE">
        <w:rPr>
          <w:rFonts w:ascii="Times New Roman" w:hAnsi="Times New Roman" w:cs="Times New Roman"/>
        </w:rPr>
        <w:t>щение заявителя в ОМСУ</w:t>
      </w:r>
      <w:r w:rsidRPr="004B743F">
        <w:rPr>
          <w:rFonts w:ascii="Times New Roman" w:hAnsi="Times New Roman" w:cs="Times New Roman"/>
        </w:rPr>
        <w:t xml:space="preserve"> с заявлением о предоставлении муниципальной услуги.</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заявления и документов, указанных в пункте 2.7 административного регламента, в бумажном виде осуществляется по почте, </w:t>
      </w:r>
      <w:r w:rsidRPr="004B743F">
        <w:rPr>
          <w:rFonts w:ascii="Times New Roman" w:hAnsi="Times New Roman" w:cs="Times New Roman"/>
        </w:rPr>
        <w:lastRenderedPageBreak/>
        <w:t>заказным письмом, а также в факсимильном сообщении.</w:t>
      </w:r>
    </w:p>
    <w:p w:rsidR="007774C0" w:rsidRPr="00146C8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w:t>
      </w:r>
      <w:r w:rsidRPr="00146C8F">
        <w:rPr>
          <w:rFonts w:ascii="Times New Roman" w:hAnsi="Times New Roman" w:cs="Times New Roman"/>
        </w:rPr>
        <w:t xml:space="preserve">является день получения </w:t>
      </w:r>
      <w:r w:rsidR="00E724BE">
        <w:rPr>
          <w:rFonts w:ascii="Times New Roman" w:hAnsi="Times New Roman" w:cs="Times New Roman"/>
        </w:rPr>
        <w:t>письма в ОМСУ</w:t>
      </w:r>
      <w:proofErr w:type="gramStart"/>
      <w:r w:rsidR="00E724BE">
        <w:rPr>
          <w:rFonts w:ascii="Times New Roman" w:hAnsi="Times New Roman" w:cs="Times New Roman"/>
        </w:rPr>
        <w:t xml:space="preserve"> </w:t>
      </w:r>
      <w:r w:rsidRPr="00146C8F">
        <w:rPr>
          <w:rFonts w:ascii="Times New Roman" w:hAnsi="Times New Roman" w:cs="Times New Roman"/>
        </w:rPr>
        <w:t>.</w:t>
      </w:r>
      <w:proofErr w:type="gramEnd"/>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cs="Times New Roman"/>
        </w:rPr>
        <w:t>ии и ау</w:t>
      </w:r>
      <w:proofErr w:type="gramEnd"/>
      <w:r w:rsidRPr="004B743F">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cs="Times New Roman"/>
        </w:rPr>
        <w:t>осуществлена</w:t>
      </w:r>
      <w:proofErr w:type="gramEnd"/>
      <w:r w:rsidRPr="004B743F">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7774C0" w:rsidRPr="004B743F" w:rsidRDefault="007774C0" w:rsidP="007774C0">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7774C0" w:rsidRPr="004B743F" w:rsidRDefault="007774C0" w:rsidP="007774C0">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7774C0" w:rsidRPr="004B743F" w:rsidRDefault="007774C0" w:rsidP="007774C0">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774C0"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В заявлении указываются следующие обязательные реквизиты и сведения: </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сведения о заявителе (фамилия, имя, отчество заявителя - физического лица);</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 xml:space="preserve">данные о месте нахождения заявителей (адрес регистрации по месту жительства, адрес места фактического проживания, почтовые реквизиты, </w:t>
      </w:r>
      <w:r w:rsidRPr="00DC1BA5">
        <w:rPr>
          <w:rFonts w:ascii="Times New Roman" w:hAnsi="Times New Roman" w:cs="Times New Roman"/>
        </w:rPr>
        <w:lastRenderedPageBreak/>
        <w:t>контактные телефоны);</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предмет обращения;</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количество представленных документов;</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дата подачи заявления;</w:t>
      </w:r>
    </w:p>
    <w:p w:rsidR="007774C0" w:rsidRPr="00DC1BA5" w:rsidRDefault="007774C0" w:rsidP="007774C0">
      <w:pPr>
        <w:pStyle w:val="ConsPlusNormal"/>
        <w:ind w:firstLine="709"/>
        <w:jc w:val="both"/>
        <w:rPr>
          <w:rFonts w:ascii="Times New Roman" w:hAnsi="Times New Roman" w:cs="Times New Roman"/>
        </w:rPr>
      </w:pPr>
      <w:r w:rsidRPr="00DC1BA5">
        <w:rPr>
          <w:rFonts w:ascii="Times New Roman" w:hAnsi="Times New Roman" w:cs="Times New Roman"/>
        </w:rPr>
        <w:t>подпись лица, подавшего заявление.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 xml:space="preserve">проверяет наличие всех документов, необходимых для предоставления муниципальной </w:t>
      </w:r>
      <w:r w:rsidRPr="00583963">
        <w:rPr>
          <w:sz w:val="26"/>
          <w:szCs w:val="26"/>
        </w:rPr>
        <w:t>услуги, которые заявитель обязан предоставить самостоятельно в соответствии с пунктом 2.7 административного регламента</w:t>
      </w:r>
      <w:r w:rsidRPr="00C53413">
        <w:rPr>
          <w:sz w:val="26"/>
          <w:szCs w:val="26"/>
        </w:rPr>
        <w:t>;</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332F68">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w:t>
      </w:r>
      <w:r w:rsidRPr="00C53413">
        <w:rPr>
          <w:sz w:val="26"/>
          <w:szCs w:val="26"/>
        </w:rPr>
        <w:t xml:space="preserve"> заявление и документы;</w:t>
      </w:r>
    </w:p>
    <w:p w:rsidR="007774C0" w:rsidRPr="00C53413" w:rsidRDefault="007774C0" w:rsidP="007774C0">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lastRenderedPageBreak/>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7774C0" w:rsidRPr="00C53413" w:rsidRDefault="007774C0" w:rsidP="007774C0">
      <w:pPr>
        <w:widowControl w:val="0"/>
        <w:numPr>
          <w:ilvl w:val="0"/>
          <w:numId w:val="3"/>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7774C0" w:rsidRPr="00C53413" w:rsidRDefault="007774C0" w:rsidP="007774C0">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774C0" w:rsidRPr="00C53413" w:rsidRDefault="007774C0" w:rsidP="007774C0">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7774C0" w:rsidRPr="00C53413" w:rsidRDefault="007774C0" w:rsidP="007774C0">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774C0" w:rsidRPr="00C53413" w:rsidRDefault="007774C0" w:rsidP="007774C0">
      <w:pPr>
        <w:pStyle w:val="ConsPlusNormal"/>
        <w:ind w:firstLine="709"/>
        <w:jc w:val="both"/>
        <w:rPr>
          <w:rFonts w:ascii="Times New Roman" w:hAnsi="Times New Roman" w:cs="Times New Roman"/>
        </w:rPr>
      </w:pPr>
      <w:proofErr w:type="gramStart"/>
      <w:r w:rsidRPr="00583963">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w:t>
      </w:r>
      <w:r w:rsidRPr="00C53413">
        <w:rPr>
          <w:rFonts w:ascii="Times New Roman" w:hAnsi="Times New Roman" w:cs="Times New Roman"/>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cs="Times New Roman"/>
        </w:rPr>
        <w:t xml:space="preserve"> к делу заявителя и регистрирует такие документы в общем порядке.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774C0" w:rsidRPr="00FE6A85" w:rsidRDefault="007774C0" w:rsidP="007774C0">
      <w:pPr>
        <w:pStyle w:val="ConsPlusNormal"/>
        <w:ind w:firstLine="709"/>
        <w:jc w:val="both"/>
        <w:rPr>
          <w:rFonts w:ascii="Times New Roman" w:hAnsi="Times New Roman" w:cs="Times New Roman"/>
          <w:b/>
          <w:highlight w:val="yellow"/>
        </w:rPr>
      </w:pPr>
    </w:p>
    <w:p w:rsidR="007774C0" w:rsidRPr="00C53413" w:rsidRDefault="007774C0" w:rsidP="007774C0">
      <w:pPr>
        <w:pStyle w:val="ConsPlusNormal"/>
        <w:ind w:firstLine="709"/>
        <w:jc w:val="center"/>
        <w:rPr>
          <w:rFonts w:ascii="Times New Roman" w:hAnsi="Times New Roman" w:cs="Times New Roman"/>
          <w:b/>
        </w:rPr>
      </w:pPr>
      <w:r w:rsidRPr="00C53413">
        <w:rPr>
          <w:rFonts w:ascii="Times New Roman" w:hAnsi="Times New Roman" w:cs="Times New Roman"/>
          <w:b/>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подписывает оформленный межведомственный запрос у руководителя;</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регистрирует межведомственный запрос в соответствующем реестре;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направляет межведомственный запрос в соответствующий орган.</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содержит:</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1) наименование органа (организации), направляющего межведомственный запрос;</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2) наименование органа или организации, в адрес которых направляется межведомственный запрос;</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cs="Times New Roman"/>
        </w:rPr>
        <w:t>необходимых</w:t>
      </w:r>
      <w:proofErr w:type="gramEnd"/>
      <w:r w:rsidRPr="00C53413">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6) контактная информация для направления ответа на межведомственный запрос;</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Направление межведомственного запроса осуществляется одним из следующих способов:</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почтовым отправлением;</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курьером, под расписку;</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lastRenderedPageBreak/>
        <w:t>•</w:t>
      </w:r>
      <w:r w:rsidRPr="00C53413">
        <w:rPr>
          <w:rFonts w:ascii="Times New Roman" w:hAnsi="Times New Roman" w:cs="Times New Roman"/>
        </w:rPr>
        <w:tab/>
        <w:t>через систему межведомственного электронного взаимодействия (СМЭВ).</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774C0" w:rsidRPr="00C53413" w:rsidRDefault="007774C0" w:rsidP="007774C0">
      <w:pPr>
        <w:pStyle w:val="ConsPlusNormal"/>
        <w:ind w:firstLine="709"/>
        <w:jc w:val="both"/>
        <w:rPr>
          <w:rFonts w:ascii="Times New Roman" w:hAnsi="Times New Roman" w:cs="Times New Roman"/>
        </w:rPr>
      </w:pPr>
      <w:proofErr w:type="gramStart"/>
      <w:r w:rsidRPr="00C53413">
        <w:rPr>
          <w:rFonts w:ascii="Times New Roman" w:hAnsi="Times New Roman" w:cs="Times New Roman"/>
        </w:rPr>
        <w:t>Контроль за</w:t>
      </w:r>
      <w:proofErr w:type="gramEnd"/>
      <w:r w:rsidRPr="00C53413">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774C0" w:rsidRPr="00C53413" w:rsidRDefault="007774C0" w:rsidP="007774C0">
      <w:pPr>
        <w:pStyle w:val="ConsPlusNormal"/>
        <w:ind w:firstLine="709"/>
        <w:jc w:val="both"/>
        <w:rPr>
          <w:rFonts w:ascii="Times New Roman" w:hAnsi="Times New Roman" w:cs="Times New Roman"/>
        </w:rPr>
      </w:pPr>
      <w:proofErr w:type="gramStart"/>
      <w:r w:rsidRPr="00C53413">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774C0" w:rsidRPr="00146C8F"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146C8F">
        <w:rPr>
          <w:rFonts w:ascii="Times New Roman" w:hAnsi="Times New Roman" w:cs="Times New Roman"/>
        </w:rPr>
        <w:t>специалисту ОМСУ, ответственному за принятие решения о предоставлении услуги.</w:t>
      </w:r>
    </w:p>
    <w:p w:rsidR="007774C0" w:rsidRPr="00146C8F"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cs="Times New Roman"/>
        </w:rPr>
        <w:t>оформлены</w:t>
      </w:r>
      <w:proofErr w:type="gramEnd"/>
      <w:r w:rsidRPr="00C53413">
        <w:rPr>
          <w:rFonts w:ascii="Times New Roman" w:hAnsi="Times New Roman" w:cs="Times New Roman"/>
        </w:rPr>
        <w:t xml:space="preserve"> верно), то </w:t>
      </w:r>
      <w:r w:rsidRPr="00146C8F">
        <w:rPr>
          <w:rFonts w:ascii="Times New Roman" w:hAnsi="Times New Roman" w:cs="Times New Roman"/>
        </w:rPr>
        <w:t>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7774C0" w:rsidRPr="00C53413" w:rsidRDefault="007774C0" w:rsidP="007774C0">
      <w:pPr>
        <w:pStyle w:val="ConsPlusNormal"/>
        <w:ind w:firstLine="709"/>
        <w:jc w:val="both"/>
        <w:rPr>
          <w:rFonts w:ascii="Times New Roman" w:hAnsi="Times New Roman" w:cs="Times New Roman"/>
        </w:rPr>
      </w:pPr>
      <w:r w:rsidRPr="00C53413">
        <w:rPr>
          <w:rFonts w:ascii="Times New Roman" w:hAnsi="Times New Roman" w:cs="Times New Roman"/>
        </w:rPr>
        <w:t xml:space="preserve">Результатом исполнения административной процедуры является получение </w:t>
      </w:r>
      <w:r w:rsidRPr="00146C8F">
        <w:rPr>
          <w:rFonts w:ascii="Times New Roman" w:hAnsi="Times New Roman" w:cs="Times New Roman"/>
        </w:rPr>
        <w:t>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w:t>
      </w:r>
      <w:r w:rsidRPr="00C53413">
        <w:rPr>
          <w:rFonts w:ascii="Times New Roman" w:hAnsi="Times New Roman" w:cs="Times New Roman"/>
        </w:rPr>
        <w:t xml:space="preserve"> услуги либо направление повторного межведомственного запроса.</w:t>
      </w:r>
    </w:p>
    <w:p w:rsidR="007774C0" w:rsidRPr="00FE6A85" w:rsidRDefault="007774C0" w:rsidP="007774C0">
      <w:pPr>
        <w:pStyle w:val="ConsPlusNormal"/>
        <w:ind w:firstLine="709"/>
        <w:jc w:val="both"/>
        <w:rPr>
          <w:rFonts w:ascii="Times New Roman" w:hAnsi="Times New Roman" w:cs="Times New Roman"/>
          <w:highlight w:val="yellow"/>
        </w:rPr>
      </w:pPr>
    </w:p>
    <w:p w:rsidR="007774C0" w:rsidRPr="00DE6DF0" w:rsidRDefault="007774C0" w:rsidP="007774C0">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w:t>
      </w:r>
      <w:r w:rsidRPr="00DE6DF0">
        <w:rPr>
          <w:rFonts w:ascii="Times New Roman" w:hAnsi="Times New Roman" w:cs="Times New Roman"/>
          <w:b/>
          <w:i/>
        </w:rPr>
        <w:t>ОМСУ</w:t>
      </w:r>
      <w:r w:rsidRPr="00DE6DF0">
        <w:rPr>
          <w:rFonts w:ascii="Times New Roman" w:hAnsi="Times New Roman" w:cs="Times New Roman"/>
          <w:b/>
        </w:rPr>
        <w:t xml:space="preserve"> решения о (результат услуги)  или решения об отказе в (результат услуги) </w:t>
      </w:r>
    </w:p>
    <w:p w:rsidR="007774C0" w:rsidRPr="00FE6A85" w:rsidRDefault="007774C0" w:rsidP="007774C0">
      <w:pPr>
        <w:pStyle w:val="ConsPlusNormal"/>
        <w:ind w:firstLine="709"/>
        <w:jc w:val="center"/>
        <w:rPr>
          <w:rFonts w:ascii="Times New Roman" w:hAnsi="Times New Roman" w:cs="Times New Roman"/>
          <w:b/>
          <w:highlight w:val="yellow"/>
        </w:rPr>
      </w:pP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 xml:space="preserve">3.4. Основанием для начала исполнения административной процедуры является передача в </w:t>
      </w:r>
      <w:r w:rsidRPr="00DE6DF0">
        <w:rPr>
          <w:rFonts w:ascii="Times New Roman" w:hAnsi="Times New Roman" w:cs="Times New Roman"/>
          <w:i/>
        </w:rPr>
        <w:t>ОМСУ</w:t>
      </w:r>
      <w:r w:rsidRPr="00DE6DF0">
        <w:rPr>
          <w:rFonts w:ascii="Times New Roman" w:hAnsi="Times New Roman" w:cs="Times New Roman"/>
        </w:rPr>
        <w:t xml:space="preserve"> полного комплекта документов, необходимых для </w:t>
      </w:r>
      <w:r w:rsidRPr="00DE6DF0">
        <w:rPr>
          <w:rFonts w:ascii="Times New Roman" w:hAnsi="Times New Roman" w:cs="Times New Roman"/>
        </w:rPr>
        <w:lastRenderedPageBreak/>
        <w:t>принятия решения</w:t>
      </w:r>
      <w:proofErr w:type="gramStart"/>
      <w:r w:rsidRPr="00DE6DF0">
        <w:rPr>
          <w:rFonts w:ascii="Times New Roman" w:hAnsi="Times New Roman" w:cs="Times New Roman"/>
        </w:rPr>
        <w:t xml:space="preserve"> .</w:t>
      </w:r>
      <w:proofErr w:type="gramEnd"/>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w:t>
      </w:r>
      <w:r w:rsidRPr="00DE6DF0">
        <w:rPr>
          <w:rFonts w:ascii="Times New Roman" w:hAnsi="Times New Roman" w:cs="Times New Roman"/>
        </w:rPr>
        <w:t xml:space="preserve"> и соответствия указанных </w:t>
      </w:r>
      <w:r w:rsidRPr="00146C8F">
        <w:rPr>
          <w:rFonts w:ascii="Times New Roman" w:hAnsi="Times New Roman" w:cs="Times New Roman"/>
        </w:rPr>
        <w:t>документов установленным требованиям.</w:t>
      </w: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w:t>
      </w: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146C8F">
        <w:rPr>
          <w:rFonts w:ascii="Times New Roman" w:hAnsi="Times New Roman" w:cs="Times New Roman"/>
          <w:b/>
        </w:rPr>
        <w:t xml:space="preserve"> </w:t>
      </w:r>
      <w:r w:rsidRPr="00146C8F">
        <w:rPr>
          <w:rFonts w:ascii="Times New Roman" w:hAnsi="Times New Roman" w:cs="Times New Roman"/>
        </w:rPr>
        <w:t>для выдачи его заявителю, а второй экземпляр передается в архив ОМСУ.</w:t>
      </w:r>
    </w:p>
    <w:p w:rsidR="007774C0" w:rsidRPr="007824FB" w:rsidRDefault="007774C0" w:rsidP="007774C0">
      <w:pPr>
        <w:pStyle w:val="ConsPlusNormal"/>
        <w:ind w:firstLine="709"/>
        <w:jc w:val="both"/>
        <w:rPr>
          <w:rFonts w:ascii="Times New Roman" w:hAnsi="Times New Roman" w:cs="Times New Roman"/>
          <w:highlight w:val="yellow"/>
        </w:rPr>
      </w:pPr>
      <w:r w:rsidRPr="00DE6DF0">
        <w:rPr>
          <w:rFonts w:ascii="Times New Roman" w:hAnsi="Times New Roman" w:cs="Times New Roman"/>
        </w:rPr>
        <w:t xml:space="preserve">Результатом административной процедуры является принятие </w:t>
      </w:r>
      <w:r w:rsidRPr="00DE6DF0">
        <w:rPr>
          <w:rFonts w:ascii="Times New Roman" w:hAnsi="Times New Roman" w:cs="Times New Roman"/>
          <w:i/>
        </w:rPr>
        <w:t>ОМСУ</w:t>
      </w:r>
      <w:r>
        <w:rPr>
          <w:rFonts w:ascii="Times New Roman" w:hAnsi="Times New Roman" w:cs="Times New Roman"/>
        </w:rPr>
        <w:t xml:space="preserve"> решения о</w:t>
      </w:r>
      <w:r w:rsidRPr="007824FB">
        <w:rPr>
          <w:rFonts w:ascii="Times New Roman" w:hAnsi="Times New Roman" w:cs="Times New Roman"/>
        </w:rPr>
        <w:t xml:space="preserve"> выдач</w:t>
      </w:r>
      <w:r>
        <w:rPr>
          <w:rFonts w:ascii="Times New Roman" w:hAnsi="Times New Roman" w:cs="Times New Roman"/>
        </w:rPr>
        <w:t>е</w:t>
      </w:r>
      <w:r w:rsidRPr="007824FB">
        <w:rPr>
          <w:rFonts w:ascii="Times New Roman" w:hAnsi="Times New Roman" w:cs="Times New Roman"/>
        </w:rPr>
        <w:t xml:space="preserve"> (направление по почте либо по электронной почте) заявителю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r>
        <w:rPr>
          <w:rFonts w:ascii="Times New Roman" w:hAnsi="Times New Roman" w:cs="Times New Roman"/>
        </w:rPr>
        <w:t>.</w:t>
      </w:r>
    </w:p>
    <w:p w:rsidR="007774C0" w:rsidRDefault="007774C0" w:rsidP="007774C0">
      <w:pPr>
        <w:pStyle w:val="ConsPlusNormal"/>
        <w:ind w:firstLine="709"/>
        <w:jc w:val="both"/>
        <w:rPr>
          <w:rFonts w:ascii="Times New Roman" w:hAnsi="Times New Roman" w:cs="Times New Roman"/>
          <w:highlight w:val="yellow"/>
        </w:rPr>
      </w:pPr>
    </w:p>
    <w:p w:rsidR="007774C0" w:rsidRPr="00DE6DF0" w:rsidRDefault="007774C0" w:rsidP="007774C0">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7774C0" w:rsidRPr="00DE6DF0" w:rsidRDefault="007774C0" w:rsidP="007774C0">
      <w:pPr>
        <w:pStyle w:val="ConsPlusNormal"/>
        <w:ind w:firstLine="709"/>
        <w:jc w:val="center"/>
        <w:rPr>
          <w:rFonts w:ascii="Times New Roman" w:hAnsi="Times New Roman" w:cs="Times New Roman"/>
          <w:b/>
        </w:rPr>
      </w:pP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 xml:space="preserve">3.5. </w:t>
      </w:r>
      <w:proofErr w:type="gramStart"/>
      <w:r w:rsidRPr="00DE6DF0">
        <w:rPr>
          <w:rFonts w:ascii="Times New Roman" w:hAnsi="Times New Roman" w:cs="Times New Roman"/>
        </w:rPr>
        <w:t>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ответственному за выдачу результата п</w:t>
      </w:r>
      <w:r>
        <w:rPr>
          <w:rFonts w:ascii="Times New Roman" w:hAnsi="Times New Roman" w:cs="Times New Roman"/>
        </w:rPr>
        <w:t>редоставления услуги, решения о</w:t>
      </w:r>
      <w:r w:rsidRPr="007824FB">
        <w:rPr>
          <w:rFonts w:ascii="Times New Roman" w:hAnsi="Times New Roman" w:cs="Times New Roman"/>
        </w:rPr>
        <w:t xml:space="preserve"> выдач</w:t>
      </w:r>
      <w:r>
        <w:rPr>
          <w:rFonts w:ascii="Times New Roman" w:hAnsi="Times New Roman" w:cs="Times New Roman"/>
        </w:rPr>
        <w:t>е</w:t>
      </w:r>
      <w:r w:rsidRPr="007824FB">
        <w:rPr>
          <w:rFonts w:ascii="Times New Roman" w:hAnsi="Times New Roman" w:cs="Times New Roman"/>
        </w:rPr>
        <w:t xml:space="preserve"> (направление по почте либо по электронной почте) заявителю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r w:rsidRPr="00DE6DF0">
        <w:rPr>
          <w:rFonts w:ascii="Times New Roman" w:hAnsi="Times New Roman" w:cs="Times New Roman"/>
        </w:rPr>
        <w:t xml:space="preserve"> (далее - документ, являющийся результатом предоставления услуги).</w:t>
      </w:r>
      <w:proofErr w:type="gramEnd"/>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 xml:space="preserve">Информирование заявителя, осуществляется по телефону и посредством </w:t>
      </w:r>
      <w:r w:rsidRPr="00DE6DF0">
        <w:rPr>
          <w:rFonts w:ascii="Times New Roman" w:hAnsi="Times New Roman" w:cs="Times New Roman"/>
        </w:rPr>
        <w:lastRenderedPageBreak/>
        <w:t>отправления электронного сообщения на указанный заявителем адрес электронной почты.</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7774C0" w:rsidRPr="00DE6DF0" w:rsidRDefault="007774C0" w:rsidP="007774C0">
      <w:pPr>
        <w:pStyle w:val="ConsPlusNormal"/>
        <w:ind w:firstLine="709"/>
        <w:jc w:val="both"/>
        <w:rPr>
          <w:rFonts w:ascii="Times New Roman" w:hAnsi="Times New Roman" w:cs="Times New Roman"/>
        </w:rPr>
      </w:pPr>
      <w:proofErr w:type="gramStart"/>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1" w:name="_GoBack"/>
      <w:bookmarkEnd w:id="1"/>
      <w:r w:rsidRPr="00DE6DF0">
        <w:rPr>
          <w:rFonts w:ascii="Times New Roman" w:hAnsi="Times New Roman" w:cs="Times New Roman"/>
        </w:rPr>
        <w:t>услуги.</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7774C0" w:rsidRPr="00DE6DF0" w:rsidRDefault="007774C0" w:rsidP="007774C0">
      <w:pPr>
        <w:pStyle w:val="ConsPlusNormal"/>
        <w:ind w:firstLine="709"/>
        <w:jc w:val="both"/>
        <w:rPr>
          <w:rFonts w:ascii="Times New Roman" w:hAnsi="Times New Roman" w:cs="Times New Roman"/>
        </w:rPr>
      </w:pPr>
      <w:r w:rsidRPr="00DE6DF0">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774C0" w:rsidRPr="00FE6A85" w:rsidRDefault="007774C0" w:rsidP="007774C0">
      <w:pPr>
        <w:pStyle w:val="ConsPlusNormal"/>
        <w:jc w:val="both"/>
        <w:rPr>
          <w:rFonts w:ascii="Times New Roman" w:hAnsi="Times New Roman" w:cs="Times New Roman"/>
          <w:highlight w:val="yellow"/>
        </w:rPr>
      </w:pPr>
    </w:p>
    <w:p w:rsidR="007774C0" w:rsidRPr="004B743F" w:rsidRDefault="007774C0" w:rsidP="007774C0">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4. </w:t>
      </w:r>
      <w:r>
        <w:rPr>
          <w:rFonts w:ascii="Times New Roman" w:hAnsi="Times New Roman" w:cs="Times New Roman"/>
          <w:b/>
        </w:rPr>
        <w:t>Ф</w:t>
      </w:r>
      <w:r w:rsidRPr="004B743F">
        <w:rPr>
          <w:rFonts w:ascii="Times New Roman" w:hAnsi="Times New Roman" w:cs="Times New Roman"/>
          <w:b/>
        </w:rPr>
        <w:t xml:space="preserve">ормы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w:t>
      </w:r>
      <w:r>
        <w:rPr>
          <w:rFonts w:ascii="Times New Roman" w:hAnsi="Times New Roman" w:cs="Times New Roman"/>
          <w:b/>
        </w:rPr>
        <w:t>исполнением административного регламента</w:t>
      </w:r>
    </w:p>
    <w:p w:rsidR="007774C0" w:rsidRPr="004B743F" w:rsidRDefault="007774C0" w:rsidP="007774C0">
      <w:pPr>
        <w:pStyle w:val="ConsPlusNormal"/>
        <w:ind w:firstLine="709"/>
        <w:jc w:val="center"/>
        <w:outlineLvl w:val="1"/>
        <w:rPr>
          <w:rFonts w:ascii="Times New Roman" w:hAnsi="Times New Roman" w:cs="Times New Roman"/>
          <w:b/>
        </w:rPr>
      </w:pPr>
    </w:p>
    <w:p w:rsidR="007774C0" w:rsidRPr="004B743F" w:rsidRDefault="007774C0" w:rsidP="007774C0">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Порядок осуществления текущего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7774C0" w:rsidRPr="004B743F" w:rsidRDefault="007774C0" w:rsidP="007774C0">
      <w:pPr>
        <w:pStyle w:val="ConsPlusNormal"/>
        <w:ind w:firstLine="709"/>
        <w:jc w:val="both"/>
        <w:rPr>
          <w:rFonts w:ascii="Times New Roman" w:hAnsi="Times New Roman" w:cs="Times New Roman"/>
        </w:rPr>
      </w:pPr>
    </w:p>
    <w:p w:rsidR="007774C0" w:rsidRPr="00146C8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w:t>
      </w: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46C8F">
        <w:rPr>
          <w:rFonts w:ascii="Times New Roman" w:hAnsi="Times New Roman" w:cs="Times New Roman"/>
        </w:rPr>
        <w:t>руководителем ОМСУ.</w:t>
      </w:r>
    </w:p>
    <w:p w:rsidR="007774C0" w:rsidRPr="00146C8F" w:rsidRDefault="007774C0" w:rsidP="007774C0">
      <w:pPr>
        <w:pStyle w:val="ConsPlusNormal"/>
        <w:ind w:firstLine="709"/>
        <w:jc w:val="both"/>
        <w:rPr>
          <w:rFonts w:ascii="Times New Roman" w:hAnsi="Times New Roman" w:cs="Times New Roman"/>
        </w:rPr>
      </w:pPr>
      <w:proofErr w:type="gramStart"/>
      <w:r w:rsidRPr="00146C8F">
        <w:rPr>
          <w:rFonts w:ascii="Times New Roman" w:hAnsi="Times New Roman" w:cs="Times New Roman"/>
        </w:rPr>
        <w:t>Контроль за</w:t>
      </w:r>
      <w:proofErr w:type="gramEnd"/>
      <w:r w:rsidRPr="00146C8F">
        <w:rPr>
          <w:rFonts w:ascii="Times New Roman" w:hAnsi="Times New Roman" w:cs="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7774C0" w:rsidRPr="00146C8F" w:rsidRDefault="007774C0" w:rsidP="007774C0">
      <w:pPr>
        <w:pStyle w:val="ConsPlusNormal"/>
        <w:ind w:firstLine="709"/>
        <w:jc w:val="both"/>
        <w:rPr>
          <w:rFonts w:ascii="Times New Roman" w:hAnsi="Times New Roman" w:cs="Times New Roman"/>
          <w:b/>
          <w:highlight w:val="yellow"/>
        </w:rPr>
      </w:pPr>
    </w:p>
    <w:p w:rsidR="007774C0" w:rsidRPr="004B743F" w:rsidRDefault="007774C0" w:rsidP="007774C0">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7774C0" w:rsidRPr="004B743F" w:rsidRDefault="007774C0" w:rsidP="007774C0">
      <w:pPr>
        <w:pStyle w:val="ConsPlusNormal"/>
        <w:ind w:firstLine="709"/>
        <w:jc w:val="both"/>
        <w:rPr>
          <w:rFonts w:ascii="Times New Roman" w:hAnsi="Times New Roman" w:cs="Times New Roman"/>
          <w:b/>
        </w:rPr>
      </w:pP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w:t>
      </w:r>
      <w:r w:rsidRPr="004B743F">
        <w:rPr>
          <w:rFonts w:ascii="Times New Roman" w:hAnsi="Times New Roman" w:cs="Times New Roman"/>
        </w:rPr>
        <w:lastRenderedPageBreak/>
        <w:t>лиц, осуществляющих предоставление муниципальной услуги.</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774C0" w:rsidRPr="004B743F" w:rsidRDefault="007774C0" w:rsidP="007774C0">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774C0" w:rsidRPr="00FE6A85" w:rsidRDefault="007774C0" w:rsidP="007774C0">
      <w:pPr>
        <w:pStyle w:val="ConsPlusNormal"/>
        <w:ind w:firstLine="709"/>
        <w:jc w:val="both"/>
        <w:rPr>
          <w:rFonts w:ascii="Times New Roman" w:hAnsi="Times New Roman" w:cs="Times New Roman"/>
          <w:b/>
          <w:highlight w:val="yellow"/>
        </w:rPr>
      </w:pPr>
    </w:p>
    <w:p w:rsidR="007774C0" w:rsidRPr="004B743F" w:rsidRDefault="007774C0" w:rsidP="007774C0">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7774C0" w:rsidRPr="004B743F" w:rsidRDefault="007774C0" w:rsidP="007774C0">
      <w:pPr>
        <w:pStyle w:val="ConsPlusNormal"/>
        <w:ind w:firstLine="709"/>
        <w:jc w:val="both"/>
        <w:rPr>
          <w:rFonts w:ascii="Times New Roman" w:hAnsi="Times New Roman" w:cs="Times New Roman"/>
        </w:rPr>
      </w:pP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774C0" w:rsidRPr="004B743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w:t>
      </w:r>
      <w:r w:rsidRPr="004B743F">
        <w:rPr>
          <w:rFonts w:ascii="Times New Roman" w:hAnsi="Times New Roman" w:cs="Times New Roman"/>
        </w:rPr>
        <w:t xml:space="preserve"> услуги.</w:t>
      </w:r>
    </w:p>
    <w:p w:rsidR="007774C0" w:rsidRPr="00FE6A85" w:rsidRDefault="007774C0" w:rsidP="007774C0">
      <w:pPr>
        <w:pStyle w:val="ConsPlusNormal"/>
        <w:ind w:firstLine="709"/>
        <w:jc w:val="both"/>
        <w:rPr>
          <w:rFonts w:ascii="Times New Roman" w:hAnsi="Times New Roman" w:cs="Times New Roman"/>
        </w:rPr>
      </w:pPr>
    </w:p>
    <w:p w:rsidR="007774C0" w:rsidRPr="00FE6A85" w:rsidRDefault="007774C0" w:rsidP="007774C0">
      <w:pPr>
        <w:pStyle w:val="ConsPlusNormal"/>
        <w:jc w:val="center"/>
        <w:outlineLvl w:val="2"/>
        <w:rPr>
          <w:rFonts w:ascii="Times New Roman" w:hAnsi="Times New Roman" w:cs="Times New Roman"/>
          <w:b/>
        </w:rPr>
      </w:pPr>
      <w:r w:rsidRPr="00FE6A85">
        <w:rPr>
          <w:rFonts w:ascii="Times New Roman" w:hAnsi="Times New Roman" w:cs="Times New Roman"/>
          <w:b/>
        </w:rPr>
        <w:t xml:space="preserve">Требования к порядку и формам </w:t>
      </w:r>
      <w:proofErr w:type="gramStart"/>
      <w:r w:rsidRPr="00FE6A85">
        <w:rPr>
          <w:rFonts w:ascii="Times New Roman" w:hAnsi="Times New Roman" w:cs="Times New Roman"/>
          <w:b/>
        </w:rPr>
        <w:t>контроля за</w:t>
      </w:r>
      <w:proofErr w:type="gramEnd"/>
      <w:r w:rsidRPr="00FE6A8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7774C0" w:rsidRPr="00FE6A85" w:rsidRDefault="007774C0" w:rsidP="007774C0">
      <w:pPr>
        <w:pStyle w:val="ConsPlusNormal"/>
        <w:ind w:firstLine="540"/>
        <w:jc w:val="both"/>
        <w:rPr>
          <w:rFonts w:ascii="Times New Roman" w:hAnsi="Times New Roman" w:cs="Times New Roman"/>
        </w:rPr>
      </w:pP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w:t>
      </w:r>
      <w:proofErr w:type="gramStart"/>
      <w:r w:rsidRPr="00FE6A85">
        <w:rPr>
          <w:rFonts w:ascii="Times New Roman" w:hAnsi="Times New Roman" w:cs="Times New Roman"/>
        </w:rPr>
        <w:t>выявления фактов нарушения порядка предоставления муниципальной услуги</w:t>
      </w:r>
      <w:proofErr w:type="gramEnd"/>
      <w:r w:rsidRPr="00FE6A85">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w:t>
      </w:r>
      <w:proofErr w:type="gramStart"/>
      <w:r w:rsidRPr="00FE6A85">
        <w:rPr>
          <w:rFonts w:ascii="Times New Roman" w:hAnsi="Times New Roman" w:cs="Times New Roman"/>
        </w:rPr>
        <w:t>контроль за</w:t>
      </w:r>
      <w:proofErr w:type="gramEnd"/>
      <w:r w:rsidRPr="00FE6A8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w:t>
      </w:r>
      <w:r w:rsidR="00A028BA">
        <w:rPr>
          <w:rFonts w:ascii="Times New Roman" w:hAnsi="Times New Roman" w:cs="Times New Roman"/>
        </w:rPr>
        <w:t>изациям</w:t>
      </w:r>
      <w:r w:rsidRPr="00FE6A85">
        <w:rPr>
          <w:rFonts w:ascii="Times New Roman" w:hAnsi="Times New Roman" w:cs="Times New Roman"/>
        </w:rPr>
        <w:t xml:space="preserve"> участвующими в предоставлении муниципальной услуги, в дальнейшей работе по предоставлению муниципальной услуги.</w:t>
      </w:r>
    </w:p>
    <w:p w:rsidR="007774C0" w:rsidRPr="00FE6A85" w:rsidRDefault="007774C0" w:rsidP="007774C0">
      <w:pPr>
        <w:pStyle w:val="ConsPlusNormal"/>
        <w:ind w:firstLine="709"/>
        <w:jc w:val="both"/>
        <w:rPr>
          <w:rFonts w:ascii="Times New Roman" w:hAnsi="Times New Roman" w:cs="Times New Roman"/>
        </w:rPr>
      </w:pPr>
    </w:p>
    <w:p w:rsidR="007774C0" w:rsidRPr="00FE6A85" w:rsidRDefault="007774C0" w:rsidP="007774C0">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rsidR="007774C0" w:rsidRPr="00FE6A85" w:rsidRDefault="007774C0" w:rsidP="007774C0">
      <w:pPr>
        <w:pStyle w:val="ConsPlusNormal"/>
        <w:ind w:firstLine="709"/>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rsidR="007774C0" w:rsidRPr="00FE6A85" w:rsidRDefault="007774C0" w:rsidP="007774C0">
      <w:pPr>
        <w:pStyle w:val="ConsPlusNormal"/>
        <w:ind w:firstLine="709"/>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rsidR="007774C0" w:rsidRPr="00FE6A85" w:rsidRDefault="007774C0" w:rsidP="007774C0">
      <w:pPr>
        <w:pStyle w:val="ConsPlusNormal"/>
        <w:ind w:firstLine="709"/>
        <w:jc w:val="center"/>
        <w:rPr>
          <w:rFonts w:ascii="Times New Roman" w:hAnsi="Times New Roman" w:cs="Times New Roman"/>
          <w:b/>
        </w:rPr>
      </w:pPr>
      <w:proofErr w:type="gramStart"/>
      <w:r w:rsidRPr="00FE6A85">
        <w:rPr>
          <w:rFonts w:ascii="Times New Roman" w:hAnsi="Times New Roman" w:cs="Times New Roman"/>
          <w:b/>
        </w:rPr>
        <w:t>обеспечивающих</w:t>
      </w:r>
      <w:proofErr w:type="gramEnd"/>
      <w:r w:rsidRPr="00FE6A85">
        <w:rPr>
          <w:rFonts w:ascii="Times New Roman" w:hAnsi="Times New Roman" w:cs="Times New Roman"/>
          <w:b/>
        </w:rPr>
        <w:t xml:space="preserve"> ее предоставление</w:t>
      </w:r>
    </w:p>
    <w:p w:rsidR="007774C0" w:rsidRPr="00FE6A85" w:rsidRDefault="007774C0" w:rsidP="007774C0">
      <w:pPr>
        <w:pStyle w:val="ConsPlusNormal"/>
        <w:ind w:firstLine="709"/>
        <w:jc w:val="both"/>
        <w:rPr>
          <w:rFonts w:ascii="Times New Roman" w:hAnsi="Times New Roman" w:cs="Times New Roman"/>
        </w:rPr>
      </w:pPr>
    </w:p>
    <w:p w:rsidR="007774C0" w:rsidRPr="00146C8F"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w:t>
      </w:r>
      <w:r w:rsidR="00A028BA">
        <w:rPr>
          <w:rFonts w:ascii="Times New Roman" w:hAnsi="Times New Roman" w:cs="Times New Roman"/>
        </w:rPr>
        <w:t xml:space="preserve">ездействия должностных лиц </w:t>
      </w:r>
      <w:r w:rsidRPr="00146C8F">
        <w:rPr>
          <w:rFonts w:ascii="Times New Roman" w:hAnsi="Times New Roman" w:cs="Times New Roman"/>
        </w:rPr>
        <w:t>ОМСУ в досудебном порядке.</w:t>
      </w:r>
    </w:p>
    <w:p w:rsidR="007774C0" w:rsidRPr="00FE6A85" w:rsidRDefault="007774C0" w:rsidP="007774C0">
      <w:pPr>
        <w:pStyle w:val="ConsPlusNormal"/>
        <w:ind w:firstLine="709"/>
        <w:jc w:val="both"/>
        <w:rPr>
          <w:rFonts w:ascii="Times New Roman" w:hAnsi="Times New Roman" w:cs="Times New Roman"/>
        </w:rPr>
      </w:pPr>
      <w:r w:rsidRPr="00146C8F">
        <w:rPr>
          <w:rFonts w:ascii="Times New Roman" w:hAnsi="Times New Roman" w:cs="Times New Roman"/>
        </w:rPr>
        <w:t>Жалоба может быть</w:t>
      </w:r>
      <w:r w:rsidR="00A028BA">
        <w:rPr>
          <w:rFonts w:ascii="Times New Roman" w:hAnsi="Times New Roman" w:cs="Times New Roman"/>
        </w:rPr>
        <w:t xml:space="preserve"> направлена по почте </w:t>
      </w:r>
      <w:r w:rsidRPr="00146C8F">
        <w:rPr>
          <w:rFonts w:ascii="Times New Roman" w:hAnsi="Times New Roman" w:cs="Times New Roman"/>
        </w:rPr>
        <w:t>с использованием информационно-</w:t>
      </w:r>
      <w:r w:rsidRPr="00146C8F">
        <w:rPr>
          <w:rFonts w:ascii="Times New Roman" w:hAnsi="Times New Roman" w:cs="Times New Roman"/>
        </w:rPr>
        <w:lastRenderedPageBreak/>
        <w:t>телекоммуникационной сети «Интернет», с официального сайта органа, предоставляющего муниципальную</w:t>
      </w:r>
      <w:r w:rsidRPr="00FE6A85">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1) нарушение срока регистрации запроса заявителя о предоставлении муниципальной услуги;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w:t>
      </w:r>
      <w:r w:rsidR="00A028BA">
        <w:rPr>
          <w:rFonts w:ascii="Times New Roman" w:hAnsi="Times New Roman" w:cs="Times New Roman"/>
        </w:rPr>
        <w:t>и в электронной форме по почте</w:t>
      </w:r>
      <w:r w:rsidRPr="00FE6A85">
        <w:rPr>
          <w:rFonts w:ascii="Times New Roman" w:hAnsi="Times New Roman" w:cs="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sidRPr="00FE6A85">
        <w:rPr>
          <w:rFonts w:ascii="Times New Roman" w:hAnsi="Times New Roman" w:cs="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FE6A85">
        <w:rPr>
          <w:rFonts w:ascii="Times New Roman" w:hAnsi="Times New Roman" w:cs="Times New Roman"/>
        </w:rPr>
        <w:lastRenderedPageBreak/>
        <w:t>нарушения установленного срока таких исправлений - в течение пяти рабочих дней со дня ее регистрации.</w:t>
      </w:r>
      <w:proofErr w:type="gramEnd"/>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cs="Times New Roman"/>
        </w:rPr>
        <w:t>представлена</w:t>
      </w:r>
      <w:proofErr w:type="gramEnd"/>
      <w:r w:rsidRPr="00FE6A85">
        <w:rPr>
          <w:rFonts w:ascii="Times New Roman" w:hAnsi="Times New Roman" w:cs="Times New Roman"/>
        </w:rPr>
        <w:t>:</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w:t>
      </w:r>
      <w:r w:rsidRPr="00FE6A85">
        <w:rPr>
          <w:rFonts w:ascii="Times New Roman" w:hAnsi="Times New Roman" w:cs="Times New Roman"/>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Pr="00FE6A85">
        <w:rPr>
          <w:rFonts w:ascii="Times New Roman" w:hAnsi="Times New Roman" w:cs="Times New Roman"/>
          <w:i/>
        </w:rPr>
        <w:t>ОМСУ</w:t>
      </w:r>
      <w:r w:rsidRPr="00FE6A85">
        <w:rPr>
          <w:rFonts w:ascii="Times New Roman" w:hAnsi="Times New Roman" w:cs="Times New Roman"/>
        </w:rPr>
        <w:t xml:space="preserve"> может быть принято одно из следующих решений:</w:t>
      </w:r>
    </w:p>
    <w:p w:rsidR="007774C0" w:rsidRPr="00FE6A85" w:rsidRDefault="007774C0" w:rsidP="007774C0">
      <w:pPr>
        <w:pStyle w:val="ConsPlusNormal"/>
        <w:ind w:firstLine="709"/>
        <w:jc w:val="both"/>
        <w:rPr>
          <w:rFonts w:ascii="Times New Roman" w:hAnsi="Times New Roman" w:cs="Times New Roman"/>
        </w:rPr>
      </w:pPr>
      <w:proofErr w:type="gramStart"/>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74C0" w:rsidRPr="00FE6A8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4C0" w:rsidRPr="000C5255" w:rsidRDefault="007774C0" w:rsidP="007774C0">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774C0" w:rsidRPr="000C5255" w:rsidRDefault="007774C0" w:rsidP="007774C0">
      <w:pPr>
        <w:pStyle w:val="ConsPlusNormal"/>
        <w:ind w:firstLine="709"/>
        <w:jc w:val="both"/>
        <w:rPr>
          <w:rFonts w:ascii="Times New Roman" w:hAnsi="Times New Roman" w:cs="Times New Roman"/>
        </w:rPr>
      </w:pPr>
    </w:p>
    <w:p w:rsidR="007774C0" w:rsidRPr="000C5255" w:rsidRDefault="007774C0" w:rsidP="007774C0">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7774C0" w:rsidRPr="000C5255" w:rsidRDefault="007774C0" w:rsidP="007774C0">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7774C0" w:rsidRPr="000C5255" w:rsidRDefault="007774C0" w:rsidP="007774C0">
      <w:pPr>
        <w:autoSpaceDE w:val="0"/>
        <w:autoSpaceDN w:val="0"/>
        <w:adjustRightInd w:val="0"/>
        <w:ind w:firstLine="709"/>
        <w:jc w:val="right"/>
        <w:rPr>
          <w:sz w:val="26"/>
          <w:szCs w:val="26"/>
        </w:rPr>
      </w:pPr>
      <w:r w:rsidRPr="000C5255">
        <w:rPr>
          <w:sz w:val="26"/>
          <w:szCs w:val="26"/>
        </w:rPr>
        <w:t>к административному регламенту</w:t>
      </w:r>
    </w:p>
    <w:p w:rsidR="007774C0" w:rsidRPr="000C5255" w:rsidRDefault="007774C0" w:rsidP="007774C0">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7774C0" w:rsidRPr="000C5255" w:rsidRDefault="007774C0" w:rsidP="007774C0">
      <w:pPr>
        <w:autoSpaceDE w:val="0"/>
        <w:autoSpaceDN w:val="0"/>
        <w:adjustRightInd w:val="0"/>
        <w:ind w:firstLine="709"/>
        <w:jc w:val="right"/>
        <w:rPr>
          <w:sz w:val="26"/>
          <w:szCs w:val="26"/>
        </w:rPr>
      </w:pPr>
    </w:p>
    <w:p w:rsidR="007774C0" w:rsidRDefault="007774C0" w:rsidP="007774C0">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Pr="000D7125" w:rsidRDefault="00146C8F" w:rsidP="00146C8F">
      <w:pPr>
        <w:pStyle w:val="a4"/>
        <w:widowControl w:val="0"/>
        <w:spacing w:before="0" w:beforeAutospacing="0" w:after="0" w:afterAutospacing="0"/>
        <w:ind w:firstLine="284"/>
        <w:jc w:val="center"/>
        <w:rPr>
          <w:b/>
          <w:i/>
          <w:sz w:val="26"/>
          <w:szCs w:val="26"/>
        </w:rPr>
      </w:pPr>
      <w:r w:rsidRPr="000D7125">
        <w:rPr>
          <w:b/>
          <w:sz w:val="26"/>
          <w:szCs w:val="26"/>
        </w:rPr>
        <w:t xml:space="preserve">Общая информация </w:t>
      </w:r>
      <w:r>
        <w:rPr>
          <w:b/>
          <w:sz w:val="26"/>
          <w:szCs w:val="26"/>
        </w:rPr>
        <w:t>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line="240" w:lineRule="auto"/>
              <w:ind w:firstLine="284"/>
              <w:rPr>
                <w:sz w:val="26"/>
                <w:szCs w:val="26"/>
              </w:rPr>
            </w:pPr>
            <w:r>
              <w:rPr>
                <w:sz w:val="26"/>
                <w:szCs w:val="26"/>
              </w:rPr>
              <w:t xml:space="preserve">Амурская область </w:t>
            </w:r>
            <w:proofErr w:type="spellStart"/>
            <w:r>
              <w:rPr>
                <w:sz w:val="26"/>
                <w:szCs w:val="26"/>
              </w:rPr>
              <w:t>Магдагачинский</w:t>
            </w:r>
            <w:proofErr w:type="spellEnd"/>
            <w:r>
              <w:rPr>
                <w:sz w:val="26"/>
                <w:szCs w:val="26"/>
              </w:rPr>
              <w:t xml:space="preserve"> район </w:t>
            </w:r>
            <w:proofErr w:type="spellStart"/>
            <w:r>
              <w:rPr>
                <w:sz w:val="26"/>
                <w:szCs w:val="26"/>
              </w:rPr>
              <w:t>с</w:t>
            </w:r>
            <w:proofErr w:type="gramStart"/>
            <w:r>
              <w:rPr>
                <w:sz w:val="26"/>
                <w:szCs w:val="26"/>
              </w:rPr>
              <w:t>.Г</w:t>
            </w:r>
            <w:proofErr w:type="gramEnd"/>
            <w:r>
              <w:rPr>
                <w:sz w:val="26"/>
                <w:szCs w:val="26"/>
              </w:rPr>
              <w:t>онжа</w:t>
            </w:r>
            <w:proofErr w:type="spellEnd"/>
            <w:r>
              <w:rPr>
                <w:sz w:val="26"/>
                <w:szCs w:val="26"/>
              </w:rPr>
              <w:t xml:space="preserve"> ул. Драгалина,30 А</w:t>
            </w:r>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line="240" w:lineRule="auto"/>
              <w:ind w:firstLine="284"/>
              <w:rPr>
                <w:sz w:val="26"/>
                <w:szCs w:val="26"/>
              </w:rPr>
            </w:pPr>
            <w:r>
              <w:rPr>
                <w:sz w:val="26"/>
                <w:szCs w:val="26"/>
              </w:rPr>
              <w:t xml:space="preserve">Амурская область </w:t>
            </w:r>
            <w:proofErr w:type="spellStart"/>
            <w:r>
              <w:rPr>
                <w:sz w:val="26"/>
                <w:szCs w:val="26"/>
              </w:rPr>
              <w:t>Магдагачинский</w:t>
            </w:r>
            <w:proofErr w:type="spellEnd"/>
            <w:r>
              <w:rPr>
                <w:sz w:val="26"/>
                <w:szCs w:val="26"/>
              </w:rPr>
              <w:t xml:space="preserve"> район </w:t>
            </w:r>
            <w:proofErr w:type="spellStart"/>
            <w:r>
              <w:rPr>
                <w:sz w:val="26"/>
                <w:szCs w:val="26"/>
              </w:rPr>
              <w:t>с</w:t>
            </w:r>
            <w:proofErr w:type="gramStart"/>
            <w:r>
              <w:rPr>
                <w:sz w:val="26"/>
                <w:szCs w:val="26"/>
              </w:rPr>
              <w:t>.Г</w:t>
            </w:r>
            <w:proofErr w:type="gramEnd"/>
            <w:r>
              <w:rPr>
                <w:sz w:val="26"/>
                <w:szCs w:val="26"/>
              </w:rPr>
              <w:t>онжа</w:t>
            </w:r>
            <w:proofErr w:type="spellEnd"/>
            <w:r>
              <w:rPr>
                <w:sz w:val="26"/>
                <w:szCs w:val="26"/>
              </w:rPr>
              <w:t xml:space="preserve"> ул. Драгалина,30 А</w:t>
            </w:r>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46C8F" w:rsidRDefault="00146C8F" w:rsidP="00B75CF0">
            <w:pPr>
              <w:widowControl w:val="0"/>
              <w:shd w:val="clear" w:color="auto" w:fill="FFFFFF"/>
              <w:spacing w:line="360" w:lineRule="auto"/>
              <w:ind w:firstLine="284"/>
              <w:jc w:val="center"/>
              <w:rPr>
                <w:sz w:val="26"/>
                <w:szCs w:val="26"/>
                <w:lang w:val="en-US"/>
              </w:rPr>
            </w:pPr>
            <w:proofErr w:type="spellStart"/>
            <w:r>
              <w:rPr>
                <w:sz w:val="26"/>
                <w:szCs w:val="26"/>
                <w:lang w:val="en-US"/>
              </w:rPr>
              <w:t>gonja-mo@mailru</w:t>
            </w:r>
            <w:proofErr w:type="spellEnd"/>
          </w:p>
          <w:p w:rsidR="00146C8F" w:rsidRPr="0037520B" w:rsidRDefault="00146C8F" w:rsidP="00B75CF0">
            <w:pPr>
              <w:tabs>
                <w:tab w:val="left" w:pos="2859"/>
              </w:tabs>
              <w:rPr>
                <w:sz w:val="26"/>
                <w:szCs w:val="26"/>
              </w:rPr>
            </w:pPr>
            <w:r>
              <w:rPr>
                <w:sz w:val="26"/>
                <w:szCs w:val="26"/>
                <w:lang w:val="en-US"/>
              </w:rPr>
              <w:tab/>
            </w:r>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46C8F" w:rsidRPr="0037520B" w:rsidRDefault="00146C8F" w:rsidP="00B75CF0">
            <w:pPr>
              <w:pStyle w:val="a4"/>
              <w:widowControl w:val="0"/>
              <w:spacing w:before="0" w:beforeAutospacing="0" w:after="0" w:afterAutospacing="0"/>
              <w:ind w:firstLine="284"/>
              <w:jc w:val="center"/>
              <w:rPr>
                <w:sz w:val="26"/>
                <w:szCs w:val="26"/>
                <w:lang w:val="en-US"/>
              </w:rPr>
            </w:pPr>
            <w:r>
              <w:rPr>
                <w:sz w:val="26"/>
                <w:szCs w:val="26"/>
                <w:lang w:val="en-US"/>
              </w:rPr>
              <w:t>8 (41653) 95-0-12</w:t>
            </w:r>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lang w:val="en-US"/>
              </w:rPr>
              <w:t>8 (41653) 95-0-12</w:t>
            </w:r>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7E4D58" w:rsidRDefault="00146C8F" w:rsidP="00B75CF0">
            <w:pPr>
              <w:pStyle w:val="a4"/>
              <w:widowControl w:val="0"/>
              <w:spacing w:before="0" w:beforeAutospacing="0" w:after="0" w:afterAutospacing="0"/>
              <w:jc w:val="left"/>
              <w:rPr>
                <w:sz w:val="26"/>
                <w:szCs w:val="26"/>
              </w:rPr>
            </w:pPr>
            <w:r w:rsidRPr="00CE08B7">
              <w:rPr>
                <w:sz w:val="26"/>
                <w:szCs w:val="26"/>
              </w:rPr>
              <w:t>Официальный сайт в сети Интернет</w:t>
            </w:r>
            <w:r w:rsidR="00FF7C49">
              <w:rPr>
                <w:sz w:val="26"/>
                <w:szCs w:val="26"/>
              </w:rPr>
              <w:t xml:space="preserve"> </w:t>
            </w:r>
          </w:p>
          <w:p w:rsidR="00146C8F" w:rsidRPr="00CE08B7" w:rsidRDefault="00FF7C49" w:rsidP="00B75CF0">
            <w:pPr>
              <w:pStyle w:val="a4"/>
              <w:widowControl w:val="0"/>
              <w:spacing w:before="0" w:beforeAutospacing="0" w:after="0" w:afterAutospacing="0"/>
              <w:jc w:val="left"/>
              <w:rPr>
                <w:sz w:val="26"/>
                <w:szCs w:val="26"/>
              </w:rPr>
            </w:pPr>
            <w:r>
              <w:rPr>
                <w:sz w:val="26"/>
                <w:szCs w:val="26"/>
              </w:rPr>
              <w:t xml:space="preserve">сайт </w:t>
            </w:r>
            <w:proofErr w:type="spellStart"/>
            <w:r>
              <w:rPr>
                <w:sz w:val="26"/>
                <w:szCs w:val="26"/>
              </w:rPr>
              <w:t>Магдагачинского</w:t>
            </w:r>
            <w:proofErr w:type="spellEnd"/>
            <w:r>
              <w:rPr>
                <w:sz w:val="26"/>
                <w:szCs w:val="26"/>
              </w:rPr>
              <w:t xml:space="preserve"> района</w:t>
            </w:r>
          </w:p>
        </w:tc>
        <w:tc>
          <w:tcPr>
            <w:tcW w:w="2392" w:type="pct"/>
            <w:tcBorders>
              <w:top w:val="single" w:sz="4" w:space="0" w:color="auto"/>
              <w:left w:val="single" w:sz="4" w:space="0" w:color="auto"/>
              <w:bottom w:val="single" w:sz="4" w:space="0" w:color="auto"/>
              <w:right w:val="single" w:sz="4" w:space="0" w:color="auto"/>
            </w:tcBorders>
          </w:tcPr>
          <w:p w:rsidR="00146C8F" w:rsidRPr="00CE08B7" w:rsidRDefault="007E4D58" w:rsidP="00B75CF0">
            <w:pPr>
              <w:widowControl w:val="0"/>
              <w:shd w:val="clear" w:color="auto" w:fill="FFFFFF"/>
              <w:spacing w:line="360" w:lineRule="auto"/>
              <w:ind w:firstLine="284"/>
              <w:jc w:val="center"/>
              <w:rPr>
                <w:sz w:val="26"/>
                <w:szCs w:val="26"/>
              </w:rPr>
            </w:pPr>
            <w:proofErr w:type="spellStart"/>
            <w:r w:rsidRPr="007E4D58">
              <w:rPr>
                <w:sz w:val="26"/>
                <w:szCs w:val="26"/>
              </w:rPr>
              <w:t>magdagachi.ru</w:t>
            </w:r>
            <w:proofErr w:type="spellEnd"/>
          </w:p>
        </w:tc>
      </w:tr>
      <w:tr w:rsidR="00146C8F" w:rsidRPr="00CE08B7" w:rsidTr="00B75CF0">
        <w:tc>
          <w:tcPr>
            <w:tcW w:w="2608"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left"/>
              <w:rPr>
                <w:sz w:val="26"/>
                <w:szCs w:val="26"/>
              </w:rPr>
            </w:pPr>
            <w:r w:rsidRPr="00CE08B7">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E4D58" w:rsidRDefault="007E4D58" w:rsidP="00B75CF0">
            <w:pPr>
              <w:widowControl w:val="0"/>
              <w:shd w:val="clear" w:color="auto" w:fill="FFFFFF"/>
              <w:spacing w:line="360" w:lineRule="auto"/>
              <w:ind w:firstLine="284"/>
              <w:rPr>
                <w:sz w:val="26"/>
                <w:szCs w:val="26"/>
              </w:rPr>
            </w:pPr>
            <w:r>
              <w:rPr>
                <w:sz w:val="26"/>
                <w:szCs w:val="26"/>
              </w:rPr>
              <w:t>Г</w:t>
            </w:r>
            <w:r w:rsidR="00FF7C49">
              <w:rPr>
                <w:sz w:val="26"/>
                <w:szCs w:val="26"/>
              </w:rPr>
              <w:t>л</w:t>
            </w:r>
            <w:r>
              <w:rPr>
                <w:sz w:val="26"/>
                <w:szCs w:val="26"/>
              </w:rPr>
              <w:t xml:space="preserve">ава муниципального образования Гонжинского сельсовета </w:t>
            </w:r>
          </w:p>
          <w:p w:rsidR="00146C8F" w:rsidRPr="00EF05AB" w:rsidRDefault="00146C8F" w:rsidP="00B75CF0">
            <w:pPr>
              <w:widowControl w:val="0"/>
              <w:shd w:val="clear" w:color="auto" w:fill="FFFFFF"/>
              <w:spacing w:line="360" w:lineRule="auto"/>
              <w:ind w:firstLine="284"/>
              <w:rPr>
                <w:sz w:val="26"/>
                <w:szCs w:val="26"/>
              </w:rPr>
            </w:pPr>
            <w:proofErr w:type="spellStart"/>
            <w:r>
              <w:rPr>
                <w:sz w:val="26"/>
                <w:szCs w:val="26"/>
              </w:rPr>
              <w:t>Растворцев</w:t>
            </w:r>
            <w:proofErr w:type="spellEnd"/>
            <w:r>
              <w:rPr>
                <w:sz w:val="26"/>
                <w:szCs w:val="26"/>
              </w:rPr>
              <w:t xml:space="preserve"> Юрий Владимирович</w:t>
            </w:r>
          </w:p>
        </w:tc>
      </w:tr>
    </w:tbl>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p>
    <w:p w:rsidR="00146C8F" w:rsidRDefault="00146C8F" w:rsidP="00146C8F">
      <w:pPr>
        <w:pStyle w:val="a4"/>
        <w:widowControl w:val="0"/>
        <w:spacing w:before="0" w:beforeAutospacing="0" w:after="0" w:afterAutospacing="0"/>
        <w:ind w:firstLine="284"/>
        <w:jc w:val="center"/>
        <w:rPr>
          <w:b/>
          <w:sz w:val="26"/>
          <w:szCs w:val="26"/>
        </w:rPr>
      </w:pPr>
      <w:r w:rsidRPr="000D7125">
        <w:rPr>
          <w:b/>
          <w:sz w:val="26"/>
          <w:szCs w:val="26"/>
        </w:rPr>
        <w:t>График работы</w:t>
      </w:r>
      <w:r>
        <w:rPr>
          <w:b/>
          <w:sz w:val="26"/>
          <w:szCs w:val="26"/>
        </w:rPr>
        <w:t xml:space="preserve"> муниципального образования Гонжинского сельсовета</w:t>
      </w:r>
    </w:p>
    <w:p w:rsidR="00146C8F" w:rsidRPr="000D7125" w:rsidRDefault="00146C8F" w:rsidP="00146C8F">
      <w:pPr>
        <w:pStyle w:val="a4"/>
        <w:widowControl w:val="0"/>
        <w:spacing w:before="0" w:beforeAutospacing="0" w:after="0" w:afterAutospacing="0"/>
        <w:ind w:firstLine="284"/>
        <w:jc w:val="center"/>
        <w:rPr>
          <w:b/>
          <w:i/>
          <w:sz w:val="26"/>
          <w:szCs w:val="2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4111"/>
        <w:gridCol w:w="3542"/>
      </w:tblGrid>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День недели</w:t>
            </w:r>
          </w:p>
        </w:tc>
        <w:tc>
          <w:tcPr>
            <w:tcW w:w="2140"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Часы приема граждан</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Понедельник</w:t>
            </w:r>
          </w:p>
        </w:tc>
        <w:tc>
          <w:tcPr>
            <w:tcW w:w="2140"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 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Обед</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 xml:space="preserve">Обед </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Вторник</w:t>
            </w:r>
          </w:p>
        </w:tc>
        <w:tc>
          <w:tcPr>
            <w:tcW w:w="2140"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 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Обед</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 xml:space="preserve">Обед </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Среда</w:t>
            </w:r>
          </w:p>
        </w:tc>
        <w:tc>
          <w:tcPr>
            <w:tcW w:w="2140"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 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Обед</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не приемный день</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Четверг</w:t>
            </w:r>
          </w:p>
        </w:tc>
        <w:tc>
          <w:tcPr>
            <w:tcW w:w="2140"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 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Обед</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 xml:space="preserve">Обед </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p w:rsidR="00146C8F" w:rsidRPr="00CE08B7" w:rsidRDefault="00146C8F" w:rsidP="00B75CF0">
            <w:pPr>
              <w:pStyle w:val="a4"/>
              <w:widowControl w:val="0"/>
              <w:spacing w:before="0" w:beforeAutospacing="0" w:after="0" w:afterAutospacing="0"/>
              <w:ind w:firstLine="284"/>
              <w:jc w:val="center"/>
              <w:rPr>
                <w:sz w:val="26"/>
                <w:szCs w:val="26"/>
              </w:rPr>
            </w:pP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Пятница</w:t>
            </w:r>
          </w:p>
        </w:tc>
        <w:tc>
          <w:tcPr>
            <w:tcW w:w="2140"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 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Обед</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146C8F" w:rsidRDefault="00146C8F" w:rsidP="00B75CF0">
            <w:pPr>
              <w:pStyle w:val="a4"/>
              <w:widowControl w:val="0"/>
              <w:spacing w:before="0" w:beforeAutospacing="0" w:after="0" w:afterAutospacing="0"/>
              <w:ind w:firstLine="284"/>
              <w:jc w:val="center"/>
              <w:rPr>
                <w:sz w:val="26"/>
                <w:szCs w:val="26"/>
              </w:rPr>
            </w:pPr>
            <w:r>
              <w:rPr>
                <w:sz w:val="26"/>
                <w:szCs w:val="26"/>
              </w:rPr>
              <w:t>с 8ч.00 мин до 16ч.00 мин.</w:t>
            </w:r>
          </w:p>
          <w:p w:rsidR="00146C8F" w:rsidRDefault="00146C8F" w:rsidP="00B75CF0">
            <w:pPr>
              <w:pStyle w:val="a4"/>
              <w:widowControl w:val="0"/>
              <w:spacing w:before="0" w:beforeAutospacing="0" w:after="0" w:afterAutospacing="0"/>
              <w:ind w:firstLine="284"/>
              <w:jc w:val="center"/>
              <w:rPr>
                <w:sz w:val="26"/>
                <w:szCs w:val="26"/>
              </w:rPr>
            </w:pPr>
            <w:r>
              <w:rPr>
                <w:sz w:val="26"/>
                <w:szCs w:val="26"/>
              </w:rPr>
              <w:t xml:space="preserve">Обед </w:t>
            </w:r>
          </w:p>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с12ч.00 мин. до 13ч.00 мин</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Суббота</w:t>
            </w:r>
          </w:p>
        </w:tc>
        <w:tc>
          <w:tcPr>
            <w:tcW w:w="2140"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Выходной</w:t>
            </w:r>
          </w:p>
        </w:tc>
        <w:tc>
          <w:tcPr>
            <w:tcW w:w="1844"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Выходной</w:t>
            </w:r>
          </w:p>
        </w:tc>
      </w:tr>
      <w:tr w:rsidR="00146C8F" w:rsidRPr="00CE08B7" w:rsidTr="00B75CF0">
        <w:tc>
          <w:tcPr>
            <w:tcW w:w="1016"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jc w:val="center"/>
              <w:rPr>
                <w:sz w:val="26"/>
                <w:szCs w:val="26"/>
              </w:rPr>
            </w:pPr>
            <w:r w:rsidRPr="00CE08B7">
              <w:rPr>
                <w:sz w:val="26"/>
                <w:szCs w:val="26"/>
              </w:rPr>
              <w:t>Воскресенье</w:t>
            </w:r>
          </w:p>
        </w:tc>
        <w:tc>
          <w:tcPr>
            <w:tcW w:w="2140"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Выходной</w:t>
            </w:r>
          </w:p>
        </w:tc>
        <w:tc>
          <w:tcPr>
            <w:tcW w:w="1844" w:type="pct"/>
            <w:tcBorders>
              <w:top w:val="single" w:sz="4" w:space="0" w:color="auto"/>
              <w:left w:val="single" w:sz="4" w:space="0" w:color="auto"/>
              <w:bottom w:val="single" w:sz="4" w:space="0" w:color="auto"/>
              <w:right w:val="single" w:sz="4" w:space="0" w:color="auto"/>
            </w:tcBorders>
          </w:tcPr>
          <w:p w:rsidR="00146C8F" w:rsidRPr="00CE08B7" w:rsidRDefault="00146C8F" w:rsidP="00B75CF0">
            <w:pPr>
              <w:pStyle w:val="a4"/>
              <w:widowControl w:val="0"/>
              <w:spacing w:before="0" w:beforeAutospacing="0" w:after="0" w:afterAutospacing="0"/>
              <w:ind w:firstLine="284"/>
              <w:jc w:val="center"/>
              <w:rPr>
                <w:sz w:val="26"/>
                <w:szCs w:val="26"/>
              </w:rPr>
            </w:pPr>
            <w:r>
              <w:rPr>
                <w:sz w:val="26"/>
                <w:szCs w:val="26"/>
              </w:rPr>
              <w:t>Выходной</w:t>
            </w:r>
          </w:p>
        </w:tc>
      </w:tr>
    </w:tbl>
    <w:p w:rsidR="00146C8F" w:rsidRDefault="00146C8F" w:rsidP="00146C8F">
      <w:pPr>
        <w:pStyle w:val="a4"/>
        <w:widowControl w:val="0"/>
        <w:spacing w:before="0" w:beforeAutospacing="0" w:after="0" w:afterAutospacing="0"/>
        <w:rPr>
          <w:b/>
          <w:sz w:val="26"/>
          <w:szCs w:val="26"/>
        </w:rPr>
      </w:pPr>
    </w:p>
    <w:p w:rsidR="00146C8F" w:rsidRDefault="00146C8F" w:rsidP="00146C8F">
      <w:pPr>
        <w:pStyle w:val="a4"/>
        <w:widowControl w:val="0"/>
        <w:spacing w:before="0" w:beforeAutospacing="0" w:after="0" w:afterAutospacing="0"/>
        <w:rPr>
          <w:b/>
          <w:sz w:val="26"/>
          <w:szCs w:val="26"/>
        </w:rPr>
      </w:pPr>
    </w:p>
    <w:p w:rsidR="00146C8F" w:rsidRDefault="00146C8F" w:rsidP="00146C8F">
      <w:pPr>
        <w:pStyle w:val="a4"/>
        <w:widowControl w:val="0"/>
        <w:spacing w:before="0" w:beforeAutospacing="0" w:after="0" w:afterAutospacing="0"/>
        <w:rPr>
          <w:b/>
          <w:sz w:val="26"/>
          <w:szCs w:val="26"/>
        </w:rPr>
      </w:pPr>
    </w:p>
    <w:p w:rsidR="003A25DE" w:rsidRDefault="003A25DE" w:rsidP="00146C8F">
      <w:pPr>
        <w:pStyle w:val="a4"/>
        <w:widowControl w:val="0"/>
        <w:spacing w:before="0" w:beforeAutospacing="0" w:after="0" w:afterAutospacing="0"/>
        <w:rPr>
          <w:b/>
          <w:sz w:val="26"/>
          <w:szCs w:val="26"/>
        </w:rPr>
      </w:pPr>
    </w:p>
    <w:p w:rsidR="003A25DE" w:rsidRDefault="003A25DE" w:rsidP="00146C8F">
      <w:pPr>
        <w:pStyle w:val="a4"/>
        <w:widowControl w:val="0"/>
        <w:spacing w:before="0" w:beforeAutospacing="0" w:after="0" w:afterAutospacing="0"/>
        <w:rPr>
          <w:b/>
          <w:sz w:val="26"/>
          <w:szCs w:val="26"/>
        </w:rPr>
      </w:pPr>
    </w:p>
    <w:p w:rsidR="003A25DE" w:rsidRDefault="003A25DE" w:rsidP="00146C8F">
      <w:pPr>
        <w:pStyle w:val="a4"/>
        <w:widowControl w:val="0"/>
        <w:spacing w:before="0" w:beforeAutospacing="0" w:after="0" w:afterAutospacing="0"/>
        <w:rPr>
          <w:b/>
          <w:sz w:val="26"/>
          <w:szCs w:val="26"/>
        </w:rPr>
      </w:pPr>
    </w:p>
    <w:p w:rsidR="003A25DE" w:rsidRDefault="003A25DE" w:rsidP="00146C8F">
      <w:pPr>
        <w:pStyle w:val="a4"/>
        <w:widowControl w:val="0"/>
        <w:spacing w:before="0" w:beforeAutospacing="0" w:after="0" w:afterAutospacing="0"/>
        <w:rPr>
          <w:b/>
          <w:sz w:val="26"/>
          <w:szCs w:val="26"/>
        </w:rPr>
      </w:pPr>
    </w:p>
    <w:p w:rsidR="00146C8F" w:rsidRDefault="00146C8F" w:rsidP="00146C8F">
      <w:pPr>
        <w:pStyle w:val="a4"/>
        <w:widowControl w:val="0"/>
        <w:spacing w:before="0" w:beforeAutospacing="0" w:after="0" w:afterAutospacing="0"/>
        <w:ind w:firstLine="284"/>
        <w:rPr>
          <w:sz w:val="26"/>
          <w:szCs w:val="26"/>
        </w:rPr>
      </w:pPr>
    </w:p>
    <w:p w:rsidR="00146C8F" w:rsidRDefault="00146C8F" w:rsidP="00146C8F">
      <w:pPr>
        <w:pStyle w:val="a4"/>
        <w:widowControl w:val="0"/>
        <w:spacing w:before="0" w:beforeAutospacing="0" w:after="0" w:afterAutospacing="0"/>
        <w:ind w:firstLine="284"/>
        <w:rPr>
          <w:sz w:val="26"/>
          <w:szCs w:val="26"/>
        </w:rPr>
      </w:pPr>
    </w:p>
    <w:p w:rsidR="007774C0" w:rsidRDefault="007774C0" w:rsidP="007774C0">
      <w:pPr>
        <w:pStyle w:val="a4"/>
        <w:widowControl w:val="0"/>
        <w:spacing w:before="0" w:beforeAutospacing="0" w:after="0" w:afterAutospacing="0"/>
        <w:rPr>
          <w:b/>
          <w:sz w:val="26"/>
          <w:szCs w:val="26"/>
        </w:rPr>
      </w:pPr>
    </w:p>
    <w:p w:rsidR="007774C0" w:rsidRDefault="007774C0" w:rsidP="007774C0">
      <w:pPr>
        <w:pStyle w:val="a4"/>
        <w:widowControl w:val="0"/>
        <w:spacing w:before="0" w:beforeAutospacing="0" w:after="0" w:afterAutospacing="0"/>
        <w:rPr>
          <w:b/>
          <w:sz w:val="26"/>
          <w:szCs w:val="26"/>
        </w:rPr>
      </w:pPr>
    </w:p>
    <w:p w:rsidR="00146C8F" w:rsidRDefault="00146C8F" w:rsidP="007774C0">
      <w:pPr>
        <w:widowControl w:val="0"/>
        <w:autoSpaceDE w:val="0"/>
        <w:autoSpaceDN w:val="0"/>
        <w:adjustRightInd w:val="0"/>
        <w:spacing w:line="240" w:lineRule="auto"/>
        <w:jc w:val="right"/>
        <w:outlineLvl w:val="1"/>
        <w:rPr>
          <w:sz w:val="24"/>
          <w:szCs w:val="24"/>
        </w:rPr>
      </w:pPr>
    </w:p>
    <w:p w:rsidR="007774C0" w:rsidRPr="003A6E0A" w:rsidRDefault="007774C0" w:rsidP="007774C0">
      <w:pPr>
        <w:widowControl w:val="0"/>
        <w:autoSpaceDE w:val="0"/>
        <w:autoSpaceDN w:val="0"/>
        <w:adjustRightInd w:val="0"/>
        <w:spacing w:line="240" w:lineRule="auto"/>
        <w:jc w:val="right"/>
        <w:outlineLvl w:val="1"/>
        <w:rPr>
          <w:sz w:val="24"/>
          <w:szCs w:val="24"/>
        </w:rPr>
      </w:pPr>
      <w:r w:rsidRPr="003A6E0A">
        <w:rPr>
          <w:sz w:val="24"/>
          <w:szCs w:val="24"/>
        </w:rPr>
        <w:t>Приложение N 2</w:t>
      </w:r>
    </w:p>
    <w:p w:rsidR="007774C0" w:rsidRPr="003A6E0A" w:rsidRDefault="007774C0" w:rsidP="007774C0">
      <w:pPr>
        <w:widowControl w:val="0"/>
        <w:autoSpaceDE w:val="0"/>
        <w:autoSpaceDN w:val="0"/>
        <w:adjustRightInd w:val="0"/>
        <w:spacing w:line="240" w:lineRule="auto"/>
        <w:jc w:val="right"/>
        <w:rPr>
          <w:sz w:val="24"/>
          <w:szCs w:val="24"/>
        </w:rPr>
      </w:pPr>
      <w:r w:rsidRPr="003A6E0A">
        <w:rPr>
          <w:sz w:val="24"/>
          <w:szCs w:val="24"/>
        </w:rPr>
        <w:t>к административному регламенту</w:t>
      </w:r>
    </w:p>
    <w:p w:rsidR="007774C0" w:rsidRPr="003A6E0A" w:rsidRDefault="007774C0" w:rsidP="007774C0">
      <w:pPr>
        <w:widowControl w:val="0"/>
        <w:autoSpaceDE w:val="0"/>
        <w:autoSpaceDN w:val="0"/>
        <w:adjustRightInd w:val="0"/>
        <w:spacing w:line="240" w:lineRule="auto"/>
        <w:jc w:val="right"/>
        <w:rPr>
          <w:sz w:val="24"/>
          <w:szCs w:val="24"/>
        </w:rPr>
      </w:pP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Директору _____________________________</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от ____________________________________</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(Ф.И.О. (наименование) заявителя)</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Почтовый адрес ________________________</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_______________________________________</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Адрес электронной почты</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(при наличии) ______________________</w:t>
      </w:r>
    </w:p>
    <w:p w:rsidR="007774C0" w:rsidRPr="003A6E0A" w:rsidRDefault="007774C0" w:rsidP="007774C0">
      <w:pPr>
        <w:pStyle w:val="ConsPlusNonformat"/>
        <w:jc w:val="right"/>
        <w:rPr>
          <w:rFonts w:ascii="Times New Roman" w:hAnsi="Times New Roman" w:cs="Times New Roman"/>
          <w:sz w:val="24"/>
          <w:szCs w:val="24"/>
        </w:rPr>
      </w:pPr>
      <w:r w:rsidRPr="003A6E0A">
        <w:rPr>
          <w:rFonts w:ascii="Times New Roman" w:hAnsi="Times New Roman" w:cs="Times New Roman"/>
          <w:sz w:val="24"/>
          <w:szCs w:val="24"/>
        </w:rPr>
        <w:t xml:space="preserve">                                    Контактный телефон _______________</w:t>
      </w:r>
    </w:p>
    <w:p w:rsidR="007774C0" w:rsidRPr="003A6E0A" w:rsidRDefault="007774C0" w:rsidP="007774C0">
      <w:pPr>
        <w:pStyle w:val="ConsPlusNonformat"/>
        <w:rPr>
          <w:rFonts w:ascii="Times New Roman" w:hAnsi="Times New Roman" w:cs="Times New Roman"/>
          <w:sz w:val="24"/>
          <w:szCs w:val="24"/>
        </w:rPr>
      </w:pPr>
    </w:p>
    <w:p w:rsidR="007774C0" w:rsidRPr="003A6E0A" w:rsidRDefault="007774C0" w:rsidP="007774C0">
      <w:pPr>
        <w:pStyle w:val="ConsPlusNonformat"/>
        <w:jc w:val="center"/>
        <w:rPr>
          <w:rFonts w:ascii="Times New Roman" w:hAnsi="Times New Roman" w:cs="Times New Roman"/>
          <w:sz w:val="24"/>
          <w:szCs w:val="24"/>
        </w:rPr>
      </w:pPr>
      <w:bookmarkStart w:id="2" w:name="Par226"/>
      <w:bookmarkEnd w:id="2"/>
      <w:r w:rsidRPr="003A6E0A">
        <w:rPr>
          <w:rFonts w:ascii="Times New Roman" w:hAnsi="Times New Roman" w:cs="Times New Roman"/>
          <w:sz w:val="24"/>
          <w:szCs w:val="24"/>
        </w:rPr>
        <w:t>Заявление</w:t>
      </w:r>
    </w:p>
    <w:p w:rsidR="007774C0" w:rsidRPr="003A6E0A" w:rsidRDefault="007774C0" w:rsidP="007774C0">
      <w:pPr>
        <w:pStyle w:val="ConsPlusNonformat"/>
        <w:rPr>
          <w:rFonts w:ascii="Times New Roman" w:hAnsi="Times New Roman" w:cs="Times New Roman"/>
          <w:sz w:val="24"/>
          <w:szCs w:val="24"/>
        </w:rPr>
      </w:pPr>
    </w:p>
    <w:p w:rsidR="007774C0" w:rsidRPr="003A6E0A" w:rsidRDefault="007774C0" w:rsidP="007774C0">
      <w:pPr>
        <w:pStyle w:val="ConsPlusNonformat"/>
        <w:rPr>
          <w:rFonts w:ascii="Times New Roman" w:hAnsi="Times New Roman" w:cs="Times New Roman"/>
          <w:sz w:val="24"/>
          <w:szCs w:val="24"/>
        </w:rPr>
      </w:pPr>
      <w:r w:rsidRPr="003A6E0A">
        <w:rPr>
          <w:rFonts w:ascii="Times New Roman" w:hAnsi="Times New Roman" w:cs="Times New Roman"/>
          <w:sz w:val="24"/>
          <w:szCs w:val="24"/>
        </w:rPr>
        <w:t xml:space="preserve">    Прошу </w:t>
      </w:r>
      <w:proofErr w:type="gramStart"/>
      <w:r w:rsidRPr="003A6E0A">
        <w:rPr>
          <w:rFonts w:ascii="Times New Roman" w:hAnsi="Times New Roman" w:cs="Times New Roman"/>
          <w:sz w:val="24"/>
          <w:szCs w:val="24"/>
        </w:rPr>
        <w:t>предоставить мне справку</w:t>
      </w:r>
      <w:proofErr w:type="gramEnd"/>
      <w:r w:rsidRPr="003A6E0A">
        <w:rPr>
          <w:rFonts w:ascii="Times New Roman" w:hAnsi="Times New Roman" w:cs="Times New Roman"/>
          <w:sz w:val="24"/>
          <w:szCs w:val="24"/>
        </w:rPr>
        <w:t xml:space="preserve"> (выписку, копию и т.д.) ________________</w:t>
      </w:r>
    </w:p>
    <w:p w:rsidR="007774C0" w:rsidRPr="003A6E0A" w:rsidRDefault="007774C0" w:rsidP="007774C0">
      <w:pPr>
        <w:pStyle w:val="ConsPlusNonformat"/>
        <w:rPr>
          <w:rFonts w:ascii="Times New Roman" w:hAnsi="Times New Roman" w:cs="Times New Roman"/>
          <w:sz w:val="24"/>
          <w:szCs w:val="24"/>
        </w:rPr>
      </w:pPr>
      <w:r w:rsidRPr="003A6E0A">
        <w:rPr>
          <w:rFonts w:ascii="Times New Roman" w:hAnsi="Times New Roman" w:cs="Times New Roman"/>
          <w:sz w:val="24"/>
          <w:szCs w:val="24"/>
        </w:rPr>
        <w:t>____________________________________________________________________</w:t>
      </w:r>
    </w:p>
    <w:p w:rsidR="007774C0" w:rsidRPr="003A6E0A" w:rsidRDefault="007774C0" w:rsidP="007774C0">
      <w:pPr>
        <w:pStyle w:val="ConsPlusNonformat"/>
        <w:rPr>
          <w:rFonts w:ascii="Times New Roman" w:hAnsi="Times New Roman" w:cs="Times New Roman"/>
          <w:sz w:val="24"/>
          <w:szCs w:val="24"/>
        </w:rPr>
      </w:pPr>
    </w:p>
    <w:p w:rsidR="007774C0" w:rsidRPr="003A6E0A" w:rsidRDefault="007774C0" w:rsidP="007774C0">
      <w:pPr>
        <w:pStyle w:val="ConsPlusNonformat"/>
        <w:rPr>
          <w:rFonts w:ascii="Times New Roman" w:hAnsi="Times New Roman" w:cs="Times New Roman"/>
          <w:sz w:val="24"/>
          <w:szCs w:val="24"/>
        </w:rPr>
      </w:pPr>
      <w:r w:rsidRPr="003A6E0A">
        <w:rPr>
          <w:rFonts w:ascii="Times New Roman" w:hAnsi="Times New Roman" w:cs="Times New Roman"/>
          <w:sz w:val="24"/>
          <w:szCs w:val="24"/>
        </w:rPr>
        <w:t>Примечание: _______________________________________________________________</w:t>
      </w:r>
    </w:p>
    <w:p w:rsidR="007774C0" w:rsidRPr="003A6E0A" w:rsidRDefault="007774C0" w:rsidP="007774C0">
      <w:pPr>
        <w:pStyle w:val="ConsPlusNonformat"/>
        <w:rPr>
          <w:rFonts w:ascii="Times New Roman" w:hAnsi="Times New Roman" w:cs="Times New Roman"/>
          <w:sz w:val="24"/>
          <w:szCs w:val="24"/>
        </w:rPr>
      </w:pPr>
    </w:p>
    <w:p w:rsidR="007774C0" w:rsidRPr="003A6E0A" w:rsidRDefault="007774C0" w:rsidP="007774C0">
      <w:pPr>
        <w:pStyle w:val="ConsPlusNonformat"/>
        <w:rPr>
          <w:rFonts w:ascii="Times New Roman" w:hAnsi="Times New Roman" w:cs="Times New Roman"/>
          <w:sz w:val="24"/>
          <w:szCs w:val="24"/>
        </w:rPr>
      </w:pPr>
      <w:r w:rsidRPr="003A6E0A">
        <w:rPr>
          <w:rFonts w:ascii="Times New Roman" w:hAnsi="Times New Roman" w:cs="Times New Roman"/>
          <w:sz w:val="24"/>
          <w:szCs w:val="24"/>
        </w:rPr>
        <w:t xml:space="preserve">                                 _____________ /______________________/</w:t>
      </w:r>
    </w:p>
    <w:p w:rsidR="007774C0" w:rsidRPr="003A6E0A" w:rsidRDefault="007774C0" w:rsidP="007774C0">
      <w:pPr>
        <w:pStyle w:val="ConsPlusNonformat"/>
        <w:rPr>
          <w:rFonts w:ascii="Times New Roman" w:hAnsi="Times New Roman" w:cs="Times New Roman"/>
          <w:sz w:val="28"/>
          <w:szCs w:val="28"/>
        </w:rPr>
      </w:pPr>
      <w:r w:rsidRPr="003A6E0A">
        <w:rPr>
          <w:rFonts w:ascii="Times New Roman" w:hAnsi="Times New Roman" w:cs="Times New Roman"/>
          <w:sz w:val="28"/>
          <w:szCs w:val="28"/>
        </w:rPr>
        <w:t xml:space="preserve">                                   (подпись)     (фамилия, инициалы)</w:t>
      </w:r>
    </w:p>
    <w:p w:rsidR="007774C0" w:rsidRPr="003A6E0A" w:rsidRDefault="007774C0" w:rsidP="007774C0">
      <w:pPr>
        <w:pStyle w:val="ConsPlusNonformat"/>
        <w:rPr>
          <w:rFonts w:ascii="Times New Roman" w:hAnsi="Times New Roman" w:cs="Times New Roman"/>
          <w:sz w:val="28"/>
          <w:szCs w:val="28"/>
        </w:rPr>
      </w:pPr>
    </w:p>
    <w:p w:rsidR="007774C0" w:rsidRPr="003A6E0A" w:rsidRDefault="007774C0" w:rsidP="007774C0">
      <w:pPr>
        <w:pStyle w:val="ConsPlusNonformat"/>
        <w:rPr>
          <w:rFonts w:ascii="Times New Roman" w:hAnsi="Times New Roman" w:cs="Times New Roman"/>
          <w:sz w:val="28"/>
          <w:szCs w:val="28"/>
        </w:rPr>
      </w:pPr>
      <w:r w:rsidRPr="003A6E0A">
        <w:rPr>
          <w:rFonts w:ascii="Times New Roman" w:hAnsi="Times New Roman" w:cs="Times New Roman"/>
          <w:sz w:val="28"/>
          <w:szCs w:val="28"/>
        </w:rPr>
        <w:t xml:space="preserve">                                                    _______________________</w:t>
      </w:r>
    </w:p>
    <w:p w:rsidR="007774C0" w:rsidRPr="003A6E0A" w:rsidRDefault="007774C0" w:rsidP="007774C0">
      <w:pPr>
        <w:pStyle w:val="ConsPlusNonformat"/>
        <w:rPr>
          <w:rFonts w:ascii="Times New Roman" w:hAnsi="Times New Roman" w:cs="Times New Roman"/>
          <w:sz w:val="28"/>
          <w:szCs w:val="28"/>
        </w:rPr>
      </w:pPr>
      <w:r w:rsidRPr="003A6E0A">
        <w:rPr>
          <w:rFonts w:ascii="Times New Roman" w:hAnsi="Times New Roman" w:cs="Times New Roman"/>
          <w:sz w:val="28"/>
          <w:szCs w:val="28"/>
        </w:rPr>
        <w:t xml:space="preserve">                                                            (дата)</w:t>
      </w:r>
    </w:p>
    <w:p w:rsidR="007774C0" w:rsidRPr="003A6E0A" w:rsidRDefault="007774C0" w:rsidP="007774C0">
      <w:pPr>
        <w:widowControl w:val="0"/>
        <w:autoSpaceDE w:val="0"/>
        <w:autoSpaceDN w:val="0"/>
        <w:adjustRightInd w:val="0"/>
        <w:spacing w:line="240" w:lineRule="auto"/>
        <w:rPr>
          <w:szCs w:val="28"/>
        </w:rPr>
      </w:pPr>
    </w:p>
    <w:p w:rsidR="007774C0" w:rsidRPr="003A6E0A" w:rsidRDefault="007774C0" w:rsidP="007774C0">
      <w:pPr>
        <w:widowControl w:val="0"/>
        <w:autoSpaceDE w:val="0"/>
        <w:autoSpaceDN w:val="0"/>
        <w:adjustRightInd w:val="0"/>
        <w:spacing w:line="240" w:lineRule="auto"/>
        <w:rPr>
          <w:szCs w:val="28"/>
        </w:rPr>
      </w:pPr>
    </w:p>
    <w:p w:rsidR="007774C0" w:rsidRPr="003A6E0A" w:rsidRDefault="007774C0" w:rsidP="007774C0">
      <w:pPr>
        <w:rPr>
          <w:szCs w:val="28"/>
        </w:rPr>
      </w:pPr>
    </w:p>
    <w:p w:rsidR="007774C0" w:rsidRPr="000C5255" w:rsidRDefault="007774C0" w:rsidP="007774C0">
      <w:pPr>
        <w:pStyle w:val="ConsPlusNormal"/>
        <w:spacing w:line="276" w:lineRule="auto"/>
        <w:jc w:val="right"/>
        <w:outlineLvl w:val="0"/>
      </w:pPr>
    </w:p>
    <w:p w:rsidR="007774C0" w:rsidRPr="000C5255" w:rsidRDefault="007774C0" w:rsidP="007774C0">
      <w:pPr>
        <w:autoSpaceDE w:val="0"/>
        <w:autoSpaceDN w:val="0"/>
        <w:adjustRightInd w:val="0"/>
        <w:ind w:firstLine="709"/>
        <w:rPr>
          <w:sz w:val="26"/>
          <w:szCs w:val="26"/>
        </w:rPr>
      </w:pPr>
    </w:p>
    <w:p w:rsidR="007774C0" w:rsidRPr="000C5255" w:rsidRDefault="007774C0" w:rsidP="007774C0">
      <w:pPr>
        <w:ind w:firstLine="709"/>
        <w:jc w:val="right"/>
        <w:rPr>
          <w:sz w:val="26"/>
          <w:szCs w:val="26"/>
        </w:rPr>
      </w:pPr>
      <w:r w:rsidRPr="000C5255">
        <w:rPr>
          <w:sz w:val="26"/>
          <w:szCs w:val="26"/>
        </w:rPr>
        <w:br w:type="page"/>
      </w:r>
    </w:p>
    <w:p w:rsidR="007774C0" w:rsidRPr="000C5255" w:rsidRDefault="007774C0" w:rsidP="007774C0">
      <w:pPr>
        <w:autoSpaceDE w:val="0"/>
        <w:autoSpaceDN w:val="0"/>
        <w:adjustRightInd w:val="0"/>
        <w:ind w:firstLine="709"/>
        <w:jc w:val="right"/>
        <w:outlineLvl w:val="0"/>
        <w:rPr>
          <w:sz w:val="26"/>
          <w:szCs w:val="26"/>
        </w:rPr>
      </w:pPr>
      <w:r>
        <w:rPr>
          <w:sz w:val="26"/>
          <w:szCs w:val="26"/>
        </w:rPr>
        <w:lastRenderedPageBreak/>
        <w:t>Приложение 3</w:t>
      </w:r>
    </w:p>
    <w:p w:rsidR="007774C0" w:rsidRPr="000C5255" w:rsidRDefault="007774C0" w:rsidP="007774C0">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7774C0" w:rsidRPr="000C5255" w:rsidRDefault="007774C0" w:rsidP="007774C0">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7774C0" w:rsidRPr="000C5255" w:rsidRDefault="007774C0" w:rsidP="007774C0">
      <w:pPr>
        <w:autoSpaceDE w:val="0"/>
        <w:autoSpaceDN w:val="0"/>
        <w:adjustRightInd w:val="0"/>
        <w:ind w:firstLine="709"/>
        <w:jc w:val="right"/>
        <w:outlineLvl w:val="0"/>
        <w:rPr>
          <w:sz w:val="26"/>
          <w:szCs w:val="26"/>
        </w:rPr>
      </w:pPr>
    </w:p>
    <w:p w:rsidR="007774C0" w:rsidRPr="000C5255" w:rsidRDefault="007774C0" w:rsidP="007774C0">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7774C0" w:rsidRDefault="007774C0" w:rsidP="007774C0">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7774C0" w:rsidRDefault="007774C0" w:rsidP="007774C0">
      <w:pPr>
        <w:pStyle w:val="ConsPlusTitle"/>
        <w:spacing w:line="276" w:lineRule="auto"/>
        <w:ind w:firstLine="709"/>
        <w:rPr>
          <w:rFonts w:ascii="Times New Roman" w:hAnsi="Times New Roman" w:cs="Times New Roman"/>
          <w:sz w:val="26"/>
          <w:szCs w:val="26"/>
        </w:rPr>
      </w:pPr>
    </w:p>
    <w:p w:rsidR="007774C0" w:rsidRDefault="007774C0" w:rsidP="007774C0">
      <w:pPr>
        <w:pStyle w:val="ConsPlusTitle"/>
        <w:spacing w:line="276" w:lineRule="auto"/>
        <w:ind w:firstLine="709"/>
        <w:rPr>
          <w:rFonts w:ascii="Times New Roman" w:hAnsi="Times New Roman" w:cs="Times New Roman"/>
          <w:sz w:val="26"/>
          <w:szCs w:val="26"/>
        </w:rPr>
      </w:pPr>
    </w:p>
    <w:p w:rsidR="007774C0" w:rsidRDefault="0083492B" w:rsidP="007774C0">
      <w:pPr>
        <w:jc w:val="both"/>
        <w:rPr>
          <w:b/>
          <w:bCs/>
          <w:sz w:val="26"/>
          <w:szCs w:val="26"/>
          <w:lang w:eastAsia="ru-RU"/>
        </w:rPr>
      </w:pPr>
      <w:r w:rsidRPr="0083492B">
        <w:rPr>
          <w:noProof/>
          <w:sz w:val="26"/>
          <w:szCs w:val="26"/>
          <w:lang w:eastAsia="ru-RU"/>
        </w:rPr>
        <w:pict>
          <v:shapetype id="_x0000_t109" coordsize="21600,21600" o:spt="109" path="m,l,21600r21600,l21600,xe">
            <v:stroke joinstyle="miter"/>
            <v:path gradientshapeok="t" o:connecttype="rect"/>
          </v:shapetype>
          <v:shape id="_x0000_s1029" type="#_x0000_t109" style="position:absolute;left:0;text-align:left;margin-left:253.95pt;margin-top:338.4pt;width:199.5pt;height:40.5pt;z-index:251663360" fillcolor="#92cddc" strokecolor="#92cddc" strokeweight="1pt">
            <v:fill color2="#daeef3" angle="-45" focus="-50%" type="gradient"/>
            <v:shadow on="t" type="perspective" color="#205867" opacity=".5" offset="1pt" offset2="-3pt"/>
            <v:textbox>
              <w:txbxContent>
                <w:p w:rsidR="00FF7C49" w:rsidRPr="00053168" w:rsidRDefault="00FF7C49" w:rsidP="007774C0">
                  <w:pPr>
                    <w:jc w:val="center"/>
                    <w:rPr>
                      <w:sz w:val="13"/>
                      <w:szCs w:val="13"/>
                    </w:rPr>
                  </w:pPr>
                  <w:r>
                    <w:rPr>
                      <w:sz w:val="13"/>
                      <w:szCs w:val="13"/>
                    </w:rPr>
                    <w:t>Отказ в п</w:t>
                  </w:r>
                  <w:r w:rsidRPr="00053168">
                    <w:rPr>
                      <w:sz w:val="13"/>
                      <w:szCs w:val="13"/>
                    </w:rPr>
                    <w:t>редставлени</w:t>
                  </w:r>
                  <w:r>
                    <w:rPr>
                      <w:sz w:val="13"/>
                      <w:szCs w:val="13"/>
                    </w:rPr>
                    <w:t>и</w:t>
                  </w:r>
                  <w:r w:rsidRPr="00053168">
                    <w:rPr>
                      <w:sz w:val="13"/>
                      <w:szCs w:val="13"/>
                    </w:rPr>
                    <w:t xml:space="preserve"> заявителям</w:t>
                  </w:r>
                  <w:r w:rsidRPr="00461F68">
                    <w:t xml:space="preserve"> </w:t>
                  </w:r>
                  <w:r w:rsidRPr="00053168">
                    <w:rPr>
                      <w:sz w:val="13"/>
                      <w:szCs w:val="13"/>
                    </w:rPr>
                    <w:t>единого жилищного документа,</w:t>
                  </w:r>
                  <w:r w:rsidRPr="00461F68">
                    <w:t xml:space="preserve"> </w:t>
                  </w:r>
                  <w:r w:rsidRPr="00053168">
                    <w:rPr>
                      <w:sz w:val="13"/>
                      <w:szCs w:val="13"/>
                    </w:rPr>
                    <w:t>копии финансово-лицевого счета, выписки из домовой книги, карточки учета собственника жилого помещения, справок</w:t>
                  </w:r>
                </w:p>
                <w:p w:rsidR="00FF7C49" w:rsidRDefault="00FF7C49" w:rsidP="007774C0"/>
              </w:txbxContent>
            </v:textbox>
          </v:shape>
        </w:pict>
      </w:r>
      <w:r w:rsidRPr="0083492B">
        <w:rPr>
          <w:noProof/>
          <w:sz w:val="26"/>
          <w:szCs w:val="26"/>
          <w:lang w:eastAsia="ru-RU"/>
        </w:rPr>
        <w:pict>
          <v:shape id="_x0000_s1028" type="#_x0000_t109" style="position:absolute;left:0;text-align:left;margin-left:-14.55pt;margin-top:333.15pt;width:184.5pt;height:42pt;z-index:251662336" fillcolor="#92cddc" strokecolor="#92cddc" strokeweight="1pt">
            <v:fill color2="#daeef3" angle="-45" focus="-50%" type="gradient"/>
            <v:shadow on="t" type="perspective" color="#205867" opacity=".5" offset="1pt" offset2="-3pt"/>
            <v:textbox>
              <w:txbxContent>
                <w:p w:rsidR="00FF7C49" w:rsidRPr="00053168" w:rsidRDefault="00FF7C49" w:rsidP="007774C0">
                  <w:pPr>
                    <w:jc w:val="center"/>
                    <w:rPr>
                      <w:sz w:val="13"/>
                      <w:szCs w:val="13"/>
                    </w:rPr>
                  </w:pPr>
                  <w:r>
                    <w:rPr>
                      <w:sz w:val="13"/>
                      <w:szCs w:val="13"/>
                    </w:rPr>
                    <w:t>П</w:t>
                  </w:r>
                  <w:r w:rsidRPr="00053168">
                    <w:rPr>
                      <w:sz w:val="13"/>
                      <w:szCs w:val="13"/>
                    </w:rPr>
                    <w:t>редставление заявителям</w:t>
                  </w:r>
                  <w:r w:rsidRPr="00461F68">
                    <w:t xml:space="preserve"> </w:t>
                  </w:r>
                  <w:r w:rsidRPr="00053168">
                    <w:rPr>
                      <w:sz w:val="13"/>
                      <w:szCs w:val="13"/>
                    </w:rPr>
                    <w:t>единого жилищного документа,</w:t>
                  </w:r>
                  <w:r w:rsidRPr="00461F68">
                    <w:t xml:space="preserve"> </w:t>
                  </w:r>
                  <w:r w:rsidRPr="00053168">
                    <w:rPr>
                      <w:sz w:val="13"/>
                      <w:szCs w:val="13"/>
                    </w:rPr>
                    <w:t>копии финансово-лицевого счета, выписки из домовой книги, карточки учета собственника жилого помещения, справок</w:t>
                  </w:r>
                </w:p>
              </w:txbxContent>
            </v:textbox>
          </v:shape>
        </w:pict>
      </w:r>
      <w:r w:rsidRPr="0083492B">
        <w:rPr>
          <w:noProof/>
          <w:sz w:val="26"/>
          <w:szCs w:val="26"/>
          <w:lang w:eastAsia="ru-RU"/>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27.2pt;margin-top:275.4pt;width:171.75pt;height:1in;z-index:251661312" fillcolor="#92cddc" strokecolor="#92cddc" strokeweight="1pt">
            <v:fill color2="#daeef3" angle="-45" focus="-50%" type="gradient"/>
            <v:shadow on="t" type="perspective" color="#205867" opacity=".5" offset="1pt" offset2="-3pt"/>
            <v:textbox>
              <w:txbxContent>
                <w:p w:rsidR="00FF7C49" w:rsidRPr="00C0311E" w:rsidRDefault="00FF7C49" w:rsidP="007774C0">
                  <w:pPr>
                    <w:jc w:val="center"/>
                    <w:rPr>
                      <w:sz w:val="12"/>
                      <w:szCs w:val="12"/>
                    </w:rPr>
                  </w:pPr>
                  <w:r w:rsidRPr="00C0311E">
                    <w:rPr>
                      <w:sz w:val="13"/>
                      <w:szCs w:val="13"/>
                    </w:rPr>
                    <w:t>Соответствует ли предоставленный комплект документов установленным</w:t>
                  </w:r>
                  <w:r w:rsidRPr="00C0311E">
                    <w:rPr>
                      <w:sz w:val="12"/>
                      <w:szCs w:val="12"/>
                    </w:rPr>
                    <w:t xml:space="preserve"> требованиям?</w:t>
                  </w:r>
                </w:p>
              </w:txbxContent>
            </v:textbox>
          </v:shape>
        </w:pict>
      </w:r>
      <w:r w:rsidRPr="0083492B">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15pt;margin-top:28.4pt;width:284.7pt;height:402.6pt;z-index:251660288" wrapcoords="-39 0 -39 21573 21600 21573 21600 0 -39 0">
            <v:imagedata r:id="rId9" o:title=""/>
            <w10:wrap type="tight"/>
          </v:shape>
        </w:pict>
      </w:r>
      <w:r w:rsidR="007774C0">
        <w:rPr>
          <w:sz w:val="26"/>
          <w:szCs w:val="26"/>
        </w:rPr>
        <w:br w:type="page"/>
      </w:r>
    </w:p>
    <w:p w:rsidR="007774C0" w:rsidRPr="000C5255" w:rsidRDefault="007774C0" w:rsidP="007774C0">
      <w:pPr>
        <w:pStyle w:val="a3"/>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7774C0" w:rsidRPr="000C5255" w:rsidRDefault="007774C0" w:rsidP="007774C0">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7774C0" w:rsidRPr="000C5255" w:rsidRDefault="007774C0" w:rsidP="007774C0">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7774C0" w:rsidRPr="000C5255" w:rsidRDefault="007774C0" w:rsidP="007774C0">
      <w:pPr>
        <w:pStyle w:val="a3"/>
        <w:tabs>
          <w:tab w:val="left" w:pos="1500"/>
        </w:tabs>
        <w:spacing w:before="0" w:after="0" w:line="276" w:lineRule="auto"/>
        <w:ind w:right="0" w:firstLine="709"/>
        <w:jc w:val="right"/>
        <w:rPr>
          <w:b/>
          <w:sz w:val="26"/>
          <w:szCs w:val="26"/>
          <w:lang w:eastAsia="en-US"/>
        </w:rPr>
      </w:pPr>
    </w:p>
    <w:p w:rsidR="007774C0" w:rsidRPr="000C5255" w:rsidRDefault="007774C0" w:rsidP="007774C0">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7774C0" w:rsidRPr="000C5255" w:rsidRDefault="007774C0" w:rsidP="007774C0">
      <w:pPr>
        <w:tabs>
          <w:tab w:val="left" w:pos="1500"/>
        </w:tabs>
        <w:ind w:firstLine="709"/>
        <w:jc w:val="center"/>
        <w:rPr>
          <w:b/>
          <w:sz w:val="26"/>
          <w:szCs w:val="26"/>
        </w:rPr>
      </w:pPr>
    </w:p>
    <w:p w:rsidR="007774C0" w:rsidRPr="000C5255" w:rsidRDefault="007774C0" w:rsidP="007774C0">
      <w:pPr>
        <w:tabs>
          <w:tab w:val="left" w:pos="1500"/>
        </w:tabs>
        <w:ind w:firstLine="709"/>
        <w:rPr>
          <w:b/>
          <w:sz w:val="26"/>
          <w:szCs w:val="26"/>
        </w:rPr>
      </w:pPr>
      <w:r w:rsidRPr="000C5255">
        <w:rPr>
          <w:b/>
          <w:sz w:val="26"/>
          <w:szCs w:val="26"/>
        </w:rPr>
        <w:t xml:space="preserve">Запрос о предоставлении </w:t>
      </w:r>
    </w:p>
    <w:p w:rsidR="007774C0" w:rsidRPr="000C5255" w:rsidRDefault="007774C0" w:rsidP="007774C0">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7774C0" w:rsidRPr="000C5255" w:rsidRDefault="007774C0" w:rsidP="007774C0">
      <w:pPr>
        <w:tabs>
          <w:tab w:val="left" w:pos="1500"/>
        </w:tabs>
        <w:ind w:firstLine="709"/>
        <w:rPr>
          <w:sz w:val="26"/>
          <w:szCs w:val="26"/>
        </w:rPr>
      </w:pPr>
      <w:r w:rsidRPr="000C5255">
        <w:rPr>
          <w:sz w:val="26"/>
          <w:szCs w:val="26"/>
        </w:rPr>
        <w:t>(нужное подчеркнуть)</w:t>
      </w:r>
    </w:p>
    <w:p w:rsidR="007774C0" w:rsidRPr="000C5255" w:rsidRDefault="007774C0" w:rsidP="007774C0">
      <w:pPr>
        <w:tabs>
          <w:tab w:val="left" w:pos="1500"/>
        </w:tabs>
        <w:ind w:firstLine="709"/>
        <w:rPr>
          <w:sz w:val="26"/>
          <w:szCs w:val="26"/>
        </w:rPr>
      </w:pPr>
    </w:p>
    <w:p w:rsidR="007774C0" w:rsidRPr="000C5255" w:rsidRDefault="007774C0" w:rsidP="007774C0">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7774C0" w:rsidRPr="000C5255" w:rsidRDefault="007774C0" w:rsidP="007774C0">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7774C0" w:rsidRDefault="007774C0" w:rsidP="007774C0">
      <w:pPr>
        <w:spacing w:line="240" w:lineRule="auto"/>
        <w:rPr>
          <w:sz w:val="26"/>
          <w:szCs w:val="26"/>
        </w:rPr>
      </w:pPr>
      <w:r w:rsidRPr="000C5255">
        <w:rPr>
          <w:sz w:val="26"/>
          <w:szCs w:val="26"/>
        </w:rPr>
        <w:t>в целях предоставления муниципальной услуги ______________________________</w:t>
      </w:r>
    </w:p>
    <w:p w:rsidR="007774C0" w:rsidRPr="000C5255" w:rsidRDefault="007774C0" w:rsidP="007774C0">
      <w:pPr>
        <w:spacing w:line="240" w:lineRule="auto"/>
        <w:rPr>
          <w:sz w:val="26"/>
          <w:szCs w:val="26"/>
        </w:rPr>
      </w:pPr>
      <w:r>
        <w:rPr>
          <w:sz w:val="26"/>
          <w:szCs w:val="26"/>
        </w:rPr>
        <w:t>______________________________________________________________________________________________________________________________________________</w:t>
      </w:r>
    </w:p>
    <w:p w:rsidR="007774C0" w:rsidRPr="000C5255" w:rsidRDefault="007774C0" w:rsidP="007774C0">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7774C0" w:rsidRPr="000C5255" w:rsidRDefault="007774C0" w:rsidP="007774C0">
      <w:pPr>
        <w:spacing w:line="240" w:lineRule="auto"/>
        <w:rPr>
          <w:sz w:val="26"/>
          <w:szCs w:val="26"/>
        </w:rPr>
      </w:pPr>
      <w:r w:rsidRPr="000C5255">
        <w:rPr>
          <w:sz w:val="26"/>
          <w:szCs w:val="26"/>
        </w:rPr>
        <w:t>______________________________________________</w:t>
      </w:r>
      <w:r>
        <w:rPr>
          <w:sz w:val="26"/>
          <w:szCs w:val="26"/>
        </w:rPr>
        <w:t>_________________________</w:t>
      </w:r>
    </w:p>
    <w:p w:rsidR="007774C0" w:rsidRPr="000C5255" w:rsidRDefault="007774C0" w:rsidP="007774C0">
      <w:pPr>
        <w:spacing w:line="240" w:lineRule="auto"/>
        <w:ind w:firstLine="709"/>
        <w:jc w:val="center"/>
        <w:rPr>
          <w:sz w:val="26"/>
          <w:szCs w:val="26"/>
        </w:rPr>
      </w:pPr>
      <w:r w:rsidRPr="000C5255">
        <w:rPr>
          <w:sz w:val="26"/>
          <w:szCs w:val="26"/>
        </w:rPr>
        <w:t>(указать ФИО получателя услуги полностью).</w:t>
      </w:r>
    </w:p>
    <w:p w:rsidR="007774C0" w:rsidRPr="000C5255" w:rsidRDefault="007774C0" w:rsidP="007774C0">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7774C0" w:rsidRPr="000C5255" w:rsidRDefault="007774C0" w:rsidP="007774C0">
      <w:pPr>
        <w:spacing w:line="240" w:lineRule="auto"/>
        <w:ind w:firstLine="709"/>
        <w:jc w:val="center"/>
        <w:rPr>
          <w:sz w:val="26"/>
          <w:szCs w:val="26"/>
        </w:rPr>
      </w:pPr>
      <w:r w:rsidRPr="000C5255">
        <w:rPr>
          <w:sz w:val="26"/>
          <w:szCs w:val="26"/>
        </w:rPr>
        <w:t>(указать сведения в составе запроса)</w:t>
      </w:r>
    </w:p>
    <w:p w:rsidR="007774C0" w:rsidRPr="000C5255" w:rsidRDefault="007774C0" w:rsidP="007774C0">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7774C0" w:rsidRPr="000C5255" w:rsidRDefault="007774C0" w:rsidP="007774C0">
      <w:pPr>
        <w:spacing w:line="240" w:lineRule="auto"/>
        <w:ind w:firstLine="709"/>
        <w:jc w:val="both"/>
        <w:rPr>
          <w:sz w:val="26"/>
          <w:szCs w:val="26"/>
        </w:rPr>
      </w:pPr>
    </w:p>
    <w:p w:rsidR="007774C0" w:rsidRPr="00622AC9" w:rsidRDefault="007774C0" w:rsidP="007774C0">
      <w:pPr>
        <w:ind w:firstLine="709"/>
        <w:jc w:val="both"/>
        <w:rPr>
          <w:sz w:val="26"/>
          <w:szCs w:val="26"/>
        </w:rPr>
      </w:pPr>
      <w:r w:rsidRPr="00622AC9">
        <w:rPr>
          <w:sz w:val="26"/>
          <w:szCs w:val="26"/>
        </w:rPr>
        <w:t>К запросу прилагаются:</w:t>
      </w:r>
    </w:p>
    <w:p w:rsidR="007774C0" w:rsidRDefault="007774C0" w:rsidP="007774C0">
      <w:pPr>
        <w:rPr>
          <w:sz w:val="26"/>
          <w:szCs w:val="26"/>
        </w:rPr>
      </w:pPr>
      <w:r w:rsidRPr="00622AC9">
        <w:rPr>
          <w:sz w:val="26"/>
          <w:szCs w:val="26"/>
        </w:rPr>
        <w:t>1. ____________________________________</w:t>
      </w:r>
      <w:r>
        <w:rPr>
          <w:sz w:val="26"/>
          <w:szCs w:val="26"/>
        </w:rPr>
        <w:t>_________________________________</w:t>
      </w:r>
    </w:p>
    <w:p w:rsidR="007774C0" w:rsidRPr="00622AC9" w:rsidRDefault="007774C0" w:rsidP="007774C0">
      <w:pPr>
        <w:jc w:val="center"/>
        <w:rPr>
          <w:sz w:val="26"/>
          <w:szCs w:val="26"/>
        </w:rPr>
      </w:pPr>
      <w:r w:rsidRPr="00622AC9">
        <w:rPr>
          <w:sz w:val="26"/>
          <w:szCs w:val="26"/>
        </w:rPr>
        <w:t>(указать наименование и количество экземпляров документа)</w:t>
      </w:r>
    </w:p>
    <w:p w:rsidR="007774C0" w:rsidRPr="00622AC9" w:rsidRDefault="007774C0" w:rsidP="007774C0">
      <w:pPr>
        <w:rPr>
          <w:sz w:val="26"/>
          <w:szCs w:val="26"/>
        </w:rPr>
      </w:pPr>
      <w:r w:rsidRPr="00622AC9">
        <w:rPr>
          <w:sz w:val="26"/>
          <w:szCs w:val="26"/>
        </w:rPr>
        <w:t>2. __________________________________________________________________</w:t>
      </w:r>
      <w:r>
        <w:rPr>
          <w:sz w:val="26"/>
          <w:szCs w:val="26"/>
        </w:rPr>
        <w:t>___</w:t>
      </w:r>
    </w:p>
    <w:p w:rsidR="007774C0" w:rsidRPr="00622AC9" w:rsidRDefault="007774C0" w:rsidP="007774C0">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7774C0" w:rsidRPr="000C5255" w:rsidRDefault="007774C0" w:rsidP="007774C0">
      <w:pPr>
        <w:ind w:firstLine="709"/>
        <w:jc w:val="both"/>
        <w:rPr>
          <w:sz w:val="26"/>
          <w:szCs w:val="26"/>
        </w:rPr>
      </w:pPr>
    </w:p>
    <w:tbl>
      <w:tblPr>
        <w:tblW w:w="0" w:type="auto"/>
        <w:tblLayout w:type="fixed"/>
        <w:tblLook w:val="01E0"/>
      </w:tblPr>
      <w:tblGrid>
        <w:gridCol w:w="5353"/>
        <w:gridCol w:w="4143"/>
      </w:tblGrid>
      <w:tr w:rsidR="007774C0" w:rsidRPr="00CE08B7" w:rsidTr="00B75CF0">
        <w:tc>
          <w:tcPr>
            <w:tcW w:w="5353" w:type="dxa"/>
          </w:tcPr>
          <w:p w:rsidR="007774C0" w:rsidRPr="00CE08B7" w:rsidRDefault="007774C0" w:rsidP="00B75CF0">
            <w:pPr>
              <w:ind w:firstLine="709"/>
              <w:rPr>
                <w:sz w:val="26"/>
                <w:szCs w:val="26"/>
              </w:rPr>
            </w:pPr>
            <w:r w:rsidRPr="00CE08B7">
              <w:rPr>
                <w:sz w:val="26"/>
                <w:szCs w:val="26"/>
                <w:lang w:val="en-US"/>
              </w:rPr>
              <w:t>C</w:t>
            </w:r>
            <w:r w:rsidRPr="00CE08B7">
              <w:rPr>
                <w:sz w:val="26"/>
                <w:szCs w:val="26"/>
              </w:rPr>
              <w:t xml:space="preserve"> уважением,</w:t>
            </w:r>
          </w:p>
          <w:p w:rsidR="007774C0" w:rsidRPr="00CE08B7" w:rsidRDefault="007774C0" w:rsidP="00B75CF0">
            <w:pPr>
              <w:ind w:firstLine="709"/>
              <w:rPr>
                <w:i/>
                <w:sz w:val="26"/>
                <w:szCs w:val="26"/>
              </w:rPr>
            </w:pPr>
            <w:r w:rsidRPr="00CE08B7">
              <w:rPr>
                <w:i/>
                <w:sz w:val="26"/>
                <w:szCs w:val="26"/>
              </w:rPr>
              <w:t>&lt;должность руководителя ОМСУ&gt;</w:t>
            </w:r>
          </w:p>
          <w:p w:rsidR="007774C0" w:rsidRPr="00CE08B7" w:rsidRDefault="007774C0" w:rsidP="00B75CF0">
            <w:pPr>
              <w:ind w:firstLine="709"/>
              <w:rPr>
                <w:sz w:val="26"/>
                <w:szCs w:val="26"/>
              </w:rPr>
            </w:pPr>
            <w:r w:rsidRPr="00CE08B7">
              <w:rPr>
                <w:sz w:val="26"/>
                <w:szCs w:val="26"/>
              </w:rPr>
              <w:t>__________________________</w:t>
            </w:r>
          </w:p>
          <w:p w:rsidR="007774C0" w:rsidRPr="00CE08B7" w:rsidRDefault="007774C0" w:rsidP="00B75CF0">
            <w:pPr>
              <w:ind w:firstLine="709"/>
              <w:rPr>
                <w:sz w:val="26"/>
                <w:szCs w:val="26"/>
              </w:rPr>
            </w:pPr>
            <w:r w:rsidRPr="00CE08B7">
              <w:rPr>
                <w:sz w:val="26"/>
                <w:szCs w:val="26"/>
              </w:rPr>
              <w:t xml:space="preserve">(Ф.И.О.)                                         </w:t>
            </w:r>
          </w:p>
        </w:tc>
        <w:tc>
          <w:tcPr>
            <w:tcW w:w="4143" w:type="dxa"/>
          </w:tcPr>
          <w:p w:rsidR="007774C0" w:rsidRPr="00CE08B7" w:rsidRDefault="007774C0" w:rsidP="00B75CF0">
            <w:pPr>
              <w:ind w:firstLine="709"/>
              <w:jc w:val="right"/>
              <w:rPr>
                <w:sz w:val="26"/>
                <w:szCs w:val="26"/>
              </w:rPr>
            </w:pPr>
          </w:p>
          <w:p w:rsidR="007774C0" w:rsidRPr="00CE08B7" w:rsidRDefault="007774C0" w:rsidP="00B75CF0">
            <w:pPr>
              <w:ind w:firstLine="709"/>
              <w:jc w:val="right"/>
              <w:rPr>
                <w:sz w:val="26"/>
                <w:szCs w:val="26"/>
              </w:rPr>
            </w:pPr>
          </w:p>
          <w:p w:rsidR="007774C0" w:rsidRPr="00CE08B7" w:rsidRDefault="007774C0" w:rsidP="00B75CF0">
            <w:pPr>
              <w:ind w:firstLine="709"/>
              <w:jc w:val="right"/>
              <w:rPr>
                <w:sz w:val="26"/>
                <w:szCs w:val="26"/>
              </w:rPr>
            </w:pPr>
          </w:p>
          <w:p w:rsidR="007774C0" w:rsidRPr="00CE08B7" w:rsidRDefault="007774C0" w:rsidP="00B75CF0">
            <w:pPr>
              <w:ind w:firstLine="709"/>
              <w:jc w:val="center"/>
              <w:rPr>
                <w:sz w:val="26"/>
                <w:szCs w:val="26"/>
              </w:rPr>
            </w:pPr>
            <w:r w:rsidRPr="00CE08B7">
              <w:rPr>
                <w:sz w:val="26"/>
                <w:szCs w:val="26"/>
              </w:rPr>
              <w:t>________________________ (подпись)</w:t>
            </w:r>
          </w:p>
          <w:p w:rsidR="007774C0" w:rsidRPr="00CE08B7" w:rsidRDefault="007774C0" w:rsidP="00B75CF0">
            <w:pPr>
              <w:ind w:firstLine="709"/>
              <w:jc w:val="right"/>
              <w:rPr>
                <w:sz w:val="26"/>
                <w:szCs w:val="26"/>
              </w:rPr>
            </w:pPr>
          </w:p>
        </w:tc>
      </w:tr>
    </w:tbl>
    <w:p w:rsidR="007774C0" w:rsidRPr="000C5255" w:rsidRDefault="007774C0" w:rsidP="007774C0">
      <w:pPr>
        <w:ind w:firstLine="709"/>
        <w:jc w:val="both"/>
        <w:rPr>
          <w:sz w:val="26"/>
          <w:szCs w:val="26"/>
        </w:rPr>
      </w:pPr>
      <w:r w:rsidRPr="000C5255">
        <w:rPr>
          <w:sz w:val="26"/>
          <w:szCs w:val="26"/>
        </w:rPr>
        <w:t>исп. _____________________________</w:t>
      </w:r>
    </w:p>
    <w:p w:rsidR="007774C0" w:rsidRPr="000C5255" w:rsidRDefault="007774C0" w:rsidP="007774C0">
      <w:pPr>
        <w:ind w:firstLine="709"/>
        <w:rPr>
          <w:sz w:val="26"/>
          <w:szCs w:val="26"/>
        </w:rPr>
      </w:pPr>
      <w:r w:rsidRPr="000C5255">
        <w:rPr>
          <w:sz w:val="26"/>
          <w:szCs w:val="26"/>
        </w:rPr>
        <w:t>тел. _____________________________</w:t>
      </w:r>
    </w:p>
    <w:p w:rsidR="007774C0" w:rsidRPr="000C5255" w:rsidRDefault="007774C0" w:rsidP="007774C0">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7774C0" w:rsidRPr="000C5255" w:rsidRDefault="007774C0" w:rsidP="007774C0">
      <w:pPr>
        <w:ind w:firstLine="709"/>
        <w:jc w:val="right"/>
        <w:rPr>
          <w:sz w:val="26"/>
          <w:szCs w:val="26"/>
        </w:rPr>
      </w:pPr>
      <w:r w:rsidRPr="000C5255">
        <w:rPr>
          <w:sz w:val="26"/>
          <w:szCs w:val="26"/>
        </w:rPr>
        <w:t>к административному регламенту</w:t>
      </w:r>
    </w:p>
    <w:p w:rsidR="007774C0" w:rsidRPr="000C5255" w:rsidRDefault="007774C0" w:rsidP="007774C0">
      <w:pPr>
        <w:ind w:firstLine="709"/>
        <w:jc w:val="right"/>
        <w:rPr>
          <w:sz w:val="26"/>
          <w:szCs w:val="26"/>
        </w:rPr>
      </w:pPr>
      <w:r w:rsidRPr="000C5255">
        <w:rPr>
          <w:sz w:val="26"/>
          <w:szCs w:val="26"/>
        </w:rPr>
        <w:t>предоставления муниципальной услуги</w:t>
      </w:r>
    </w:p>
    <w:p w:rsidR="007774C0" w:rsidRPr="000C5255" w:rsidRDefault="007774C0" w:rsidP="007774C0">
      <w:pPr>
        <w:ind w:firstLine="709"/>
        <w:jc w:val="right"/>
        <w:rPr>
          <w:sz w:val="26"/>
          <w:szCs w:val="26"/>
        </w:rPr>
      </w:pPr>
    </w:p>
    <w:p w:rsidR="007774C0" w:rsidRPr="00077638" w:rsidRDefault="007774C0" w:rsidP="007774C0">
      <w:pPr>
        <w:shd w:val="clear" w:color="auto" w:fill="FFFFFF"/>
        <w:spacing w:line="360" w:lineRule="auto"/>
        <w:ind w:firstLine="709"/>
        <w:jc w:val="center"/>
        <w:rPr>
          <w:b/>
          <w:sz w:val="26"/>
          <w:szCs w:val="26"/>
        </w:rPr>
      </w:pPr>
      <w:r w:rsidRPr="00077638">
        <w:rPr>
          <w:b/>
          <w:sz w:val="26"/>
          <w:szCs w:val="26"/>
        </w:rPr>
        <w:t>Расписка</w:t>
      </w:r>
    </w:p>
    <w:p w:rsidR="007774C0" w:rsidRPr="00077638" w:rsidRDefault="007774C0" w:rsidP="007774C0">
      <w:pPr>
        <w:shd w:val="clear" w:color="auto" w:fill="FFFFFF"/>
        <w:spacing w:line="360" w:lineRule="auto"/>
        <w:ind w:firstLine="709"/>
        <w:jc w:val="center"/>
        <w:rPr>
          <w:sz w:val="26"/>
          <w:szCs w:val="26"/>
        </w:rPr>
      </w:pPr>
      <w:r w:rsidRPr="00077638">
        <w:rPr>
          <w:sz w:val="26"/>
          <w:szCs w:val="26"/>
        </w:rPr>
        <w:t>о приеме документов</w:t>
      </w:r>
    </w:p>
    <w:p w:rsidR="007E4D58" w:rsidRDefault="007E4D58" w:rsidP="007E4D58">
      <w:pPr>
        <w:shd w:val="clear" w:color="auto" w:fill="FFFFFF"/>
        <w:spacing w:line="240" w:lineRule="auto"/>
        <w:jc w:val="both"/>
        <w:rPr>
          <w:sz w:val="26"/>
          <w:szCs w:val="26"/>
        </w:rPr>
      </w:pPr>
      <w:r>
        <w:rPr>
          <w:sz w:val="26"/>
          <w:szCs w:val="26"/>
        </w:rPr>
        <w:t xml:space="preserve">В муниципальное образование </w:t>
      </w:r>
      <w:proofErr w:type="spellStart"/>
      <w:r>
        <w:rPr>
          <w:sz w:val="26"/>
          <w:szCs w:val="26"/>
        </w:rPr>
        <w:t>Гонжинский</w:t>
      </w:r>
      <w:proofErr w:type="spellEnd"/>
      <w:r>
        <w:rPr>
          <w:sz w:val="26"/>
          <w:szCs w:val="26"/>
        </w:rPr>
        <w:t xml:space="preserve"> сельсовет</w:t>
      </w:r>
    </w:p>
    <w:p w:rsidR="007774C0" w:rsidRPr="00077638" w:rsidRDefault="007774C0" w:rsidP="007E4D58">
      <w:pPr>
        <w:shd w:val="clear" w:color="auto" w:fill="FFFFFF"/>
        <w:spacing w:line="240" w:lineRule="auto"/>
        <w:jc w:val="both"/>
        <w:rPr>
          <w:sz w:val="26"/>
          <w:szCs w:val="26"/>
        </w:rPr>
      </w:pPr>
      <w:r w:rsidRPr="00077638">
        <w:rPr>
          <w:sz w:val="26"/>
          <w:szCs w:val="26"/>
        </w:rPr>
        <w:t xml:space="preserve"> в лице ________________________________________________________</w:t>
      </w:r>
    </w:p>
    <w:p w:rsidR="007774C0" w:rsidRPr="00077638" w:rsidRDefault="007774C0" w:rsidP="007774C0">
      <w:pPr>
        <w:shd w:val="clear" w:color="auto" w:fill="FFFFFF"/>
        <w:spacing w:line="240" w:lineRule="auto"/>
        <w:ind w:firstLine="709"/>
        <w:jc w:val="center"/>
        <w:rPr>
          <w:sz w:val="26"/>
          <w:szCs w:val="26"/>
        </w:rPr>
      </w:pPr>
      <w:r w:rsidRPr="00077638">
        <w:rPr>
          <w:sz w:val="26"/>
          <w:szCs w:val="26"/>
        </w:rPr>
        <w:t>(должность, ФИО)</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7774C0" w:rsidRPr="00077638" w:rsidRDefault="007774C0" w:rsidP="007774C0">
      <w:pPr>
        <w:shd w:val="clear" w:color="auto" w:fill="FFFFFF"/>
        <w:spacing w:line="240" w:lineRule="auto"/>
        <w:ind w:firstLine="709"/>
        <w:jc w:val="center"/>
        <w:rPr>
          <w:sz w:val="26"/>
          <w:szCs w:val="26"/>
        </w:rPr>
      </w:pPr>
      <w:r w:rsidRPr="00077638">
        <w:rPr>
          <w:sz w:val="26"/>
          <w:szCs w:val="26"/>
        </w:rPr>
        <w:t>(ФИО заявителя)</w:t>
      </w:r>
    </w:p>
    <w:p w:rsidR="007774C0" w:rsidRDefault="007774C0" w:rsidP="007774C0">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114DBA">
        <w:rPr>
          <w:sz w:val="26"/>
          <w:szCs w:val="26"/>
        </w:rPr>
        <w:t>«</w:t>
      </w:r>
      <w:r w:rsidRPr="00034BC1">
        <w:rPr>
          <w:sz w:val="26"/>
          <w:szCs w:val="26"/>
        </w:rPr>
        <w:t>Выдача документов (единого жилищного документа, копии финансово-лицевого счета, выписки из домовой книги, карточки учета собствен</w:t>
      </w:r>
      <w:r>
        <w:rPr>
          <w:sz w:val="26"/>
          <w:szCs w:val="26"/>
        </w:rPr>
        <w:t>ника жилого помещения, справок)</w:t>
      </w:r>
      <w:r w:rsidRPr="00114DBA">
        <w:rPr>
          <w:sz w:val="26"/>
          <w:szCs w:val="26"/>
        </w:rPr>
        <w:t>»</w:t>
      </w: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7774C0" w:rsidRDefault="007774C0" w:rsidP="007774C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774C0" w:rsidRPr="00CE08B7" w:rsidTr="00B75C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ind w:firstLine="709"/>
              <w:rPr>
                <w:sz w:val="26"/>
                <w:szCs w:val="26"/>
              </w:rPr>
            </w:pPr>
            <w:r w:rsidRPr="00077638">
              <w:rPr>
                <w:sz w:val="26"/>
                <w:szCs w:val="26"/>
              </w:rPr>
              <w:t>Количество листов</w:t>
            </w:r>
          </w:p>
        </w:tc>
      </w:tr>
      <w:tr w:rsidR="007774C0" w:rsidRPr="00CE08B7" w:rsidTr="00B75C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r>
      <w:tr w:rsidR="007774C0" w:rsidRPr="00CE08B7" w:rsidTr="00B75C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r>
      <w:tr w:rsidR="007774C0" w:rsidRPr="00CE08B7" w:rsidTr="00B75C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774C0" w:rsidRPr="00077638" w:rsidRDefault="007774C0" w:rsidP="00B75CF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774C0" w:rsidRPr="00077638" w:rsidRDefault="007774C0" w:rsidP="00B75CF0">
            <w:pPr>
              <w:shd w:val="clear" w:color="auto" w:fill="FFFFFF"/>
              <w:spacing w:line="360" w:lineRule="auto"/>
              <w:ind w:firstLine="709"/>
              <w:rPr>
                <w:sz w:val="26"/>
                <w:szCs w:val="26"/>
              </w:rPr>
            </w:pPr>
          </w:p>
        </w:tc>
      </w:tr>
    </w:tbl>
    <w:p w:rsidR="007774C0" w:rsidRPr="00077638" w:rsidRDefault="007774C0" w:rsidP="007774C0">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Логин: __________________________________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Пароль: 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Официальный сайт: ________________________</w:t>
      </w:r>
    </w:p>
    <w:p w:rsidR="007774C0" w:rsidRPr="00146C8F" w:rsidRDefault="007774C0" w:rsidP="007774C0">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 xml:space="preserve">30 дней со дня регистрации заявления в ОМСУ </w:t>
      </w:r>
      <w:r w:rsidRPr="00146C8F">
        <w:rPr>
          <w:sz w:val="26"/>
          <w:szCs w:val="26"/>
        </w:rPr>
        <w:t>30 дней со д</w:t>
      </w:r>
      <w:r w:rsidR="007E4D58">
        <w:rPr>
          <w:sz w:val="26"/>
          <w:szCs w:val="26"/>
        </w:rPr>
        <w:t xml:space="preserve">ня регистрации заявления </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7774C0" w:rsidRPr="00077638" w:rsidRDefault="007774C0" w:rsidP="007774C0">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7774C0" w:rsidRPr="00077638" w:rsidRDefault="007774C0" w:rsidP="007774C0">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7774C0" w:rsidRDefault="007774C0" w:rsidP="007774C0">
      <w:pPr>
        <w:shd w:val="clear" w:color="auto" w:fill="FFFFFF"/>
        <w:spacing w:line="240" w:lineRule="auto"/>
        <w:ind w:firstLine="709"/>
        <w:jc w:val="right"/>
        <w:rPr>
          <w:sz w:val="26"/>
          <w:szCs w:val="26"/>
        </w:rPr>
      </w:pPr>
      <w:r w:rsidRPr="00077638">
        <w:rPr>
          <w:sz w:val="26"/>
          <w:szCs w:val="26"/>
        </w:rPr>
        <w:t>______________</w:t>
      </w:r>
      <w:r>
        <w:rPr>
          <w:sz w:val="26"/>
          <w:szCs w:val="26"/>
        </w:rPr>
        <w:t>____ / ________________________</w:t>
      </w:r>
    </w:p>
    <w:p w:rsidR="00F8308E" w:rsidRDefault="00F8308E" w:rsidP="007774C0"/>
    <w:sectPr w:rsidR="00F8308E" w:rsidSect="00F8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74C0"/>
    <w:rsid w:val="00146C8F"/>
    <w:rsid w:val="002D7436"/>
    <w:rsid w:val="003239EB"/>
    <w:rsid w:val="003A25DE"/>
    <w:rsid w:val="003C27EE"/>
    <w:rsid w:val="00585ACA"/>
    <w:rsid w:val="0059325B"/>
    <w:rsid w:val="005D1FF7"/>
    <w:rsid w:val="00706E84"/>
    <w:rsid w:val="007774C0"/>
    <w:rsid w:val="00787BAD"/>
    <w:rsid w:val="007E4D58"/>
    <w:rsid w:val="0083492B"/>
    <w:rsid w:val="00A028BA"/>
    <w:rsid w:val="00B75CF0"/>
    <w:rsid w:val="00CD5B98"/>
    <w:rsid w:val="00E724BE"/>
    <w:rsid w:val="00F55483"/>
    <w:rsid w:val="00F8308E"/>
    <w:rsid w:val="00FF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C0"/>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74C0"/>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7774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774C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7774C0"/>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7774C0"/>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7774C0"/>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774C0"/>
    <w:rPr>
      <w:rFonts w:ascii="Arial" w:eastAsia="Calibri" w:hAnsi="Arial" w:cs="Arial"/>
      <w:sz w:val="26"/>
      <w:szCs w:val="26"/>
      <w:lang w:eastAsia="ru-RU"/>
    </w:rPr>
  </w:style>
  <w:style w:type="paragraph" w:styleId="a6">
    <w:name w:val="List Paragraph"/>
    <w:basedOn w:val="a"/>
    <w:uiPriority w:val="34"/>
    <w:qFormat/>
    <w:rsid w:val="007774C0"/>
    <w:pPr>
      <w:spacing w:line="240" w:lineRule="auto"/>
      <w:ind w:left="720"/>
      <w:contextualSpacing/>
    </w:pPr>
    <w:rPr>
      <w:sz w:val="20"/>
      <w:szCs w:val="20"/>
      <w:lang w:eastAsia="ru-RU"/>
    </w:rPr>
  </w:style>
  <w:style w:type="character" w:customStyle="1" w:styleId="st1">
    <w:name w:val="st1"/>
    <w:basedOn w:val="a0"/>
    <w:rsid w:val="00146C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35742CBEE6EB7D146096F11A7125489951BFFCA9214D34C3C12641B0FCB833A8A9C4CB7912F25932644s1B9B" TargetMode="External"/><Relationship Id="rId3" Type="http://schemas.openxmlformats.org/officeDocument/2006/relationships/settings" Target="settings.xml"/><Relationship Id="rId7" Type="http://schemas.openxmlformats.org/officeDocument/2006/relationships/hyperlink" Target="consultantplus://offline/ref=97835742CBEE6EB7D146097912CB4C51889A4DF7CC941F83186349394Cs0B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835742CBEE6EB7D146097912CB4C51889A47F2CF901F83186349394Cs0B6B" TargetMode="External"/><Relationship Id="rId11" Type="http://schemas.openxmlformats.org/officeDocument/2006/relationships/theme" Target="theme/theme1.xml"/><Relationship Id="rId5" Type="http://schemas.openxmlformats.org/officeDocument/2006/relationships/hyperlink" Target="consultantplus://offline/ref=97835742CBEE6EB7D146097912CB4C51889A4DF7CB941F83186349394C06C1D47DC5C50EF39C2F23s9B5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2014-03-10T22:37:00Z</cp:lastPrinted>
  <dcterms:created xsi:type="dcterms:W3CDTF">2014-03-10T22:09:00Z</dcterms:created>
  <dcterms:modified xsi:type="dcterms:W3CDTF">2014-03-11T05:00:00Z</dcterms:modified>
</cp:coreProperties>
</file>