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AC3" w:rsidRPr="00D66AC3" w:rsidRDefault="00D66AC3" w:rsidP="00592DDA">
      <w:pPr>
        <w:spacing w:line="240" w:lineRule="auto"/>
        <w:jc w:val="right"/>
        <w:rPr>
          <w:b/>
          <w:sz w:val="26"/>
          <w:szCs w:val="28"/>
        </w:rPr>
      </w:pPr>
      <w:bookmarkStart w:id="0" w:name="_GoBack"/>
      <w:bookmarkEnd w:id="0"/>
      <w:r w:rsidRPr="00D66AC3">
        <w:rPr>
          <w:b/>
          <w:sz w:val="26"/>
          <w:szCs w:val="28"/>
        </w:rPr>
        <w:t>ПРОЕКТ</w:t>
      </w:r>
    </w:p>
    <w:p w:rsidR="00D66AC3" w:rsidRPr="00D66AC3" w:rsidRDefault="00D66AC3" w:rsidP="00592DDA">
      <w:pPr>
        <w:spacing w:line="240" w:lineRule="auto"/>
        <w:jc w:val="center"/>
        <w:rPr>
          <w:b/>
          <w:sz w:val="26"/>
          <w:szCs w:val="28"/>
        </w:rPr>
      </w:pPr>
      <w:r w:rsidRPr="00D66AC3">
        <w:rPr>
          <w:b/>
          <w:sz w:val="26"/>
          <w:szCs w:val="28"/>
        </w:rPr>
        <w:t>РОССИЙСКАЯ  ФЕДЕРАЦИЯ</w:t>
      </w:r>
    </w:p>
    <w:p w:rsidR="00D66AC3" w:rsidRPr="00D66AC3" w:rsidRDefault="00D66AC3" w:rsidP="00592DDA">
      <w:pPr>
        <w:spacing w:line="240" w:lineRule="auto"/>
        <w:jc w:val="center"/>
        <w:rPr>
          <w:b/>
          <w:sz w:val="26"/>
          <w:szCs w:val="28"/>
        </w:rPr>
      </w:pPr>
    </w:p>
    <w:p w:rsidR="00D66AC3" w:rsidRPr="00D66AC3" w:rsidRDefault="00D66AC3" w:rsidP="00592DDA">
      <w:pPr>
        <w:spacing w:line="240" w:lineRule="auto"/>
        <w:jc w:val="center"/>
        <w:rPr>
          <w:b/>
          <w:sz w:val="26"/>
          <w:szCs w:val="28"/>
        </w:rPr>
      </w:pPr>
      <w:r w:rsidRPr="00D66AC3">
        <w:rPr>
          <w:b/>
          <w:sz w:val="26"/>
          <w:szCs w:val="28"/>
        </w:rPr>
        <w:t xml:space="preserve">ГЛАВА МУНИЦИПАЛЬНОГО ОБРАЗОВАНИЯ ГОНЖИНСКИЙ СЕЛЬСОВЕТ </w:t>
      </w:r>
    </w:p>
    <w:p w:rsidR="00D66AC3" w:rsidRPr="00D66AC3" w:rsidRDefault="00D66AC3" w:rsidP="00592DDA">
      <w:pPr>
        <w:spacing w:line="240" w:lineRule="auto"/>
        <w:jc w:val="center"/>
        <w:rPr>
          <w:b/>
          <w:sz w:val="26"/>
          <w:szCs w:val="28"/>
        </w:rPr>
      </w:pPr>
      <w:r w:rsidRPr="00D66AC3">
        <w:rPr>
          <w:b/>
          <w:sz w:val="26"/>
          <w:szCs w:val="28"/>
        </w:rPr>
        <w:t>МАГДАГАЧИНСКИЙ РАЙОН АМУРСКАЯ ОБЛАСТЬ</w:t>
      </w:r>
    </w:p>
    <w:p w:rsidR="00D66AC3" w:rsidRPr="00D66AC3" w:rsidRDefault="00D66AC3" w:rsidP="00592DDA">
      <w:pPr>
        <w:shd w:val="clear" w:color="auto" w:fill="FFFFFF"/>
        <w:spacing w:line="240" w:lineRule="auto"/>
        <w:jc w:val="center"/>
        <w:rPr>
          <w:b/>
          <w:color w:val="000000"/>
          <w:sz w:val="26"/>
          <w:szCs w:val="28"/>
        </w:rPr>
      </w:pPr>
    </w:p>
    <w:p w:rsidR="00D66AC3" w:rsidRPr="00D66AC3" w:rsidRDefault="00D66AC3" w:rsidP="00592DDA">
      <w:pPr>
        <w:spacing w:line="240" w:lineRule="auto"/>
        <w:jc w:val="center"/>
        <w:rPr>
          <w:b/>
          <w:sz w:val="26"/>
          <w:szCs w:val="32"/>
        </w:rPr>
      </w:pPr>
      <w:r w:rsidRPr="00D66AC3">
        <w:rPr>
          <w:b/>
          <w:sz w:val="26"/>
          <w:szCs w:val="32"/>
        </w:rPr>
        <w:t>П О С Т А Н О В Л Е Н И Е</w:t>
      </w:r>
    </w:p>
    <w:p w:rsidR="00D66AC3" w:rsidRPr="00D66AC3" w:rsidRDefault="00D66AC3" w:rsidP="00592DDA">
      <w:pPr>
        <w:shd w:val="clear" w:color="auto" w:fill="FFFFFF"/>
        <w:spacing w:line="240" w:lineRule="auto"/>
        <w:ind w:left="38"/>
        <w:jc w:val="center"/>
        <w:rPr>
          <w:b/>
          <w:color w:val="000000"/>
          <w:sz w:val="26"/>
          <w:szCs w:val="32"/>
        </w:rPr>
      </w:pPr>
    </w:p>
    <w:p w:rsidR="00D66AC3" w:rsidRPr="00D66AC3" w:rsidRDefault="00D66AC3" w:rsidP="00592DDA">
      <w:pPr>
        <w:spacing w:line="240" w:lineRule="auto"/>
        <w:jc w:val="center"/>
        <w:rPr>
          <w:sz w:val="26"/>
          <w:szCs w:val="28"/>
        </w:rPr>
      </w:pPr>
      <w:r w:rsidRPr="00D66AC3">
        <w:rPr>
          <w:sz w:val="26"/>
          <w:szCs w:val="28"/>
        </w:rPr>
        <w:t>__________________</w:t>
      </w:r>
      <w:r w:rsidRPr="00D66AC3">
        <w:rPr>
          <w:sz w:val="26"/>
          <w:szCs w:val="28"/>
          <w:u w:val="single"/>
        </w:rPr>
        <w:t xml:space="preserve"> 2016 г.  №</w:t>
      </w:r>
      <w:r w:rsidRPr="00D66AC3">
        <w:rPr>
          <w:sz w:val="26"/>
          <w:szCs w:val="28"/>
        </w:rPr>
        <w:t xml:space="preserve">_____  </w:t>
      </w:r>
    </w:p>
    <w:p w:rsidR="00D66AC3" w:rsidRPr="00D66AC3" w:rsidRDefault="00D66AC3" w:rsidP="00592DDA">
      <w:pPr>
        <w:spacing w:line="240" w:lineRule="auto"/>
        <w:jc w:val="center"/>
        <w:rPr>
          <w:sz w:val="26"/>
          <w:szCs w:val="20"/>
        </w:rPr>
      </w:pPr>
      <w:r w:rsidRPr="00D66AC3">
        <w:rPr>
          <w:sz w:val="26"/>
          <w:szCs w:val="20"/>
        </w:rPr>
        <w:t>с. Гонжа</w:t>
      </w:r>
    </w:p>
    <w:p w:rsidR="008314DA" w:rsidRPr="00D66AC3" w:rsidRDefault="008314DA" w:rsidP="00592DDA">
      <w:pPr>
        <w:shd w:val="clear" w:color="auto" w:fill="FFFFFF"/>
        <w:spacing w:line="240" w:lineRule="auto"/>
        <w:rPr>
          <w:sz w:val="26"/>
          <w:szCs w:val="28"/>
        </w:rPr>
      </w:pPr>
    </w:p>
    <w:p w:rsidR="008314DA" w:rsidRPr="00D66AC3" w:rsidRDefault="008314DA" w:rsidP="00592DDA">
      <w:pPr>
        <w:shd w:val="clear" w:color="auto" w:fill="FFFFFF"/>
        <w:spacing w:line="240" w:lineRule="auto"/>
        <w:rPr>
          <w:sz w:val="26"/>
          <w:szCs w:val="28"/>
        </w:rPr>
      </w:pPr>
    </w:p>
    <w:p w:rsidR="008314DA" w:rsidRPr="00D66AC3" w:rsidRDefault="008314DA" w:rsidP="00592DDA">
      <w:pPr>
        <w:spacing w:line="240" w:lineRule="auto"/>
        <w:ind w:right="-1"/>
        <w:jc w:val="center"/>
        <w:rPr>
          <w:sz w:val="26"/>
          <w:szCs w:val="28"/>
        </w:rPr>
      </w:pPr>
      <w:r w:rsidRPr="00D66AC3">
        <w:rPr>
          <w:sz w:val="26"/>
          <w:szCs w:val="28"/>
        </w:rPr>
        <w:t>Об утверждении Административного регламента по предоставлению муниципальной  услуги «Принятие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p>
    <w:p w:rsidR="008314DA" w:rsidRPr="00D66AC3" w:rsidRDefault="008314DA" w:rsidP="00592DDA">
      <w:pPr>
        <w:spacing w:line="240" w:lineRule="auto"/>
        <w:jc w:val="both"/>
        <w:rPr>
          <w:sz w:val="26"/>
          <w:szCs w:val="28"/>
        </w:rPr>
      </w:pPr>
    </w:p>
    <w:p w:rsidR="008314DA" w:rsidRPr="00D66AC3" w:rsidRDefault="008314DA" w:rsidP="00592DDA">
      <w:pPr>
        <w:spacing w:line="240" w:lineRule="auto"/>
        <w:jc w:val="both"/>
        <w:rPr>
          <w:sz w:val="26"/>
          <w:szCs w:val="28"/>
        </w:rPr>
      </w:pPr>
    </w:p>
    <w:p w:rsidR="008314DA" w:rsidRPr="00D66AC3" w:rsidRDefault="008314DA" w:rsidP="00592DDA">
      <w:pPr>
        <w:spacing w:line="240" w:lineRule="auto"/>
        <w:ind w:firstLine="708"/>
        <w:jc w:val="both"/>
        <w:rPr>
          <w:sz w:val="26"/>
          <w:szCs w:val="28"/>
        </w:rPr>
      </w:pPr>
      <w:r w:rsidRPr="00D66AC3">
        <w:rPr>
          <w:sz w:val="26"/>
          <w:szCs w:val="28"/>
        </w:rPr>
        <w:t>Руководствуясь распоряжением Правительства Амурской области от 11.08.2010 № 88-р (в ред. от 02.09.2013) "О Плане перехода на предоставление в электронном виде государственных, муниципальных услуг (исполнения функций) органами исполнительной власти, органами местного самоуправления Амурской области, учреждениями Амурской области и муниципальными учреждениями", распоряжениями главы района от 16.06.2010 № 167 «Об утверждении Плана перехода на предоставление услуг в электронном виде», от 01.07.2010 № 190 «Об утверждении Рабочего Плана мероприятий администрации Магдагачинского района по переходу на предоставление в электронном виде муниципальных услуг»</w:t>
      </w:r>
    </w:p>
    <w:p w:rsidR="008314DA" w:rsidRPr="00D66AC3" w:rsidRDefault="008314DA" w:rsidP="00592DDA">
      <w:pPr>
        <w:spacing w:line="240" w:lineRule="auto"/>
        <w:jc w:val="both"/>
        <w:rPr>
          <w:sz w:val="26"/>
          <w:szCs w:val="28"/>
        </w:rPr>
      </w:pPr>
      <w:r w:rsidRPr="00D66AC3">
        <w:rPr>
          <w:b/>
          <w:sz w:val="26"/>
          <w:szCs w:val="28"/>
        </w:rPr>
        <w:t>п о с т а н о в л я ю:</w:t>
      </w:r>
    </w:p>
    <w:p w:rsidR="008314DA" w:rsidRPr="00D66AC3" w:rsidRDefault="008314DA" w:rsidP="00592DDA">
      <w:pPr>
        <w:spacing w:line="240" w:lineRule="auto"/>
        <w:ind w:right="-1" w:firstLine="709"/>
        <w:jc w:val="both"/>
        <w:rPr>
          <w:sz w:val="26"/>
          <w:szCs w:val="28"/>
        </w:rPr>
      </w:pPr>
      <w:r w:rsidRPr="00D66AC3">
        <w:rPr>
          <w:sz w:val="26"/>
          <w:szCs w:val="28"/>
        </w:rPr>
        <w:t>1. Утвердить Административный регламент по исполнению администраци</w:t>
      </w:r>
      <w:r w:rsidR="00D66AC3">
        <w:rPr>
          <w:sz w:val="26"/>
          <w:szCs w:val="28"/>
        </w:rPr>
        <w:t>ей</w:t>
      </w:r>
      <w:r w:rsidRPr="00D66AC3">
        <w:rPr>
          <w:sz w:val="26"/>
          <w:szCs w:val="28"/>
        </w:rPr>
        <w:t xml:space="preserve"> </w:t>
      </w:r>
      <w:r w:rsidR="00D66AC3">
        <w:rPr>
          <w:sz w:val="26"/>
          <w:szCs w:val="28"/>
        </w:rPr>
        <w:t>Гонжинского сельсовета</w:t>
      </w:r>
      <w:r w:rsidRPr="00D66AC3">
        <w:rPr>
          <w:sz w:val="26"/>
          <w:szCs w:val="28"/>
        </w:rPr>
        <w:t xml:space="preserve"> муниципальной услуги «Принятие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 (приложение №1).</w:t>
      </w:r>
    </w:p>
    <w:p w:rsidR="00D66AC3" w:rsidRDefault="00D66AC3" w:rsidP="00592DDA">
      <w:pPr>
        <w:spacing w:line="240" w:lineRule="auto"/>
        <w:ind w:firstLine="708"/>
        <w:jc w:val="both"/>
        <w:rPr>
          <w:sz w:val="26"/>
          <w:szCs w:val="26"/>
        </w:rPr>
      </w:pPr>
      <w:r>
        <w:rPr>
          <w:sz w:val="26"/>
          <w:szCs w:val="26"/>
        </w:rPr>
        <w:t>2. Контроль за исполнением настоящего постановления оставляю за собой.</w:t>
      </w:r>
    </w:p>
    <w:p w:rsidR="00D66AC3" w:rsidRDefault="00D66AC3" w:rsidP="00592DDA">
      <w:pPr>
        <w:pStyle w:val="21"/>
        <w:spacing w:after="0" w:line="240" w:lineRule="auto"/>
        <w:ind w:left="0"/>
        <w:jc w:val="both"/>
        <w:rPr>
          <w:rFonts w:ascii="Times New Roman" w:hAnsi="Times New Roman"/>
          <w:sz w:val="26"/>
          <w:szCs w:val="26"/>
        </w:rPr>
      </w:pPr>
      <w:r>
        <w:rPr>
          <w:rFonts w:ascii="Times New Roman" w:hAnsi="Times New Roman"/>
          <w:sz w:val="26"/>
          <w:szCs w:val="26"/>
        </w:rPr>
        <w:tab/>
        <w:t>3. Административный регламент вступает в силу с момента опубликования его на официальном сайте администрации Гонжинского района http://гонжа.рф и Магдагачинского района в сети «Интернет».</w:t>
      </w:r>
    </w:p>
    <w:p w:rsidR="008314DA" w:rsidRPr="00D66AC3" w:rsidRDefault="008314DA" w:rsidP="00592DDA">
      <w:pPr>
        <w:pStyle w:val="ListParagraph"/>
        <w:spacing w:after="0" w:line="240" w:lineRule="auto"/>
        <w:ind w:left="0"/>
        <w:jc w:val="both"/>
        <w:rPr>
          <w:rFonts w:ascii="Times New Roman" w:hAnsi="Times New Roman"/>
          <w:sz w:val="26"/>
          <w:szCs w:val="28"/>
        </w:rPr>
      </w:pPr>
    </w:p>
    <w:p w:rsidR="008314DA" w:rsidRPr="00D66AC3" w:rsidRDefault="008314DA" w:rsidP="00592DDA">
      <w:pPr>
        <w:pStyle w:val="ListParagraph"/>
        <w:spacing w:after="0" w:line="240" w:lineRule="auto"/>
        <w:ind w:left="0"/>
        <w:jc w:val="both"/>
        <w:rPr>
          <w:rFonts w:ascii="Times New Roman" w:hAnsi="Times New Roman"/>
          <w:sz w:val="26"/>
          <w:szCs w:val="28"/>
        </w:rPr>
      </w:pPr>
    </w:p>
    <w:p w:rsidR="008314DA" w:rsidRPr="00D66AC3" w:rsidRDefault="008314DA" w:rsidP="00592DDA">
      <w:pPr>
        <w:pStyle w:val="ListParagraph"/>
        <w:spacing w:after="0" w:line="240" w:lineRule="auto"/>
        <w:ind w:left="0"/>
        <w:jc w:val="right"/>
        <w:rPr>
          <w:rFonts w:ascii="Times New Roman" w:hAnsi="Times New Roman"/>
          <w:sz w:val="26"/>
          <w:szCs w:val="28"/>
        </w:rPr>
      </w:pPr>
    </w:p>
    <w:p w:rsidR="008314DA" w:rsidRPr="00D66AC3" w:rsidRDefault="008314DA" w:rsidP="00592DDA">
      <w:pPr>
        <w:pStyle w:val="ListParagraph"/>
        <w:spacing w:after="0" w:line="240" w:lineRule="auto"/>
        <w:ind w:left="0"/>
        <w:jc w:val="right"/>
        <w:rPr>
          <w:rFonts w:ascii="Times New Roman" w:hAnsi="Times New Roman"/>
          <w:sz w:val="26"/>
          <w:szCs w:val="28"/>
        </w:rPr>
      </w:pPr>
      <w:r w:rsidRPr="00D66AC3">
        <w:rPr>
          <w:rFonts w:ascii="Times New Roman" w:hAnsi="Times New Roman"/>
          <w:sz w:val="26"/>
          <w:szCs w:val="28"/>
        </w:rPr>
        <w:tab/>
      </w:r>
      <w:r w:rsidRPr="00D66AC3">
        <w:rPr>
          <w:rFonts w:ascii="Times New Roman" w:hAnsi="Times New Roman"/>
          <w:sz w:val="26"/>
          <w:szCs w:val="28"/>
        </w:rPr>
        <w:tab/>
      </w:r>
      <w:r w:rsidRPr="00D66AC3">
        <w:rPr>
          <w:rFonts w:ascii="Times New Roman" w:hAnsi="Times New Roman"/>
          <w:sz w:val="26"/>
          <w:szCs w:val="28"/>
        </w:rPr>
        <w:tab/>
      </w:r>
      <w:r w:rsidRPr="00D66AC3">
        <w:rPr>
          <w:rFonts w:ascii="Times New Roman" w:hAnsi="Times New Roman"/>
          <w:sz w:val="26"/>
          <w:szCs w:val="28"/>
        </w:rPr>
        <w:tab/>
      </w:r>
      <w:r w:rsidRPr="00D66AC3">
        <w:rPr>
          <w:rFonts w:ascii="Times New Roman" w:hAnsi="Times New Roman"/>
          <w:sz w:val="26"/>
          <w:szCs w:val="28"/>
        </w:rPr>
        <w:tab/>
      </w:r>
      <w:r w:rsidRPr="00D66AC3">
        <w:rPr>
          <w:rFonts w:ascii="Times New Roman" w:hAnsi="Times New Roman"/>
          <w:sz w:val="26"/>
          <w:szCs w:val="28"/>
        </w:rPr>
        <w:tab/>
      </w:r>
      <w:r w:rsidRPr="00D66AC3">
        <w:rPr>
          <w:rFonts w:ascii="Times New Roman" w:hAnsi="Times New Roman"/>
          <w:sz w:val="26"/>
          <w:szCs w:val="28"/>
        </w:rPr>
        <w:tab/>
        <w:t xml:space="preserve">                      </w:t>
      </w:r>
      <w:r w:rsidR="000D07C1">
        <w:rPr>
          <w:rFonts w:ascii="Times New Roman" w:hAnsi="Times New Roman"/>
          <w:sz w:val="26"/>
          <w:szCs w:val="28"/>
        </w:rPr>
        <w:t>И.И.Баннов</w:t>
      </w:r>
    </w:p>
    <w:p w:rsidR="008314DA" w:rsidRPr="00D66AC3" w:rsidRDefault="008314DA" w:rsidP="00592DDA">
      <w:pPr>
        <w:pStyle w:val="ListParagraph"/>
        <w:spacing w:after="0" w:line="240" w:lineRule="auto"/>
        <w:ind w:left="0"/>
        <w:jc w:val="both"/>
        <w:rPr>
          <w:rFonts w:ascii="Times New Roman" w:hAnsi="Times New Roman"/>
          <w:sz w:val="26"/>
          <w:szCs w:val="28"/>
        </w:rPr>
      </w:pPr>
    </w:p>
    <w:p w:rsidR="008314DA" w:rsidRPr="00D66AC3" w:rsidRDefault="008314DA" w:rsidP="00592DDA">
      <w:pPr>
        <w:pStyle w:val="ListParagraph"/>
        <w:spacing w:after="0" w:line="240" w:lineRule="auto"/>
        <w:ind w:left="0"/>
        <w:jc w:val="both"/>
        <w:rPr>
          <w:rFonts w:ascii="Times New Roman" w:hAnsi="Times New Roman"/>
          <w:sz w:val="26"/>
          <w:szCs w:val="28"/>
        </w:rPr>
      </w:pPr>
    </w:p>
    <w:p w:rsidR="008314DA" w:rsidRDefault="008314DA" w:rsidP="00592DDA">
      <w:pPr>
        <w:spacing w:line="240" w:lineRule="auto"/>
        <w:jc w:val="right"/>
        <w:rPr>
          <w:sz w:val="26"/>
          <w:szCs w:val="26"/>
        </w:rPr>
      </w:pPr>
    </w:p>
    <w:p w:rsidR="008314DA" w:rsidRDefault="008314DA" w:rsidP="00592DDA">
      <w:pPr>
        <w:spacing w:line="240" w:lineRule="auto"/>
        <w:jc w:val="right"/>
        <w:rPr>
          <w:sz w:val="26"/>
          <w:szCs w:val="26"/>
        </w:rPr>
      </w:pPr>
    </w:p>
    <w:p w:rsidR="00D66AC3" w:rsidRDefault="00D66AC3" w:rsidP="00592DDA">
      <w:pPr>
        <w:spacing w:line="240" w:lineRule="auto"/>
        <w:jc w:val="right"/>
        <w:rPr>
          <w:sz w:val="26"/>
          <w:szCs w:val="26"/>
        </w:rPr>
      </w:pPr>
    </w:p>
    <w:p w:rsidR="000D07C1" w:rsidRDefault="000D07C1" w:rsidP="00592DDA">
      <w:pPr>
        <w:spacing w:line="240" w:lineRule="auto"/>
        <w:jc w:val="right"/>
        <w:rPr>
          <w:sz w:val="26"/>
          <w:szCs w:val="26"/>
        </w:rPr>
      </w:pPr>
    </w:p>
    <w:p w:rsidR="000D07C1" w:rsidRDefault="000D07C1" w:rsidP="00592DDA">
      <w:pPr>
        <w:spacing w:line="240" w:lineRule="auto"/>
        <w:jc w:val="right"/>
        <w:rPr>
          <w:sz w:val="26"/>
          <w:szCs w:val="26"/>
        </w:rPr>
      </w:pPr>
    </w:p>
    <w:p w:rsidR="000D07C1" w:rsidRDefault="000D07C1" w:rsidP="00592DDA">
      <w:pPr>
        <w:spacing w:line="240" w:lineRule="auto"/>
        <w:jc w:val="right"/>
        <w:rPr>
          <w:sz w:val="26"/>
          <w:szCs w:val="26"/>
        </w:rPr>
      </w:pPr>
    </w:p>
    <w:p w:rsidR="000D07C1" w:rsidRDefault="000D07C1" w:rsidP="00592DDA">
      <w:pPr>
        <w:spacing w:line="240" w:lineRule="auto"/>
        <w:jc w:val="right"/>
        <w:rPr>
          <w:sz w:val="26"/>
          <w:szCs w:val="26"/>
        </w:rPr>
      </w:pPr>
    </w:p>
    <w:p w:rsidR="00D66AC3" w:rsidRDefault="00D66AC3" w:rsidP="00592DDA">
      <w:pPr>
        <w:spacing w:line="240" w:lineRule="auto"/>
        <w:jc w:val="right"/>
        <w:rPr>
          <w:sz w:val="26"/>
          <w:szCs w:val="26"/>
        </w:rPr>
      </w:pPr>
    </w:p>
    <w:p w:rsidR="00B411C7" w:rsidRDefault="00B411C7" w:rsidP="00592DDA">
      <w:pPr>
        <w:pStyle w:val="ConsPlusTitle"/>
        <w:jc w:val="center"/>
        <w:rPr>
          <w:rFonts w:ascii="Times New Roman" w:hAnsi="Times New Roman" w:cs="Times New Roman"/>
          <w:sz w:val="26"/>
          <w:szCs w:val="26"/>
        </w:rPr>
      </w:pPr>
    </w:p>
    <w:p w:rsidR="006C5849" w:rsidRPr="00CA78CC" w:rsidRDefault="006C5849" w:rsidP="00592DDA">
      <w:pPr>
        <w:pStyle w:val="ConsPlusTitle"/>
        <w:jc w:val="center"/>
        <w:rPr>
          <w:rFonts w:ascii="Times New Roman" w:hAnsi="Times New Roman" w:cs="Times New Roman"/>
          <w:sz w:val="26"/>
          <w:szCs w:val="26"/>
        </w:rPr>
      </w:pPr>
      <w:r w:rsidRPr="00CA78CC">
        <w:rPr>
          <w:rFonts w:ascii="Times New Roman" w:hAnsi="Times New Roman" w:cs="Times New Roman"/>
          <w:sz w:val="26"/>
          <w:szCs w:val="26"/>
        </w:rPr>
        <w:t>АДМИНИСТРАТИВНЫЙ РЕГЛАМЕНТ</w:t>
      </w:r>
    </w:p>
    <w:p w:rsidR="006C5849" w:rsidRPr="00CA78CC" w:rsidRDefault="006C5849" w:rsidP="00592DDA">
      <w:pPr>
        <w:pStyle w:val="ConsPlusTitle"/>
        <w:jc w:val="center"/>
        <w:rPr>
          <w:rFonts w:ascii="Times New Roman" w:hAnsi="Times New Roman" w:cs="Times New Roman"/>
          <w:sz w:val="26"/>
          <w:szCs w:val="26"/>
        </w:rPr>
      </w:pPr>
      <w:r w:rsidRPr="00CA78CC">
        <w:rPr>
          <w:rFonts w:ascii="Times New Roman" w:hAnsi="Times New Roman" w:cs="Times New Roman"/>
          <w:sz w:val="26"/>
          <w:szCs w:val="26"/>
        </w:rPr>
        <w:t>ПРЕДОСТАВЛЕНИЯ МУНИЦИПАЛЬНОЙ УСЛУГИ</w:t>
      </w:r>
    </w:p>
    <w:p w:rsidR="006C5849" w:rsidRPr="00B411C7" w:rsidRDefault="006C5849" w:rsidP="00592DDA">
      <w:pPr>
        <w:pStyle w:val="ConsPlusTitle"/>
        <w:jc w:val="center"/>
        <w:rPr>
          <w:rFonts w:ascii="Times New Roman" w:hAnsi="Times New Roman" w:cs="Times New Roman"/>
          <w:sz w:val="26"/>
          <w:szCs w:val="26"/>
        </w:rPr>
      </w:pPr>
      <w:r w:rsidRPr="00B411C7">
        <w:rPr>
          <w:rFonts w:ascii="Times New Roman" w:hAnsi="Times New Roman" w:cs="Times New Roman"/>
          <w:sz w:val="26"/>
          <w:szCs w:val="26"/>
        </w:rPr>
        <w:t>«</w:t>
      </w:r>
      <w:r w:rsidR="00B411C7" w:rsidRPr="00B411C7">
        <w:rPr>
          <w:rFonts w:ascii="Times New Roman" w:hAnsi="Times New Roman" w:cs="Times New Roman"/>
          <w:sz w:val="26"/>
          <w:szCs w:val="26"/>
        </w:rPr>
        <w:t>Принятие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Pr="00B411C7">
        <w:rPr>
          <w:rFonts w:ascii="Times New Roman" w:hAnsi="Times New Roman" w:cs="Times New Roman"/>
          <w:sz w:val="26"/>
          <w:szCs w:val="26"/>
        </w:rPr>
        <w:t>»</w:t>
      </w:r>
    </w:p>
    <w:p w:rsidR="00592DDA" w:rsidRPr="009B02F7" w:rsidRDefault="00592DDA" w:rsidP="00592DDA">
      <w:pPr>
        <w:pStyle w:val="ConsPlusTitle"/>
        <w:jc w:val="right"/>
        <w:rPr>
          <w:rFonts w:ascii="Times New Roman" w:hAnsi="Times New Roman" w:cs="Times New Roman"/>
          <w:b w:val="0"/>
          <w:sz w:val="26"/>
          <w:szCs w:val="26"/>
        </w:rPr>
      </w:pPr>
      <w:r w:rsidRPr="009B02F7">
        <w:rPr>
          <w:rFonts w:ascii="Times New Roman" w:hAnsi="Times New Roman" w:cs="Times New Roman"/>
          <w:b w:val="0"/>
          <w:sz w:val="26"/>
          <w:szCs w:val="26"/>
        </w:rPr>
        <w:t>Утвержден</w:t>
      </w:r>
    </w:p>
    <w:p w:rsidR="00592DDA" w:rsidRPr="009B02F7" w:rsidRDefault="00592DDA" w:rsidP="00592DDA">
      <w:pPr>
        <w:pStyle w:val="ConsPlusTitle"/>
        <w:jc w:val="right"/>
        <w:rPr>
          <w:rFonts w:ascii="Times New Roman" w:hAnsi="Times New Roman" w:cs="Times New Roman"/>
          <w:b w:val="0"/>
          <w:sz w:val="26"/>
          <w:szCs w:val="26"/>
        </w:rPr>
      </w:pPr>
      <w:r w:rsidRPr="009B02F7">
        <w:rPr>
          <w:rFonts w:ascii="Times New Roman" w:hAnsi="Times New Roman" w:cs="Times New Roman"/>
          <w:b w:val="0"/>
          <w:sz w:val="26"/>
          <w:szCs w:val="26"/>
        </w:rPr>
        <w:t xml:space="preserve">Постановлением главы </w:t>
      </w:r>
    </w:p>
    <w:p w:rsidR="00592DDA" w:rsidRPr="009B02F7" w:rsidRDefault="00592DDA" w:rsidP="00592DDA">
      <w:pPr>
        <w:pStyle w:val="ConsPlusTitle"/>
        <w:jc w:val="right"/>
        <w:rPr>
          <w:rFonts w:ascii="Times New Roman" w:hAnsi="Times New Roman" w:cs="Times New Roman"/>
          <w:b w:val="0"/>
          <w:sz w:val="26"/>
          <w:szCs w:val="26"/>
        </w:rPr>
      </w:pPr>
      <w:r w:rsidRPr="009B02F7">
        <w:rPr>
          <w:rFonts w:ascii="Times New Roman" w:hAnsi="Times New Roman" w:cs="Times New Roman"/>
          <w:b w:val="0"/>
          <w:sz w:val="26"/>
          <w:szCs w:val="26"/>
        </w:rPr>
        <w:t>Гонжинского сельсовета</w:t>
      </w:r>
    </w:p>
    <w:p w:rsidR="00592DDA" w:rsidRPr="009B02F7" w:rsidRDefault="00592DDA" w:rsidP="00592DDA">
      <w:pPr>
        <w:pStyle w:val="ConsPlusTitle"/>
        <w:jc w:val="right"/>
        <w:rPr>
          <w:rFonts w:ascii="Times New Roman" w:hAnsi="Times New Roman" w:cs="Times New Roman"/>
          <w:b w:val="0"/>
          <w:sz w:val="26"/>
          <w:szCs w:val="26"/>
        </w:rPr>
      </w:pPr>
      <w:r w:rsidRPr="009B02F7">
        <w:rPr>
          <w:rFonts w:ascii="Times New Roman" w:hAnsi="Times New Roman" w:cs="Times New Roman"/>
          <w:b w:val="0"/>
          <w:sz w:val="26"/>
          <w:szCs w:val="26"/>
        </w:rPr>
        <w:t>от _________.2016 № ____</w:t>
      </w:r>
    </w:p>
    <w:p w:rsidR="00355DF8" w:rsidRPr="007520F0" w:rsidRDefault="00355DF8" w:rsidP="00592DDA">
      <w:pPr>
        <w:pStyle w:val="ConsPlusTitle"/>
        <w:jc w:val="center"/>
        <w:rPr>
          <w:rFonts w:ascii="Times New Roman" w:hAnsi="Times New Roman" w:cs="Times New Roman"/>
          <w:sz w:val="26"/>
          <w:szCs w:val="26"/>
        </w:rPr>
      </w:pPr>
    </w:p>
    <w:p w:rsidR="006C5849" w:rsidRPr="00CA78CC" w:rsidRDefault="006C5849" w:rsidP="00592DDA">
      <w:pPr>
        <w:pStyle w:val="ConsPlusNormal"/>
        <w:jc w:val="center"/>
        <w:outlineLvl w:val="1"/>
        <w:rPr>
          <w:rFonts w:ascii="Times New Roman" w:hAnsi="Times New Roman"/>
          <w:b/>
        </w:rPr>
      </w:pPr>
      <w:r w:rsidRPr="00CA78CC">
        <w:rPr>
          <w:rFonts w:ascii="Times New Roman" w:hAnsi="Times New Roman"/>
          <w:b/>
        </w:rPr>
        <w:t>1. Общие положения</w:t>
      </w:r>
    </w:p>
    <w:p w:rsidR="006C5849" w:rsidRPr="00CA78CC" w:rsidRDefault="006C5849" w:rsidP="00592DDA">
      <w:pPr>
        <w:pStyle w:val="ConsPlusNormal"/>
        <w:jc w:val="center"/>
        <w:outlineLvl w:val="2"/>
        <w:rPr>
          <w:rFonts w:ascii="Times New Roman" w:hAnsi="Times New Roman"/>
          <w:b/>
        </w:rPr>
      </w:pPr>
      <w:r w:rsidRPr="00CA78CC">
        <w:rPr>
          <w:rFonts w:ascii="Times New Roman" w:hAnsi="Times New Roman"/>
          <w:b/>
        </w:rPr>
        <w:t>Предмет регулирования административного регламента</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1.1. Административный регламент предоставления муниципальной услуги «</w:t>
      </w:r>
      <w:r w:rsidR="00B411C7" w:rsidRPr="00B411C7">
        <w:rPr>
          <w:rFonts w:ascii="Times New Roman" w:hAnsi="Times New Roman"/>
        </w:rPr>
        <w:t>Принятие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Pr="00CA78CC">
        <w:rPr>
          <w:rFonts w:ascii="Times New Roman" w:hAnsi="Times New Roman"/>
        </w:rPr>
        <w:t>»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6C5849" w:rsidRPr="00CA78CC" w:rsidRDefault="006C5849" w:rsidP="00592DDA">
      <w:pPr>
        <w:pStyle w:val="ConsPlusNormal"/>
        <w:ind w:firstLine="709"/>
        <w:jc w:val="both"/>
        <w:rPr>
          <w:rFonts w:ascii="Times New Roman" w:hAnsi="Times New Roman"/>
        </w:rPr>
      </w:pPr>
    </w:p>
    <w:p w:rsidR="006C5849" w:rsidRPr="00CA78CC" w:rsidRDefault="006C5849" w:rsidP="00592DDA">
      <w:pPr>
        <w:pStyle w:val="ConsPlusNormal"/>
        <w:jc w:val="center"/>
        <w:rPr>
          <w:rFonts w:ascii="Times New Roman" w:hAnsi="Times New Roman"/>
          <w:b/>
        </w:rPr>
      </w:pPr>
      <w:r w:rsidRPr="00CA78CC">
        <w:rPr>
          <w:rFonts w:ascii="Times New Roman" w:hAnsi="Times New Roman"/>
          <w:b/>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6C5849" w:rsidRPr="00CA78CC" w:rsidRDefault="006C5849" w:rsidP="00592DDA">
      <w:pPr>
        <w:pStyle w:val="ConsPlusNormal"/>
        <w:ind w:firstLine="709"/>
        <w:jc w:val="both"/>
        <w:rPr>
          <w:rFonts w:ascii="Times New Roman" w:hAnsi="Times New Roman"/>
        </w:rPr>
      </w:pP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BF299D" w:rsidRPr="00592DDA" w:rsidRDefault="003C00F2" w:rsidP="00592DDA">
      <w:pPr>
        <w:pStyle w:val="ConsPlusNormal"/>
        <w:ind w:firstLine="709"/>
        <w:jc w:val="both"/>
        <w:rPr>
          <w:rFonts w:ascii="Times New Roman" w:hAnsi="Times New Roman"/>
          <w:szCs w:val="28"/>
        </w:rPr>
      </w:pPr>
      <w:r w:rsidRPr="00592DDA">
        <w:rPr>
          <w:rFonts w:ascii="Times New Roman" w:hAnsi="Times New Roman"/>
          <w:szCs w:val="28"/>
        </w:rPr>
        <w:t xml:space="preserve">Заявителями муниципальной услуги являются - физические или юридические лица (за исключением государственных органов и их территориальных органов, </w:t>
      </w:r>
      <w:r w:rsidRPr="00592DDA">
        <w:rPr>
          <w:rFonts w:ascii="Times New Roman" w:hAnsi="Times New Roman"/>
          <w:szCs w:val="28"/>
        </w:rPr>
        <w:lastRenderedPageBreak/>
        <w:t>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3C00F2" w:rsidRPr="00CA78CC" w:rsidRDefault="003C00F2" w:rsidP="00592DDA">
      <w:pPr>
        <w:pStyle w:val="ConsPlusNormal"/>
        <w:ind w:firstLine="709"/>
        <w:jc w:val="both"/>
        <w:rPr>
          <w:rFonts w:ascii="Times New Roman" w:hAnsi="Times New Roman"/>
          <w:highlight w:val="yellow"/>
        </w:rPr>
      </w:pPr>
    </w:p>
    <w:p w:rsidR="006C5849" w:rsidRPr="00CA78CC" w:rsidRDefault="006C5849" w:rsidP="00592DDA">
      <w:pPr>
        <w:pStyle w:val="ConsPlusNormal"/>
        <w:jc w:val="center"/>
        <w:outlineLvl w:val="2"/>
        <w:rPr>
          <w:rFonts w:ascii="Times New Roman" w:hAnsi="Times New Roman"/>
          <w:b/>
        </w:rPr>
      </w:pPr>
      <w:r w:rsidRPr="00CA78CC">
        <w:rPr>
          <w:rFonts w:ascii="Times New Roman" w:hAnsi="Times New Roman"/>
          <w:b/>
        </w:rPr>
        <w:t>Требования к порядку информирования</w:t>
      </w:r>
    </w:p>
    <w:p w:rsidR="006C5849" w:rsidRPr="00CA78CC" w:rsidRDefault="006C5849" w:rsidP="00592DDA">
      <w:pPr>
        <w:pStyle w:val="ConsPlusNormal"/>
        <w:jc w:val="center"/>
        <w:rPr>
          <w:rFonts w:ascii="Times New Roman" w:hAnsi="Times New Roman"/>
          <w:b/>
        </w:rPr>
      </w:pPr>
      <w:r w:rsidRPr="00CA78CC">
        <w:rPr>
          <w:rFonts w:ascii="Times New Roman" w:hAnsi="Times New Roman"/>
          <w:b/>
        </w:rPr>
        <w:t>о порядке предоставления муниципальной услуги</w:t>
      </w:r>
    </w:p>
    <w:p w:rsidR="006C5849" w:rsidRPr="00CA78CC" w:rsidRDefault="006C5849" w:rsidP="00592DDA">
      <w:pPr>
        <w:pStyle w:val="ConsPlusNormal"/>
        <w:ind w:firstLine="709"/>
        <w:jc w:val="both"/>
        <w:rPr>
          <w:rFonts w:ascii="Times New Roman" w:hAnsi="Times New Roman"/>
        </w:rPr>
      </w:pP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767C92" w:rsidRPr="00592DDA" w:rsidRDefault="00767C92" w:rsidP="00592DDA">
      <w:pPr>
        <w:pStyle w:val="ConsPlusNormal"/>
        <w:numPr>
          <w:ilvl w:val="0"/>
          <w:numId w:val="23"/>
        </w:numPr>
        <w:ind w:left="0" w:firstLine="709"/>
        <w:jc w:val="both"/>
        <w:rPr>
          <w:rFonts w:ascii="Times New Roman" w:hAnsi="Times New Roman"/>
        </w:rPr>
      </w:pPr>
      <w:r w:rsidRPr="00592DDA">
        <w:rPr>
          <w:rFonts w:ascii="Times New Roman" w:hAnsi="Times New Roman"/>
        </w:rPr>
        <w:t xml:space="preserve">на информационных стендах, расположенных </w:t>
      </w:r>
      <w:r w:rsidR="00592DDA">
        <w:rPr>
          <w:rFonts w:ascii="Times New Roman" w:hAnsi="Times New Roman"/>
        </w:rPr>
        <w:t>в администрации Гонжинского сельсовета</w:t>
      </w:r>
      <w:r w:rsidRPr="00592DDA">
        <w:rPr>
          <w:rFonts w:ascii="Times New Roman" w:hAnsi="Times New Roman"/>
        </w:rPr>
        <w:t xml:space="preserve"> (далее также – ОМСУ) по адресу: </w:t>
      </w:r>
      <w:r w:rsidR="00592DDA">
        <w:rPr>
          <w:rFonts w:ascii="Times New Roman" w:hAnsi="Times New Roman"/>
        </w:rPr>
        <w:t>с. Гонжа, ул. Драгалина, 30А</w:t>
      </w:r>
      <w:r w:rsidRPr="00592DDA">
        <w:rPr>
          <w:rFonts w:ascii="Times New Roman" w:hAnsi="Times New Roman"/>
        </w:rPr>
        <w:t>;</w:t>
      </w:r>
    </w:p>
    <w:p w:rsidR="00767C92" w:rsidRPr="00FE6A85" w:rsidRDefault="00767C92" w:rsidP="00592DDA">
      <w:pPr>
        <w:pStyle w:val="ConsPlusNormal"/>
        <w:numPr>
          <w:ilvl w:val="0"/>
          <w:numId w:val="23"/>
        </w:numPr>
        <w:ind w:left="0" w:firstLine="709"/>
        <w:jc w:val="both"/>
        <w:rPr>
          <w:rFonts w:ascii="Times New Roman" w:hAnsi="Times New Roman"/>
        </w:rPr>
      </w:pPr>
      <w:r w:rsidRPr="00FE6A85">
        <w:rPr>
          <w:rFonts w:ascii="Times New Roman" w:hAnsi="Times New Roman"/>
        </w:rPr>
        <w:t xml:space="preserve">на информационных стендах, расположенных в </w:t>
      </w:r>
      <w:r w:rsidRPr="00E242C7">
        <w:rPr>
          <w:rFonts w:ascii="Times New Roman" w:hAnsi="Times New Roman"/>
        </w:rPr>
        <w:t>многофункционально</w:t>
      </w:r>
      <w:r>
        <w:rPr>
          <w:rFonts w:ascii="Times New Roman" w:hAnsi="Times New Roman"/>
        </w:rPr>
        <w:t>м</w:t>
      </w:r>
      <w:r w:rsidRPr="00E242C7">
        <w:rPr>
          <w:rFonts w:ascii="Times New Roman" w:hAnsi="Times New Roman"/>
        </w:rPr>
        <w:t xml:space="preserve"> центр</w:t>
      </w:r>
      <w:r>
        <w:rPr>
          <w:rFonts w:ascii="Times New Roman" w:hAnsi="Times New Roman"/>
        </w:rPr>
        <w:t>е</w:t>
      </w:r>
      <w:r>
        <w:rPr>
          <w:rFonts w:ascii="Times New Roman" w:hAnsi="Times New Roman"/>
          <w:i/>
        </w:rPr>
        <w:t xml:space="preserve"> </w:t>
      </w:r>
      <w:r w:rsidRPr="00E242C7">
        <w:rPr>
          <w:rFonts w:ascii="Times New Roman" w:hAnsi="Times New Roman"/>
        </w:rPr>
        <w:t>Магдагачинского района</w:t>
      </w:r>
      <w:r>
        <w:rPr>
          <w:rFonts w:ascii="Times New Roman" w:hAnsi="Times New Roman"/>
          <w:i/>
        </w:rPr>
        <w:t xml:space="preserve"> </w:t>
      </w:r>
      <w:r w:rsidRPr="000C5255">
        <w:rPr>
          <w:rFonts w:ascii="Times New Roman" w:hAnsi="Times New Roman"/>
        </w:rPr>
        <w:t>(далее также – МФЦ)</w:t>
      </w:r>
      <w:r w:rsidRPr="00793EC2">
        <w:t xml:space="preserve"> </w:t>
      </w:r>
      <w:r w:rsidRPr="00793EC2">
        <w:rPr>
          <w:rFonts w:ascii="Times New Roman" w:hAnsi="Times New Roman"/>
        </w:rPr>
        <w:t xml:space="preserve">по адресу: </w:t>
      </w:r>
      <w:r>
        <w:rPr>
          <w:rFonts w:ascii="Times New Roman" w:hAnsi="Times New Roman"/>
        </w:rPr>
        <w:t>п.Магдагачи, ул.К.Маркса,23</w:t>
      </w:r>
      <w:r w:rsidRPr="00FE6A85">
        <w:rPr>
          <w:rFonts w:ascii="Times New Roman" w:hAnsi="Times New Roman"/>
        </w:rPr>
        <w:t>;</w:t>
      </w:r>
    </w:p>
    <w:p w:rsidR="00767C92" w:rsidRPr="00FE6A85" w:rsidRDefault="00767C92" w:rsidP="00592DDA">
      <w:pPr>
        <w:pStyle w:val="ConsPlusNormal"/>
        <w:numPr>
          <w:ilvl w:val="0"/>
          <w:numId w:val="23"/>
        </w:numPr>
        <w:ind w:left="0" w:firstLine="709"/>
        <w:jc w:val="both"/>
        <w:rPr>
          <w:rFonts w:ascii="Times New Roman" w:hAnsi="Times New Roman"/>
        </w:rPr>
      </w:pPr>
      <w:r w:rsidRPr="00FE6A85">
        <w:rPr>
          <w:rFonts w:ascii="Times New Roman" w:hAnsi="Times New Roman"/>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767C92" w:rsidRPr="00FE6A85" w:rsidRDefault="00767C92" w:rsidP="00592DDA">
      <w:pPr>
        <w:pStyle w:val="ConsPlusNormal"/>
        <w:numPr>
          <w:ilvl w:val="0"/>
          <w:numId w:val="23"/>
        </w:numPr>
        <w:ind w:left="0" w:firstLine="709"/>
        <w:jc w:val="both"/>
        <w:rPr>
          <w:rFonts w:ascii="Times New Roman" w:hAnsi="Times New Roman"/>
        </w:rPr>
      </w:pPr>
      <w:r w:rsidRPr="00FE6A85">
        <w:rPr>
          <w:rFonts w:ascii="Times New Roman" w:hAnsi="Times New Roman"/>
        </w:rPr>
        <w:t xml:space="preserve">в электронном виде в информационно-телекоммуникационной сети Интернет (далее – сеть Интернет): </w:t>
      </w:r>
    </w:p>
    <w:p w:rsidR="00767C92" w:rsidRPr="00592DDA" w:rsidRDefault="00856F8B" w:rsidP="00592DDA">
      <w:pPr>
        <w:pStyle w:val="ConsPlusNormal"/>
        <w:ind w:firstLine="709"/>
        <w:jc w:val="both"/>
        <w:rPr>
          <w:rFonts w:ascii="Times New Roman" w:hAnsi="Times New Roman"/>
        </w:rPr>
      </w:pPr>
      <w:r w:rsidRPr="00592DDA">
        <w:rPr>
          <w:rFonts w:ascii="Times New Roman" w:hAnsi="Times New Roman"/>
        </w:rPr>
        <w:t>- на официальном</w:t>
      </w:r>
      <w:r w:rsidR="00767C92" w:rsidRPr="00592DDA">
        <w:rPr>
          <w:rFonts w:ascii="Times New Roman" w:hAnsi="Times New Roman"/>
        </w:rPr>
        <w:t xml:space="preserve"> </w:t>
      </w:r>
      <w:r w:rsidRPr="00592DDA">
        <w:rPr>
          <w:rFonts w:ascii="Times New Roman" w:hAnsi="Times New Roman"/>
        </w:rPr>
        <w:t>сайте</w:t>
      </w:r>
      <w:r w:rsidR="00767C92" w:rsidRPr="00592DDA">
        <w:rPr>
          <w:rFonts w:ascii="Times New Roman" w:hAnsi="Times New Roman"/>
        </w:rPr>
        <w:t xml:space="preserve"> Магдагачинского района</w:t>
      </w:r>
      <w:r w:rsidR="00767C92" w:rsidRPr="00592DDA">
        <w:rPr>
          <w:rFonts w:ascii="Times New Roman" w:hAnsi="Times New Roman"/>
          <w:i/>
        </w:rPr>
        <w:t xml:space="preserve"> (далее также – ОМСУ)</w:t>
      </w:r>
      <w:r w:rsidR="00767C92" w:rsidRPr="00592DDA">
        <w:rPr>
          <w:rFonts w:ascii="Times New Roman" w:hAnsi="Times New Roman"/>
        </w:rPr>
        <w:t xml:space="preserve">: </w:t>
      </w:r>
      <w:hyperlink r:id="rId6" w:history="1">
        <w:r w:rsidRPr="00592DDA">
          <w:rPr>
            <w:rStyle w:val="ad"/>
            <w:rFonts w:ascii="Times New Roman" w:hAnsi="Times New Roman"/>
          </w:rPr>
          <w:t xml:space="preserve"> </w:t>
        </w:r>
        <w:r w:rsidRPr="00090E86">
          <w:rPr>
            <w:rStyle w:val="ad"/>
            <w:rFonts w:ascii="Times New Roman" w:hAnsi="Times New Roman"/>
          </w:rPr>
          <w:t>http</w:t>
        </w:r>
        <w:r w:rsidRPr="00592DDA">
          <w:rPr>
            <w:rStyle w:val="ad"/>
            <w:rFonts w:ascii="Times New Roman" w:hAnsi="Times New Roman"/>
          </w:rPr>
          <w:t>://</w:t>
        </w:r>
        <w:r w:rsidRPr="00090E86">
          <w:rPr>
            <w:rStyle w:val="ad"/>
            <w:rFonts w:ascii="Times New Roman" w:hAnsi="Times New Roman"/>
          </w:rPr>
          <w:t>magdagachi</w:t>
        </w:r>
        <w:r w:rsidRPr="00592DDA">
          <w:rPr>
            <w:rStyle w:val="ad"/>
            <w:rFonts w:ascii="Times New Roman" w:hAnsi="Times New Roman"/>
          </w:rPr>
          <w:t>.</w:t>
        </w:r>
        <w:r w:rsidRPr="00090E86">
          <w:rPr>
            <w:rStyle w:val="ad"/>
            <w:rFonts w:ascii="Times New Roman" w:hAnsi="Times New Roman"/>
          </w:rPr>
          <w:t>ru</w:t>
        </w:r>
        <w:r w:rsidRPr="00592DDA">
          <w:rPr>
            <w:rStyle w:val="ad"/>
            <w:rFonts w:ascii="Times New Roman" w:hAnsi="Times New Roman"/>
          </w:rPr>
          <w:t>//</w:t>
        </w:r>
      </w:hyperlink>
      <w:r w:rsidR="00592DDA" w:rsidRPr="00592DDA">
        <w:rPr>
          <w:rFonts w:ascii="Times New Roman" w:hAnsi="Times New Roman"/>
        </w:rPr>
        <w:t xml:space="preserve"> и сайте администрации Гонжинского сельсовета </w:t>
      </w:r>
      <w:r w:rsidR="00592DDA" w:rsidRPr="00766FCE">
        <w:rPr>
          <w:rFonts w:ascii="Times New Roman" w:hAnsi="Times New Roman"/>
          <w:color w:val="000099"/>
          <w:u w:val="single"/>
        </w:rPr>
        <w:t>http</w:t>
      </w:r>
      <w:r w:rsidR="00592DDA" w:rsidRPr="00592DDA">
        <w:rPr>
          <w:rFonts w:ascii="Times New Roman" w:hAnsi="Times New Roman"/>
          <w:color w:val="000099"/>
          <w:u w:val="single"/>
        </w:rPr>
        <w:t>://гонжа.рф</w:t>
      </w:r>
      <w:r w:rsidR="00767C92" w:rsidRPr="00592DDA">
        <w:rPr>
          <w:rFonts w:ascii="Times New Roman" w:hAnsi="Times New Roman"/>
        </w:rPr>
        <w:t xml:space="preserve">; </w:t>
      </w:r>
    </w:p>
    <w:p w:rsidR="00767C92" w:rsidRPr="00FE6A85" w:rsidRDefault="00767C92" w:rsidP="00592DDA">
      <w:pPr>
        <w:pStyle w:val="ConsPlusNormal"/>
        <w:ind w:firstLine="709"/>
        <w:jc w:val="both"/>
        <w:rPr>
          <w:rFonts w:ascii="Times New Roman" w:hAnsi="Times New Roman"/>
        </w:rPr>
      </w:pPr>
      <w:r w:rsidRPr="00FE6A85">
        <w:rPr>
          <w:rFonts w:ascii="Times New Roman" w:hAnsi="Times New Roman"/>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767C92" w:rsidRPr="00FE6A85" w:rsidRDefault="00767C92" w:rsidP="00592DDA">
      <w:pPr>
        <w:pStyle w:val="ConsPlusNormal"/>
        <w:ind w:firstLine="709"/>
        <w:jc w:val="both"/>
        <w:rPr>
          <w:rFonts w:ascii="Times New Roman" w:hAnsi="Times New Roman"/>
        </w:rPr>
      </w:pPr>
      <w:r w:rsidRPr="00FE6A85">
        <w:rPr>
          <w:rFonts w:ascii="Times New Roman" w:hAnsi="Times New Roman"/>
        </w:rPr>
        <w:t>- в государственной информационной системе "Единый портал государственных и муниципальных услуг (функций)": http://www.gosuslugi.ru/;</w:t>
      </w:r>
    </w:p>
    <w:p w:rsidR="00767C92" w:rsidRPr="00FE6A85" w:rsidRDefault="00767C92" w:rsidP="00592DDA">
      <w:pPr>
        <w:pStyle w:val="ConsPlusNormal"/>
        <w:ind w:firstLine="709"/>
        <w:jc w:val="both"/>
        <w:rPr>
          <w:rFonts w:ascii="Times New Roman" w:hAnsi="Times New Roman"/>
        </w:rPr>
      </w:pPr>
      <w:r w:rsidRPr="00FE6A85">
        <w:rPr>
          <w:rFonts w:ascii="Times New Roman" w:hAnsi="Times New Roman"/>
        </w:rPr>
        <w:t>1.5. Информацию о порядке предоставления муниципальной услуги, а также сведения о ходе предоставления муниципальной услуги  можно получить:</w:t>
      </w:r>
    </w:p>
    <w:p w:rsidR="00767C92" w:rsidRPr="00FE6A85" w:rsidRDefault="00767C92" w:rsidP="00592DDA">
      <w:pPr>
        <w:pStyle w:val="ConsPlusNormal"/>
        <w:ind w:firstLine="709"/>
        <w:jc w:val="both"/>
        <w:rPr>
          <w:rFonts w:ascii="Times New Roman" w:hAnsi="Times New Roman"/>
        </w:rPr>
      </w:pPr>
      <w:r w:rsidRPr="00FE6A85">
        <w:rPr>
          <w:rFonts w:ascii="Times New Roman" w:hAnsi="Times New Roman"/>
        </w:rPr>
        <w:t xml:space="preserve">посредством телефонной связи по номеру </w:t>
      </w:r>
      <w:r w:rsidRPr="00F061F7">
        <w:rPr>
          <w:rFonts w:ascii="Times New Roman" w:hAnsi="Times New Roman"/>
        </w:rPr>
        <w:t>МФЦ;</w:t>
      </w:r>
    </w:p>
    <w:p w:rsidR="00767C92" w:rsidRPr="00FE6A85" w:rsidRDefault="00767C92" w:rsidP="00592DDA">
      <w:pPr>
        <w:pStyle w:val="ConsPlusNormal"/>
        <w:ind w:firstLine="709"/>
        <w:jc w:val="both"/>
        <w:rPr>
          <w:rFonts w:ascii="Times New Roman" w:hAnsi="Times New Roman"/>
        </w:rPr>
      </w:pPr>
      <w:r w:rsidRPr="00FE6A85">
        <w:rPr>
          <w:rFonts w:ascii="Times New Roman" w:hAnsi="Times New Roman"/>
        </w:rPr>
        <w:t>при личном обращении в МФЦ;</w:t>
      </w:r>
    </w:p>
    <w:p w:rsidR="00767C92" w:rsidRPr="00FE6A85" w:rsidRDefault="00767C92" w:rsidP="00592DDA">
      <w:pPr>
        <w:pStyle w:val="ConsPlusNormal"/>
        <w:ind w:firstLine="709"/>
        <w:jc w:val="both"/>
        <w:rPr>
          <w:rFonts w:ascii="Times New Roman" w:hAnsi="Times New Roman"/>
        </w:rPr>
      </w:pPr>
      <w:r w:rsidRPr="00FE6A85">
        <w:rPr>
          <w:rFonts w:ascii="Times New Roman" w:hAnsi="Times New Roman"/>
        </w:rPr>
        <w:t>при письменном обращении в МФЦ;</w:t>
      </w:r>
    </w:p>
    <w:p w:rsidR="00767C92" w:rsidRPr="00FE6A85" w:rsidRDefault="00767C92" w:rsidP="00592DDA">
      <w:pPr>
        <w:pStyle w:val="ConsPlusNormal"/>
        <w:ind w:firstLine="709"/>
        <w:jc w:val="both"/>
        <w:rPr>
          <w:rFonts w:ascii="Times New Roman" w:hAnsi="Times New Roman"/>
        </w:rPr>
      </w:pPr>
      <w:r w:rsidRPr="00FE6A85">
        <w:rPr>
          <w:rFonts w:ascii="Times New Roman" w:hAnsi="Times New Roman"/>
        </w:rPr>
        <w:t>посредством телефонной связи по номеру ОМСУ;</w:t>
      </w:r>
    </w:p>
    <w:p w:rsidR="00767C92" w:rsidRPr="00FE6A85" w:rsidRDefault="00767C92" w:rsidP="00592DDA">
      <w:pPr>
        <w:pStyle w:val="ConsPlusNormal"/>
        <w:ind w:firstLine="709"/>
        <w:jc w:val="both"/>
        <w:rPr>
          <w:rFonts w:ascii="Times New Roman" w:hAnsi="Times New Roman"/>
        </w:rPr>
      </w:pPr>
      <w:r w:rsidRPr="00FE6A85">
        <w:rPr>
          <w:rFonts w:ascii="Times New Roman" w:hAnsi="Times New Roman"/>
        </w:rPr>
        <w:t>при личном обращении в ОМСУ;</w:t>
      </w:r>
    </w:p>
    <w:p w:rsidR="00767C92" w:rsidRPr="00FE6A85" w:rsidRDefault="00767C92" w:rsidP="00592DDA">
      <w:pPr>
        <w:pStyle w:val="ConsPlusNormal"/>
        <w:ind w:firstLine="709"/>
        <w:jc w:val="both"/>
        <w:rPr>
          <w:rFonts w:ascii="Times New Roman" w:hAnsi="Times New Roman"/>
        </w:rPr>
      </w:pPr>
      <w:r w:rsidRPr="00FE6A85">
        <w:rPr>
          <w:rFonts w:ascii="Times New Roman" w:hAnsi="Times New Roman"/>
        </w:rPr>
        <w:t>при письменном обращении в ОМСУ;</w:t>
      </w:r>
    </w:p>
    <w:p w:rsidR="00767C92" w:rsidRPr="00FE6A85" w:rsidRDefault="00767C92" w:rsidP="00592DDA">
      <w:pPr>
        <w:pStyle w:val="ConsPlusNormal"/>
        <w:ind w:firstLine="709"/>
        <w:jc w:val="both"/>
        <w:rPr>
          <w:rFonts w:ascii="Times New Roman" w:hAnsi="Times New Roman"/>
        </w:rPr>
      </w:pPr>
      <w:r w:rsidRPr="00FE6A85">
        <w:rPr>
          <w:rFonts w:ascii="Times New Roman" w:hAnsi="Times New Roman"/>
        </w:rPr>
        <w:t>путем публичного информирования.</w:t>
      </w:r>
    </w:p>
    <w:p w:rsidR="00767C92" w:rsidRPr="00FE6A85" w:rsidRDefault="00767C92" w:rsidP="00592DDA">
      <w:pPr>
        <w:pStyle w:val="ConsPlusNormal"/>
        <w:ind w:firstLine="709"/>
        <w:jc w:val="both"/>
        <w:rPr>
          <w:rFonts w:ascii="Times New Roman" w:hAnsi="Times New Roman"/>
        </w:rPr>
      </w:pPr>
      <w:r w:rsidRPr="00FE6A85">
        <w:rPr>
          <w:rFonts w:ascii="Times New Roman" w:hAnsi="Times New Roman"/>
        </w:rPr>
        <w:t>1.6. Информация о порядке предоставления муниципальной услуги должна содержать:</w:t>
      </w:r>
    </w:p>
    <w:p w:rsidR="00767C92" w:rsidRPr="00FE6A85" w:rsidRDefault="00767C92" w:rsidP="00592DDA">
      <w:pPr>
        <w:pStyle w:val="ConsPlusNormal"/>
        <w:ind w:firstLine="709"/>
        <w:jc w:val="both"/>
        <w:rPr>
          <w:rFonts w:ascii="Times New Roman" w:hAnsi="Times New Roman"/>
        </w:rPr>
      </w:pPr>
      <w:r w:rsidRPr="00FE6A85">
        <w:rPr>
          <w:rFonts w:ascii="Times New Roman" w:hAnsi="Times New Roman"/>
        </w:rPr>
        <w:lastRenderedPageBreak/>
        <w:t>сведения о порядке получения муниципальной услуги;</w:t>
      </w:r>
    </w:p>
    <w:p w:rsidR="00767C92" w:rsidRPr="00FE6A85" w:rsidRDefault="00767C92" w:rsidP="00592DDA">
      <w:pPr>
        <w:pStyle w:val="ConsPlusNormal"/>
        <w:ind w:firstLine="709"/>
        <w:jc w:val="both"/>
        <w:rPr>
          <w:rFonts w:ascii="Times New Roman" w:hAnsi="Times New Roman"/>
        </w:rPr>
      </w:pPr>
      <w:r w:rsidRPr="00FE6A85">
        <w:rPr>
          <w:rFonts w:ascii="Times New Roman" w:hAnsi="Times New Roman"/>
        </w:rPr>
        <w:t>категории получателей муниципальной услуги;</w:t>
      </w:r>
    </w:p>
    <w:p w:rsidR="00767C92" w:rsidRPr="00FE6A85" w:rsidRDefault="00767C92" w:rsidP="00592DDA">
      <w:pPr>
        <w:pStyle w:val="ConsPlusNormal"/>
        <w:ind w:firstLine="709"/>
        <w:jc w:val="both"/>
        <w:rPr>
          <w:rFonts w:ascii="Times New Roman" w:hAnsi="Times New Roman"/>
        </w:rPr>
      </w:pPr>
      <w:r w:rsidRPr="00FE6A85">
        <w:rPr>
          <w:rFonts w:ascii="Times New Roman" w:hAnsi="Times New Roman"/>
        </w:rPr>
        <w:t xml:space="preserve">адрес места приема документов МФЦ для предоставления муниципальной услуги, режим работы МФЦ; </w:t>
      </w:r>
    </w:p>
    <w:p w:rsidR="00767C92" w:rsidRPr="00FE6A85" w:rsidRDefault="00767C92" w:rsidP="00592DDA">
      <w:pPr>
        <w:pStyle w:val="ConsPlusNormal"/>
        <w:ind w:firstLine="709"/>
        <w:jc w:val="both"/>
        <w:rPr>
          <w:rFonts w:ascii="Times New Roman" w:hAnsi="Times New Roman"/>
        </w:rPr>
      </w:pPr>
      <w:r w:rsidRPr="00FE6A85">
        <w:rPr>
          <w:rFonts w:ascii="Times New Roman" w:hAnsi="Times New Roman"/>
        </w:rPr>
        <w:t>адрес места приема документов ОМСУ для предоставления муниципальной услуги, режим работы ОМСУ;</w:t>
      </w:r>
    </w:p>
    <w:p w:rsidR="00767C92" w:rsidRPr="00FE6A85" w:rsidRDefault="00767C92" w:rsidP="00592DDA">
      <w:pPr>
        <w:pStyle w:val="ConsPlusNormal"/>
        <w:ind w:firstLine="709"/>
        <w:jc w:val="both"/>
        <w:rPr>
          <w:rFonts w:ascii="Times New Roman" w:hAnsi="Times New Roman"/>
        </w:rPr>
      </w:pPr>
      <w:r w:rsidRPr="00FE6A85">
        <w:rPr>
          <w:rFonts w:ascii="Times New Roman" w:hAnsi="Times New Roman"/>
        </w:rPr>
        <w:t>порядок передачи результата заявителю;</w:t>
      </w:r>
    </w:p>
    <w:p w:rsidR="00767C92" w:rsidRPr="00FE6A85" w:rsidRDefault="00767C92" w:rsidP="00592DDA">
      <w:pPr>
        <w:pStyle w:val="ConsPlusNormal"/>
        <w:ind w:firstLine="709"/>
        <w:jc w:val="both"/>
        <w:rPr>
          <w:rFonts w:ascii="Times New Roman" w:hAnsi="Times New Roman"/>
        </w:rPr>
      </w:pPr>
      <w:r w:rsidRPr="00FE6A85">
        <w:rPr>
          <w:rFonts w:ascii="Times New Roman" w:hAnsi="Times New Roman"/>
        </w:rPr>
        <w:t>сведения, которые необходимо указать в заявлении о предоставлении муниципальной услуги;</w:t>
      </w:r>
    </w:p>
    <w:p w:rsidR="00767C92" w:rsidRPr="00FE6A85" w:rsidRDefault="00767C92" w:rsidP="00592DDA">
      <w:pPr>
        <w:pStyle w:val="ConsPlusNormal"/>
        <w:ind w:firstLine="709"/>
        <w:jc w:val="both"/>
        <w:rPr>
          <w:rFonts w:ascii="Times New Roman" w:hAnsi="Times New Roman"/>
        </w:rPr>
      </w:pPr>
      <w:r w:rsidRPr="00FE6A85">
        <w:rPr>
          <w:rFonts w:ascii="Times New Roman" w:hAnsi="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767C92" w:rsidRPr="00FE6A85" w:rsidRDefault="00767C92" w:rsidP="00592DDA">
      <w:pPr>
        <w:pStyle w:val="ConsPlusNormal"/>
        <w:ind w:firstLine="709"/>
        <w:jc w:val="both"/>
        <w:rPr>
          <w:rFonts w:ascii="Times New Roman" w:hAnsi="Times New Roman"/>
        </w:rPr>
      </w:pPr>
      <w:r w:rsidRPr="00FE6A85">
        <w:rPr>
          <w:rFonts w:ascii="Times New Roman" w:hAnsi="Times New Roman"/>
        </w:rPr>
        <w:t>срок предоставления муниципальной услуги;</w:t>
      </w:r>
    </w:p>
    <w:p w:rsidR="00767C92" w:rsidRPr="00FE6A85" w:rsidRDefault="00767C92" w:rsidP="00592DDA">
      <w:pPr>
        <w:pStyle w:val="ConsPlusNormal"/>
        <w:ind w:firstLine="709"/>
        <w:jc w:val="both"/>
        <w:rPr>
          <w:rFonts w:ascii="Times New Roman" w:hAnsi="Times New Roman"/>
        </w:rPr>
      </w:pPr>
      <w:r w:rsidRPr="00FE6A85">
        <w:rPr>
          <w:rFonts w:ascii="Times New Roman" w:hAnsi="Times New Roman"/>
        </w:rPr>
        <w:t>сведения о порядке обжалования действий (бездействия) и решений должностных лиц.</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Консультации по процедуре предоставления муниципальной услуги осуществляются сотрудниками ОМСУ</w:t>
      </w:r>
      <w:r w:rsidR="00FB5CE9" w:rsidRPr="00CA78CC">
        <w:rPr>
          <w:rFonts w:ascii="Times New Roman" w:hAnsi="Times New Roman"/>
        </w:rPr>
        <w:t xml:space="preserve"> </w:t>
      </w:r>
      <w:r w:rsidR="00FB5CE9" w:rsidRPr="00CA78CC">
        <w:rPr>
          <w:rFonts w:ascii="Times New Roman" w:hAnsi="Times New Roman"/>
          <w:b/>
        </w:rPr>
        <w:t>и (или) МФЦ</w:t>
      </w:r>
      <w:r w:rsidRPr="00CA78CC">
        <w:rPr>
          <w:rFonts w:ascii="Times New Roman" w:hAnsi="Times New Roman"/>
        </w:rPr>
        <w:t xml:space="preserve"> в соответствии с должностными инструкциями.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При ответах на телефонные звонки и личные обращения сотрудники ОМСУ</w:t>
      </w:r>
      <w:r w:rsidR="00FB5CE9" w:rsidRPr="00CA78CC">
        <w:rPr>
          <w:rFonts w:ascii="Times New Roman" w:hAnsi="Times New Roman"/>
        </w:rPr>
        <w:t xml:space="preserve"> </w:t>
      </w:r>
      <w:r w:rsidR="00FB5CE9" w:rsidRPr="00CA78CC">
        <w:rPr>
          <w:rFonts w:ascii="Times New Roman" w:hAnsi="Times New Roman"/>
          <w:b/>
        </w:rPr>
        <w:t>и (или) МФЦ</w:t>
      </w:r>
      <w:r w:rsidRPr="00CA78CC">
        <w:rPr>
          <w:rFonts w:ascii="Times New Roman" w:hAnsi="Times New Roman"/>
        </w:rPr>
        <w:t>, ответственные за информирование, подробно, четко и в вежливой форме информируют обратившихся заявителей по интересующим их вопросам.</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Устное информирование каждого обратившегося за информацией заявителя осуществляется не более 15 минут.</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В случае если для подготовки ответа на устное обращение требуется более продолжительное время, сотрудник ОМСУ</w:t>
      </w:r>
      <w:r w:rsidR="00FB5CE9" w:rsidRPr="00CA78CC">
        <w:rPr>
          <w:rFonts w:ascii="Times New Roman" w:hAnsi="Times New Roman"/>
        </w:rPr>
        <w:t xml:space="preserve"> </w:t>
      </w:r>
      <w:r w:rsidR="00FB5CE9" w:rsidRPr="00CA78CC">
        <w:rPr>
          <w:rFonts w:ascii="Times New Roman" w:hAnsi="Times New Roman"/>
          <w:b/>
        </w:rPr>
        <w:t>и (или) МФЦ</w:t>
      </w:r>
      <w:r w:rsidRPr="00CA78CC">
        <w:rPr>
          <w:rFonts w:ascii="Times New Roman" w:hAnsi="Times New Roman"/>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В случае если предоставление информации, необходимой заявителю, не представляется возможным посредством телефона, сотрудник ОМСУ</w:t>
      </w:r>
      <w:r w:rsidR="00FB5CE9" w:rsidRPr="00CA78CC">
        <w:rPr>
          <w:rFonts w:ascii="Times New Roman" w:hAnsi="Times New Roman"/>
        </w:rPr>
        <w:t xml:space="preserve"> </w:t>
      </w:r>
      <w:r w:rsidR="00FB5CE9" w:rsidRPr="00CA78CC">
        <w:rPr>
          <w:rFonts w:ascii="Times New Roman" w:hAnsi="Times New Roman"/>
          <w:b/>
        </w:rPr>
        <w:t>и (или) МФЦ</w:t>
      </w:r>
      <w:r w:rsidRPr="00CA78CC">
        <w:rPr>
          <w:rFonts w:ascii="Times New Roman" w:hAnsi="Times New Roman"/>
        </w:rPr>
        <w:t>, принявший телефонный звонок, разъясняет заявителю право обратиться с письменным обращением в ОМСУ</w:t>
      </w:r>
      <w:r w:rsidR="00FB5CE9" w:rsidRPr="00CA78CC">
        <w:rPr>
          <w:rFonts w:ascii="Times New Roman" w:hAnsi="Times New Roman"/>
        </w:rPr>
        <w:t xml:space="preserve"> </w:t>
      </w:r>
      <w:r w:rsidR="00FB5CE9" w:rsidRPr="00CA78CC">
        <w:rPr>
          <w:rFonts w:ascii="Times New Roman" w:hAnsi="Times New Roman"/>
          <w:b/>
        </w:rPr>
        <w:t>и (или) МФЦ</w:t>
      </w:r>
      <w:r w:rsidRPr="00CA78CC">
        <w:rPr>
          <w:rFonts w:ascii="Times New Roman" w:hAnsi="Times New Roman"/>
        </w:rPr>
        <w:t xml:space="preserve"> и требования к оформлению обращения.</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Ответ на письменное обращение направляется заявителю в течение 5 рабочих со дня регистрации обращения в ОМСУ</w:t>
      </w:r>
      <w:r w:rsidR="00FB5CE9" w:rsidRPr="00CA78CC">
        <w:rPr>
          <w:rFonts w:ascii="Times New Roman" w:hAnsi="Times New Roman"/>
        </w:rPr>
        <w:t xml:space="preserve"> </w:t>
      </w:r>
      <w:r w:rsidR="00FB5CE9" w:rsidRPr="00CA78CC">
        <w:rPr>
          <w:rFonts w:ascii="Times New Roman" w:hAnsi="Times New Roman"/>
          <w:b/>
        </w:rPr>
        <w:t>и (или) МФЦ</w:t>
      </w:r>
      <w:r w:rsidRPr="00CA78CC">
        <w:rPr>
          <w:rFonts w:ascii="Times New Roman" w:hAnsi="Times New Roman"/>
        </w:rPr>
        <w:t>.</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767C92" w:rsidRPr="00FE6A85" w:rsidRDefault="00767C92" w:rsidP="00592DDA">
      <w:pPr>
        <w:pStyle w:val="ConsPlusNormal"/>
        <w:ind w:firstLine="709"/>
        <w:jc w:val="both"/>
        <w:rPr>
          <w:rFonts w:ascii="Times New Roman" w:hAnsi="Times New Roman"/>
        </w:rPr>
      </w:pPr>
      <w:r w:rsidRPr="00FE6A85">
        <w:rPr>
          <w:rFonts w:ascii="Times New Roman" w:hAnsi="Times New Roman"/>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w:t>
      </w:r>
      <w:r>
        <w:rPr>
          <w:rFonts w:ascii="Times New Roman" w:hAnsi="Times New Roman"/>
        </w:rPr>
        <w:t xml:space="preserve">формации, </w:t>
      </w:r>
      <w:r w:rsidRPr="00FE6A85">
        <w:rPr>
          <w:rFonts w:ascii="Times New Roman" w:hAnsi="Times New Roman"/>
        </w:rPr>
        <w:t xml:space="preserve">на официальном сайте ОМСУ </w:t>
      </w:r>
      <w:r w:rsidRPr="00FE6A85">
        <w:rPr>
          <w:rFonts w:ascii="Times New Roman" w:hAnsi="Times New Roman"/>
          <w:b/>
        </w:rPr>
        <w:t>и (или) МФЦ</w:t>
      </w:r>
      <w:r w:rsidRPr="00FE6A85">
        <w:rPr>
          <w:rFonts w:ascii="Times New Roman" w:hAnsi="Times New Roman"/>
        </w:rPr>
        <w:t>.</w:t>
      </w:r>
    </w:p>
    <w:p w:rsidR="00767C92" w:rsidRPr="00FE6A85" w:rsidRDefault="00767C92" w:rsidP="00592DDA">
      <w:pPr>
        <w:pStyle w:val="ConsPlusNormal"/>
        <w:ind w:firstLine="709"/>
        <w:jc w:val="both"/>
        <w:rPr>
          <w:rFonts w:ascii="Times New Roman" w:hAnsi="Times New Roman"/>
        </w:rPr>
      </w:pPr>
      <w:r w:rsidRPr="00FE6A85">
        <w:rPr>
          <w:rFonts w:ascii="Times New Roman" w:hAnsi="Times New Roman"/>
        </w:rPr>
        <w:t xml:space="preserve">Прием документов, необходимых для предоставления муниципальной услуги, осуществляется по адресу ОМСУ </w:t>
      </w:r>
      <w:r w:rsidRPr="00FE6A85">
        <w:rPr>
          <w:rFonts w:ascii="Times New Roman" w:hAnsi="Times New Roman"/>
          <w:b/>
        </w:rPr>
        <w:t>и (или) МФЦ</w:t>
      </w:r>
      <w:r w:rsidRPr="00FE6A85">
        <w:rPr>
          <w:rFonts w:ascii="Times New Roman" w:hAnsi="Times New Roman"/>
        </w:rPr>
        <w:t>.</w:t>
      </w:r>
    </w:p>
    <w:p w:rsidR="006C5849" w:rsidRPr="00CA78CC" w:rsidRDefault="006C5849" w:rsidP="00592DDA">
      <w:pPr>
        <w:pStyle w:val="ConsPlusNormal"/>
        <w:ind w:firstLine="709"/>
        <w:jc w:val="both"/>
        <w:rPr>
          <w:rFonts w:ascii="Times New Roman" w:hAnsi="Times New Roman"/>
          <w:highlight w:val="yellow"/>
        </w:rPr>
      </w:pPr>
    </w:p>
    <w:p w:rsidR="006C5849" w:rsidRPr="00CA78CC" w:rsidRDefault="006C5849" w:rsidP="00592DDA">
      <w:pPr>
        <w:pStyle w:val="ConsPlusNormal"/>
        <w:ind w:firstLine="709"/>
        <w:jc w:val="center"/>
        <w:outlineLvl w:val="1"/>
        <w:rPr>
          <w:rFonts w:ascii="Times New Roman" w:hAnsi="Times New Roman"/>
          <w:b/>
        </w:rPr>
      </w:pPr>
      <w:r w:rsidRPr="00CA78CC">
        <w:rPr>
          <w:rFonts w:ascii="Times New Roman" w:hAnsi="Times New Roman"/>
          <w:b/>
        </w:rPr>
        <w:t>2. Стандарт предоставления муниципальной услуги</w:t>
      </w:r>
    </w:p>
    <w:p w:rsidR="006C5849" w:rsidRPr="00CA78CC" w:rsidRDefault="006C5849" w:rsidP="00592DDA">
      <w:pPr>
        <w:pStyle w:val="ConsPlusNormal"/>
        <w:jc w:val="center"/>
        <w:outlineLvl w:val="2"/>
        <w:rPr>
          <w:rFonts w:ascii="Times New Roman" w:hAnsi="Times New Roman"/>
          <w:b/>
        </w:rPr>
      </w:pPr>
      <w:r w:rsidRPr="00CA78CC">
        <w:rPr>
          <w:rFonts w:ascii="Times New Roman" w:hAnsi="Times New Roman"/>
          <w:b/>
        </w:rPr>
        <w:t>Наименование муниципальной услуги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lastRenderedPageBreak/>
        <w:t>2.1. Наименование муниципальной услуги: «</w:t>
      </w:r>
      <w:r w:rsidR="00381133" w:rsidRPr="00B411C7">
        <w:rPr>
          <w:rFonts w:ascii="Times New Roman" w:hAnsi="Times New Roman"/>
        </w:rPr>
        <w:t>Принятие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Pr="00CA78CC">
        <w:rPr>
          <w:rFonts w:ascii="Times New Roman" w:hAnsi="Times New Roman"/>
        </w:rPr>
        <w:t>».</w:t>
      </w:r>
    </w:p>
    <w:p w:rsidR="006C5849" w:rsidRPr="00CA78CC" w:rsidRDefault="006C5849" w:rsidP="00592DDA">
      <w:pPr>
        <w:pStyle w:val="ConsPlusNormal"/>
        <w:ind w:firstLine="709"/>
        <w:jc w:val="both"/>
        <w:rPr>
          <w:rFonts w:ascii="Times New Roman" w:hAnsi="Times New Roman"/>
          <w:highlight w:val="yellow"/>
        </w:rPr>
      </w:pPr>
    </w:p>
    <w:p w:rsidR="006C5849" w:rsidRPr="00CA78CC" w:rsidRDefault="006C5849" w:rsidP="00592DDA">
      <w:pPr>
        <w:pStyle w:val="ConsPlusNormal"/>
        <w:ind w:firstLine="709"/>
        <w:jc w:val="center"/>
        <w:outlineLvl w:val="2"/>
        <w:rPr>
          <w:rFonts w:ascii="Times New Roman" w:hAnsi="Times New Roman"/>
          <w:b/>
        </w:rPr>
      </w:pPr>
      <w:r w:rsidRPr="00CA78CC">
        <w:rPr>
          <w:rFonts w:ascii="Times New Roman" w:hAnsi="Times New Roman"/>
          <w:b/>
        </w:rPr>
        <w:t>Наименование органа, непосредственно предоставляющего муниципальную услугу</w:t>
      </w:r>
    </w:p>
    <w:p w:rsidR="006C5849" w:rsidRPr="00CA78CC" w:rsidRDefault="006C5849" w:rsidP="00592DDA">
      <w:pPr>
        <w:pStyle w:val="ConsPlusNormal"/>
        <w:ind w:firstLine="709"/>
        <w:jc w:val="both"/>
        <w:rPr>
          <w:rFonts w:ascii="Times New Roman" w:hAnsi="Times New Roman"/>
        </w:rPr>
      </w:pPr>
    </w:p>
    <w:p w:rsidR="00767C92" w:rsidRPr="00592DDA" w:rsidRDefault="006C5849" w:rsidP="00592DDA">
      <w:pPr>
        <w:pStyle w:val="ConsPlusNormal"/>
        <w:ind w:firstLine="709"/>
        <w:jc w:val="both"/>
        <w:rPr>
          <w:rFonts w:ascii="Times New Roman" w:hAnsi="Times New Roman"/>
        </w:rPr>
      </w:pPr>
      <w:r w:rsidRPr="00592DDA">
        <w:rPr>
          <w:rFonts w:ascii="Times New Roman" w:hAnsi="Times New Roman"/>
        </w:rPr>
        <w:t xml:space="preserve">2.2. </w:t>
      </w:r>
      <w:r w:rsidR="00767C92" w:rsidRPr="00592DDA">
        <w:rPr>
          <w:rFonts w:ascii="Times New Roman" w:hAnsi="Times New Roman"/>
        </w:rPr>
        <w:t xml:space="preserve">Предоставление муниципальной услуги осуществляется </w:t>
      </w:r>
      <w:r w:rsidR="00592DDA">
        <w:rPr>
          <w:rFonts w:ascii="Times New Roman" w:hAnsi="Times New Roman"/>
        </w:rPr>
        <w:t>администрацией Гонжинского сельсовета</w:t>
      </w:r>
      <w:r w:rsidR="00767C92" w:rsidRPr="00592DDA">
        <w:rPr>
          <w:rFonts w:ascii="Times New Roman" w:hAnsi="Times New Roman"/>
        </w:rPr>
        <w:t xml:space="preserve"> </w:t>
      </w:r>
      <w:r w:rsidR="00767C92" w:rsidRPr="00592DDA">
        <w:rPr>
          <w:rFonts w:ascii="Times New Roman" w:hAnsi="Times New Roman"/>
          <w:i/>
        </w:rPr>
        <w:t>(уполномоченный орган).</w:t>
      </w:r>
    </w:p>
    <w:p w:rsidR="006C5849" w:rsidRPr="00592DDA" w:rsidRDefault="006C5849" w:rsidP="00592DDA">
      <w:pPr>
        <w:pStyle w:val="ConsPlusNormal"/>
        <w:ind w:firstLine="709"/>
        <w:jc w:val="both"/>
        <w:rPr>
          <w:rFonts w:ascii="Times New Roman" w:hAnsi="Times New Roman"/>
          <w:highlight w:val="yellow"/>
        </w:rPr>
      </w:pPr>
    </w:p>
    <w:p w:rsidR="006C5849" w:rsidRPr="00CA78CC" w:rsidRDefault="006C5849" w:rsidP="00592DDA">
      <w:pPr>
        <w:pStyle w:val="ConsPlusNormal"/>
        <w:ind w:firstLine="709"/>
        <w:jc w:val="center"/>
        <w:outlineLvl w:val="2"/>
        <w:rPr>
          <w:rFonts w:ascii="Times New Roman" w:hAnsi="Times New Roman"/>
          <w:b/>
        </w:rPr>
      </w:pPr>
      <w:r w:rsidRPr="00CA78CC">
        <w:rPr>
          <w:rFonts w:ascii="Times New Roman" w:hAnsi="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6C5849" w:rsidRPr="00CA78CC" w:rsidRDefault="006C5849" w:rsidP="00592DDA">
      <w:pPr>
        <w:pStyle w:val="ConsPlusNormal"/>
        <w:ind w:firstLine="709"/>
        <w:jc w:val="center"/>
        <w:outlineLvl w:val="2"/>
        <w:rPr>
          <w:rFonts w:ascii="Times New Roman" w:hAnsi="Times New Roman"/>
          <w:highlight w:val="yellow"/>
        </w:rPr>
      </w:pPr>
    </w:p>
    <w:p w:rsidR="00136FBC" w:rsidRDefault="00136FBC" w:rsidP="00592DDA">
      <w:pPr>
        <w:pStyle w:val="ConsPlusNormal"/>
        <w:ind w:firstLine="709"/>
        <w:jc w:val="both"/>
        <w:rPr>
          <w:rFonts w:ascii="Times New Roman" w:hAnsi="Times New Roman"/>
        </w:rPr>
      </w:pPr>
      <w:r w:rsidRPr="00FE6A85">
        <w:rPr>
          <w:rFonts w:ascii="Times New Roman" w:hAnsi="Times New Roman"/>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FE6A85" w:rsidRPr="00592DDA" w:rsidRDefault="00136FBC" w:rsidP="00592DDA">
      <w:pPr>
        <w:pStyle w:val="ConsPlusNormal"/>
        <w:ind w:firstLine="709"/>
        <w:jc w:val="both"/>
        <w:rPr>
          <w:rFonts w:ascii="Times New Roman" w:hAnsi="Times New Roman"/>
        </w:rPr>
      </w:pPr>
      <w:r w:rsidRPr="00895E79">
        <w:rPr>
          <w:rFonts w:ascii="Times New Roman" w:hAnsi="Times New Roman"/>
        </w:rPr>
        <w:t xml:space="preserve">2.3.1. </w:t>
      </w:r>
      <w:r w:rsidRPr="00592DDA">
        <w:rPr>
          <w:rFonts w:ascii="Times New Roman" w:hAnsi="Times New Roman"/>
        </w:rPr>
        <w:t>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r w:rsidR="00381133" w:rsidRPr="00592DDA">
        <w:rPr>
          <w:rFonts w:ascii="Times New Roman" w:hAnsi="Times New Roman"/>
        </w:rPr>
        <w:t>.</w:t>
      </w:r>
    </w:p>
    <w:p w:rsidR="006C5849" w:rsidRPr="00CA78CC" w:rsidRDefault="006C5849" w:rsidP="00592DDA">
      <w:pPr>
        <w:autoSpaceDE w:val="0"/>
        <w:autoSpaceDN w:val="0"/>
        <w:adjustRightInd w:val="0"/>
        <w:spacing w:line="240" w:lineRule="auto"/>
        <w:ind w:firstLine="709"/>
        <w:jc w:val="both"/>
        <w:rPr>
          <w:sz w:val="26"/>
          <w:szCs w:val="26"/>
        </w:rPr>
      </w:pPr>
      <w:r w:rsidRPr="00136FBC">
        <w:rPr>
          <w:sz w:val="26"/>
          <w:szCs w:val="26"/>
        </w:rPr>
        <w:t xml:space="preserve">МФЦ </w:t>
      </w:r>
      <w:r w:rsidRPr="00CA78CC">
        <w:rPr>
          <w:sz w:val="26"/>
          <w:szCs w:val="26"/>
        </w:rPr>
        <w:t>не вправе требовать от заявителя:</w:t>
      </w:r>
    </w:p>
    <w:p w:rsidR="006C5849" w:rsidRPr="00CA78CC" w:rsidRDefault="006C5849" w:rsidP="00592DDA">
      <w:pPr>
        <w:autoSpaceDE w:val="0"/>
        <w:autoSpaceDN w:val="0"/>
        <w:adjustRightInd w:val="0"/>
        <w:spacing w:line="240" w:lineRule="auto"/>
        <w:ind w:firstLine="709"/>
        <w:jc w:val="both"/>
        <w:rPr>
          <w:sz w:val="26"/>
          <w:szCs w:val="26"/>
        </w:rPr>
      </w:pPr>
      <w:r w:rsidRPr="00CA78CC">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5849" w:rsidRPr="00CA78CC" w:rsidRDefault="006C5849" w:rsidP="00592DDA">
      <w:pPr>
        <w:autoSpaceDE w:val="0"/>
        <w:autoSpaceDN w:val="0"/>
        <w:adjustRightInd w:val="0"/>
        <w:spacing w:line="240" w:lineRule="auto"/>
        <w:ind w:firstLine="709"/>
        <w:jc w:val="both"/>
        <w:rPr>
          <w:sz w:val="26"/>
          <w:szCs w:val="26"/>
        </w:rPr>
      </w:pPr>
      <w:r w:rsidRPr="00CA78CC">
        <w:rPr>
          <w:sz w:val="26"/>
          <w:szCs w:val="2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w:t>
      </w:r>
      <w:r w:rsidR="00CE5912" w:rsidRPr="00CA78CC">
        <w:rPr>
          <w:sz w:val="26"/>
          <w:szCs w:val="26"/>
        </w:rPr>
        <w:t>№</w:t>
      </w:r>
      <w:r w:rsidRPr="00CA78CC">
        <w:rPr>
          <w:sz w:val="26"/>
          <w:szCs w:val="26"/>
        </w:rPr>
        <w:t xml:space="preserve"> 210-ФЗ </w:t>
      </w:r>
      <w:r w:rsidR="00CE5912" w:rsidRPr="00CA78CC">
        <w:rPr>
          <w:sz w:val="26"/>
          <w:szCs w:val="26"/>
        </w:rPr>
        <w:t>«</w:t>
      </w:r>
      <w:r w:rsidRPr="00CA78CC">
        <w:rPr>
          <w:sz w:val="26"/>
          <w:szCs w:val="26"/>
        </w:rPr>
        <w:t>Об организации предоставления госуда</w:t>
      </w:r>
      <w:r w:rsidR="00CE5912" w:rsidRPr="00CA78CC">
        <w:rPr>
          <w:sz w:val="26"/>
          <w:szCs w:val="26"/>
        </w:rPr>
        <w:t>рственных и муниципальных услуг»</w:t>
      </w:r>
      <w:r w:rsidRPr="00CA78CC">
        <w:rPr>
          <w:sz w:val="26"/>
          <w:szCs w:val="26"/>
        </w:rPr>
        <w:t xml:space="preserve"> перечень документов. Заявитель вправе представить указанные документы и информацию по собственной инициативе;</w:t>
      </w:r>
    </w:p>
    <w:p w:rsidR="006C5849" w:rsidRPr="00CA78CC" w:rsidRDefault="006C5849" w:rsidP="00592DDA">
      <w:pPr>
        <w:autoSpaceDE w:val="0"/>
        <w:autoSpaceDN w:val="0"/>
        <w:adjustRightInd w:val="0"/>
        <w:spacing w:line="240" w:lineRule="auto"/>
        <w:ind w:firstLine="709"/>
        <w:jc w:val="both"/>
        <w:rPr>
          <w:sz w:val="26"/>
          <w:szCs w:val="26"/>
        </w:rPr>
      </w:pPr>
      <w:r w:rsidRPr="00CA78CC">
        <w:rPr>
          <w:sz w:val="26"/>
          <w:szCs w:val="26"/>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w:t>
      </w:r>
      <w:r w:rsidR="00CE5912" w:rsidRPr="00CA78CC">
        <w:rPr>
          <w:sz w:val="26"/>
          <w:szCs w:val="26"/>
        </w:rPr>
        <w:t>№ 210-ФЗ «</w:t>
      </w:r>
      <w:r w:rsidRPr="00CA78CC">
        <w:rPr>
          <w:sz w:val="26"/>
          <w:szCs w:val="26"/>
        </w:rPr>
        <w:t>Об организации предоставления госуда</w:t>
      </w:r>
      <w:r w:rsidR="00CE5912" w:rsidRPr="00CA78CC">
        <w:rPr>
          <w:sz w:val="26"/>
          <w:szCs w:val="26"/>
        </w:rPr>
        <w:t>рственных и муниципальных услуг»</w:t>
      </w:r>
      <w:r w:rsidRPr="00CA78CC">
        <w:rPr>
          <w:sz w:val="26"/>
          <w:szCs w:val="26"/>
        </w:rPr>
        <w:t>, и получения документов и информации, предоставляемых в результате предоставления таких услуг.</w:t>
      </w:r>
    </w:p>
    <w:p w:rsidR="006C5849" w:rsidRPr="00CA78CC" w:rsidRDefault="006C5849" w:rsidP="00592DDA">
      <w:pPr>
        <w:autoSpaceDE w:val="0"/>
        <w:autoSpaceDN w:val="0"/>
        <w:adjustRightInd w:val="0"/>
        <w:spacing w:line="240" w:lineRule="auto"/>
        <w:ind w:firstLine="709"/>
        <w:jc w:val="both"/>
        <w:rPr>
          <w:sz w:val="26"/>
          <w:szCs w:val="26"/>
          <w:highlight w:val="yellow"/>
        </w:rPr>
      </w:pPr>
    </w:p>
    <w:p w:rsidR="006C5849" w:rsidRPr="00CA78CC" w:rsidRDefault="006C5849" w:rsidP="00592DDA">
      <w:pPr>
        <w:pStyle w:val="ConsPlusNormal"/>
        <w:ind w:firstLine="709"/>
        <w:jc w:val="center"/>
        <w:outlineLvl w:val="2"/>
        <w:rPr>
          <w:rFonts w:ascii="Times New Roman" w:hAnsi="Times New Roman"/>
          <w:b/>
        </w:rPr>
      </w:pPr>
      <w:r w:rsidRPr="00CA78CC">
        <w:rPr>
          <w:rFonts w:ascii="Times New Roman" w:hAnsi="Times New Roman"/>
          <w:b/>
        </w:rPr>
        <w:t>Результат предоставления муниципальной услуги</w:t>
      </w:r>
    </w:p>
    <w:p w:rsidR="006C5849" w:rsidRPr="00CA78CC" w:rsidRDefault="006C5849" w:rsidP="00592DDA">
      <w:pPr>
        <w:pStyle w:val="ConsPlusNormal"/>
        <w:ind w:firstLine="709"/>
        <w:jc w:val="both"/>
        <w:rPr>
          <w:rFonts w:ascii="Times New Roman" w:hAnsi="Times New Roman"/>
          <w:highlight w:val="yellow"/>
        </w:rPr>
      </w:pPr>
    </w:p>
    <w:p w:rsidR="006C5849" w:rsidRDefault="006C5849" w:rsidP="00592DDA">
      <w:pPr>
        <w:pStyle w:val="ConsPlusNormal"/>
        <w:ind w:firstLine="709"/>
        <w:jc w:val="both"/>
        <w:rPr>
          <w:rFonts w:ascii="Times New Roman" w:hAnsi="Times New Roman"/>
        </w:rPr>
      </w:pPr>
      <w:r w:rsidRPr="00CA78CC">
        <w:rPr>
          <w:rFonts w:ascii="Times New Roman" w:hAnsi="Times New Roman"/>
        </w:rPr>
        <w:t>2.4. Результатом предоставления муниципальной услуги является:</w:t>
      </w:r>
    </w:p>
    <w:p w:rsidR="00136FBC" w:rsidRPr="00B74906" w:rsidRDefault="00CA78CC" w:rsidP="00592DDA">
      <w:pPr>
        <w:spacing w:line="240" w:lineRule="auto"/>
        <w:ind w:firstLine="720"/>
        <w:jc w:val="both"/>
        <w:rPr>
          <w:szCs w:val="28"/>
        </w:rPr>
      </w:pPr>
      <w:r>
        <w:rPr>
          <w:sz w:val="26"/>
          <w:szCs w:val="26"/>
          <w:lang w:eastAsia="ru-RU"/>
        </w:rPr>
        <w:lastRenderedPageBreak/>
        <w:t xml:space="preserve">2.4.1. </w:t>
      </w:r>
      <w:r w:rsidR="00381133" w:rsidRPr="00381133">
        <w:rPr>
          <w:sz w:val="26"/>
          <w:szCs w:val="26"/>
        </w:rPr>
        <w:t xml:space="preserve">Принятие </w:t>
      </w:r>
      <w:r w:rsidR="00381133" w:rsidRPr="00381133">
        <w:rPr>
          <w:color w:val="000000"/>
          <w:sz w:val="26"/>
          <w:szCs w:val="26"/>
        </w:rPr>
        <w:t xml:space="preserve">решения о </w:t>
      </w:r>
      <w:r w:rsidR="00381133">
        <w:rPr>
          <w:color w:val="000000"/>
          <w:sz w:val="26"/>
          <w:szCs w:val="26"/>
        </w:rPr>
        <w:t xml:space="preserve">подготовке </w:t>
      </w:r>
      <w:r w:rsidR="00381133" w:rsidRPr="00381133">
        <w:rPr>
          <w:color w:val="000000"/>
          <w:sz w:val="26"/>
          <w:szCs w:val="26"/>
        </w:rPr>
        <w:t>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00C7204E">
        <w:rPr>
          <w:color w:val="000000"/>
          <w:sz w:val="26"/>
          <w:szCs w:val="26"/>
        </w:rPr>
        <w:t>.</w:t>
      </w:r>
    </w:p>
    <w:p w:rsidR="006C5849" w:rsidRPr="00CA78CC" w:rsidRDefault="006C5849" w:rsidP="00592DDA">
      <w:pPr>
        <w:pStyle w:val="ConsPlusNormal"/>
        <w:ind w:firstLine="709"/>
        <w:jc w:val="both"/>
        <w:rPr>
          <w:rFonts w:ascii="Times New Roman" w:hAnsi="Times New Roman"/>
          <w:highlight w:val="yellow"/>
        </w:rPr>
      </w:pPr>
    </w:p>
    <w:p w:rsidR="006C5849" w:rsidRPr="00CA78CC" w:rsidRDefault="006C5849" w:rsidP="00592DDA">
      <w:pPr>
        <w:pStyle w:val="ConsPlusNormal"/>
        <w:ind w:firstLine="709"/>
        <w:jc w:val="center"/>
        <w:outlineLvl w:val="2"/>
        <w:rPr>
          <w:rFonts w:ascii="Times New Roman" w:hAnsi="Times New Roman"/>
          <w:b/>
        </w:rPr>
      </w:pPr>
      <w:r w:rsidRPr="00CA78CC">
        <w:rPr>
          <w:rFonts w:ascii="Times New Roman" w:hAnsi="Times New Roman"/>
          <w:b/>
        </w:rPr>
        <w:t>Срок предоставления муниципальной услуги</w:t>
      </w:r>
    </w:p>
    <w:p w:rsidR="006C5849" w:rsidRPr="00CA78CC" w:rsidRDefault="006C5849" w:rsidP="00592DDA">
      <w:pPr>
        <w:pStyle w:val="ConsPlusNormal"/>
        <w:jc w:val="both"/>
        <w:rPr>
          <w:rFonts w:ascii="Times New Roman" w:hAnsi="Times New Roman"/>
          <w:highlight w:val="yellow"/>
        </w:rPr>
      </w:pPr>
    </w:p>
    <w:p w:rsidR="00856F8B" w:rsidRPr="00592DDA" w:rsidRDefault="006C5849" w:rsidP="00592DDA">
      <w:pPr>
        <w:pStyle w:val="ConsPlusNormal"/>
        <w:ind w:firstLine="709"/>
        <w:jc w:val="both"/>
        <w:rPr>
          <w:rFonts w:ascii="Times New Roman" w:hAnsi="Times New Roman"/>
          <w:szCs w:val="28"/>
        </w:rPr>
      </w:pPr>
      <w:r w:rsidRPr="00592DDA">
        <w:rPr>
          <w:rFonts w:ascii="Times New Roman" w:hAnsi="Times New Roman"/>
        </w:rPr>
        <w:t xml:space="preserve">2.5. </w:t>
      </w:r>
      <w:r w:rsidR="0009030D" w:rsidRPr="00592DDA">
        <w:rPr>
          <w:rFonts w:ascii="Times New Roman" w:hAnsi="Times New Roman"/>
        </w:rPr>
        <w:t>С</w:t>
      </w:r>
      <w:r w:rsidR="00856F8B" w:rsidRPr="00592DDA">
        <w:rPr>
          <w:rFonts w:ascii="Times New Roman" w:hAnsi="Times New Roman"/>
          <w:szCs w:val="28"/>
        </w:rPr>
        <w:t xml:space="preserve">рок предоставления муниципальной услуги составляет </w:t>
      </w:r>
      <w:r w:rsidR="0009030D" w:rsidRPr="00592DDA">
        <w:rPr>
          <w:rFonts w:ascii="Times New Roman" w:hAnsi="Times New Roman"/>
          <w:szCs w:val="28"/>
        </w:rPr>
        <w:t>от 0 до 14</w:t>
      </w:r>
      <w:r w:rsidR="00856F8B" w:rsidRPr="00592DDA">
        <w:rPr>
          <w:rFonts w:ascii="Times New Roman" w:hAnsi="Times New Roman"/>
          <w:szCs w:val="28"/>
        </w:rPr>
        <w:t xml:space="preserve"> рабочих дней, исчисляемых со дня регистрации в ОМСУ заявления с документами, обязанность по представлению которых возложена на заявителя, и (или) </w:t>
      </w:r>
      <w:r w:rsidR="0009030D" w:rsidRPr="00592DDA">
        <w:rPr>
          <w:rFonts w:ascii="Times New Roman" w:hAnsi="Times New Roman"/>
          <w:szCs w:val="28"/>
        </w:rPr>
        <w:t>от 0 до 14</w:t>
      </w:r>
      <w:r w:rsidR="00856F8B" w:rsidRPr="00592DDA">
        <w:rPr>
          <w:rFonts w:ascii="Times New Roman" w:hAnsi="Times New Roman"/>
          <w:szCs w:val="28"/>
        </w:rPr>
        <w:t xml:space="preserve"> рабочих дней, исчисляемых со дня регистрации заявления с документами, обязанность по представлению которых возложена на заявителя, в МФЦ.</w:t>
      </w:r>
    </w:p>
    <w:p w:rsidR="00856F8B" w:rsidRPr="00592DDA" w:rsidRDefault="00856F8B" w:rsidP="00592DDA">
      <w:pPr>
        <w:pStyle w:val="ConsPlusNormal"/>
        <w:ind w:firstLine="709"/>
        <w:jc w:val="both"/>
        <w:rPr>
          <w:rFonts w:ascii="Times New Roman" w:hAnsi="Times New Roman"/>
          <w:szCs w:val="28"/>
        </w:rPr>
      </w:pPr>
      <w:r w:rsidRPr="00592DDA">
        <w:rPr>
          <w:rFonts w:ascii="Times New Roman" w:hAnsi="Times New Roman"/>
          <w:szCs w:val="28"/>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 и (или) МФЦ заявления и прилагаемых к нему документов, принятых у заявителя.</w:t>
      </w:r>
    </w:p>
    <w:p w:rsidR="00856F8B" w:rsidRPr="00592DDA" w:rsidRDefault="00856F8B" w:rsidP="00592DDA">
      <w:pPr>
        <w:pStyle w:val="ConsPlusNormal"/>
        <w:ind w:firstLine="709"/>
        <w:jc w:val="both"/>
        <w:rPr>
          <w:rFonts w:ascii="Times New Roman" w:hAnsi="Times New Roman"/>
          <w:szCs w:val="28"/>
        </w:rPr>
      </w:pPr>
      <w:r w:rsidRPr="00592DDA">
        <w:rPr>
          <w:rFonts w:ascii="Times New Roman" w:hAnsi="Times New Roman"/>
          <w:szCs w:val="28"/>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6C5849" w:rsidRPr="00592DDA" w:rsidRDefault="00856F8B" w:rsidP="00592DDA">
      <w:pPr>
        <w:pStyle w:val="ConsPlusNormal"/>
        <w:ind w:firstLine="709"/>
        <w:jc w:val="both"/>
        <w:rPr>
          <w:rFonts w:ascii="Times New Roman" w:hAnsi="Times New Roman"/>
        </w:rPr>
      </w:pPr>
      <w:r w:rsidRPr="00592DDA">
        <w:rPr>
          <w:rFonts w:ascii="Times New Roman" w:hAnsi="Times New Roman"/>
          <w:szCs w:val="28"/>
        </w:rPr>
        <w:t>Срок выдачи заявителю принятого ОМСУ решения составляет не более трех рабочих дней со дня принятия соответствующего решения таким органом</w:t>
      </w:r>
      <w:r w:rsidR="006C5849" w:rsidRPr="00592DDA">
        <w:rPr>
          <w:rFonts w:ascii="Times New Roman" w:hAnsi="Times New Roman"/>
        </w:rPr>
        <w:t>.</w:t>
      </w:r>
    </w:p>
    <w:p w:rsidR="00213692" w:rsidRPr="00592DDA" w:rsidRDefault="00213692" w:rsidP="00592DDA">
      <w:pPr>
        <w:pStyle w:val="ConsPlusNormal"/>
        <w:ind w:firstLine="709"/>
        <w:jc w:val="both"/>
        <w:rPr>
          <w:rFonts w:ascii="Times New Roman" w:hAnsi="Times New Roman"/>
          <w:highlight w:val="yellow"/>
        </w:rPr>
      </w:pPr>
    </w:p>
    <w:p w:rsidR="006C5849" w:rsidRPr="00CA78CC" w:rsidRDefault="006C5849" w:rsidP="00592DDA">
      <w:pPr>
        <w:pStyle w:val="ConsPlusNormal"/>
        <w:ind w:firstLine="709"/>
        <w:jc w:val="center"/>
        <w:outlineLvl w:val="2"/>
        <w:rPr>
          <w:rFonts w:ascii="Times New Roman" w:hAnsi="Times New Roman"/>
          <w:b/>
        </w:rPr>
      </w:pPr>
      <w:r w:rsidRPr="00CA78CC">
        <w:rPr>
          <w:rFonts w:ascii="Times New Roman" w:hAnsi="Times New Roman"/>
          <w:b/>
        </w:rPr>
        <w:t>Правовые основания для предоставления муниципальной услуги</w:t>
      </w:r>
    </w:p>
    <w:p w:rsidR="006C5849" w:rsidRPr="00CA78CC" w:rsidRDefault="006C5849" w:rsidP="00592DDA">
      <w:pPr>
        <w:pStyle w:val="ConsPlusNormal"/>
        <w:ind w:firstLine="709"/>
        <w:jc w:val="both"/>
        <w:rPr>
          <w:rFonts w:ascii="Times New Roman" w:hAnsi="Times New Roman"/>
          <w:highlight w:val="yellow"/>
        </w:rPr>
      </w:pPr>
    </w:p>
    <w:p w:rsidR="00856F8B" w:rsidRPr="00856F8B" w:rsidRDefault="006C5849" w:rsidP="00592DDA">
      <w:pPr>
        <w:pStyle w:val="ConsPlusNormal"/>
        <w:ind w:firstLine="709"/>
        <w:jc w:val="both"/>
        <w:rPr>
          <w:rFonts w:ascii="Times New Roman" w:hAnsi="Times New Roman"/>
        </w:rPr>
      </w:pPr>
      <w:r w:rsidRPr="00856F8B">
        <w:rPr>
          <w:rFonts w:ascii="Times New Roman" w:hAnsi="Times New Roman"/>
        </w:rPr>
        <w:t xml:space="preserve">2.6. </w:t>
      </w:r>
      <w:r w:rsidR="00856F8B" w:rsidRPr="00856F8B">
        <w:rPr>
          <w:rFonts w:ascii="Times New Roman" w:hAnsi="Times New Roman"/>
        </w:rPr>
        <w:t>Предоставление муниципальной услуги осуществляется в соответствии со следующими нормативными правовыми актами:</w:t>
      </w:r>
    </w:p>
    <w:p w:rsidR="00856F8B" w:rsidRDefault="0009030D" w:rsidP="00592DDA">
      <w:pPr>
        <w:spacing w:line="240" w:lineRule="auto"/>
        <w:jc w:val="both"/>
        <w:rPr>
          <w:rStyle w:val="apple-style-span"/>
          <w:sz w:val="26"/>
          <w:szCs w:val="26"/>
        </w:rPr>
      </w:pPr>
      <w:r>
        <w:rPr>
          <w:rStyle w:val="apple-style-span"/>
          <w:sz w:val="26"/>
          <w:szCs w:val="26"/>
        </w:rPr>
        <w:tab/>
      </w:r>
      <w:r w:rsidR="00856F8B" w:rsidRPr="00856F8B">
        <w:rPr>
          <w:rStyle w:val="apple-style-span"/>
          <w:sz w:val="26"/>
          <w:szCs w:val="26"/>
        </w:rPr>
        <w:t>Федеральным законом от 27.07.2010 № 210-ФЗ «Об организации предоставления государственных и муниципальных услуг»;</w:t>
      </w:r>
    </w:p>
    <w:p w:rsidR="0009030D" w:rsidRPr="0009030D" w:rsidRDefault="0009030D" w:rsidP="00592DDA">
      <w:pPr>
        <w:pStyle w:val="1"/>
        <w:shd w:val="clear" w:color="auto" w:fill="FFFFFF"/>
        <w:spacing w:before="0" w:after="0" w:line="240" w:lineRule="auto"/>
        <w:rPr>
          <w:rFonts w:ascii="Times New Roman" w:hAnsi="Times New Roman"/>
          <w:b w:val="0"/>
          <w:sz w:val="26"/>
          <w:szCs w:val="26"/>
        </w:rPr>
      </w:pPr>
      <w:r w:rsidRPr="0009030D">
        <w:rPr>
          <w:rFonts w:ascii="Times New Roman" w:hAnsi="Times New Roman"/>
          <w:b w:val="0"/>
          <w:sz w:val="26"/>
          <w:szCs w:val="26"/>
        </w:rPr>
        <w:tab/>
        <w:t xml:space="preserve">Градостроительным кодексом Российской Федерации от 29.12.2004 </w:t>
      </w:r>
      <w:r w:rsidR="00C7204E">
        <w:rPr>
          <w:rFonts w:ascii="Times New Roman" w:hAnsi="Times New Roman"/>
          <w:b w:val="0"/>
          <w:sz w:val="26"/>
          <w:szCs w:val="26"/>
        </w:rPr>
        <w:t>№</w:t>
      </w:r>
      <w:r w:rsidRPr="0009030D">
        <w:rPr>
          <w:rFonts w:ascii="Times New Roman" w:hAnsi="Times New Roman"/>
          <w:b w:val="0"/>
          <w:sz w:val="26"/>
          <w:szCs w:val="26"/>
        </w:rPr>
        <w:t xml:space="preserve"> 190-ФЗ;</w:t>
      </w:r>
    </w:p>
    <w:p w:rsidR="0009030D" w:rsidRPr="0009030D" w:rsidRDefault="00C7204E" w:rsidP="00592DDA">
      <w:pPr>
        <w:pStyle w:val="17"/>
        <w:shd w:val="clear" w:color="auto" w:fill="auto"/>
        <w:tabs>
          <w:tab w:val="left" w:pos="883"/>
        </w:tabs>
        <w:spacing w:before="0" w:line="240" w:lineRule="auto"/>
        <w:ind w:left="720"/>
        <w:rPr>
          <w:sz w:val="26"/>
          <w:szCs w:val="26"/>
        </w:rPr>
      </w:pPr>
      <w:r w:rsidRPr="0009030D">
        <w:rPr>
          <w:sz w:val="26"/>
          <w:szCs w:val="26"/>
        </w:rPr>
        <w:t>Земельным</w:t>
      </w:r>
      <w:r w:rsidR="0009030D" w:rsidRPr="0009030D">
        <w:rPr>
          <w:sz w:val="26"/>
          <w:szCs w:val="26"/>
        </w:rPr>
        <w:t xml:space="preserve"> кодекс</w:t>
      </w:r>
      <w:r w:rsidR="0009030D" w:rsidRPr="0009030D">
        <w:rPr>
          <w:sz w:val="26"/>
          <w:szCs w:val="26"/>
          <w:lang w:val="ru-RU"/>
        </w:rPr>
        <w:t>ом</w:t>
      </w:r>
      <w:r w:rsidR="0009030D" w:rsidRPr="0009030D">
        <w:rPr>
          <w:sz w:val="26"/>
          <w:szCs w:val="26"/>
        </w:rPr>
        <w:t xml:space="preserve"> Российской Федерации </w:t>
      </w:r>
      <w:r w:rsidR="0009030D" w:rsidRPr="0009030D">
        <w:rPr>
          <w:sz w:val="26"/>
          <w:szCs w:val="26"/>
          <w:lang w:val="ru-RU"/>
        </w:rPr>
        <w:t>от 25.10.2001 № 136-ФЗ</w:t>
      </w:r>
      <w:r w:rsidR="0009030D" w:rsidRPr="0009030D">
        <w:rPr>
          <w:sz w:val="26"/>
          <w:szCs w:val="26"/>
        </w:rPr>
        <w:t>;</w:t>
      </w:r>
    </w:p>
    <w:p w:rsidR="0009030D" w:rsidRPr="0009030D" w:rsidRDefault="00C7204E" w:rsidP="00592DDA">
      <w:pPr>
        <w:pStyle w:val="17"/>
        <w:shd w:val="clear" w:color="auto" w:fill="auto"/>
        <w:tabs>
          <w:tab w:val="left" w:pos="883"/>
        </w:tabs>
        <w:spacing w:before="0" w:line="240" w:lineRule="auto"/>
        <w:ind w:left="720"/>
        <w:rPr>
          <w:sz w:val="26"/>
          <w:szCs w:val="26"/>
        </w:rPr>
      </w:pPr>
      <w:r w:rsidRPr="0009030D">
        <w:rPr>
          <w:sz w:val="26"/>
          <w:szCs w:val="26"/>
        </w:rPr>
        <w:t>Федеральным</w:t>
      </w:r>
      <w:r w:rsidR="0009030D" w:rsidRPr="0009030D">
        <w:rPr>
          <w:sz w:val="26"/>
          <w:szCs w:val="26"/>
        </w:rPr>
        <w:t xml:space="preserve"> закон</w:t>
      </w:r>
      <w:r>
        <w:rPr>
          <w:sz w:val="26"/>
          <w:szCs w:val="26"/>
          <w:lang w:val="ru-RU"/>
        </w:rPr>
        <w:t>ом</w:t>
      </w:r>
      <w:r w:rsidR="0009030D" w:rsidRPr="0009030D">
        <w:rPr>
          <w:sz w:val="26"/>
          <w:szCs w:val="26"/>
        </w:rPr>
        <w:t xml:space="preserve"> от 18.06.2001 № 78-ФЗ «О землеустройстве»;</w:t>
      </w:r>
    </w:p>
    <w:p w:rsidR="0009030D" w:rsidRPr="0009030D" w:rsidRDefault="00C7204E" w:rsidP="00592DDA">
      <w:pPr>
        <w:pStyle w:val="17"/>
        <w:shd w:val="clear" w:color="auto" w:fill="auto"/>
        <w:tabs>
          <w:tab w:val="left" w:pos="922"/>
        </w:tabs>
        <w:spacing w:before="0" w:line="240" w:lineRule="auto"/>
        <w:ind w:left="720" w:right="20"/>
        <w:rPr>
          <w:sz w:val="26"/>
          <w:szCs w:val="26"/>
        </w:rPr>
      </w:pPr>
      <w:r w:rsidRPr="0009030D">
        <w:rPr>
          <w:sz w:val="26"/>
          <w:szCs w:val="26"/>
        </w:rPr>
        <w:t>Федеральным</w:t>
      </w:r>
      <w:r w:rsidR="0009030D" w:rsidRPr="0009030D">
        <w:rPr>
          <w:sz w:val="26"/>
          <w:szCs w:val="26"/>
        </w:rPr>
        <w:t xml:space="preserve"> закон от 25.10.2001 № 137-ФЗ «О введении в действие Земельного кодекса Российской Федерации»;</w:t>
      </w:r>
    </w:p>
    <w:p w:rsidR="0009030D" w:rsidRPr="0009030D" w:rsidRDefault="00C7204E" w:rsidP="00592DDA">
      <w:pPr>
        <w:pStyle w:val="17"/>
        <w:shd w:val="clear" w:color="auto" w:fill="auto"/>
        <w:tabs>
          <w:tab w:val="left" w:pos="931"/>
        </w:tabs>
        <w:spacing w:before="0" w:line="240" w:lineRule="auto"/>
        <w:ind w:left="720" w:right="20"/>
        <w:rPr>
          <w:sz w:val="26"/>
          <w:szCs w:val="26"/>
        </w:rPr>
      </w:pPr>
      <w:r w:rsidRPr="0009030D">
        <w:rPr>
          <w:sz w:val="26"/>
          <w:szCs w:val="26"/>
        </w:rPr>
        <w:t>Федеральным</w:t>
      </w:r>
      <w:r w:rsidR="0009030D" w:rsidRPr="0009030D">
        <w:rPr>
          <w:sz w:val="26"/>
          <w:szCs w:val="26"/>
        </w:rPr>
        <w:t xml:space="preserve"> закон</w:t>
      </w:r>
      <w:r>
        <w:rPr>
          <w:sz w:val="26"/>
          <w:szCs w:val="26"/>
          <w:lang w:val="ru-RU"/>
        </w:rPr>
        <w:t>ом</w:t>
      </w:r>
      <w:r w:rsidR="0009030D" w:rsidRPr="0009030D">
        <w:rPr>
          <w:sz w:val="26"/>
          <w:szCs w:val="26"/>
        </w:rPr>
        <w:t xml:space="preserve"> от 06.10.2003 № 131-ФЗ «Об общих принципах организации местного самоуправления в Российской Федерации»;</w:t>
      </w:r>
    </w:p>
    <w:p w:rsidR="0009030D" w:rsidRDefault="00C7204E" w:rsidP="00592DDA">
      <w:pPr>
        <w:pStyle w:val="17"/>
        <w:shd w:val="clear" w:color="auto" w:fill="auto"/>
        <w:spacing w:before="0" w:line="240" w:lineRule="auto"/>
        <w:ind w:right="20" w:firstLine="720"/>
        <w:rPr>
          <w:sz w:val="26"/>
          <w:szCs w:val="26"/>
          <w:lang w:val="ru-RU"/>
        </w:rPr>
      </w:pPr>
      <w:r>
        <w:rPr>
          <w:sz w:val="26"/>
          <w:szCs w:val="26"/>
        </w:rPr>
        <w:t>Федеральным</w:t>
      </w:r>
      <w:r w:rsidR="0009030D" w:rsidRPr="0009030D">
        <w:rPr>
          <w:sz w:val="26"/>
          <w:szCs w:val="26"/>
        </w:rPr>
        <w:t xml:space="preserve"> закон</w:t>
      </w:r>
      <w:r>
        <w:rPr>
          <w:sz w:val="26"/>
          <w:szCs w:val="26"/>
          <w:lang w:val="ru-RU"/>
        </w:rPr>
        <w:t>ом</w:t>
      </w:r>
      <w:r w:rsidR="0009030D" w:rsidRPr="0009030D">
        <w:rPr>
          <w:sz w:val="26"/>
          <w:szCs w:val="26"/>
        </w:rPr>
        <w:t xml:space="preserve"> от 24.07.2007 № 221-ФЗ «О государственном кадастре недвижимости»;</w:t>
      </w:r>
    </w:p>
    <w:p w:rsidR="00DE53E9" w:rsidRPr="00DE53E9" w:rsidRDefault="00DE53E9" w:rsidP="00592DDA">
      <w:pPr>
        <w:autoSpaceDE w:val="0"/>
        <w:autoSpaceDN w:val="0"/>
        <w:adjustRightInd w:val="0"/>
        <w:spacing w:line="240" w:lineRule="auto"/>
        <w:ind w:firstLine="851"/>
        <w:jc w:val="both"/>
        <w:rPr>
          <w:rFonts w:eastAsia="Calibri"/>
          <w:sz w:val="26"/>
          <w:szCs w:val="26"/>
          <w:lang w:eastAsia="ru-RU"/>
        </w:rPr>
      </w:pPr>
      <w:r w:rsidRPr="00F81E66">
        <w:rPr>
          <w:rFonts w:eastAsia="Calibri"/>
          <w:sz w:val="26"/>
          <w:szCs w:val="26"/>
          <w:lang w:eastAsia="ru-RU"/>
        </w:rPr>
        <w:t>Постановлени</w:t>
      </w:r>
      <w:r>
        <w:rPr>
          <w:rFonts w:eastAsia="Calibri"/>
          <w:sz w:val="26"/>
          <w:szCs w:val="26"/>
          <w:lang w:eastAsia="ru-RU"/>
        </w:rPr>
        <w:t>я</w:t>
      </w:r>
      <w:r w:rsidRPr="00F81E66">
        <w:rPr>
          <w:rFonts w:eastAsia="Calibri"/>
          <w:sz w:val="26"/>
          <w:szCs w:val="26"/>
          <w:lang w:eastAsia="ru-RU"/>
        </w:rPr>
        <w:t xml:space="preserve"> Правительства Российской Федерации от 30 апреля 2014 г. №</w:t>
      </w:r>
      <w:r w:rsidR="00592DDA">
        <w:rPr>
          <w:rFonts w:eastAsia="Calibri"/>
          <w:sz w:val="26"/>
          <w:szCs w:val="26"/>
          <w:lang w:eastAsia="ru-RU"/>
        </w:rPr>
        <w:t xml:space="preserve"> </w:t>
      </w:r>
      <w:r w:rsidRPr="00F81E66">
        <w:rPr>
          <w:rFonts w:eastAsia="Calibri"/>
          <w:sz w:val="26"/>
          <w:szCs w:val="26"/>
          <w:lang w:eastAsia="ru-RU"/>
        </w:rPr>
        <w:t>403 "Об исчерпывающем перечне процедур в сфере жилищного строительства";</w:t>
      </w:r>
    </w:p>
    <w:p w:rsidR="00592DDA" w:rsidRDefault="00592DDA" w:rsidP="00592DDA">
      <w:pPr>
        <w:pStyle w:val="11"/>
        <w:widowControl w:val="0"/>
        <w:autoSpaceDE w:val="0"/>
        <w:autoSpaceDN w:val="0"/>
        <w:adjustRightInd w:val="0"/>
        <w:spacing w:line="240" w:lineRule="auto"/>
        <w:ind w:firstLine="720"/>
      </w:pPr>
      <w:r>
        <w:t>Устав муниципального образования Гонжинского сельсовета Магдагачинского района Амурской области, принятого решением Гонжинского сельского  Совета народных депутатов от 19 апреля 2011 года  № 10.</w:t>
      </w:r>
    </w:p>
    <w:p w:rsidR="00304702" w:rsidRPr="00CA78CC" w:rsidRDefault="00304702" w:rsidP="00592DDA">
      <w:pPr>
        <w:spacing w:line="240" w:lineRule="auto"/>
        <w:ind w:firstLine="709"/>
        <w:jc w:val="both"/>
        <w:rPr>
          <w:sz w:val="26"/>
          <w:szCs w:val="26"/>
          <w:lang w:eastAsia="ru-RU"/>
        </w:rPr>
      </w:pPr>
    </w:p>
    <w:p w:rsidR="006C5849" w:rsidRPr="00CA78CC" w:rsidRDefault="006C5849" w:rsidP="00592DDA">
      <w:pPr>
        <w:pStyle w:val="ConsPlusNormal"/>
        <w:ind w:firstLine="709"/>
        <w:jc w:val="center"/>
        <w:rPr>
          <w:rFonts w:ascii="Times New Roman" w:hAnsi="Times New Roman"/>
          <w:b/>
        </w:rPr>
      </w:pPr>
      <w:r w:rsidRPr="00CA78CC">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6C5849" w:rsidRPr="00CA78CC" w:rsidRDefault="006C5849" w:rsidP="00592DDA">
      <w:pPr>
        <w:pStyle w:val="ConsPlusNormal"/>
        <w:ind w:firstLine="709"/>
        <w:jc w:val="both"/>
        <w:rPr>
          <w:rFonts w:ascii="Times New Roman" w:hAnsi="Times New Roman"/>
          <w:highlight w:val="yellow"/>
        </w:rPr>
      </w:pPr>
    </w:p>
    <w:p w:rsidR="00856F8B" w:rsidRPr="00856F8B" w:rsidRDefault="006C5849" w:rsidP="00592DDA">
      <w:pPr>
        <w:pStyle w:val="ConsPlusNormal"/>
        <w:ind w:firstLine="709"/>
        <w:jc w:val="both"/>
        <w:rPr>
          <w:rFonts w:ascii="Times New Roman" w:hAnsi="Times New Roman"/>
        </w:rPr>
      </w:pPr>
      <w:r w:rsidRPr="00CA78CC">
        <w:rPr>
          <w:rFonts w:ascii="Times New Roman" w:hAnsi="Times New Roman"/>
        </w:rPr>
        <w:t>2.7</w:t>
      </w:r>
      <w:r w:rsidRPr="00592DDA">
        <w:rPr>
          <w:rFonts w:ascii="Times New Roman" w:hAnsi="Times New Roman"/>
        </w:rPr>
        <w:t xml:space="preserve">. </w:t>
      </w:r>
      <w:r w:rsidR="00856F8B" w:rsidRPr="00592DDA">
        <w:rPr>
          <w:rFonts w:ascii="Times New Roman" w:hAnsi="Times New Roman"/>
          <w:szCs w:val="28"/>
        </w:rPr>
        <w:t>Исчерпывающий перечень документов (информации), необходимых в</w:t>
      </w:r>
      <w:r w:rsidR="00856F8B" w:rsidRPr="00142D84">
        <w:rPr>
          <w:rFonts w:ascii="Times New Roman" w:hAnsi="Times New Roman"/>
          <w:sz w:val="28"/>
          <w:szCs w:val="28"/>
        </w:rPr>
        <w:t xml:space="preserve"> </w:t>
      </w:r>
      <w:r w:rsidR="00856F8B" w:rsidRPr="00856F8B">
        <w:rPr>
          <w:rFonts w:ascii="Times New Roman" w:hAnsi="Times New Roman"/>
        </w:rPr>
        <w:t xml:space="preserve">соответствии с нормативными правовыми актами для предоставления муниципальной </w:t>
      </w:r>
      <w:r w:rsidR="00856F8B" w:rsidRPr="00856F8B">
        <w:rPr>
          <w:rFonts w:ascii="Times New Roman" w:hAnsi="Times New Roman"/>
        </w:rPr>
        <w:lastRenderedPageBreak/>
        <w:t>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r w:rsidR="00C7204E">
        <w:rPr>
          <w:rFonts w:ascii="Times New Roman" w:hAnsi="Times New Roman"/>
        </w:rPr>
        <w:t>:</w:t>
      </w:r>
    </w:p>
    <w:p w:rsidR="00856F8B" w:rsidRPr="00C7204E" w:rsidRDefault="00C7204E" w:rsidP="00592DDA">
      <w:pPr>
        <w:pStyle w:val="11"/>
        <w:spacing w:line="240" w:lineRule="auto"/>
        <w:ind w:firstLine="720"/>
      </w:pPr>
      <w:r>
        <w:t xml:space="preserve">- </w:t>
      </w:r>
      <w:r w:rsidR="00856F8B" w:rsidRPr="00C7204E">
        <w:t>заявление</w:t>
      </w:r>
      <w:r w:rsidRPr="00C7204E">
        <w:t xml:space="preserve"> о принятии решения о подготовке документации по планировке территории</w:t>
      </w:r>
      <w:r>
        <w:t>.</w:t>
      </w:r>
    </w:p>
    <w:p w:rsidR="00856F8B" w:rsidRPr="00856F8B" w:rsidRDefault="00856F8B" w:rsidP="00592DDA">
      <w:pPr>
        <w:pStyle w:val="ConsPlusNormal"/>
        <w:ind w:firstLine="709"/>
        <w:jc w:val="both"/>
        <w:rPr>
          <w:rFonts w:ascii="Times New Roman" w:hAnsi="Times New Roman"/>
        </w:rPr>
      </w:pPr>
      <w:r w:rsidRPr="00856F8B">
        <w:rPr>
          <w:rFonts w:ascii="Times New Roman" w:hAnsi="Times New Roman"/>
        </w:rPr>
        <w:t>2.7.1. В случае обращения за получением муниципальной услуги представителя, ему необходимо представить документ, подтверждающий его полномочия (нотариально удостоверенную доверенность).</w:t>
      </w:r>
    </w:p>
    <w:p w:rsidR="00856F8B" w:rsidRPr="00856F8B" w:rsidRDefault="00856F8B" w:rsidP="00592DDA">
      <w:pPr>
        <w:pStyle w:val="ConsPlusNormal"/>
        <w:ind w:firstLine="709"/>
        <w:jc w:val="both"/>
        <w:rPr>
          <w:rFonts w:ascii="Times New Roman" w:hAnsi="Times New Roman"/>
        </w:rPr>
      </w:pPr>
      <w:r w:rsidRPr="00856F8B">
        <w:rPr>
          <w:rFonts w:ascii="Times New Roman" w:hAnsi="Times New Roman"/>
        </w:rPr>
        <w:t>2.7.2. 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856F8B" w:rsidRPr="00856F8B" w:rsidRDefault="00856F8B" w:rsidP="00592DDA">
      <w:pPr>
        <w:pStyle w:val="ConsPlusNormal"/>
        <w:ind w:firstLine="709"/>
        <w:jc w:val="both"/>
        <w:rPr>
          <w:rFonts w:ascii="Times New Roman" w:hAnsi="Times New Roman"/>
        </w:rPr>
      </w:pPr>
      <w:r w:rsidRPr="00856F8B">
        <w:rPr>
          <w:rFonts w:ascii="Times New Roman" w:hAnsi="Times New Roman"/>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994681" w:rsidRPr="00592DDA" w:rsidRDefault="00994681" w:rsidP="00592DDA">
      <w:pPr>
        <w:pStyle w:val="ConsPlusNormal"/>
        <w:rPr>
          <w:rFonts w:ascii="Times New Roman" w:hAnsi="Times New Roman"/>
          <w:b/>
        </w:rPr>
      </w:pPr>
    </w:p>
    <w:p w:rsidR="00CB3DBF" w:rsidRPr="00592DDA" w:rsidRDefault="00CB3DBF" w:rsidP="00592DDA">
      <w:pPr>
        <w:pStyle w:val="ConsPlusNormal"/>
        <w:ind w:firstLine="709"/>
        <w:jc w:val="center"/>
        <w:rPr>
          <w:rFonts w:ascii="Times New Roman" w:hAnsi="Times New Roman"/>
          <w:b/>
        </w:rPr>
      </w:pPr>
      <w:r w:rsidRPr="00592DDA">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CB3DBF" w:rsidRPr="00592DDA" w:rsidRDefault="00CB3DBF" w:rsidP="00592DDA">
      <w:pPr>
        <w:pStyle w:val="ConsPlusNormal"/>
        <w:ind w:firstLine="709"/>
        <w:jc w:val="both"/>
        <w:rPr>
          <w:rFonts w:ascii="Times New Roman" w:hAnsi="Times New Roman"/>
          <w:highlight w:val="yellow"/>
        </w:rPr>
      </w:pPr>
    </w:p>
    <w:p w:rsidR="00CB3DBF" w:rsidRPr="00495CF9" w:rsidRDefault="00CB3DBF" w:rsidP="00592DDA">
      <w:pPr>
        <w:pStyle w:val="ConsPlusNormal"/>
        <w:ind w:firstLine="709"/>
        <w:jc w:val="both"/>
        <w:rPr>
          <w:rFonts w:ascii="Times New Roman" w:hAnsi="Times New Roman"/>
        </w:rPr>
      </w:pPr>
      <w:r w:rsidRPr="00032BCD">
        <w:rPr>
          <w:rFonts w:ascii="Times New Roman" w:hAnsi="Times New Roman"/>
        </w:rPr>
        <w:t xml:space="preserve">2.8. </w:t>
      </w:r>
      <w:r w:rsidR="00032BCD" w:rsidRPr="00032BCD">
        <w:rPr>
          <w:rFonts w:ascii="Times New Roman" w:hAnsi="Times New Roman"/>
        </w:rPr>
        <w:t>Документ</w:t>
      </w:r>
      <w:r w:rsidR="005074F5">
        <w:rPr>
          <w:rFonts w:ascii="Times New Roman" w:hAnsi="Times New Roman"/>
        </w:rPr>
        <w:t>ы</w:t>
      </w:r>
      <w:r w:rsidR="00032BCD" w:rsidRPr="00032BCD">
        <w:rPr>
          <w:rFonts w:ascii="Times New Roman" w:hAnsi="Times New Roman"/>
        </w:rPr>
        <w:t>, необходимы</w:t>
      </w:r>
      <w:r w:rsidR="005074F5">
        <w:rPr>
          <w:rFonts w:ascii="Times New Roman" w:hAnsi="Times New Roman"/>
        </w:rPr>
        <w:t>е</w:t>
      </w:r>
      <w:r w:rsidR="00032BCD" w:rsidRPr="00032BCD">
        <w:rPr>
          <w:rFonts w:ascii="Times New Roman" w:hAnsi="Times New Roman"/>
        </w:rPr>
        <w:t xml:space="preserve">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w:t>
      </w:r>
      <w:r w:rsidR="00C7204E">
        <w:rPr>
          <w:rFonts w:ascii="Times New Roman" w:hAnsi="Times New Roman"/>
        </w:rPr>
        <w:t xml:space="preserve"> отс</w:t>
      </w:r>
      <w:r w:rsidR="005074F5">
        <w:rPr>
          <w:rFonts w:ascii="Times New Roman" w:hAnsi="Times New Roman"/>
        </w:rPr>
        <w:t>у</w:t>
      </w:r>
      <w:r w:rsidR="00C7204E">
        <w:rPr>
          <w:rFonts w:ascii="Times New Roman" w:hAnsi="Times New Roman"/>
        </w:rPr>
        <w:t>т</w:t>
      </w:r>
      <w:r w:rsidR="005074F5">
        <w:rPr>
          <w:rFonts w:ascii="Times New Roman" w:hAnsi="Times New Roman"/>
        </w:rPr>
        <w:t>ст</w:t>
      </w:r>
      <w:r w:rsidR="00C7204E">
        <w:rPr>
          <w:rFonts w:ascii="Times New Roman" w:hAnsi="Times New Roman"/>
        </w:rPr>
        <w:t>вуют.</w:t>
      </w:r>
    </w:p>
    <w:p w:rsidR="006C5849" w:rsidRPr="00CA78CC" w:rsidRDefault="006C5849" w:rsidP="00592DDA">
      <w:pPr>
        <w:pStyle w:val="ConsPlusNormal"/>
        <w:ind w:firstLine="709"/>
        <w:jc w:val="both"/>
        <w:rPr>
          <w:rFonts w:ascii="Times New Roman" w:hAnsi="Times New Roman"/>
          <w:highlight w:val="yellow"/>
        </w:rPr>
      </w:pPr>
    </w:p>
    <w:p w:rsidR="006C5849" w:rsidRPr="00CA78CC" w:rsidRDefault="006C5849" w:rsidP="00592DDA">
      <w:pPr>
        <w:pStyle w:val="ConsPlusNormal"/>
        <w:ind w:firstLine="709"/>
        <w:jc w:val="center"/>
        <w:outlineLvl w:val="2"/>
        <w:rPr>
          <w:rFonts w:ascii="Times New Roman" w:hAnsi="Times New Roman"/>
          <w:b/>
        </w:rPr>
      </w:pPr>
      <w:r w:rsidRPr="00CA78CC">
        <w:rPr>
          <w:rFonts w:ascii="Times New Roman" w:hAnsi="Times New Roman"/>
          <w:b/>
        </w:rPr>
        <w:t>Исчерпывающий перечень оснований для отказа в приеме документов, необходимых для предоставления муниципальной услуги</w:t>
      </w:r>
    </w:p>
    <w:p w:rsidR="006C5849" w:rsidRPr="00CA78CC" w:rsidRDefault="006C5849" w:rsidP="00592DDA">
      <w:pPr>
        <w:pStyle w:val="ConsPlusNormal"/>
        <w:ind w:firstLine="709"/>
        <w:jc w:val="both"/>
        <w:rPr>
          <w:rFonts w:ascii="Times New Roman" w:hAnsi="Times New Roman"/>
        </w:rPr>
      </w:pPr>
    </w:p>
    <w:p w:rsidR="006C5849" w:rsidRPr="00CA78CC" w:rsidRDefault="006C5849" w:rsidP="00592DDA">
      <w:pPr>
        <w:widowControl w:val="0"/>
        <w:autoSpaceDE w:val="0"/>
        <w:autoSpaceDN w:val="0"/>
        <w:adjustRightInd w:val="0"/>
        <w:spacing w:line="240" w:lineRule="auto"/>
        <w:ind w:firstLine="709"/>
        <w:jc w:val="both"/>
        <w:rPr>
          <w:sz w:val="26"/>
          <w:szCs w:val="26"/>
        </w:rPr>
      </w:pPr>
      <w:r w:rsidRPr="00CA78CC">
        <w:rPr>
          <w:sz w:val="26"/>
          <w:szCs w:val="26"/>
        </w:rPr>
        <w:t>2.</w:t>
      </w:r>
      <w:r w:rsidR="00CB3DBF">
        <w:rPr>
          <w:sz w:val="26"/>
          <w:szCs w:val="26"/>
        </w:rPr>
        <w:t>10</w:t>
      </w:r>
      <w:r w:rsidRPr="00CA78CC">
        <w:rPr>
          <w:sz w:val="26"/>
          <w:szCs w:val="26"/>
        </w:rPr>
        <w:t>. Основаниями для отказа в приеме документов, необходимых для предоставления муниципальной услуги, не предусмотрены.</w:t>
      </w:r>
    </w:p>
    <w:p w:rsidR="006C5849" w:rsidRPr="00CA78CC" w:rsidRDefault="006C5849" w:rsidP="00592DDA">
      <w:pPr>
        <w:pStyle w:val="ConsPlusNormal"/>
        <w:ind w:firstLine="709"/>
        <w:jc w:val="both"/>
        <w:rPr>
          <w:rFonts w:ascii="Times New Roman" w:hAnsi="Times New Roman"/>
          <w:highlight w:val="yellow"/>
        </w:rPr>
      </w:pPr>
    </w:p>
    <w:p w:rsidR="006C5849" w:rsidRPr="00CA78CC" w:rsidRDefault="006C5849" w:rsidP="00592DDA">
      <w:pPr>
        <w:pStyle w:val="ConsPlusNormal"/>
        <w:ind w:firstLine="709"/>
        <w:jc w:val="center"/>
        <w:rPr>
          <w:rFonts w:ascii="Times New Roman" w:hAnsi="Times New Roman"/>
          <w:b/>
        </w:rPr>
      </w:pPr>
      <w:r w:rsidRPr="00CA78CC">
        <w:rPr>
          <w:rFonts w:ascii="Times New Roman" w:hAnsi="Times New Roman"/>
          <w:b/>
        </w:rPr>
        <w:t>Исчерпывающий перечень оснований для приостановления</w:t>
      </w:r>
    </w:p>
    <w:p w:rsidR="006C5849" w:rsidRPr="00CA78CC" w:rsidRDefault="006C5849" w:rsidP="00592DDA">
      <w:pPr>
        <w:pStyle w:val="ConsPlusNormal"/>
        <w:ind w:firstLine="709"/>
        <w:jc w:val="center"/>
        <w:rPr>
          <w:rFonts w:ascii="Times New Roman" w:hAnsi="Times New Roman"/>
          <w:b/>
        </w:rPr>
      </w:pPr>
      <w:r w:rsidRPr="00CA78CC">
        <w:rPr>
          <w:rFonts w:ascii="Times New Roman" w:hAnsi="Times New Roman"/>
          <w:b/>
        </w:rPr>
        <w:t>или отказа в предоставлении муниципальной услуги</w:t>
      </w:r>
    </w:p>
    <w:p w:rsidR="006C5849" w:rsidRPr="00CA78CC" w:rsidRDefault="006C5849" w:rsidP="00592DDA">
      <w:pPr>
        <w:pStyle w:val="ConsPlusNormal"/>
        <w:ind w:firstLine="709"/>
        <w:jc w:val="both"/>
        <w:rPr>
          <w:rFonts w:ascii="Times New Roman" w:hAnsi="Times New Roman"/>
        </w:rPr>
      </w:pP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2.</w:t>
      </w:r>
      <w:r w:rsidR="00CB3DBF">
        <w:rPr>
          <w:rFonts w:ascii="Times New Roman" w:hAnsi="Times New Roman"/>
        </w:rPr>
        <w:t>11</w:t>
      </w:r>
      <w:r w:rsidRPr="00CA78CC">
        <w:rPr>
          <w:rFonts w:ascii="Times New Roman" w:hAnsi="Times New Roman"/>
        </w:rPr>
        <w:t>. Приостановление предоставления муниципальной услуги не предусмотрено.</w:t>
      </w:r>
    </w:p>
    <w:p w:rsidR="00032BCD" w:rsidRPr="00C7204E" w:rsidRDefault="006C5849" w:rsidP="00592DDA">
      <w:pPr>
        <w:pStyle w:val="ConsPlusNormal"/>
        <w:ind w:firstLine="709"/>
        <w:jc w:val="both"/>
        <w:rPr>
          <w:rFonts w:ascii="Times New Roman" w:hAnsi="Times New Roman"/>
        </w:rPr>
      </w:pPr>
      <w:r w:rsidRPr="00C7204E">
        <w:rPr>
          <w:rFonts w:ascii="Times New Roman" w:hAnsi="Times New Roman"/>
        </w:rPr>
        <w:t>2.1</w:t>
      </w:r>
      <w:r w:rsidR="00CB3DBF" w:rsidRPr="00C7204E">
        <w:rPr>
          <w:rFonts w:ascii="Times New Roman" w:hAnsi="Times New Roman"/>
        </w:rPr>
        <w:t>2</w:t>
      </w:r>
      <w:r w:rsidRPr="00C7204E">
        <w:rPr>
          <w:rFonts w:ascii="Times New Roman" w:hAnsi="Times New Roman"/>
        </w:rPr>
        <w:t xml:space="preserve">. </w:t>
      </w:r>
      <w:r w:rsidR="00C7204E">
        <w:rPr>
          <w:rFonts w:ascii="Times New Roman" w:hAnsi="Times New Roman"/>
        </w:rPr>
        <w:t>Отказ в</w:t>
      </w:r>
      <w:r w:rsidR="00032BCD" w:rsidRPr="00C7204E">
        <w:rPr>
          <w:rFonts w:ascii="Times New Roman" w:hAnsi="Times New Roman"/>
        </w:rPr>
        <w:t xml:space="preserve"> предоставлении муниципальной услуги </w:t>
      </w:r>
      <w:r w:rsidR="00C7204E">
        <w:rPr>
          <w:rFonts w:ascii="Times New Roman" w:hAnsi="Times New Roman"/>
        </w:rPr>
        <w:t>не предусмотрен.</w:t>
      </w:r>
    </w:p>
    <w:p w:rsidR="00BF299D" w:rsidRPr="00592DDA" w:rsidRDefault="00BF299D" w:rsidP="00592DDA">
      <w:pPr>
        <w:pStyle w:val="ConsPlusNormal"/>
        <w:jc w:val="both"/>
        <w:rPr>
          <w:rFonts w:ascii="Times New Roman" w:hAnsi="Times New Roman"/>
          <w:highlight w:val="yellow"/>
        </w:rPr>
      </w:pPr>
    </w:p>
    <w:p w:rsidR="00BF299D" w:rsidRPr="00CA78CC" w:rsidRDefault="00BF299D" w:rsidP="00592DDA">
      <w:pPr>
        <w:autoSpaceDE w:val="0"/>
        <w:autoSpaceDN w:val="0"/>
        <w:adjustRightInd w:val="0"/>
        <w:spacing w:line="240" w:lineRule="auto"/>
        <w:ind w:firstLine="540"/>
        <w:jc w:val="center"/>
        <w:rPr>
          <w:b/>
          <w:bCs/>
          <w:sz w:val="26"/>
          <w:szCs w:val="26"/>
          <w:lang w:eastAsia="ru-RU"/>
        </w:rPr>
      </w:pPr>
      <w:r w:rsidRPr="00CA78CC">
        <w:rPr>
          <w:b/>
          <w:bCs/>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849" w:rsidRPr="00592DDA" w:rsidRDefault="006C5849" w:rsidP="00592DDA">
      <w:pPr>
        <w:pStyle w:val="ConsPlusNormal"/>
        <w:ind w:firstLine="709"/>
        <w:jc w:val="both"/>
        <w:rPr>
          <w:rFonts w:ascii="Times New Roman" w:hAnsi="Times New Roman"/>
          <w:b/>
          <w:highlight w:val="yellow"/>
        </w:rPr>
      </w:pP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2.1</w:t>
      </w:r>
      <w:r w:rsidR="00CB3DBF">
        <w:rPr>
          <w:rFonts w:ascii="Times New Roman" w:hAnsi="Times New Roman"/>
        </w:rPr>
        <w:t>3</w:t>
      </w:r>
      <w:r w:rsidRPr="00CA78CC">
        <w:rPr>
          <w:rFonts w:ascii="Times New Roman" w:hAnsi="Times New Roman"/>
        </w:rPr>
        <w:t>. Административные процедуры по предоставлению муниципальной услуги осуществляются бесплатно.</w:t>
      </w:r>
    </w:p>
    <w:p w:rsidR="006C5849" w:rsidRPr="00CA78CC" w:rsidRDefault="006C5849" w:rsidP="00592DDA">
      <w:pPr>
        <w:pStyle w:val="ConsPlusNormal"/>
        <w:ind w:firstLine="709"/>
        <w:jc w:val="both"/>
        <w:rPr>
          <w:rFonts w:ascii="Times New Roman" w:hAnsi="Times New Roman"/>
          <w:highlight w:val="yellow"/>
        </w:rPr>
      </w:pPr>
    </w:p>
    <w:p w:rsidR="006C5849" w:rsidRPr="00CA78CC" w:rsidRDefault="006C5849" w:rsidP="00592DDA">
      <w:pPr>
        <w:pStyle w:val="ConsPlusNormal"/>
        <w:ind w:firstLine="709"/>
        <w:jc w:val="center"/>
        <w:outlineLvl w:val="2"/>
        <w:rPr>
          <w:rFonts w:ascii="Times New Roman" w:hAnsi="Times New Roman"/>
          <w:b/>
        </w:rPr>
      </w:pPr>
      <w:r w:rsidRPr="00CA78CC">
        <w:rPr>
          <w:rFonts w:ascii="Times New Roman" w:hAnsi="Times New Roman"/>
          <w:b/>
        </w:rPr>
        <w:lastRenderedPageBreak/>
        <w:t>Максимальный срок ожидания в очереди при подаче запроса</w:t>
      </w:r>
    </w:p>
    <w:p w:rsidR="006C5849" w:rsidRPr="00CA78CC" w:rsidRDefault="006C5849" w:rsidP="00592DDA">
      <w:pPr>
        <w:pStyle w:val="ConsPlusNormal"/>
        <w:ind w:firstLine="709"/>
        <w:jc w:val="center"/>
        <w:rPr>
          <w:rFonts w:ascii="Times New Roman" w:hAnsi="Times New Roman"/>
          <w:b/>
        </w:rPr>
      </w:pPr>
      <w:r w:rsidRPr="00CA78CC">
        <w:rPr>
          <w:rFonts w:ascii="Times New Roman" w:hAnsi="Times New Roman"/>
          <w:b/>
        </w:rPr>
        <w:t>о предоставлении муниципальной услуги, услуги организации, участвующей в предоставлении муниципальной услуги, и при получении</w:t>
      </w:r>
    </w:p>
    <w:p w:rsidR="006C5849" w:rsidRPr="00CA78CC" w:rsidRDefault="006C5849" w:rsidP="00592DDA">
      <w:pPr>
        <w:pStyle w:val="ConsPlusNormal"/>
        <w:ind w:firstLine="709"/>
        <w:jc w:val="center"/>
        <w:rPr>
          <w:rFonts w:ascii="Times New Roman" w:hAnsi="Times New Roman"/>
          <w:b/>
        </w:rPr>
      </w:pPr>
      <w:r w:rsidRPr="00CA78CC">
        <w:rPr>
          <w:rFonts w:ascii="Times New Roman" w:hAnsi="Times New Roman"/>
          <w:b/>
        </w:rPr>
        <w:t>результата предоставления таких услуг</w:t>
      </w:r>
    </w:p>
    <w:p w:rsidR="006C5849" w:rsidRPr="00CA78CC" w:rsidRDefault="006C5849" w:rsidP="00592DDA">
      <w:pPr>
        <w:pStyle w:val="ConsPlusNormal"/>
        <w:ind w:firstLine="709"/>
        <w:jc w:val="both"/>
        <w:rPr>
          <w:rFonts w:ascii="Times New Roman" w:hAnsi="Times New Roman"/>
          <w:b/>
        </w:rPr>
      </w:pP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2.1</w:t>
      </w:r>
      <w:r w:rsidR="00CB3DBF">
        <w:rPr>
          <w:rFonts w:ascii="Times New Roman" w:hAnsi="Times New Roman"/>
        </w:rPr>
        <w:t>4</w:t>
      </w:r>
      <w:r w:rsidRPr="00CA78CC">
        <w:rPr>
          <w:rFonts w:ascii="Times New Roman" w:hAnsi="Times New Roman"/>
        </w:rPr>
        <w:t xml:space="preserve">. Максимальный срок ожидания в очереди при подаче документов для получения муниципальной услуги </w:t>
      </w:r>
      <w:r w:rsidR="006C74DF" w:rsidRPr="00CA78CC">
        <w:rPr>
          <w:rFonts w:ascii="Times New Roman" w:hAnsi="Times New Roman"/>
        </w:rPr>
        <w:t xml:space="preserve">и при получении результата предоставления муниципальной услуги </w:t>
      </w:r>
      <w:r w:rsidRPr="00CA78CC">
        <w:rPr>
          <w:rFonts w:ascii="Times New Roman" w:hAnsi="Times New Roman"/>
        </w:rPr>
        <w:t>составляет 15 минут.</w:t>
      </w:r>
      <w:r w:rsidR="006C74DF" w:rsidRPr="00CA78CC">
        <w:rPr>
          <w:rFonts w:ascii="Times New Roman" w:hAnsi="Times New Roman"/>
        </w:rPr>
        <w:t xml:space="preserve"> </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6C5849" w:rsidRPr="00CA78CC" w:rsidRDefault="006C5849" w:rsidP="00592DDA">
      <w:pPr>
        <w:widowControl w:val="0"/>
        <w:autoSpaceDE w:val="0"/>
        <w:autoSpaceDN w:val="0"/>
        <w:adjustRightInd w:val="0"/>
        <w:spacing w:line="240" w:lineRule="auto"/>
        <w:ind w:firstLine="709"/>
        <w:jc w:val="both"/>
        <w:rPr>
          <w:sz w:val="26"/>
          <w:szCs w:val="26"/>
        </w:rPr>
      </w:pPr>
      <w:r w:rsidRPr="00CA78CC">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6C5849" w:rsidRPr="00CA78CC" w:rsidRDefault="006C5849" w:rsidP="00592DDA">
      <w:pPr>
        <w:widowControl w:val="0"/>
        <w:autoSpaceDE w:val="0"/>
        <w:autoSpaceDN w:val="0"/>
        <w:adjustRightInd w:val="0"/>
        <w:spacing w:line="240" w:lineRule="auto"/>
        <w:ind w:firstLine="709"/>
        <w:jc w:val="both"/>
        <w:rPr>
          <w:sz w:val="26"/>
          <w:szCs w:val="26"/>
        </w:rPr>
      </w:pPr>
      <w:r w:rsidRPr="00CA78CC">
        <w:rPr>
          <w:sz w:val="26"/>
          <w:szCs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CF5E31" w:rsidRPr="00592DDA" w:rsidRDefault="00CF5E31" w:rsidP="00592DDA">
      <w:pPr>
        <w:pStyle w:val="ConsPlusNormal"/>
        <w:outlineLvl w:val="2"/>
        <w:rPr>
          <w:rFonts w:ascii="Times New Roman" w:hAnsi="Times New Roman"/>
          <w:b/>
        </w:rPr>
      </w:pPr>
    </w:p>
    <w:p w:rsidR="006C5849" w:rsidRPr="00592DDA" w:rsidRDefault="006C5849" w:rsidP="00592DDA">
      <w:pPr>
        <w:pStyle w:val="ConsPlusNormal"/>
        <w:ind w:firstLine="709"/>
        <w:jc w:val="center"/>
        <w:outlineLvl w:val="2"/>
        <w:rPr>
          <w:rFonts w:ascii="Times New Roman" w:hAnsi="Times New Roman"/>
          <w:b/>
        </w:rPr>
      </w:pPr>
      <w:r w:rsidRPr="00592DDA">
        <w:rPr>
          <w:rFonts w:ascii="Times New Roman" w:hAnsi="Times New Roman"/>
          <w:b/>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6C5849" w:rsidRPr="00592DDA" w:rsidRDefault="006C5849" w:rsidP="00592DDA">
      <w:pPr>
        <w:pStyle w:val="ConsPlusNormal"/>
        <w:ind w:firstLine="709"/>
        <w:jc w:val="both"/>
        <w:rPr>
          <w:rFonts w:ascii="Times New Roman" w:hAnsi="Times New Roman"/>
        </w:rPr>
      </w:pP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2.1</w:t>
      </w:r>
      <w:r w:rsidR="003B0929">
        <w:rPr>
          <w:rFonts w:ascii="Times New Roman" w:hAnsi="Times New Roman"/>
        </w:rPr>
        <w:t>5</w:t>
      </w:r>
      <w:r w:rsidRPr="00CA78CC">
        <w:rPr>
          <w:rFonts w:ascii="Times New Roman" w:hAnsi="Times New Roman"/>
        </w:rPr>
        <w:t>.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Заявление и прилагаемые к нему документы регистрируются в день их поступления.</w:t>
      </w:r>
    </w:p>
    <w:p w:rsidR="006C5849" w:rsidRPr="00CA78CC" w:rsidRDefault="006C5849" w:rsidP="00592DDA">
      <w:pPr>
        <w:widowControl w:val="0"/>
        <w:autoSpaceDE w:val="0"/>
        <w:autoSpaceDN w:val="0"/>
        <w:adjustRightInd w:val="0"/>
        <w:spacing w:line="240" w:lineRule="auto"/>
        <w:ind w:firstLine="709"/>
        <w:jc w:val="both"/>
        <w:rPr>
          <w:sz w:val="26"/>
          <w:szCs w:val="26"/>
        </w:rPr>
      </w:pPr>
      <w:r w:rsidRPr="00CA78CC">
        <w:rPr>
          <w:sz w:val="26"/>
          <w:szCs w:val="26"/>
        </w:rPr>
        <w:t>Срок регистрации обращения заявителя не должен превышать 10 минут.</w:t>
      </w:r>
    </w:p>
    <w:p w:rsidR="006C5849" w:rsidRPr="00CA78CC" w:rsidRDefault="006C5849" w:rsidP="00592DDA">
      <w:pPr>
        <w:widowControl w:val="0"/>
        <w:autoSpaceDE w:val="0"/>
        <w:autoSpaceDN w:val="0"/>
        <w:adjustRightInd w:val="0"/>
        <w:spacing w:line="240" w:lineRule="auto"/>
        <w:ind w:firstLine="709"/>
        <w:jc w:val="both"/>
        <w:rPr>
          <w:sz w:val="26"/>
          <w:szCs w:val="26"/>
        </w:rPr>
      </w:pPr>
      <w:r w:rsidRPr="00CA78CC">
        <w:rPr>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6C5849" w:rsidRPr="00CA78CC" w:rsidRDefault="006C5849" w:rsidP="00592DDA">
      <w:pPr>
        <w:widowControl w:val="0"/>
        <w:autoSpaceDE w:val="0"/>
        <w:autoSpaceDN w:val="0"/>
        <w:adjustRightInd w:val="0"/>
        <w:spacing w:line="240" w:lineRule="auto"/>
        <w:ind w:firstLine="709"/>
        <w:jc w:val="both"/>
        <w:rPr>
          <w:sz w:val="26"/>
          <w:szCs w:val="26"/>
        </w:rPr>
      </w:pPr>
      <w:r w:rsidRPr="00CA78CC">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6C5849" w:rsidRPr="00CA78CC" w:rsidRDefault="006C5849" w:rsidP="00592DDA">
      <w:pPr>
        <w:pStyle w:val="ConsPlusNormal"/>
        <w:ind w:firstLine="709"/>
        <w:jc w:val="both"/>
        <w:rPr>
          <w:rFonts w:ascii="Times New Roman" w:hAnsi="Times New Roman"/>
          <w:b/>
          <w:highlight w:val="yellow"/>
        </w:rPr>
      </w:pPr>
    </w:p>
    <w:p w:rsidR="006C5849" w:rsidRPr="00592DDA" w:rsidRDefault="006C5849" w:rsidP="00592DDA">
      <w:pPr>
        <w:pStyle w:val="ConsPlusNormal"/>
        <w:jc w:val="center"/>
        <w:outlineLvl w:val="2"/>
        <w:rPr>
          <w:rFonts w:ascii="Times New Roman" w:hAnsi="Times New Roman"/>
          <w:b/>
        </w:rPr>
      </w:pPr>
      <w:r w:rsidRPr="00592DDA">
        <w:rPr>
          <w:rFonts w:ascii="Times New Roman" w:hAnsi="Times New Roman"/>
          <w:b/>
        </w:rPr>
        <w:t>Требования к помещениям, в которых предоставляются</w:t>
      </w:r>
      <w:r w:rsidR="00592DDA">
        <w:rPr>
          <w:rFonts w:ascii="Times New Roman" w:hAnsi="Times New Roman"/>
          <w:b/>
        </w:rPr>
        <w:t xml:space="preserve"> </w:t>
      </w:r>
      <w:r w:rsidRPr="00592DDA">
        <w:rPr>
          <w:rFonts w:ascii="Times New Roman" w:hAnsi="Times New Roman"/>
          <w:b/>
        </w:rPr>
        <w:t xml:space="preserve">муниципальные услуги, услуги организации, </w:t>
      </w:r>
      <w:r w:rsidR="00592DDA">
        <w:rPr>
          <w:rFonts w:ascii="Times New Roman" w:hAnsi="Times New Roman"/>
          <w:b/>
        </w:rPr>
        <w:t xml:space="preserve"> </w:t>
      </w:r>
      <w:r w:rsidRPr="00592DDA">
        <w:rPr>
          <w:rFonts w:ascii="Times New Roman" w:hAnsi="Times New Roman"/>
          <w:b/>
        </w:rPr>
        <w:t xml:space="preserve">участвующей в предоставлении муниципальной услуги, </w:t>
      </w:r>
    </w:p>
    <w:p w:rsidR="006C5849" w:rsidRPr="00592DDA" w:rsidRDefault="006C5849" w:rsidP="00592DDA">
      <w:pPr>
        <w:pStyle w:val="ConsPlusNormal"/>
        <w:jc w:val="center"/>
        <w:rPr>
          <w:rFonts w:ascii="Times New Roman" w:hAnsi="Times New Roman"/>
          <w:b/>
        </w:rPr>
      </w:pPr>
      <w:r w:rsidRPr="00592DDA">
        <w:rPr>
          <w:rFonts w:ascii="Times New Roman" w:hAnsi="Times New Roman"/>
          <w:b/>
        </w:rPr>
        <w:t>к местам ожидания и приема заявителей, размещению и оформлению визуальной, текстовой и мультимедийной информации</w:t>
      </w:r>
      <w:r w:rsidR="00592DDA">
        <w:rPr>
          <w:rFonts w:ascii="Times New Roman" w:hAnsi="Times New Roman"/>
          <w:b/>
        </w:rPr>
        <w:t xml:space="preserve"> </w:t>
      </w:r>
      <w:r w:rsidRPr="00592DDA">
        <w:rPr>
          <w:rFonts w:ascii="Times New Roman" w:hAnsi="Times New Roman"/>
          <w:b/>
        </w:rPr>
        <w:t>о порядке предоставления муниципальной услуги</w:t>
      </w:r>
    </w:p>
    <w:p w:rsidR="006C5849" w:rsidRPr="00592DDA" w:rsidRDefault="006C5849" w:rsidP="00592DDA">
      <w:pPr>
        <w:pStyle w:val="ConsPlusNormal"/>
        <w:ind w:firstLine="709"/>
        <w:jc w:val="both"/>
        <w:rPr>
          <w:rFonts w:ascii="Times New Roman" w:hAnsi="Times New Roman"/>
          <w:highlight w:val="yellow"/>
        </w:rPr>
      </w:pPr>
    </w:p>
    <w:p w:rsidR="0037689D" w:rsidRPr="00AD75AB" w:rsidRDefault="006C5849" w:rsidP="00592DDA">
      <w:pPr>
        <w:pStyle w:val="ConsPlusNormal"/>
        <w:ind w:firstLine="709"/>
        <w:jc w:val="both"/>
        <w:rPr>
          <w:rFonts w:ascii="Times New Roman" w:hAnsi="Times New Roman"/>
        </w:rPr>
      </w:pPr>
      <w:r w:rsidRPr="00CA78CC">
        <w:rPr>
          <w:rFonts w:ascii="Times New Roman" w:hAnsi="Times New Roman"/>
        </w:rPr>
        <w:t>2.1</w:t>
      </w:r>
      <w:r w:rsidR="003B0929">
        <w:rPr>
          <w:rFonts w:ascii="Times New Roman" w:hAnsi="Times New Roman"/>
        </w:rPr>
        <w:t>6</w:t>
      </w:r>
      <w:r w:rsidRPr="00CA78CC">
        <w:rPr>
          <w:rFonts w:ascii="Times New Roman" w:hAnsi="Times New Roman"/>
        </w:rPr>
        <w:t xml:space="preserve">. </w:t>
      </w:r>
      <w:r w:rsidR="0037689D" w:rsidRPr="00AD75AB">
        <w:rPr>
          <w:rFonts w:ascii="Times New Roman" w:hAnsi="Times New Roman"/>
        </w:rPr>
        <w:t>Вход в здание уполномоченного органа должен быть оборудован удобной лестницей с поручнями, а также пандусами для беспрепятственного передвижения, включая инвалидов, использующих кресла-коляски и собак-проводников.</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 xml:space="preserve">На территории, прилегающей к месторасположению уполномоченного органа, оборудуются места для парковки не менее </w:t>
      </w:r>
      <w:r w:rsidR="00CB3DBF">
        <w:rPr>
          <w:rFonts w:ascii="Times New Roman" w:hAnsi="Times New Roman"/>
          <w:i/>
        </w:rPr>
        <w:t>пяти</w:t>
      </w:r>
      <w:r w:rsidRPr="00CA78CC">
        <w:rPr>
          <w:rFonts w:ascii="Times New Roman" w:hAnsi="Times New Roman"/>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Прием заявителей и оказание услуги в уполномоченном органе осуществляется в обособленных местах приема (стойках).</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Место приема должно быть оборудовано удобными креслами (стульями) для сотрудника и заявителя, а также столом для раскладки документов.</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lastRenderedPageBreak/>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Сектор ожидания оборудуется креслами, столами (стойками) для возможности оформления заявлений (запросов), документов.</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6C5849" w:rsidRDefault="006C5849" w:rsidP="00592DDA">
      <w:pPr>
        <w:pStyle w:val="ConsPlusNormal"/>
        <w:ind w:firstLine="709"/>
        <w:jc w:val="both"/>
        <w:rPr>
          <w:rFonts w:ascii="Times New Roman" w:hAnsi="Times New Roman"/>
        </w:rPr>
      </w:pPr>
      <w:r w:rsidRPr="00CA78CC">
        <w:rPr>
          <w:rFonts w:ascii="Times New Roman" w:hAnsi="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37689D" w:rsidRPr="00AD75AB" w:rsidRDefault="0037689D" w:rsidP="00592DDA">
      <w:pPr>
        <w:pStyle w:val="ConsPlusNormal"/>
        <w:ind w:firstLine="709"/>
        <w:jc w:val="both"/>
        <w:rPr>
          <w:rFonts w:ascii="Times New Roman" w:hAnsi="Times New Roman"/>
        </w:rPr>
      </w:pPr>
      <w:r w:rsidRPr="00AD75AB">
        <w:rPr>
          <w:rFonts w:ascii="Times New Roman" w:hAnsi="Times New Roman"/>
        </w:rPr>
        <w:t>Обеспеченность сопровождения инвалидов, имеющих стойкие расстройства функции зрения и самостоятельного передвижения, и оказание им помощи.</w:t>
      </w:r>
    </w:p>
    <w:p w:rsidR="0037689D" w:rsidRPr="00AD75AB" w:rsidRDefault="0037689D" w:rsidP="00592DDA">
      <w:pPr>
        <w:pStyle w:val="ConsPlusNormal"/>
        <w:ind w:firstLine="709"/>
        <w:jc w:val="both"/>
        <w:rPr>
          <w:rFonts w:ascii="Times New Roman" w:hAnsi="Times New Roman"/>
        </w:rPr>
      </w:pPr>
      <w:r w:rsidRPr="00AD75AB">
        <w:rPr>
          <w:rFonts w:ascii="Times New Roman" w:hAnsi="Times New Roman"/>
        </w:rPr>
        <w:t>Надлежащее размещение оборудования и носителей информации, необходимых для обеспечения беспрепятственного доступа инвалидов.</w:t>
      </w:r>
    </w:p>
    <w:p w:rsidR="0037689D" w:rsidRPr="00AD75AB" w:rsidRDefault="0037689D" w:rsidP="00592DDA">
      <w:pPr>
        <w:pStyle w:val="ConsPlusNormal"/>
        <w:ind w:firstLine="709"/>
        <w:jc w:val="both"/>
        <w:rPr>
          <w:rFonts w:ascii="Times New Roman" w:hAnsi="Times New Roman"/>
        </w:rPr>
      </w:pPr>
      <w:r w:rsidRPr="00AD75AB">
        <w:rPr>
          <w:rFonts w:ascii="Times New Roman" w:hAnsi="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D75AB">
        <w:rPr>
          <w:rFonts w:ascii="Times New Roman" w:hAnsi="Times New Roman"/>
        </w:rPr>
        <w:t>сурдопереводчика</w:t>
      </w:r>
      <w:proofErr w:type="spellEnd"/>
      <w:r w:rsidRPr="00AD75AB">
        <w:rPr>
          <w:rFonts w:ascii="Times New Roman" w:hAnsi="Times New Roman"/>
        </w:rPr>
        <w:t xml:space="preserve"> и </w:t>
      </w:r>
      <w:proofErr w:type="spellStart"/>
      <w:r w:rsidRPr="00AD75AB">
        <w:rPr>
          <w:rFonts w:ascii="Times New Roman" w:hAnsi="Times New Roman"/>
        </w:rPr>
        <w:t>тифлосурдопереводчика</w:t>
      </w:r>
      <w:proofErr w:type="spellEnd"/>
      <w:r w:rsidRPr="00AD75AB">
        <w:rPr>
          <w:rFonts w:ascii="Times New Roman" w:hAnsi="Times New Roman"/>
        </w:rPr>
        <w:t>.</w:t>
      </w:r>
    </w:p>
    <w:p w:rsidR="0037689D" w:rsidRPr="00AD75AB" w:rsidRDefault="0037689D" w:rsidP="00592DDA">
      <w:pPr>
        <w:pStyle w:val="ConsPlusNormal"/>
        <w:ind w:firstLine="709"/>
        <w:jc w:val="both"/>
        <w:rPr>
          <w:rFonts w:ascii="Times New Roman" w:hAnsi="Times New Roman"/>
        </w:rPr>
      </w:pPr>
      <w:r w:rsidRPr="00AD75AB">
        <w:rPr>
          <w:rFonts w:ascii="Times New Roman" w:hAnsi="Times New Roman"/>
        </w:rPr>
        <w:t>Допуск в помещение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7689D" w:rsidRPr="00CA78CC" w:rsidRDefault="0037689D" w:rsidP="00592DDA">
      <w:pPr>
        <w:pStyle w:val="ConsPlusNormal"/>
        <w:ind w:firstLine="709"/>
        <w:jc w:val="both"/>
        <w:rPr>
          <w:rFonts w:ascii="Times New Roman" w:hAnsi="Times New Roman"/>
        </w:rPr>
      </w:pPr>
      <w:r w:rsidRPr="00AD75AB">
        <w:rPr>
          <w:rFonts w:ascii="Times New Roman" w:hAnsi="Times New Roman"/>
        </w:rPr>
        <w:t>Оказание работниками уполномоченного органа помощи инвалидам в преодолении барьеров, мешающих получению ими услуг наравне с другими лицами.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2.1</w:t>
      </w:r>
      <w:r w:rsidR="003B0929">
        <w:rPr>
          <w:rFonts w:ascii="Times New Roman" w:hAnsi="Times New Roman"/>
        </w:rPr>
        <w:t>7</w:t>
      </w:r>
      <w:r w:rsidRPr="00CA78CC">
        <w:rPr>
          <w:rFonts w:ascii="Times New Roman" w:hAnsi="Times New Roman"/>
        </w:rPr>
        <w:t>. Для организации взаимодействия с заявителями помещение МФЦ делится на следующие функциональные секторы (зоны):</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а) сектор информирования и ожидания;</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б) сектор приема заявителей.</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Сектор информирования и ожидания включает в себя:</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а) информационные стенды, содержащие актуальную и исчерпывающую информацию, необходимую для получения муниципальной услуги;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д) стулья, кресельные секции, скамьи (</w:t>
      </w:r>
      <w:proofErr w:type="spellStart"/>
      <w:r w:rsidRPr="00CA78CC">
        <w:rPr>
          <w:rFonts w:ascii="Times New Roman" w:hAnsi="Times New Roman"/>
        </w:rPr>
        <w:t>банкетки</w:t>
      </w:r>
      <w:proofErr w:type="spellEnd"/>
      <w:r w:rsidRPr="00CA78CC">
        <w:rPr>
          <w:rFonts w:ascii="Times New Roman" w:hAnsi="Times New Roman"/>
        </w:rPr>
        <w:t>) и столы (стойки) для оформления документов с размещением на них форм (бланков) документов, необходимых для получения муниципальной услуги;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е) электронную систему управления очередью, предназначенную для:</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lastRenderedPageBreak/>
        <w:t>регистрации заявителя в очереди;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учета заявителей в очереди, управления отдельными очередями в зависимости от видов услуг;</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отображения статуса очереди;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автоматического перенаправления заявителя в очередь на обслуживание к следующему работнику МФЦ;</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Площадь сектора информирования и ожидания определяется из расчета не менее 10 квадратных метров на одно окно.</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В МФЦ организуется бесплатный туалет для посетителей, в том числе туалет, предназначенный для инвалидов.</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2.1</w:t>
      </w:r>
      <w:r w:rsidR="003B0929">
        <w:rPr>
          <w:rFonts w:ascii="Times New Roman" w:hAnsi="Times New Roman"/>
        </w:rPr>
        <w:t>7</w:t>
      </w:r>
      <w:r w:rsidRPr="00CA78CC">
        <w:rPr>
          <w:rFonts w:ascii="Times New Roman" w:hAnsi="Times New Roman"/>
        </w:rPr>
        <w:t>.1. Организации, участвующие в предоставлении муниципальной услуги, должны отвечать следующим требованиям:</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б) наличие инфраструктуры, обеспечивающей доступ к информаци</w:t>
      </w:r>
      <w:r w:rsidR="00B47104" w:rsidRPr="00CA78CC">
        <w:rPr>
          <w:rFonts w:ascii="Times New Roman" w:hAnsi="Times New Roman"/>
        </w:rPr>
        <w:t>онно-телекоммуникационной сети «</w:t>
      </w:r>
      <w:r w:rsidRPr="00CA78CC">
        <w:rPr>
          <w:rFonts w:ascii="Times New Roman" w:hAnsi="Times New Roman"/>
        </w:rPr>
        <w:t>Инт</w:t>
      </w:r>
      <w:r w:rsidR="00B47104" w:rsidRPr="00CA78CC">
        <w:rPr>
          <w:rFonts w:ascii="Times New Roman" w:hAnsi="Times New Roman"/>
        </w:rPr>
        <w:t>ернет»</w:t>
      </w:r>
      <w:r w:rsidRPr="00CA78CC">
        <w:rPr>
          <w:rFonts w:ascii="Times New Roman" w:hAnsi="Times New Roman"/>
        </w:rPr>
        <w:t>;</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в) наличие не менее одного окна для приема и выдачи документов.</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 xml:space="preserve">Рабочее место работника организации, участвующей в предоставлении </w:t>
      </w:r>
      <w:r w:rsidRPr="00CA78CC">
        <w:rPr>
          <w:rFonts w:ascii="Times New Roman" w:hAnsi="Times New Roman"/>
        </w:rPr>
        <w:lastRenderedPageBreak/>
        <w:t>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а) прием заявителей осуществляется не менее 3 дней в неделю и не менее 6 часов в день;</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б) максимальный срок ожидания в очереди - 15 минут;</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Условия комфортности приема заявителей должны соответствовать следующим требованиям:</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перечень необходимых и обязательных услуг, предоставление которых организовано;</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сроки предоставления необходимых и обязательных услуг;</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размеры платежей, уплачиваемых заявителем при получении необходимых и обязательных услуг, порядок их уплаты;</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информацию о дополнительных (сопутствующих) услугах, размерах и порядке их оплаты;</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порядок обжалования действий (бездействия), а также решений работников организации, предоставляющей необходимые и обязательные услуги;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иную информацию, необходимую для получения необходимой и обязательной услуги;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w:t>
      </w:r>
      <w:r w:rsidR="00B47104" w:rsidRPr="00CA78CC">
        <w:rPr>
          <w:rFonts w:ascii="Times New Roman" w:hAnsi="Times New Roman"/>
        </w:rPr>
        <w:t>нальной информационной системе «</w:t>
      </w:r>
      <w:r w:rsidRPr="00CA78CC">
        <w:rPr>
          <w:rFonts w:ascii="Times New Roman" w:hAnsi="Times New Roman"/>
        </w:rPr>
        <w:t>Портал государственных и муниципальных у</w:t>
      </w:r>
      <w:r w:rsidR="00B47104" w:rsidRPr="00CA78CC">
        <w:rPr>
          <w:rFonts w:ascii="Times New Roman" w:hAnsi="Times New Roman"/>
        </w:rPr>
        <w:t>слуг (функций) Амурской области»</w:t>
      </w:r>
      <w:r w:rsidRPr="00CA78CC">
        <w:rPr>
          <w:rFonts w:ascii="Times New Roman" w:hAnsi="Times New Roman"/>
        </w:rPr>
        <w:t>, а также к информации о государственных и муниципальных услугах;</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г) наличие стульев, кресельных секций, скамей (</w:t>
      </w:r>
      <w:proofErr w:type="spellStart"/>
      <w:r w:rsidRPr="00CA78CC">
        <w:rPr>
          <w:rFonts w:ascii="Times New Roman" w:hAnsi="Times New Roman"/>
        </w:rPr>
        <w:t>банкеток</w:t>
      </w:r>
      <w:proofErr w:type="spellEnd"/>
      <w:r w:rsidRPr="00CA78CC">
        <w:rPr>
          <w:rFonts w:ascii="Times New Roman" w:hAnsi="Times New Roman"/>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6C5849" w:rsidRPr="00CA78CC" w:rsidRDefault="006C5849" w:rsidP="00592DDA">
      <w:pPr>
        <w:pStyle w:val="ConsPlusNormal"/>
        <w:ind w:firstLine="709"/>
        <w:jc w:val="both"/>
        <w:rPr>
          <w:rFonts w:ascii="Times New Roman" w:hAnsi="Times New Roman"/>
        </w:rPr>
      </w:pPr>
    </w:p>
    <w:p w:rsidR="006C5849" w:rsidRPr="00CA78CC" w:rsidRDefault="006C5849" w:rsidP="00592DDA">
      <w:pPr>
        <w:pStyle w:val="ConsPlusNormal"/>
        <w:ind w:firstLine="709"/>
        <w:jc w:val="center"/>
        <w:outlineLvl w:val="2"/>
        <w:rPr>
          <w:rFonts w:ascii="Times New Roman" w:hAnsi="Times New Roman"/>
          <w:b/>
        </w:rPr>
      </w:pPr>
      <w:r w:rsidRPr="00CA78CC">
        <w:rPr>
          <w:rFonts w:ascii="Times New Roman" w:hAnsi="Times New Roman"/>
          <w:b/>
        </w:rPr>
        <w:lastRenderedPageBreak/>
        <w:t>Показатели доступности и качества муниципальных услуг</w:t>
      </w:r>
    </w:p>
    <w:p w:rsidR="006C5849" w:rsidRPr="00CA78CC" w:rsidRDefault="006C5849" w:rsidP="00592DDA">
      <w:pPr>
        <w:pStyle w:val="ConsPlusNormal"/>
        <w:ind w:firstLine="709"/>
        <w:jc w:val="both"/>
        <w:rPr>
          <w:rFonts w:ascii="Times New Roman" w:hAnsi="Times New Roman"/>
        </w:rPr>
      </w:pP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2.</w:t>
      </w:r>
      <w:r w:rsidR="008F4D73" w:rsidRPr="00CA78CC">
        <w:rPr>
          <w:rFonts w:ascii="Times New Roman" w:hAnsi="Times New Roman"/>
        </w:rPr>
        <w:t>1</w:t>
      </w:r>
      <w:r w:rsidR="003B0929">
        <w:rPr>
          <w:rFonts w:ascii="Times New Roman" w:hAnsi="Times New Roman"/>
        </w:rPr>
        <w:t>8</w:t>
      </w:r>
      <w:r w:rsidRPr="00CA78CC">
        <w:rPr>
          <w:rFonts w:ascii="Times New Roman" w:hAnsi="Times New Roman"/>
        </w:rPr>
        <w:t>. Показатели доступности и качества муниципальных услуг:</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CA78CC">
        <w:rPr>
          <w:rFonts w:ascii="Times New Roman" w:hAnsi="Times New Roman"/>
          <w:b/>
          <w:i/>
        </w:rPr>
        <w:t xml:space="preserve">МФЦ, </w:t>
      </w:r>
      <w:r w:rsidRPr="00CA78CC">
        <w:rPr>
          <w:rFonts w:ascii="Times New Roman" w:hAnsi="Times New Roman"/>
        </w:rPr>
        <w:t>ОМСУ, на сайте регио</w:t>
      </w:r>
      <w:r w:rsidR="00495CF9" w:rsidRPr="00CA78CC">
        <w:rPr>
          <w:rFonts w:ascii="Times New Roman" w:hAnsi="Times New Roman"/>
        </w:rPr>
        <w:t>нальной информационной системы «</w:t>
      </w:r>
      <w:r w:rsidRPr="00CA78CC">
        <w:rPr>
          <w:rFonts w:ascii="Times New Roman" w:hAnsi="Times New Roman"/>
        </w:rPr>
        <w:t>Портал государственных и муниципальных услуг (функций) Амурской области</w:t>
      </w:r>
      <w:r w:rsidR="00495CF9" w:rsidRPr="00CA78CC">
        <w:rPr>
          <w:rFonts w:ascii="Times New Roman" w:hAnsi="Times New Roman"/>
        </w:rPr>
        <w:t>»</w:t>
      </w:r>
      <w:r w:rsidRPr="00CA78CC">
        <w:rPr>
          <w:rFonts w:ascii="Times New Roman" w:hAnsi="Times New Roman"/>
        </w:rPr>
        <w:t>, в федеральной государс</w:t>
      </w:r>
      <w:r w:rsidR="00495CF9" w:rsidRPr="00CA78CC">
        <w:rPr>
          <w:rFonts w:ascii="Times New Roman" w:hAnsi="Times New Roman"/>
        </w:rPr>
        <w:t>твенной информационной системе «</w:t>
      </w:r>
      <w:r w:rsidRPr="00CA78CC">
        <w:rPr>
          <w:rFonts w:ascii="Times New Roman" w:hAnsi="Times New Roman"/>
        </w:rPr>
        <w:t xml:space="preserve">Единый портал государственных </w:t>
      </w:r>
      <w:r w:rsidR="00495CF9" w:rsidRPr="00CA78CC">
        <w:rPr>
          <w:rFonts w:ascii="Times New Roman" w:hAnsi="Times New Roman"/>
        </w:rPr>
        <w:t>и муниципальных услуг (функций)»</w:t>
      </w:r>
      <w:r w:rsidRPr="00CA78CC">
        <w:rPr>
          <w:rFonts w:ascii="Times New Roman" w:hAnsi="Times New Roman"/>
        </w:rPr>
        <w:t xml:space="preserve"> (далее – Портал);</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3) соблюдение сроков исполнения административных процедур;</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5) соблюдение графика работы с заявителями по предоставлению муниципальной услуги;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6) доля заявителей, получивших муниципальную услугу в электронном виде;</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 xml:space="preserve">7) количество взаимодействий заявителя с должностными лицами при предоставлении муниципальной услуги и их продолжительность; </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9) возможность получения муниципальной услуги в многофункциональном центре предоставления государственных и муниципальных услуг.</w:t>
      </w:r>
    </w:p>
    <w:p w:rsidR="006C5849" w:rsidRPr="00CA78CC" w:rsidRDefault="006C5849" w:rsidP="00592DDA">
      <w:pPr>
        <w:pStyle w:val="ConsPlusNormal"/>
        <w:ind w:firstLine="709"/>
        <w:jc w:val="both"/>
        <w:rPr>
          <w:rFonts w:ascii="Times New Roman" w:hAnsi="Times New Roman"/>
        </w:rPr>
      </w:pPr>
    </w:p>
    <w:p w:rsidR="006C5849" w:rsidRPr="00CA78CC" w:rsidRDefault="006C5849" w:rsidP="00592DDA">
      <w:pPr>
        <w:widowControl w:val="0"/>
        <w:autoSpaceDE w:val="0"/>
        <w:autoSpaceDN w:val="0"/>
        <w:adjustRightInd w:val="0"/>
        <w:spacing w:line="240" w:lineRule="auto"/>
        <w:ind w:firstLine="709"/>
        <w:jc w:val="center"/>
        <w:outlineLvl w:val="2"/>
        <w:rPr>
          <w:b/>
          <w:sz w:val="26"/>
          <w:szCs w:val="26"/>
        </w:rPr>
      </w:pPr>
      <w:r w:rsidRPr="00CA78CC">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C5849" w:rsidRPr="00CA78CC" w:rsidRDefault="006C5849" w:rsidP="00592DDA">
      <w:pPr>
        <w:widowControl w:val="0"/>
        <w:autoSpaceDE w:val="0"/>
        <w:autoSpaceDN w:val="0"/>
        <w:adjustRightInd w:val="0"/>
        <w:spacing w:line="240" w:lineRule="auto"/>
        <w:ind w:firstLine="709"/>
        <w:jc w:val="both"/>
        <w:rPr>
          <w:sz w:val="26"/>
          <w:szCs w:val="26"/>
          <w:highlight w:val="yellow"/>
        </w:rPr>
      </w:pPr>
    </w:p>
    <w:p w:rsidR="00A91451" w:rsidRPr="00CA78CC" w:rsidRDefault="00A91451" w:rsidP="00592DDA">
      <w:pPr>
        <w:widowControl w:val="0"/>
        <w:autoSpaceDE w:val="0"/>
        <w:autoSpaceDN w:val="0"/>
        <w:adjustRightInd w:val="0"/>
        <w:spacing w:line="240" w:lineRule="auto"/>
        <w:ind w:firstLine="709"/>
        <w:jc w:val="both"/>
        <w:rPr>
          <w:sz w:val="26"/>
          <w:szCs w:val="26"/>
        </w:rPr>
      </w:pPr>
      <w:r w:rsidRPr="00CA78CC">
        <w:rPr>
          <w:sz w:val="26"/>
          <w:szCs w:val="26"/>
        </w:rPr>
        <w:t>2.</w:t>
      </w:r>
      <w:r w:rsidR="008F4D73" w:rsidRPr="00CA78CC">
        <w:rPr>
          <w:sz w:val="26"/>
          <w:szCs w:val="26"/>
        </w:rPr>
        <w:t>1</w:t>
      </w:r>
      <w:r w:rsidR="003B0929">
        <w:rPr>
          <w:sz w:val="26"/>
          <w:szCs w:val="26"/>
        </w:rPr>
        <w:t>9</w:t>
      </w:r>
      <w:r w:rsidRPr="00CA78CC">
        <w:rPr>
          <w:sz w:val="26"/>
          <w:szCs w:val="26"/>
        </w:rPr>
        <w:t xml:space="preserve">. </w:t>
      </w:r>
      <w:r w:rsidR="00516FF8" w:rsidRPr="00CA78CC">
        <w:rPr>
          <w:sz w:val="26"/>
          <w:szCs w:val="26"/>
        </w:rPr>
        <w:t>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516FF8" w:rsidRPr="00CA78CC" w:rsidRDefault="000A1C97" w:rsidP="00592DDA">
      <w:pPr>
        <w:widowControl w:val="0"/>
        <w:autoSpaceDE w:val="0"/>
        <w:autoSpaceDN w:val="0"/>
        <w:adjustRightInd w:val="0"/>
        <w:spacing w:line="240" w:lineRule="auto"/>
        <w:ind w:firstLine="709"/>
        <w:jc w:val="both"/>
        <w:rPr>
          <w:sz w:val="26"/>
          <w:szCs w:val="26"/>
        </w:rPr>
      </w:pPr>
      <w:r w:rsidRPr="00CA78CC">
        <w:rPr>
          <w:sz w:val="26"/>
          <w:szCs w:val="26"/>
        </w:rPr>
        <w:t>2.</w:t>
      </w:r>
      <w:r w:rsidR="003B0929">
        <w:rPr>
          <w:sz w:val="26"/>
          <w:szCs w:val="26"/>
        </w:rPr>
        <w:t>20</w:t>
      </w:r>
      <w:r w:rsidRPr="00CA78CC">
        <w:rPr>
          <w:sz w:val="26"/>
          <w:szCs w:val="26"/>
        </w:rPr>
        <w:t>. При участии МФЦ предоставлении муниципальной услуги, МФЦ осуществляют следующие административные процедуры:</w:t>
      </w:r>
    </w:p>
    <w:p w:rsidR="000A1C97" w:rsidRPr="00CA78CC" w:rsidRDefault="000A1C97" w:rsidP="00592DDA">
      <w:pPr>
        <w:widowControl w:val="0"/>
        <w:autoSpaceDE w:val="0"/>
        <w:autoSpaceDN w:val="0"/>
        <w:adjustRightInd w:val="0"/>
        <w:spacing w:line="240" w:lineRule="auto"/>
        <w:ind w:firstLine="709"/>
        <w:jc w:val="both"/>
        <w:rPr>
          <w:sz w:val="26"/>
          <w:szCs w:val="26"/>
        </w:rPr>
      </w:pPr>
      <w:r w:rsidRPr="00CA78CC">
        <w:rPr>
          <w:sz w:val="26"/>
          <w:szCs w:val="26"/>
        </w:rPr>
        <w:t>1) прием и рассмотрение запросов заявителей о предоставлении муниципальной услуги;</w:t>
      </w:r>
    </w:p>
    <w:p w:rsidR="000A1C97" w:rsidRPr="00CA78CC" w:rsidRDefault="000A1C97" w:rsidP="00592DDA">
      <w:pPr>
        <w:widowControl w:val="0"/>
        <w:autoSpaceDE w:val="0"/>
        <w:autoSpaceDN w:val="0"/>
        <w:adjustRightInd w:val="0"/>
        <w:spacing w:line="240" w:lineRule="auto"/>
        <w:ind w:firstLine="709"/>
        <w:jc w:val="both"/>
        <w:rPr>
          <w:sz w:val="26"/>
          <w:szCs w:val="26"/>
        </w:rPr>
      </w:pPr>
      <w:r w:rsidRPr="00CA78CC">
        <w:rPr>
          <w:sz w:val="26"/>
          <w:szCs w:val="2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0A1C97" w:rsidRPr="00CA78CC" w:rsidRDefault="000A1C97" w:rsidP="00592DDA">
      <w:pPr>
        <w:widowControl w:val="0"/>
        <w:autoSpaceDE w:val="0"/>
        <w:autoSpaceDN w:val="0"/>
        <w:adjustRightInd w:val="0"/>
        <w:spacing w:line="240" w:lineRule="auto"/>
        <w:ind w:firstLine="709"/>
        <w:jc w:val="both"/>
        <w:rPr>
          <w:sz w:val="26"/>
          <w:szCs w:val="26"/>
        </w:rPr>
      </w:pPr>
      <w:r w:rsidRPr="00CA78CC">
        <w:rPr>
          <w:sz w:val="26"/>
          <w:szCs w:val="26"/>
        </w:rPr>
        <w:t xml:space="preserve">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w:t>
      </w:r>
      <w:r w:rsidRPr="00CA78CC">
        <w:rPr>
          <w:sz w:val="26"/>
          <w:szCs w:val="26"/>
        </w:rPr>
        <w:lastRenderedPageBreak/>
        <w:t>посредством направления межведомственного запроса с использованием информационно-технологической и коммуникационной инфраструктуры;</w:t>
      </w:r>
    </w:p>
    <w:p w:rsidR="000A1C97" w:rsidRPr="00CA78CC" w:rsidRDefault="000A1C97" w:rsidP="00592DDA">
      <w:pPr>
        <w:widowControl w:val="0"/>
        <w:autoSpaceDE w:val="0"/>
        <w:autoSpaceDN w:val="0"/>
        <w:adjustRightInd w:val="0"/>
        <w:spacing w:line="240" w:lineRule="auto"/>
        <w:ind w:firstLine="709"/>
        <w:jc w:val="both"/>
        <w:rPr>
          <w:sz w:val="26"/>
          <w:szCs w:val="26"/>
        </w:rPr>
      </w:pPr>
      <w:r w:rsidRPr="00CA78CC">
        <w:rPr>
          <w:sz w:val="26"/>
          <w:szCs w:val="26"/>
        </w:rPr>
        <w:t>4) выдачу заявителям документов органа, предоставляющего муниципальную услугу, по результатам предоставления муниципальной услуги.</w:t>
      </w:r>
    </w:p>
    <w:p w:rsidR="000A1C97" w:rsidRPr="00CA78CC" w:rsidRDefault="000A1C97" w:rsidP="00592DDA">
      <w:pPr>
        <w:widowControl w:val="0"/>
        <w:autoSpaceDE w:val="0"/>
        <w:autoSpaceDN w:val="0"/>
        <w:adjustRightInd w:val="0"/>
        <w:spacing w:line="240" w:lineRule="auto"/>
        <w:ind w:firstLine="709"/>
        <w:jc w:val="both"/>
        <w:rPr>
          <w:sz w:val="26"/>
          <w:szCs w:val="26"/>
        </w:rPr>
      </w:pPr>
      <w:r w:rsidRPr="00CA78CC">
        <w:rPr>
          <w:sz w:val="26"/>
          <w:szCs w:val="26"/>
        </w:rPr>
        <w:t>2.</w:t>
      </w:r>
      <w:r w:rsidR="008F4D73" w:rsidRPr="00CA78CC">
        <w:rPr>
          <w:sz w:val="26"/>
          <w:szCs w:val="26"/>
        </w:rPr>
        <w:t>2</w:t>
      </w:r>
      <w:r w:rsidR="003B0929">
        <w:rPr>
          <w:sz w:val="26"/>
          <w:szCs w:val="26"/>
        </w:rPr>
        <w:t>1</w:t>
      </w:r>
      <w:r w:rsidRPr="00CA78CC">
        <w:rPr>
          <w:sz w:val="26"/>
          <w:szCs w:val="26"/>
        </w:rPr>
        <w:t xml:space="preserve">. МФЦ участвует в предоставлении муниципальной услуги в порядке, предусмотренном разделом 3 настоящего административного регламента для осуществления </w:t>
      </w:r>
      <w:r w:rsidR="00B667B2" w:rsidRPr="00CA78CC">
        <w:rPr>
          <w:sz w:val="26"/>
          <w:szCs w:val="26"/>
        </w:rPr>
        <w:t xml:space="preserve">соответствующих </w:t>
      </w:r>
      <w:r w:rsidRPr="00CA78CC">
        <w:rPr>
          <w:sz w:val="26"/>
          <w:szCs w:val="26"/>
        </w:rPr>
        <w:t>административных процедур.</w:t>
      </w:r>
    </w:p>
    <w:p w:rsidR="0037689D" w:rsidRPr="00AD75AB" w:rsidRDefault="0037689D" w:rsidP="00592DDA">
      <w:pPr>
        <w:widowControl w:val="0"/>
        <w:autoSpaceDE w:val="0"/>
        <w:autoSpaceDN w:val="0"/>
        <w:adjustRightInd w:val="0"/>
        <w:spacing w:line="240" w:lineRule="auto"/>
        <w:ind w:firstLine="709"/>
        <w:jc w:val="both"/>
        <w:rPr>
          <w:sz w:val="26"/>
          <w:szCs w:val="26"/>
        </w:rPr>
      </w:pPr>
      <w:r w:rsidRPr="00AD75AB">
        <w:rPr>
          <w:sz w:val="26"/>
          <w:szCs w:val="26"/>
        </w:rPr>
        <w:t>2.2</w:t>
      </w:r>
      <w:r>
        <w:rPr>
          <w:sz w:val="26"/>
          <w:szCs w:val="26"/>
        </w:rPr>
        <w:t>2</w:t>
      </w:r>
      <w:r w:rsidRPr="00AD75AB">
        <w:rPr>
          <w:sz w:val="26"/>
          <w:szCs w:val="26"/>
        </w:rPr>
        <w:t>.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37689D" w:rsidRPr="00AD75AB" w:rsidRDefault="0037689D" w:rsidP="00592DDA">
      <w:pPr>
        <w:widowControl w:val="0"/>
        <w:autoSpaceDE w:val="0"/>
        <w:autoSpaceDN w:val="0"/>
        <w:adjustRightInd w:val="0"/>
        <w:spacing w:line="240" w:lineRule="auto"/>
        <w:ind w:firstLine="709"/>
        <w:jc w:val="both"/>
        <w:rPr>
          <w:sz w:val="26"/>
          <w:szCs w:val="26"/>
        </w:rPr>
      </w:pPr>
      <w:r w:rsidRPr="00AD75AB">
        <w:rPr>
          <w:sz w:val="26"/>
          <w:szCs w:val="26"/>
        </w:rPr>
        <w:t>2.2</w:t>
      </w:r>
      <w:r>
        <w:rPr>
          <w:sz w:val="26"/>
          <w:szCs w:val="26"/>
        </w:rPr>
        <w:t>3</w:t>
      </w:r>
      <w:r w:rsidRPr="00AD75AB">
        <w:rPr>
          <w:sz w:val="26"/>
          <w:szCs w:val="26"/>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7689D" w:rsidRPr="00AD75AB" w:rsidRDefault="0037689D" w:rsidP="00592DDA">
      <w:pPr>
        <w:widowControl w:val="0"/>
        <w:autoSpaceDE w:val="0"/>
        <w:autoSpaceDN w:val="0"/>
        <w:adjustRightInd w:val="0"/>
        <w:spacing w:line="240" w:lineRule="auto"/>
        <w:ind w:firstLine="709"/>
        <w:jc w:val="both"/>
        <w:rPr>
          <w:sz w:val="26"/>
          <w:szCs w:val="26"/>
        </w:rPr>
      </w:pPr>
      <w:r w:rsidRPr="00AD75AB">
        <w:rPr>
          <w:sz w:val="26"/>
          <w:szCs w:val="26"/>
        </w:rPr>
        <w:t>2.2</w:t>
      </w:r>
      <w:r>
        <w:rPr>
          <w:sz w:val="26"/>
          <w:szCs w:val="26"/>
        </w:rPr>
        <w:t>4</w:t>
      </w:r>
      <w:r w:rsidRPr="00AD75AB">
        <w:rPr>
          <w:sz w:val="26"/>
          <w:szCs w:val="26"/>
        </w:rPr>
        <w:t>. Требования к электронным документам и электронным копиям документов, предоставляемым через Портал:</w:t>
      </w:r>
    </w:p>
    <w:p w:rsidR="0037689D" w:rsidRPr="00AD75AB" w:rsidRDefault="0037689D" w:rsidP="00592DDA">
      <w:pPr>
        <w:widowControl w:val="0"/>
        <w:autoSpaceDE w:val="0"/>
        <w:autoSpaceDN w:val="0"/>
        <w:adjustRightInd w:val="0"/>
        <w:spacing w:line="240" w:lineRule="auto"/>
        <w:ind w:firstLine="709"/>
        <w:jc w:val="both"/>
        <w:rPr>
          <w:sz w:val="26"/>
          <w:szCs w:val="26"/>
        </w:rPr>
      </w:pPr>
      <w:r w:rsidRPr="00AD75AB">
        <w:rPr>
          <w:sz w:val="26"/>
          <w:szCs w:val="2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37689D" w:rsidRPr="00AD75AB" w:rsidRDefault="0037689D" w:rsidP="00592DDA">
      <w:pPr>
        <w:widowControl w:val="0"/>
        <w:autoSpaceDE w:val="0"/>
        <w:autoSpaceDN w:val="0"/>
        <w:adjustRightInd w:val="0"/>
        <w:spacing w:line="240" w:lineRule="auto"/>
        <w:ind w:firstLine="709"/>
        <w:jc w:val="both"/>
        <w:rPr>
          <w:sz w:val="26"/>
          <w:szCs w:val="26"/>
        </w:rPr>
      </w:pPr>
      <w:r w:rsidRPr="00AD75AB">
        <w:rPr>
          <w:sz w:val="26"/>
          <w:szCs w:val="26"/>
        </w:rPr>
        <w:t xml:space="preserve">2) через Портал допускается предоставлять файлы следующих форматов: </w:t>
      </w:r>
      <w:proofErr w:type="spellStart"/>
      <w:r w:rsidRPr="00AD75AB">
        <w:rPr>
          <w:sz w:val="26"/>
          <w:szCs w:val="26"/>
        </w:rPr>
        <w:t>docx</w:t>
      </w:r>
      <w:proofErr w:type="spellEnd"/>
      <w:r w:rsidRPr="00AD75AB">
        <w:rPr>
          <w:sz w:val="26"/>
          <w:szCs w:val="26"/>
        </w:rPr>
        <w:t xml:space="preserve">, </w:t>
      </w:r>
      <w:proofErr w:type="spellStart"/>
      <w:r w:rsidRPr="00AD75AB">
        <w:rPr>
          <w:sz w:val="26"/>
          <w:szCs w:val="26"/>
        </w:rPr>
        <w:t>doc</w:t>
      </w:r>
      <w:proofErr w:type="spellEnd"/>
      <w:r w:rsidRPr="00AD75AB">
        <w:rPr>
          <w:sz w:val="26"/>
          <w:szCs w:val="26"/>
        </w:rPr>
        <w:t xml:space="preserve">, </w:t>
      </w:r>
      <w:proofErr w:type="spellStart"/>
      <w:r w:rsidRPr="00AD75AB">
        <w:rPr>
          <w:sz w:val="26"/>
          <w:szCs w:val="26"/>
        </w:rPr>
        <w:t>rtf</w:t>
      </w:r>
      <w:proofErr w:type="spellEnd"/>
      <w:r w:rsidRPr="00AD75AB">
        <w:rPr>
          <w:sz w:val="26"/>
          <w:szCs w:val="26"/>
        </w:rPr>
        <w:t xml:space="preserve">, </w:t>
      </w:r>
      <w:proofErr w:type="spellStart"/>
      <w:r w:rsidRPr="00AD75AB">
        <w:rPr>
          <w:sz w:val="26"/>
          <w:szCs w:val="26"/>
        </w:rPr>
        <w:t>txt</w:t>
      </w:r>
      <w:proofErr w:type="spellEnd"/>
      <w:r w:rsidRPr="00AD75AB">
        <w:rPr>
          <w:sz w:val="26"/>
          <w:szCs w:val="26"/>
        </w:rPr>
        <w:t xml:space="preserve">, </w:t>
      </w:r>
      <w:proofErr w:type="spellStart"/>
      <w:r w:rsidRPr="00AD75AB">
        <w:rPr>
          <w:sz w:val="26"/>
          <w:szCs w:val="26"/>
        </w:rPr>
        <w:t>pdf</w:t>
      </w:r>
      <w:proofErr w:type="spellEnd"/>
      <w:r w:rsidRPr="00AD75AB">
        <w:rPr>
          <w:sz w:val="26"/>
          <w:szCs w:val="26"/>
        </w:rPr>
        <w:t xml:space="preserve">, </w:t>
      </w:r>
      <w:proofErr w:type="spellStart"/>
      <w:r w:rsidRPr="00AD75AB">
        <w:rPr>
          <w:sz w:val="26"/>
          <w:szCs w:val="26"/>
        </w:rPr>
        <w:t>xls</w:t>
      </w:r>
      <w:proofErr w:type="spellEnd"/>
      <w:r w:rsidRPr="00AD75AB">
        <w:rPr>
          <w:sz w:val="26"/>
          <w:szCs w:val="26"/>
        </w:rPr>
        <w:t xml:space="preserve">, </w:t>
      </w:r>
      <w:proofErr w:type="spellStart"/>
      <w:r w:rsidRPr="00AD75AB">
        <w:rPr>
          <w:sz w:val="26"/>
          <w:szCs w:val="26"/>
        </w:rPr>
        <w:t>xlsx</w:t>
      </w:r>
      <w:proofErr w:type="spellEnd"/>
      <w:r w:rsidRPr="00AD75AB">
        <w:rPr>
          <w:sz w:val="26"/>
          <w:szCs w:val="26"/>
        </w:rPr>
        <w:t xml:space="preserve">, </w:t>
      </w:r>
      <w:proofErr w:type="spellStart"/>
      <w:r w:rsidRPr="00AD75AB">
        <w:rPr>
          <w:sz w:val="26"/>
          <w:szCs w:val="26"/>
        </w:rPr>
        <w:t>rar</w:t>
      </w:r>
      <w:proofErr w:type="spellEnd"/>
      <w:r w:rsidRPr="00AD75AB">
        <w:rPr>
          <w:sz w:val="26"/>
          <w:szCs w:val="26"/>
        </w:rPr>
        <w:t xml:space="preserve">, </w:t>
      </w:r>
      <w:proofErr w:type="spellStart"/>
      <w:r w:rsidRPr="00AD75AB">
        <w:rPr>
          <w:sz w:val="26"/>
          <w:szCs w:val="26"/>
        </w:rPr>
        <w:t>zip</w:t>
      </w:r>
      <w:proofErr w:type="spellEnd"/>
      <w:r w:rsidRPr="00AD75AB">
        <w:rPr>
          <w:sz w:val="26"/>
          <w:szCs w:val="26"/>
        </w:rPr>
        <w:t xml:space="preserve">, </w:t>
      </w:r>
      <w:proofErr w:type="spellStart"/>
      <w:r w:rsidRPr="00AD75AB">
        <w:rPr>
          <w:sz w:val="26"/>
          <w:szCs w:val="26"/>
        </w:rPr>
        <w:t>ppt</w:t>
      </w:r>
      <w:proofErr w:type="spellEnd"/>
      <w:r w:rsidRPr="00AD75AB">
        <w:rPr>
          <w:sz w:val="26"/>
          <w:szCs w:val="26"/>
        </w:rPr>
        <w:t xml:space="preserve">, </w:t>
      </w:r>
      <w:proofErr w:type="spellStart"/>
      <w:r w:rsidRPr="00AD75AB">
        <w:rPr>
          <w:sz w:val="26"/>
          <w:szCs w:val="26"/>
        </w:rPr>
        <w:t>bmp</w:t>
      </w:r>
      <w:proofErr w:type="spellEnd"/>
      <w:r w:rsidRPr="00AD75AB">
        <w:rPr>
          <w:sz w:val="26"/>
          <w:szCs w:val="26"/>
        </w:rPr>
        <w:t xml:space="preserve">, </w:t>
      </w:r>
      <w:proofErr w:type="spellStart"/>
      <w:r w:rsidRPr="00AD75AB">
        <w:rPr>
          <w:sz w:val="26"/>
          <w:szCs w:val="26"/>
        </w:rPr>
        <w:t>jpg</w:t>
      </w:r>
      <w:proofErr w:type="spellEnd"/>
      <w:r w:rsidRPr="00AD75AB">
        <w:rPr>
          <w:sz w:val="26"/>
          <w:szCs w:val="26"/>
        </w:rPr>
        <w:t xml:space="preserve">, </w:t>
      </w:r>
      <w:proofErr w:type="spellStart"/>
      <w:r w:rsidRPr="00AD75AB">
        <w:rPr>
          <w:sz w:val="26"/>
          <w:szCs w:val="26"/>
        </w:rPr>
        <w:t>jpeg</w:t>
      </w:r>
      <w:proofErr w:type="spellEnd"/>
      <w:r w:rsidRPr="00AD75AB">
        <w:rPr>
          <w:sz w:val="26"/>
          <w:szCs w:val="26"/>
        </w:rPr>
        <w:t xml:space="preserve">, </w:t>
      </w:r>
      <w:proofErr w:type="spellStart"/>
      <w:r w:rsidRPr="00AD75AB">
        <w:rPr>
          <w:sz w:val="26"/>
          <w:szCs w:val="26"/>
        </w:rPr>
        <w:t>gif</w:t>
      </w:r>
      <w:proofErr w:type="spellEnd"/>
      <w:r w:rsidRPr="00AD75AB">
        <w:rPr>
          <w:sz w:val="26"/>
          <w:szCs w:val="26"/>
        </w:rPr>
        <w:t xml:space="preserve">, </w:t>
      </w:r>
      <w:proofErr w:type="spellStart"/>
      <w:r w:rsidRPr="00AD75AB">
        <w:rPr>
          <w:sz w:val="26"/>
          <w:szCs w:val="26"/>
        </w:rPr>
        <w:t>tif</w:t>
      </w:r>
      <w:proofErr w:type="spellEnd"/>
      <w:r w:rsidRPr="00AD75AB">
        <w:rPr>
          <w:sz w:val="26"/>
          <w:szCs w:val="26"/>
        </w:rPr>
        <w:t xml:space="preserve">, </w:t>
      </w:r>
      <w:proofErr w:type="spellStart"/>
      <w:r w:rsidRPr="00AD75AB">
        <w:rPr>
          <w:sz w:val="26"/>
          <w:szCs w:val="26"/>
        </w:rPr>
        <w:t>tiff</w:t>
      </w:r>
      <w:proofErr w:type="spellEnd"/>
      <w:r w:rsidRPr="00AD75AB">
        <w:rPr>
          <w:sz w:val="26"/>
          <w:szCs w:val="26"/>
        </w:rPr>
        <w:t xml:space="preserve">, </w:t>
      </w:r>
      <w:proofErr w:type="spellStart"/>
      <w:r w:rsidRPr="00AD75AB">
        <w:rPr>
          <w:sz w:val="26"/>
          <w:szCs w:val="26"/>
        </w:rPr>
        <w:t>odf</w:t>
      </w:r>
      <w:proofErr w:type="spellEnd"/>
      <w:r w:rsidRPr="00AD75AB">
        <w:rPr>
          <w:sz w:val="26"/>
          <w:szCs w:val="26"/>
        </w:rPr>
        <w:t>. Предоставление файлов, имеющих форматы отличных от указанных, не допускается;</w:t>
      </w:r>
    </w:p>
    <w:p w:rsidR="0037689D" w:rsidRPr="00AD75AB" w:rsidRDefault="0037689D" w:rsidP="00592DDA">
      <w:pPr>
        <w:widowControl w:val="0"/>
        <w:autoSpaceDE w:val="0"/>
        <w:autoSpaceDN w:val="0"/>
        <w:adjustRightInd w:val="0"/>
        <w:spacing w:line="240" w:lineRule="auto"/>
        <w:ind w:firstLine="709"/>
        <w:jc w:val="both"/>
        <w:rPr>
          <w:sz w:val="26"/>
          <w:szCs w:val="26"/>
        </w:rPr>
      </w:pPr>
      <w:r w:rsidRPr="00AD75AB">
        <w:rPr>
          <w:sz w:val="26"/>
          <w:szCs w:val="26"/>
        </w:rPr>
        <w:t xml:space="preserve">3) документы в формате </w:t>
      </w:r>
      <w:proofErr w:type="spellStart"/>
      <w:r w:rsidRPr="00AD75AB">
        <w:rPr>
          <w:sz w:val="26"/>
          <w:szCs w:val="26"/>
        </w:rPr>
        <w:t>Adobe</w:t>
      </w:r>
      <w:proofErr w:type="spellEnd"/>
      <w:r w:rsidRPr="00AD75AB">
        <w:rPr>
          <w:sz w:val="26"/>
          <w:szCs w:val="26"/>
        </w:rPr>
        <w:t xml:space="preserve"> PDF должны быть отсканированы в черно-белом либо в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 Чертежи, выполненные с применением цвета, должны быть отсканированы в цвете; </w:t>
      </w:r>
    </w:p>
    <w:p w:rsidR="0037689D" w:rsidRPr="00AD75AB" w:rsidRDefault="0037689D" w:rsidP="00592DDA">
      <w:pPr>
        <w:widowControl w:val="0"/>
        <w:autoSpaceDE w:val="0"/>
        <w:autoSpaceDN w:val="0"/>
        <w:adjustRightInd w:val="0"/>
        <w:spacing w:line="240" w:lineRule="auto"/>
        <w:ind w:firstLine="709"/>
        <w:jc w:val="both"/>
        <w:rPr>
          <w:sz w:val="26"/>
          <w:szCs w:val="26"/>
        </w:rPr>
      </w:pPr>
      <w:r w:rsidRPr="00AD75AB">
        <w:rPr>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37689D" w:rsidRPr="00AD75AB" w:rsidRDefault="0037689D" w:rsidP="00592DDA">
      <w:pPr>
        <w:widowControl w:val="0"/>
        <w:autoSpaceDE w:val="0"/>
        <w:autoSpaceDN w:val="0"/>
        <w:adjustRightInd w:val="0"/>
        <w:spacing w:line="240" w:lineRule="auto"/>
        <w:ind w:firstLine="709"/>
        <w:jc w:val="both"/>
        <w:rPr>
          <w:sz w:val="26"/>
          <w:szCs w:val="26"/>
        </w:rPr>
      </w:pPr>
      <w:r w:rsidRPr="00AD75AB">
        <w:rPr>
          <w:sz w:val="26"/>
          <w:szCs w:val="26"/>
        </w:rPr>
        <w:t>5) файлы, предоставляемые через Портал, не должны содержать вирусов и вредоносных программ.</w:t>
      </w:r>
    </w:p>
    <w:p w:rsidR="00A56A29" w:rsidRPr="00CA78CC" w:rsidRDefault="00A56A29" w:rsidP="00592DDA">
      <w:pPr>
        <w:widowControl w:val="0"/>
        <w:numPr>
          <w:ins w:id="1" w:author="Dobrovolskaya" w:date="2013-11-15T16:03:00Z"/>
        </w:numPr>
        <w:autoSpaceDE w:val="0"/>
        <w:autoSpaceDN w:val="0"/>
        <w:adjustRightInd w:val="0"/>
        <w:spacing w:line="240" w:lineRule="auto"/>
        <w:ind w:firstLine="709"/>
        <w:jc w:val="both"/>
        <w:rPr>
          <w:sz w:val="26"/>
          <w:szCs w:val="26"/>
          <w:highlight w:val="yellow"/>
        </w:rPr>
      </w:pPr>
    </w:p>
    <w:p w:rsidR="006C5849" w:rsidRPr="00CA78CC" w:rsidRDefault="006C5849" w:rsidP="00592DDA">
      <w:pPr>
        <w:pStyle w:val="ConsPlusNormal"/>
        <w:ind w:firstLine="709"/>
        <w:jc w:val="center"/>
        <w:outlineLvl w:val="1"/>
        <w:rPr>
          <w:rFonts w:ascii="Times New Roman" w:hAnsi="Times New Roman"/>
          <w:b/>
        </w:rPr>
      </w:pPr>
      <w:r w:rsidRPr="00CA78CC">
        <w:rPr>
          <w:rFonts w:ascii="Times New Roman" w:hAnsi="Times New Roman"/>
          <w:b/>
        </w:rPr>
        <w:t>3. Состав, последовательность и сроки выполнения</w:t>
      </w:r>
    </w:p>
    <w:p w:rsidR="006C5849" w:rsidRPr="00CA78CC" w:rsidRDefault="006C5849" w:rsidP="00592DDA">
      <w:pPr>
        <w:pStyle w:val="ConsPlusNormal"/>
        <w:ind w:firstLine="709"/>
        <w:jc w:val="center"/>
        <w:rPr>
          <w:rFonts w:ascii="Times New Roman" w:hAnsi="Times New Roman"/>
          <w:b/>
        </w:rPr>
      </w:pPr>
      <w:r w:rsidRPr="00CA78CC">
        <w:rPr>
          <w:rFonts w:ascii="Times New Roman" w:hAnsi="Times New Roman"/>
          <w:b/>
        </w:rPr>
        <w:t>административных процедур, требования к их выполнению</w:t>
      </w:r>
    </w:p>
    <w:p w:rsidR="006C5849" w:rsidRPr="00CA78CC" w:rsidRDefault="006C5849" w:rsidP="00592DDA">
      <w:pPr>
        <w:pStyle w:val="ConsPlusNormal"/>
        <w:ind w:firstLine="709"/>
        <w:jc w:val="both"/>
        <w:rPr>
          <w:rFonts w:ascii="Times New Roman" w:hAnsi="Times New Roman"/>
          <w:highlight w:val="yellow"/>
        </w:rPr>
      </w:pPr>
    </w:p>
    <w:p w:rsidR="00032BCD" w:rsidRPr="00032BCD" w:rsidRDefault="00AE2150" w:rsidP="00592DDA">
      <w:pPr>
        <w:pStyle w:val="ConsPlusNormal"/>
        <w:ind w:firstLine="709"/>
        <w:jc w:val="both"/>
        <w:rPr>
          <w:rFonts w:ascii="Times New Roman" w:hAnsi="Times New Roman"/>
        </w:rPr>
      </w:pPr>
      <w:r w:rsidRPr="00032BCD">
        <w:rPr>
          <w:rFonts w:ascii="Times New Roman" w:hAnsi="Times New Roman"/>
        </w:rPr>
        <w:t xml:space="preserve">3.1. </w:t>
      </w:r>
      <w:r w:rsidR="00032BCD" w:rsidRPr="00032BCD">
        <w:rPr>
          <w:rFonts w:ascii="Times New Roman" w:hAnsi="Times New Roman"/>
        </w:rPr>
        <w:t xml:space="preserve">Предоставление муниципальной услуги включает в себя следующие административные процедуры: </w:t>
      </w:r>
    </w:p>
    <w:p w:rsidR="00032BCD" w:rsidRPr="00032BCD" w:rsidRDefault="00032BCD" w:rsidP="00592DDA">
      <w:pPr>
        <w:spacing w:line="240" w:lineRule="auto"/>
        <w:ind w:firstLine="708"/>
        <w:jc w:val="both"/>
        <w:rPr>
          <w:sz w:val="26"/>
          <w:szCs w:val="26"/>
        </w:rPr>
      </w:pPr>
      <w:r w:rsidRPr="00032BCD">
        <w:rPr>
          <w:sz w:val="26"/>
          <w:szCs w:val="26"/>
        </w:rPr>
        <w:t xml:space="preserve">1) прием и регистрация в уполномоченном органе документов, необходимых для получения </w:t>
      </w:r>
      <w:r w:rsidR="005D30F6" w:rsidRPr="00B411C7">
        <w:rPr>
          <w:sz w:val="26"/>
          <w:szCs w:val="26"/>
        </w:rPr>
        <w:t>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Pr="00032BCD">
        <w:rPr>
          <w:sz w:val="26"/>
          <w:szCs w:val="26"/>
        </w:rPr>
        <w:t>;</w:t>
      </w:r>
    </w:p>
    <w:p w:rsidR="00032BCD" w:rsidRPr="00032BCD" w:rsidRDefault="005D30F6" w:rsidP="00592DDA">
      <w:pPr>
        <w:spacing w:line="240" w:lineRule="auto"/>
        <w:ind w:firstLine="708"/>
        <w:jc w:val="both"/>
        <w:rPr>
          <w:sz w:val="26"/>
          <w:szCs w:val="26"/>
        </w:rPr>
      </w:pPr>
      <w:r>
        <w:rPr>
          <w:sz w:val="26"/>
          <w:szCs w:val="26"/>
        </w:rPr>
        <w:t>2</w:t>
      </w:r>
      <w:r w:rsidR="00032BCD" w:rsidRPr="00032BCD">
        <w:rPr>
          <w:sz w:val="26"/>
          <w:szCs w:val="26"/>
        </w:rPr>
        <w:t xml:space="preserve">) принятие уполномоченным органом решения </w:t>
      </w:r>
      <w:r w:rsidRPr="00B411C7">
        <w:rPr>
          <w:sz w:val="26"/>
          <w:szCs w:val="26"/>
        </w:rPr>
        <w:t xml:space="preserve">о подготовке документации по планировке территории в границах земельного участка, в отношении которого </w:t>
      </w:r>
      <w:r w:rsidRPr="00B411C7">
        <w:rPr>
          <w:sz w:val="26"/>
          <w:szCs w:val="26"/>
        </w:rPr>
        <w:lastRenderedPageBreak/>
        <w:t>заключен договор аренды земельного участка для его комплексного освоения в целях жилищного строительства</w:t>
      </w:r>
      <w:r w:rsidR="00032BCD" w:rsidRPr="00032BCD">
        <w:rPr>
          <w:sz w:val="26"/>
          <w:szCs w:val="26"/>
        </w:rPr>
        <w:t>;</w:t>
      </w:r>
    </w:p>
    <w:p w:rsidR="00032BCD" w:rsidRPr="00032BCD" w:rsidRDefault="005D30F6" w:rsidP="00592DDA">
      <w:pPr>
        <w:spacing w:line="240" w:lineRule="auto"/>
        <w:ind w:firstLine="708"/>
        <w:jc w:val="both"/>
        <w:rPr>
          <w:sz w:val="26"/>
          <w:szCs w:val="26"/>
        </w:rPr>
      </w:pPr>
      <w:r>
        <w:rPr>
          <w:sz w:val="26"/>
          <w:szCs w:val="26"/>
        </w:rPr>
        <w:t>3</w:t>
      </w:r>
      <w:r w:rsidR="00032BCD" w:rsidRPr="00032BCD">
        <w:rPr>
          <w:sz w:val="26"/>
          <w:szCs w:val="26"/>
        </w:rPr>
        <w:t>) выдача заявителю результата предоставления муниципальной услуги.</w:t>
      </w:r>
    </w:p>
    <w:p w:rsidR="00032BCD" w:rsidRPr="00032BCD" w:rsidRDefault="00032BCD" w:rsidP="00592DDA">
      <w:pPr>
        <w:pStyle w:val="ConsPlusNormal"/>
        <w:ind w:firstLine="709"/>
        <w:jc w:val="both"/>
        <w:rPr>
          <w:rFonts w:ascii="Times New Roman" w:hAnsi="Times New Roman"/>
        </w:rPr>
      </w:pPr>
      <w:r w:rsidRPr="00032BCD">
        <w:rPr>
          <w:rFonts w:ascii="Times New Roman" w:hAnsi="Times New Roman"/>
        </w:rPr>
        <w:t>Основанием для начала предоставления муниципальной услуги служит поступившее заявление о предоставлении муниципальной услуги.</w:t>
      </w:r>
    </w:p>
    <w:p w:rsidR="000F7A1A" w:rsidRPr="000F7A1A" w:rsidRDefault="00032BCD" w:rsidP="00592DDA">
      <w:pPr>
        <w:spacing w:line="240" w:lineRule="auto"/>
        <w:ind w:firstLine="709"/>
        <w:jc w:val="both"/>
        <w:rPr>
          <w:sz w:val="26"/>
          <w:szCs w:val="26"/>
        </w:rPr>
      </w:pPr>
      <w:r w:rsidRPr="00032BCD">
        <w:rPr>
          <w:sz w:val="26"/>
          <w:szCs w:val="26"/>
        </w:rPr>
        <w:t>Блок-схема предоставления муниципальной услуги приведена в Приложении 3 к административному регламенту</w:t>
      </w:r>
      <w:r w:rsidR="00CF5E31">
        <w:rPr>
          <w:sz w:val="26"/>
          <w:szCs w:val="26"/>
        </w:rPr>
        <w:t>.</w:t>
      </w:r>
    </w:p>
    <w:p w:rsidR="00C82ACE" w:rsidRDefault="00C82ACE" w:rsidP="00592DDA">
      <w:pPr>
        <w:pStyle w:val="ConsPlusNormal"/>
        <w:ind w:firstLine="709"/>
        <w:jc w:val="center"/>
        <w:rPr>
          <w:rFonts w:ascii="Times New Roman" w:hAnsi="Times New Roman"/>
          <w:b/>
        </w:rPr>
      </w:pPr>
    </w:p>
    <w:p w:rsidR="00C82ACE" w:rsidRPr="00495CF9" w:rsidRDefault="00C82ACE" w:rsidP="00592DDA">
      <w:pPr>
        <w:pStyle w:val="ConsPlusNormal"/>
        <w:ind w:firstLine="709"/>
        <w:jc w:val="center"/>
        <w:rPr>
          <w:rFonts w:ascii="Times New Roman" w:hAnsi="Times New Roman"/>
          <w:b/>
        </w:rPr>
      </w:pPr>
      <w:r w:rsidRPr="00495CF9">
        <w:rPr>
          <w:rFonts w:ascii="Times New Roman" w:hAnsi="Times New Roman"/>
          <w:b/>
        </w:rPr>
        <w:t>Прием и рассмотрение заявлений о предоставлении муниципальной услуги</w:t>
      </w:r>
    </w:p>
    <w:p w:rsidR="00C82ACE" w:rsidRDefault="00C82ACE" w:rsidP="00592DDA">
      <w:pPr>
        <w:spacing w:line="240" w:lineRule="auto"/>
        <w:ind w:firstLine="709"/>
        <w:jc w:val="both"/>
        <w:rPr>
          <w:sz w:val="26"/>
          <w:szCs w:val="26"/>
          <w:lang w:eastAsia="ru-RU"/>
        </w:rPr>
      </w:pPr>
    </w:p>
    <w:p w:rsidR="0037689D" w:rsidRPr="004B743F" w:rsidRDefault="0037689D" w:rsidP="00592DDA">
      <w:pPr>
        <w:pStyle w:val="ConsPlusNormal"/>
        <w:ind w:firstLine="709"/>
        <w:jc w:val="both"/>
        <w:rPr>
          <w:rFonts w:ascii="Times New Roman" w:hAnsi="Times New Roman"/>
        </w:rPr>
      </w:pPr>
      <w:r w:rsidRPr="004B743F">
        <w:rPr>
          <w:rFonts w:ascii="Times New Roman" w:hAnsi="Times New Roman"/>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37689D" w:rsidRPr="004B743F" w:rsidRDefault="0037689D" w:rsidP="00592DDA">
      <w:pPr>
        <w:pStyle w:val="ConsPlusNormal"/>
        <w:ind w:firstLine="709"/>
        <w:jc w:val="both"/>
        <w:rPr>
          <w:rFonts w:ascii="Times New Roman" w:hAnsi="Times New Roman"/>
        </w:rPr>
      </w:pPr>
      <w:r w:rsidRPr="004B743F">
        <w:rPr>
          <w:rFonts w:ascii="Times New Roman" w:hAnsi="Times New Roman"/>
        </w:rPr>
        <w:t>Обращение может осуществляться заявителем лично (в очной форме) и заочной форме путем подачи заявления и иных документов.</w:t>
      </w:r>
    </w:p>
    <w:p w:rsidR="0037689D" w:rsidRPr="004B743F" w:rsidRDefault="0037689D" w:rsidP="00592DDA">
      <w:pPr>
        <w:pStyle w:val="ConsPlusNormal"/>
        <w:ind w:firstLine="709"/>
        <w:jc w:val="both"/>
        <w:rPr>
          <w:rFonts w:ascii="Times New Roman" w:hAnsi="Times New Roman"/>
        </w:rPr>
      </w:pPr>
      <w:r w:rsidRPr="004B743F">
        <w:rPr>
          <w:rFonts w:ascii="Times New Roman" w:hAnsi="Times New Roman"/>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37689D" w:rsidRPr="00AD75AB" w:rsidRDefault="0037689D" w:rsidP="00592DDA">
      <w:pPr>
        <w:pStyle w:val="ConsPlusNormal"/>
        <w:ind w:firstLine="709"/>
        <w:jc w:val="both"/>
        <w:rPr>
          <w:rFonts w:ascii="Times New Roman" w:hAnsi="Times New Roman"/>
        </w:rPr>
      </w:pPr>
      <w:r w:rsidRPr="00AD75AB">
        <w:rPr>
          <w:rFonts w:ascii="Times New Roman" w:hAnsi="Times New Roman"/>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37689D" w:rsidRPr="00AD75AB" w:rsidRDefault="0037689D" w:rsidP="00592DDA">
      <w:pPr>
        <w:pStyle w:val="ConsPlusNormal"/>
        <w:ind w:firstLine="709"/>
        <w:jc w:val="both"/>
        <w:rPr>
          <w:rFonts w:ascii="Times New Roman" w:hAnsi="Times New Roman"/>
        </w:rPr>
      </w:pPr>
      <w:r w:rsidRPr="00AD75AB">
        <w:rPr>
          <w:rFonts w:ascii="Times New Roman" w:hAnsi="Times New Roman"/>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37689D" w:rsidRPr="004B743F" w:rsidRDefault="0037689D" w:rsidP="00592DDA">
      <w:pPr>
        <w:pStyle w:val="ConsPlusNormal"/>
        <w:ind w:firstLine="709"/>
        <w:jc w:val="both"/>
        <w:rPr>
          <w:rFonts w:ascii="Times New Roman" w:hAnsi="Times New Roman"/>
        </w:rPr>
      </w:pPr>
      <w:r w:rsidRPr="004B743F">
        <w:rPr>
          <w:rFonts w:ascii="Times New Roman" w:hAnsi="Times New Roman"/>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37689D" w:rsidRPr="004B743F" w:rsidRDefault="0037689D" w:rsidP="00592DDA">
      <w:pPr>
        <w:pStyle w:val="ConsPlusNormal"/>
        <w:ind w:firstLine="709"/>
        <w:jc w:val="both"/>
        <w:rPr>
          <w:rFonts w:ascii="Times New Roman" w:hAnsi="Times New Roman"/>
        </w:rPr>
      </w:pPr>
      <w:r w:rsidRPr="004B743F">
        <w:rPr>
          <w:rFonts w:ascii="Times New Roman" w:hAnsi="Times New Roman"/>
        </w:rPr>
        <w:t xml:space="preserve">При направлении пакета документов по почте, днем получения заявления является день получения письма в ОМСУ </w:t>
      </w:r>
      <w:r w:rsidRPr="004B743F">
        <w:rPr>
          <w:rFonts w:ascii="Times New Roman" w:hAnsi="Times New Roman"/>
          <w:b/>
        </w:rPr>
        <w:t>(в МФЦ – при подаче документов через МФЦ)</w:t>
      </w:r>
      <w:r w:rsidRPr="004B743F">
        <w:rPr>
          <w:rFonts w:ascii="Times New Roman" w:hAnsi="Times New Roman"/>
        </w:rPr>
        <w:t>.</w:t>
      </w:r>
    </w:p>
    <w:p w:rsidR="0037689D" w:rsidRPr="00AD75AB" w:rsidRDefault="0037689D" w:rsidP="00592DDA">
      <w:pPr>
        <w:pStyle w:val="ConsPlusNormal"/>
        <w:ind w:firstLine="709"/>
        <w:jc w:val="both"/>
        <w:rPr>
          <w:rFonts w:ascii="Times New Roman" w:hAnsi="Times New Roman"/>
        </w:rPr>
      </w:pPr>
      <w:r w:rsidRPr="00AD75AB">
        <w:rPr>
          <w:rFonts w:ascii="Times New Roman" w:hAnsi="Times New Roman"/>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37689D" w:rsidRPr="00AD75AB" w:rsidRDefault="0037689D" w:rsidP="00592DDA">
      <w:pPr>
        <w:pStyle w:val="ConsPlusNormal"/>
        <w:ind w:firstLine="709"/>
        <w:jc w:val="both"/>
        <w:rPr>
          <w:rFonts w:ascii="Times New Roman" w:hAnsi="Times New Roman"/>
        </w:rPr>
      </w:pPr>
      <w:r w:rsidRPr="00AD75AB">
        <w:rPr>
          <w:rFonts w:ascii="Times New Roman" w:hAnsi="Times New Roman"/>
        </w:rPr>
        <w:t>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37689D" w:rsidRPr="00AD75AB" w:rsidRDefault="0037689D" w:rsidP="00592DDA">
      <w:pPr>
        <w:pStyle w:val="ConsPlusNormal"/>
        <w:ind w:firstLine="709"/>
        <w:jc w:val="both"/>
        <w:rPr>
          <w:rFonts w:ascii="Times New Roman" w:hAnsi="Times New Roman"/>
        </w:rPr>
      </w:pPr>
      <w:r w:rsidRPr="00AD75AB">
        <w:rPr>
          <w:rFonts w:ascii="Times New Roman" w:hAnsi="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37689D" w:rsidRPr="00AD75AB" w:rsidRDefault="0037689D" w:rsidP="00592DDA">
      <w:pPr>
        <w:pStyle w:val="ConsPlusNormal"/>
        <w:ind w:firstLine="709"/>
        <w:jc w:val="both"/>
        <w:rPr>
          <w:rFonts w:ascii="Times New Roman" w:hAnsi="Times New Roman"/>
        </w:rPr>
      </w:pPr>
      <w:r w:rsidRPr="00AD75AB">
        <w:rPr>
          <w:rFonts w:ascii="Times New Roman" w:hAnsi="Times New Roman"/>
        </w:rPr>
        <w:lastRenderedPageBreak/>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37689D" w:rsidRPr="00AD75AB" w:rsidRDefault="0037689D" w:rsidP="00592DDA">
      <w:pPr>
        <w:pStyle w:val="ConsPlusNormal"/>
        <w:ind w:firstLine="709"/>
        <w:jc w:val="both"/>
        <w:rPr>
          <w:rFonts w:ascii="Times New Roman" w:hAnsi="Times New Roman"/>
        </w:rPr>
      </w:pPr>
      <w:r w:rsidRPr="00AD75AB">
        <w:rPr>
          <w:rFonts w:ascii="Times New Roman" w:hAnsi="Times New Roman"/>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37689D" w:rsidRPr="00AD75AB" w:rsidRDefault="0037689D" w:rsidP="00592DDA">
      <w:pPr>
        <w:pStyle w:val="ConsPlusNormal"/>
        <w:ind w:firstLine="709"/>
        <w:jc w:val="both"/>
        <w:rPr>
          <w:rFonts w:ascii="Times New Roman" w:hAnsi="Times New Roman"/>
        </w:rPr>
      </w:pPr>
      <w:r w:rsidRPr="00AD75AB">
        <w:rPr>
          <w:rFonts w:ascii="Times New Roman" w:hAnsi="Times New Roman"/>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7689D" w:rsidRPr="00AD75AB" w:rsidRDefault="0037689D" w:rsidP="00592DDA">
      <w:pPr>
        <w:pStyle w:val="ConsPlusNormal"/>
        <w:ind w:firstLine="709"/>
        <w:jc w:val="both"/>
        <w:rPr>
          <w:rFonts w:ascii="Times New Roman" w:hAnsi="Times New Roman"/>
        </w:rPr>
      </w:pPr>
      <w:r w:rsidRPr="00AD75AB">
        <w:rPr>
          <w:rFonts w:ascii="Times New Roman" w:hAnsi="Times New Roman"/>
        </w:rPr>
        <w:t>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37689D" w:rsidRPr="004B743F" w:rsidRDefault="0037689D" w:rsidP="00592DDA">
      <w:pPr>
        <w:pStyle w:val="ConsPlusNormal"/>
        <w:ind w:firstLine="709"/>
        <w:jc w:val="both"/>
        <w:rPr>
          <w:rFonts w:ascii="Times New Roman" w:hAnsi="Times New Roman"/>
        </w:rPr>
      </w:pPr>
      <w:r w:rsidRPr="004B743F">
        <w:rPr>
          <w:rFonts w:ascii="Times New Roman" w:hAnsi="Times New Roman"/>
        </w:rPr>
        <w:t>При обращении заявителя за предоставлением муниципальной услуги, заявителю разъясняется информация:</w:t>
      </w:r>
    </w:p>
    <w:p w:rsidR="0037689D" w:rsidRPr="004B743F" w:rsidRDefault="0037689D" w:rsidP="00592DDA">
      <w:pPr>
        <w:widowControl w:val="0"/>
        <w:numPr>
          <w:ilvl w:val="0"/>
          <w:numId w:val="6"/>
        </w:numPr>
        <w:suppressAutoHyphens/>
        <w:spacing w:line="240" w:lineRule="auto"/>
        <w:ind w:left="0" w:firstLine="709"/>
        <w:jc w:val="both"/>
        <w:rPr>
          <w:sz w:val="26"/>
          <w:szCs w:val="26"/>
        </w:rPr>
      </w:pPr>
      <w:r w:rsidRPr="004B743F">
        <w:rPr>
          <w:sz w:val="26"/>
          <w:szCs w:val="26"/>
        </w:rPr>
        <w:t>о нормативных правовых актах, регулирующих условия и порядок предоставления муниципальной услуги;</w:t>
      </w:r>
    </w:p>
    <w:p w:rsidR="0037689D" w:rsidRPr="004B743F" w:rsidRDefault="0037689D" w:rsidP="00592DDA">
      <w:pPr>
        <w:widowControl w:val="0"/>
        <w:numPr>
          <w:ilvl w:val="0"/>
          <w:numId w:val="6"/>
        </w:numPr>
        <w:suppressAutoHyphens/>
        <w:spacing w:line="240" w:lineRule="auto"/>
        <w:ind w:left="0" w:firstLine="709"/>
        <w:jc w:val="both"/>
        <w:rPr>
          <w:sz w:val="26"/>
          <w:szCs w:val="26"/>
        </w:rPr>
      </w:pPr>
      <w:r w:rsidRPr="004B743F">
        <w:rPr>
          <w:sz w:val="26"/>
          <w:szCs w:val="26"/>
        </w:rPr>
        <w:t>о сроках предоставления муниципальной услуги;</w:t>
      </w:r>
    </w:p>
    <w:p w:rsidR="0037689D" w:rsidRPr="004B743F" w:rsidRDefault="0037689D" w:rsidP="00592DDA">
      <w:pPr>
        <w:widowControl w:val="0"/>
        <w:numPr>
          <w:ilvl w:val="0"/>
          <w:numId w:val="6"/>
        </w:numPr>
        <w:suppressAutoHyphens/>
        <w:spacing w:line="240" w:lineRule="auto"/>
        <w:ind w:left="0" w:firstLine="709"/>
        <w:jc w:val="both"/>
        <w:rPr>
          <w:sz w:val="26"/>
          <w:szCs w:val="26"/>
        </w:rPr>
      </w:pPr>
      <w:r w:rsidRPr="004B743F">
        <w:rPr>
          <w:sz w:val="26"/>
          <w:szCs w:val="26"/>
        </w:rPr>
        <w:t>о требованиях, предъявляемых к форме и перечню документов, необходимых для предоставления муниципальной услуги.</w:t>
      </w:r>
    </w:p>
    <w:p w:rsidR="0037689D" w:rsidRPr="004B743F" w:rsidRDefault="0037689D" w:rsidP="00592DDA">
      <w:pPr>
        <w:pStyle w:val="ConsPlusNormal"/>
        <w:ind w:firstLine="709"/>
        <w:jc w:val="both"/>
        <w:rPr>
          <w:rFonts w:ascii="Times New Roman" w:hAnsi="Times New Roman"/>
        </w:rPr>
      </w:pPr>
      <w:r w:rsidRPr="004B743F">
        <w:rPr>
          <w:rFonts w:ascii="Times New Roman" w:hAnsi="Times New Roman"/>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37689D" w:rsidRPr="004B743F" w:rsidRDefault="0037689D" w:rsidP="00592DDA">
      <w:pPr>
        <w:pStyle w:val="ConsPlusNormal"/>
        <w:ind w:firstLine="709"/>
        <w:jc w:val="both"/>
        <w:rPr>
          <w:rFonts w:ascii="Times New Roman" w:hAnsi="Times New Roman"/>
        </w:rPr>
      </w:pPr>
      <w:r w:rsidRPr="004B743F">
        <w:rPr>
          <w:rFonts w:ascii="Times New Roman" w:hAnsi="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37689D" w:rsidRDefault="0037689D" w:rsidP="00592DDA">
      <w:pPr>
        <w:pStyle w:val="ConsPlusNormal"/>
        <w:ind w:firstLine="709"/>
        <w:jc w:val="both"/>
        <w:rPr>
          <w:rFonts w:ascii="Times New Roman" w:hAnsi="Times New Roman"/>
        </w:rPr>
      </w:pPr>
      <w:r w:rsidRPr="00C53413">
        <w:rPr>
          <w:rFonts w:ascii="Times New Roman" w:hAnsi="Times New Roman"/>
        </w:rPr>
        <w:t xml:space="preserve">В заявлении указываются следующие обязательные реквизиты и сведения: </w:t>
      </w:r>
    </w:p>
    <w:p w:rsidR="0037689D" w:rsidRPr="00E53BEA" w:rsidRDefault="0037689D" w:rsidP="00592DDA">
      <w:pPr>
        <w:numPr>
          <w:ilvl w:val="0"/>
          <w:numId w:val="35"/>
        </w:numPr>
        <w:autoSpaceDE w:val="0"/>
        <w:autoSpaceDN w:val="0"/>
        <w:adjustRightInd w:val="0"/>
        <w:spacing w:line="240" w:lineRule="auto"/>
        <w:ind w:left="0" w:firstLine="709"/>
        <w:rPr>
          <w:rFonts w:eastAsia="Calibri" w:cs="Courier New"/>
          <w:sz w:val="26"/>
          <w:szCs w:val="26"/>
        </w:rPr>
      </w:pPr>
      <w:r w:rsidRPr="00E53BEA">
        <w:rPr>
          <w:sz w:val="26"/>
          <w:szCs w:val="26"/>
        </w:rPr>
        <w:t>Сведения о заявителе.</w:t>
      </w:r>
    </w:p>
    <w:p w:rsidR="0037689D" w:rsidRPr="003F0387" w:rsidRDefault="0037689D" w:rsidP="00592DDA">
      <w:pPr>
        <w:autoSpaceDE w:val="0"/>
        <w:autoSpaceDN w:val="0"/>
        <w:adjustRightInd w:val="0"/>
        <w:spacing w:line="240" w:lineRule="auto"/>
        <w:ind w:firstLine="709"/>
        <w:jc w:val="both"/>
        <w:rPr>
          <w:rFonts w:eastAsia="Calibri" w:cs="Courier New"/>
          <w:sz w:val="26"/>
          <w:szCs w:val="26"/>
        </w:rPr>
      </w:pPr>
      <w:r w:rsidRPr="003F0387">
        <w:rPr>
          <w:rFonts w:eastAsia="Calibri" w:cs="Courier New"/>
          <w:sz w:val="26"/>
          <w:szCs w:val="26"/>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r>
        <w:rPr>
          <w:rFonts w:eastAsia="Calibri" w:cs="Courier New"/>
          <w:sz w:val="26"/>
          <w:szCs w:val="26"/>
        </w:rPr>
        <w:t xml:space="preserve"> </w:t>
      </w:r>
    </w:p>
    <w:p w:rsidR="0037689D" w:rsidRPr="003F0387" w:rsidRDefault="0037689D" w:rsidP="00592DDA">
      <w:pPr>
        <w:autoSpaceDE w:val="0"/>
        <w:autoSpaceDN w:val="0"/>
        <w:adjustRightInd w:val="0"/>
        <w:spacing w:line="240" w:lineRule="auto"/>
        <w:ind w:firstLine="709"/>
        <w:jc w:val="both"/>
        <w:rPr>
          <w:rFonts w:eastAsia="Calibri" w:cs="Courier New"/>
          <w:sz w:val="26"/>
          <w:szCs w:val="26"/>
        </w:rPr>
      </w:pPr>
      <w:r w:rsidRPr="003F0387">
        <w:rPr>
          <w:rFonts w:eastAsia="Calibri" w:cs="Courier New"/>
          <w:sz w:val="26"/>
          <w:szCs w:val="26"/>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7689D" w:rsidRPr="0067078D" w:rsidRDefault="0037689D" w:rsidP="00592DDA">
      <w:pPr>
        <w:pStyle w:val="ConsPlusNormal"/>
        <w:numPr>
          <w:ilvl w:val="0"/>
          <w:numId w:val="35"/>
        </w:numPr>
        <w:ind w:left="0" w:firstLine="709"/>
        <w:jc w:val="both"/>
        <w:rPr>
          <w:rFonts w:ascii="Times New Roman" w:hAnsi="Times New Roman"/>
        </w:rPr>
      </w:pPr>
      <w:r w:rsidRPr="0067078D">
        <w:rPr>
          <w:rFonts w:ascii="Times New Roman" w:hAnsi="Times New Roman"/>
        </w:rPr>
        <w:t>Предмет обращения</w:t>
      </w:r>
      <w:r>
        <w:rPr>
          <w:rFonts w:ascii="Times New Roman" w:hAnsi="Times New Roman"/>
        </w:rPr>
        <w:t>. Краткие проектные характеристики объекта. Адрес (строительный) объекта.</w:t>
      </w:r>
    </w:p>
    <w:p w:rsidR="0037689D" w:rsidRPr="0067078D" w:rsidRDefault="0037689D" w:rsidP="00592DDA">
      <w:pPr>
        <w:pStyle w:val="ConsPlusNormal"/>
        <w:numPr>
          <w:ilvl w:val="0"/>
          <w:numId w:val="35"/>
        </w:numPr>
        <w:ind w:left="0" w:firstLine="709"/>
        <w:jc w:val="both"/>
        <w:rPr>
          <w:rFonts w:ascii="Times New Roman" w:hAnsi="Times New Roman"/>
        </w:rPr>
      </w:pPr>
      <w:r>
        <w:rPr>
          <w:rFonts w:ascii="Times New Roman" w:hAnsi="Times New Roman"/>
        </w:rPr>
        <w:t>Перечень</w:t>
      </w:r>
      <w:r w:rsidRPr="0067078D">
        <w:rPr>
          <w:rFonts w:ascii="Times New Roman" w:hAnsi="Times New Roman"/>
        </w:rPr>
        <w:t xml:space="preserve"> представленных документов</w:t>
      </w:r>
      <w:r>
        <w:rPr>
          <w:rFonts w:ascii="Times New Roman" w:hAnsi="Times New Roman"/>
        </w:rPr>
        <w:t>.</w:t>
      </w:r>
    </w:p>
    <w:p w:rsidR="0037689D" w:rsidRPr="0067078D" w:rsidRDefault="0037689D" w:rsidP="00592DDA">
      <w:pPr>
        <w:pStyle w:val="ConsPlusNormal"/>
        <w:numPr>
          <w:ilvl w:val="0"/>
          <w:numId w:val="35"/>
        </w:numPr>
        <w:ind w:hanging="502"/>
        <w:jc w:val="both"/>
        <w:rPr>
          <w:rFonts w:ascii="Times New Roman" w:hAnsi="Times New Roman"/>
        </w:rPr>
      </w:pPr>
      <w:r>
        <w:rPr>
          <w:rFonts w:ascii="Times New Roman" w:hAnsi="Times New Roman"/>
        </w:rPr>
        <w:t xml:space="preserve">   Д</w:t>
      </w:r>
      <w:r w:rsidRPr="0067078D">
        <w:rPr>
          <w:rFonts w:ascii="Times New Roman" w:hAnsi="Times New Roman"/>
        </w:rPr>
        <w:t>ата подачи заявления;</w:t>
      </w:r>
    </w:p>
    <w:p w:rsidR="0037689D" w:rsidRPr="0067078D" w:rsidRDefault="0037689D" w:rsidP="00592DDA">
      <w:pPr>
        <w:pStyle w:val="ConsPlusNormal"/>
        <w:numPr>
          <w:ilvl w:val="0"/>
          <w:numId w:val="35"/>
        </w:numPr>
        <w:ind w:hanging="502"/>
        <w:jc w:val="both"/>
        <w:rPr>
          <w:rFonts w:ascii="Times New Roman" w:hAnsi="Times New Roman"/>
        </w:rPr>
      </w:pPr>
      <w:r>
        <w:rPr>
          <w:rFonts w:ascii="Times New Roman" w:hAnsi="Times New Roman"/>
        </w:rPr>
        <w:t xml:space="preserve">   П</w:t>
      </w:r>
      <w:r w:rsidRPr="0067078D">
        <w:rPr>
          <w:rFonts w:ascii="Times New Roman" w:hAnsi="Times New Roman"/>
        </w:rPr>
        <w:t>одпись лица, подавшего заявление.</w:t>
      </w:r>
    </w:p>
    <w:p w:rsidR="0037689D" w:rsidRPr="00C53413" w:rsidRDefault="0037689D" w:rsidP="00592DDA">
      <w:pPr>
        <w:pStyle w:val="ConsPlusNormal"/>
        <w:ind w:firstLine="709"/>
        <w:jc w:val="both"/>
        <w:rPr>
          <w:rFonts w:ascii="Times New Roman" w:hAnsi="Times New Roman"/>
        </w:rPr>
      </w:pPr>
      <w:r w:rsidRPr="00C53413">
        <w:rPr>
          <w:rFonts w:ascii="Times New Roman" w:hAnsi="Times New Roman"/>
        </w:rPr>
        <w:t xml:space="preserve">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w:t>
      </w:r>
      <w:r w:rsidRPr="00C53413">
        <w:rPr>
          <w:rFonts w:ascii="Times New Roman" w:hAnsi="Times New Roman"/>
        </w:rPr>
        <w:lastRenderedPageBreak/>
        <w:t>фамилию, имя и отчество, ставит дату и подпись.</w:t>
      </w:r>
    </w:p>
    <w:p w:rsidR="0037689D" w:rsidRPr="00C53413" w:rsidRDefault="0037689D" w:rsidP="00592DDA">
      <w:pPr>
        <w:pStyle w:val="ConsPlusNormal"/>
        <w:ind w:firstLine="709"/>
        <w:jc w:val="both"/>
        <w:rPr>
          <w:rFonts w:ascii="Times New Roman" w:hAnsi="Times New Roman"/>
        </w:rPr>
      </w:pPr>
      <w:r w:rsidRPr="00C53413">
        <w:rPr>
          <w:rFonts w:ascii="Times New Roman" w:hAnsi="Times New Roman"/>
        </w:rPr>
        <w:t>Специалист, ответственный за прием документов, осуществляет следующие действия в ходе приема заявителя:</w:t>
      </w:r>
    </w:p>
    <w:p w:rsidR="0037689D" w:rsidRPr="00C53413" w:rsidRDefault="0037689D" w:rsidP="00592DDA">
      <w:pPr>
        <w:widowControl w:val="0"/>
        <w:numPr>
          <w:ilvl w:val="0"/>
          <w:numId w:val="7"/>
        </w:numPr>
        <w:suppressAutoHyphens/>
        <w:spacing w:line="240" w:lineRule="auto"/>
        <w:ind w:left="0" w:firstLine="709"/>
        <w:jc w:val="both"/>
        <w:rPr>
          <w:sz w:val="26"/>
          <w:szCs w:val="26"/>
        </w:rPr>
      </w:pPr>
      <w:r w:rsidRPr="00C53413">
        <w:rPr>
          <w:sz w:val="26"/>
          <w:szCs w:val="26"/>
        </w:rPr>
        <w:t>устанавливает предмет обращения, проверяет документ, удостоверяющий личность;</w:t>
      </w:r>
    </w:p>
    <w:p w:rsidR="0037689D" w:rsidRPr="00C53413" w:rsidRDefault="0037689D" w:rsidP="00592DDA">
      <w:pPr>
        <w:widowControl w:val="0"/>
        <w:numPr>
          <w:ilvl w:val="0"/>
          <w:numId w:val="7"/>
        </w:numPr>
        <w:suppressAutoHyphens/>
        <w:spacing w:line="240" w:lineRule="auto"/>
        <w:ind w:left="0" w:firstLine="709"/>
        <w:jc w:val="both"/>
        <w:rPr>
          <w:sz w:val="26"/>
          <w:szCs w:val="26"/>
        </w:rPr>
      </w:pPr>
      <w:r w:rsidRPr="00C53413">
        <w:rPr>
          <w:sz w:val="26"/>
          <w:szCs w:val="26"/>
        </w:rPr>
        <w:t>проверяет полномочия заявителя;</w:t>
      </w:r>
    </w:p>
    <w:p w:rsidR="0037689D" w:rsidRPr="00C53413" w:rsidRDefault="0037689D" w:rsidP="00592DDA">
      <w:pPr>
        <w:widowControl w:val="0"/>
        <w:numPr>
          <w:ilvl w:val="0"/>
          <w:numId w:val="7"/>
        </w:numPr>
        <w:suppressAutoHyphens/>
        <w:spacing w:line="240" w:lineRule="auto"/>
        <w:ind w:left="0" w:firstLine="709"/>
        <w:jc w:val="both"/>
        <w:rPr>
          <w:sz w:val="26"/>
          <w:szCs w:val="26"/>
        </w:rPr>
      </w:pPr>
      <w:r w:rsidRPr="00C53413">
        <w:rPr>
          <w:sz w:val="26"/>
          <w:szCs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37689D" w:rsidRPr="00C53413" w:rsidRDefault="0037689D" w:rsidP="00592DDA">
      <w:pPr>
        <w:widowControl w:val="0"/>
        <w:numPr>
          <w:ilvl w:val="0"/>
          <w:numId w:val="7"/>
        </w:numPr>
        <w:suppressAutoHyphens/>
        <w:spacing w:line="240" w:lineRule="auto"/>
        <w:ind w:left="0" w:firstLine="709"/>
        <w:jc w:val="both"/>
        <w:rPr>
          <w:sz w:val="26"/>
          <w:szCs w:val="26"/>
        </w:rPr>
      </w:pPr>
      <w:r w:rsidRPr="00C53413">
        <w:rPr>
          <w:sz w:val="26"/>
          <w:szCs w:val="26"/>
        </w:rPr>
        <w:t>проверяет соответствие представленных документов требованиям, удостоверяясь, что:</w:t>
      </w:r>
    </w:p>
    <w:p w:rsidR="0037689D" w:rsidRPr="00C53413" w:rsidRDefault="0037689D" w:rsidP="00592DDA">
      <w:pPr>
        <w:pStyle w:val="ConsPlusNormal"/>
        <w:ind w:firstLine="709"/>
        <w:jc w:val="both"/>
        <w:rPr>
          <w:rFonts w:ascii="Times New Roman" w:hAnsi="Times New Roman"/>
        </w:rPr>
      </w:pPr>
      <w:r w:rsidRPr="00C53413">
        <w:rPr>
          <w:rFonts w:ascii="Times New Roman" w:hAnsi="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7689D" w:rsidRPr="00C53413" w:rsidRDefault="0037689D" w:rsidP="00592DDA">
      <w:pPr>
        <w:pStyle w:val="ConsPlusNormal"/>
        <w:ind w:firstLine="709"/>
        <w:jc w:val="both"/>
        <w:rPr>
          <w:rFonts w:ascii="Times New Roman" w:hAnsi="Times New Roman"/>
        </w:rPr>
      </w:pPr>
      <w:r w:rsidRPr="00C53413">
        <w:rPr>
          <w:rFonts w:ascii="Times New Roman" w:hAnsi="Times New Roman"/>
        </w:rPr>
        <w:t>тексты документов написаны разборчиво, наименования юридических лиц - без сокращения, с указанием их мест нахождения;</w:t>
      </w:r>
    </w:p>
    <w:p w:rsidR="0037689D" w:rsidRPr="00C53413" w:rsidRDefault="0037689D" w:rsidP="00592DDA">
      <w:pPr>
        <w:pStyle w:val="ConsPlusNormal"/>
        <w:ind w:firstLine="709"/>
        <w:jc w:val="both"/>
        <w:rPr>
          <w:rFonts w:ascii="Times New Roman" w:hAnsi="Times New Roman"/>
        </w:rPr>
      </w:pPr>
      <w:r w:rsidRPr="00C53413">
        <w:rPr>
          <w:rFonts w:ascii="Times New Roman" w:hAnsi="Times New Roman"/>
        </w:rPr>
        <w:t>фамилии, имена и отчества физических лиц, контактные телефоны, адреса их мест жительства написаны полностью;</w:t>
      </w:r>
    </w:p>
    <w:p w:rsidR="0037689D" w:rsidRPr="00C53413" w:rsidRDefault="0037689D" w:rsidP="00592DDA">
      <w:pPr>
        <w:pStyle w:val="ConsPlusNormal"/>
        <w:ind w:firstLine="709"/>
        <w:jc w:val="both"/>
        <w:rPr>
          <w:rFonts w:ascii="Times New Roman" w:hAnsi="Times New Roman"/>
        </w:rPr>
      </w:pPr>
      <w:r w:rsidRPr="00C53413">
        <w:rPr>
          <w:rFonts w:ascii="Times New Roman" w:hAnsi="Times New Roman"/>
        </w:rPr>
        <w:t>в документах нет подчисток, приписок, зачеркнутых слов и иных неоговоренных исправлений;</w:t>
      </w:r>
    </w:p>
    <w:p w:rsidR="0037689D" w:rsidRPr="00C53413" w:rsidRDefault="0037689D" w:rsidP="00592DDA">
      <w:pPr>
        <w:pStyle w:val="ConsPlusNormal"/>
        <w:ind w:firstLine="709"/>
        <w:jc w:val="both"/>
        <w:rPr>
          <w:rFonts w:ascii="Times New Roman" w:hAnsi="Times New Roman"/>
        </w:rPr>
      </w:pPr>
      <w:r w:rsidRPr="00C53413">
        <w:rPr>
          <w:rFonts w:ascii="Times New Roman" w:hAnsi="Times New Roman"/>
        </w:rPr>
        <w:t>документы не исполнены карандашом;</w:t>
      </w:r>
    </w:p>
    <w:p w:rsidR="0037689D" w:rsidRPr="00C53413" w:rsidRDefault="0037689D" w:rsidP="00592DDA">
      <w:pPr>
        <w:pStyle w:val="ConsPlusNormal"/>
        <w:ind w:firstLine="709"/>
        <w:jc w:val="both"/>
        <w:rPr>
          <w:rFonts w:ascii="Times New Roman" w:hAnsi="Times New Roman"/>
        </w:rPr>
      </w:pPr>
      <w:r w:rsidRPr="00C53413">
        <w:rPr>
          <w:rFonts w:ascii="Times New Roman" w:hAnsi="Times New Roman"/>
        </w:rPr>
        <w:t>документы не имеют серьезных повреждений, наличие которых не позволяет однозначно истолковать их содержание;</w:t>
      </w:r>
    </w:p>
    <w:p w:rsidR="0037689D" w:rsidRPr="00C53413" w:rsidRDefault="0037689D" w:rsidP="00592DDA">
      <w:pPr>
        <w:widowControl w:val="0"/>
        <w:numPr>
          <w:ilvl w:val="0"/>
          <w:numId w:val="7"/>
        </w:numPr>
        <w:suppressAutoHyphens/>
        <w:spacing w:line="240" w:lineRule="auto"/>
        <w:ind w:left="0" w:firstLine="709"/>
        <w:jc w:val="both"/>
        <w:rPr>
          <w:sz w:val="26"/>
          <w:szCs w:val="26"/>
        </w:rPr>
      </w:pPr>
      <w:r w:rsidRPr="00C53413">
        <w:rPr>
          <w:sz w:val="26"/>
          <w:szCs w:val="26"/>
        </w:rPr>
        <w:t>принимает решение о приеме у заявителя представленных документов;</w:t>
      </w:r>
    </w:p>
    <w:p w:rsidR="0037689D" w:rsidRPr="00C53413" w:rsidRDefault="0037689D" w:rsidP="00592DDA">
      <w:pPr>
        <w:widowControl w:val="0"/>
        <w:numPr>
          <w:ilvl w:val="0"/>
          <w:numId w:val="7"/>
        </w:numPr>
        <w:suppressAutoHyphens/>
        <w:spacing w:line="240" w:lineRule="auto"/>
        <w:ind w:left="0" w:firstLine="709"/>
        <w:jc w:val="both"/>
        <w:rPr>
          <w:sz w:val="26"/>
          <w:szCs w:val="26"/>
        </w:rPr>
      </w:pPr>
      <w:r w:rsidRPr="00C53413">
        <w:rPr>
          <w:sz w:val="26"/>
          <w:szCs w:val="26"/>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37689D" w:rsidRPr="00C53413" w:rsidRDefault="0037689D" w:rsidP="00592DDA">
      <w:pPr>
        <w:widowControl w:val="0"/>
        <w:numPr>
          <w:ilvl w:val="0"/>
          <w:numId w:val="7"/>
        </w:numPr>
        <w:suppressAutoHyphens/>
        <w:spacing w:line="240" w:lineRule="auto"/>
        <w:ind w:left="0" w:firstLine="709"/>
        <w:jc w:val="both"/>
        <w:rPr>
          <w:sz w:val="26"/>
          <w:szCs w:val="26"/>
        </w:rPr>
      </w:pPr>
      <w:r w:rsidRPr="00C53413">
        <w:rPr>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7689D" w:rsidRPr="00C53413" w:rsidRDefault="0037689D" w:rsidP="00592DDA">
      <w:pPr>
        <w:pStyle w:val="ConsPlusNormal"/>
        <w:ind w:firstLine="709"/>
        <w:jc w:val="both"/>
        <w:rPr>
          <w:rFonts w:ascii="Times New Roman" w:hAnsi="Times New Roman"/>
        </w:rPr>
      </w:pPr>
      <w:r w:rsidRPr="00C53413">
        <w:rPr>
          <w:rFonts w:ascii="Times New Roman" w:hAnsi="Times New Roman"/>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7689D" w:rsidRPr="00C53413" w:rsidRDefault="0037689D" w:rsidP="00592DDA">
      <w:pPr>
        <w:pStyle w:val="ConsPlusNormal"/>
        <w:ind w:firstLine="709"/>
        <w:jc w:val="both"/>
        <w:rPr>
          <w:rFonts w:ascii="Times New Roman" w:hAnsi="Times New Roman"/>
        </w:rPr>
      </w:pPr>
      <w:r w:rsidRPr="00C53413">
        <w:rPr>
          <w:rFonts w:ascii="Times New Roman" w:hAnsi="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37689D" w:rsidRPr="00C53413" w:rsidRDefault="0037689D" w:rsidP="00592DDA">
      <w:pPr>
        <w:pStyle w:val="ConsPlusNormal"/>
        <w:ind w:firstLine="709"/>
        <w:jc w:val="both"/>
        <w:rPr>
          <w:rFonts w:ascii="Times New Roman" w:hAnsi="Times New Roman"/>
        </w:rPr>
      </w:pPr>
      <w:r w:rsidRPr="00C53413">
        <w:rPr>
          <w:rFonts w:ascii="Times New Roman" w:hAnsi="Times New Roman"/>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37689D" w:rsidRPr="00C53413" w:rsidRDefault="0037689D" w:rsidP="00592DDA">
      <w:pPr>
        <w:pStyle w:val="ConsPlusNormal"/>
        <w:ind w:firstLine="709"/>
        <w:jc w:val="both"/>
        <w:rPr>
          <w:rFonts w:ascii="Times New Roman" w:hAnsi="Times New Roman"/>
        </w:rPr>
      </w:pPr>
      <w:r w:rsidRPr="00C53413">
        <w:rPr>
          <w:rFonts w:ascii="Times New Roman" w:hAnsi="Times New Roman"/>
        </w:rPr>
        <w:t>Длительность осуществления всех необходимых действий не может превышать 15 минут.</w:t>
      </w:r>
    </w:p>
    <w:p w:rsidR="0037689D" w:rsidRPr="00C53413" w:rsidRDefault="0037689D" w:rsidP="00592DDA">
      <w:pPr>
        <w:pStyle w:val="ConsPlusNormal"/>
        <w:ind w:firstLine="709"/>
        <w:jc w:val="both"/>
        <w:rPr>
          <w:rFonts w:ascii="Times New Roman" w:hAnsi="Times New Roman"/>
        </w:rPr>
      </w:pPr>
      <w:r w:rsidRPr="00C53413">
        <w:rPr>
          <w:rFonts w:ascii="Times New Roman" w:hAnsi="Times New Roman"/>
        </w:rPr>
        <w:t>Если заявитель обратился заочно, специалист, ответственный за прием документов:</w:t>
      </w:r>
    </w:p>
    <w:p w:rsidR="0037689D" w:rsidRPr="00C53413" w:rsidRDefault="0037689D" w:rsidP="00592DDA">
      <w:pPr>
        <w:widowControl w:val="0"/>
        <w:numPr>
          <w:ilvl w:val="0"/>
          <w:numId w:val="8"/>
        </w:numPr>
        <w:suppressAutoHyphens/>
        <w:spacing w:line="240" w:lineRule="auto"/>
        <w:ind w:left="0" w:firstLine="709"/>
        <w:jc w:val="both"/>
        <w:rPr>
          <w:sz w:val="26"/>
          <w:szCs w:val="26"/>
        </w:rPr>
      </w:pPr>
      <w:r w:rsidRPr="00C53413">
        <w:rPr>
          <w:sz w:val="26"/>
          <w:szCs w:val="26"/>
        </w:rPr>
        <w:t>регистрирует его под индивидуальным порядковым номером в день поступления документов в информационную систему;</w:t>
      </w:r>
    </w:p>
    <w:p w:rsidR="0037689D" w:rsidRPr="00C53413" w:rsidRDefault="0037689D" w:rsidP="00592DDA">
      <w:pPr>
        <w:widowControl w:val="0"/>
        <w:numPr>
          <w:ilvl w:val="0"/>
          <w:numId w:val="8"/>
        </w:numPr>
        <w:suppressAutoHyphens/>
        <w:spacing w:line="240" w:lineRule="auto"/>
        <w:ind w:left="0" w:firstLine="709"/>
        <w:jc w:val="both"/>
        <w:rPr>
          <w:sz w:val="26"/>
          <w:szCs w:val="26"/>
        </w:rPr>
      </w:pPr>
      <w:r w:rsidRPr="00C53413">
        <w:rPr>
          <w:sz w:val="26"/>
          <w:szCs w:val="26"/>
        </w:rPr>
        <w:t xml:space="preserve">проверяет правильность оформления заявления, при поступлении </w:t>
      </w:r>
      <w:r w:rsidRPr="00C53413">
        <w:rPr>
          <w:sz w:val="26"/>
          <w:szCs w:val="26"/>
        </w:rPr>
        <w:lastRenderedPageBreak/>
        <w:t>заявления по почте или в факсимильном сообщении, и правильность оформления иных документов, поступивших от заявителя;</w:t>
      </w:r>
    </w:p>
    <w:p w:rsidR="0037689D" w:rsidRPr="00C53413" w:rsidRDefault="0037689D" w:rsidP="00592DDA">
      <w:pPr>
        <w:widowControl w:val="0"/>
        <w:numPr>
          <w:ilvl w:val="0"/>
          <w:numId w:val="8"/>
        </w:numPr>
        <w:suppressAutoHyphens/>
        <w:spacing w:line="240" w:lineRule="auto"/>
        <w:ind w:left="0" w:firstLine="709"/>
        <w:jc w:val="both"/>
        <w:rPr>
          <w:sz w:val="26"/>
          <w:szCs w:val="26"/>
        </w:rPr>
      </w:pPr>
      <w:r w:rsidRPr="00C53413">
        <w:rPr>
          <w:sz w:val="26"/>
          <w:szCs w:val="26"/>
        </w:rPr>
        <w:t>проверяет представленные документы на предмет комплектности;</w:t>
      </w:r>
    </w:p>
    <w:p w:rsidR="0037689D" w:rsidRPr="00C53413" w:rsidRDefault="0037689D" w:rsidP="00592DDA">
      <w:pPr>
        <w:widowControl w:val="0"/>
        <w:numPr>
          <w:ilvl w:val="0"/>
          <w:numId w:val="8"/>
        </w:numPr>
        <w:suppressAutoHyphens/>
        <w:spacing w:line="240" w:lineRule="auto"/>
        <w:ind w:left="0" w:firstLine="709"/>
        <w:jc w:val="both"/>
        <w:rPr>
          <w:sz w:val="26"/>
          <w:szCs w:val="26"/>
        </w:rPr>
      </w:pPr>
      <w:r w:rsidRPr="00C53413">
        <w:rPr>
          <w:sz w:val="26"/>
          <w:szCs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37689D" w:rsidRPr="00C53413" w:rsidRDefault="0037689D" w:rsidP="00592DDA">
      <w:pPr>
        <w:pStyle w:val="ConsPlusNormal"/>
        <w:ind w:firstLine="709"/>
        <w:jc w:val="both"/>
        <w:rPr>
          <w:rFonts w:ascii="Times New Roman" w:hAnsi="Times New Roman"/>
        </w:rPr>
      </w:pPr>
      <w:r w:rsidRPr="00C53413">
        <w:rPr>
          <w:rFonts w:ascii="Times New Roman" w:hAnsi="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37689D" w:rsidRPr="00C53413" w:rsidRDefault="0037689D" w:rsidP="00592DDA">
      <w:pPr>
        <w:pStyle w:val="ConsPlusNormal"/>
        <w:ind w:firstLine="709"/>
        <w:jc w:val="both"/>
        <w:rPr>
          <w:rFonts w:ascii="Times New Roman" w:hAnsi="Times New Roman"/>
        </w:rPr>
      </w:pPr>
      <w:r w:rsidRPr="00C53413">
        <w:rPr>
          <w:rFonts w:ascii="Times New Roman" w:hAnsi="Times New Roman"/>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37689D" w:rsidRPr="00C53413" w:rsidRDefault="0037689D" w:rsidP="00592DDA">
      <w:pPr>
        <w:pStyle w:val="ConsPlusNormal"/>
        <w:ind w:firstLine="709"/>
        <w:jc w:val="both"/>
        <w:rPr>
          <w:rFonts w:ascii="Times New Roman" w:hAnsi="Times New Roman"/>
        </w:rPr>
      </w:pPr>
      <w:r w:rsidRPr="00C53413">
        <w:rPr>
          <w:rFonts w:ascii="Times New Roman" w:hAnsi="Times New Roman"/>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37689D" w:rsidRPr="00C53413" w:rsidRDefault="0037689D" w:rsidP="00592DDA">
      <w:pPr>
        <w:pStyle w:val="ConsPlusNormal"/>
        <w:ind w:firstLine="709"/>
        <w:jc w:val="both"/>
        <w:rPr>
          <w:rFonts w:ascii="Times New Roman" w:hAnsi="Times New Roman"/>
        </w:rPr>
      </w:pPr>
      <w:r w:rsidRPr="00C53413">
        <w:rPr>
          <w:rFonts w:ascii="Times New Roman" w:hAnsi="Times New Roman"/>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C82ACE" w:rsidRPr="00C53413" w:rsidRDefault="00C82ACE" w:rsidP="00592DDA">
      <w:pPr>
        <w:pStyle w:val="ConsPlusNormal"/>
        <w:ind w:firstLine="709"/>
        <w:jc w:val="both"/>
        <w:rPr>
          <w:rFonts w:ascii="Times New Roman" w:hAnsi="Times New Roman"/>
        </w:rPr>
      </w:pPr>
      <w:r w:rsidRPr="00C53413">
        <w:rPr>
          <w:rFonts w:ascii="Times New Roman" w:hAnsi="Times New Roman"/>
        </w:rPr>
        <w:t xml:space="preserve">Срок исполнения административной процедуры составляет не более 15 минут. </w:t>
      </w:r>
    </w:p>
    <w:p w:rsidR="00C82ACE" w:rsidRPr="00C53413" w:rsidRDefault="00C82ACE" w:rsidP="00592DDA">
      <w:pPr>
        <w:pStyle w:val="ConsPlusNormal"/>
        <w:ind w:firstLine="709"/>
        <w:jc w:val="both"/>
        <w:rPr>
          <w:rFonts w:ascii="Times New Roman" w:hAnsi="Times New Roman"/>
        </w:rPr>
      </w:pPr>
      <w:r w:rsidRPr="00C53413">
        <w:rPr>
          <w:rFonts w:ascii="Times New Roman" w:hAnsi="Times New Roman"/>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C82ACE" w:rsidRPr="00AE2150" w:rsidRDefault="00C82ACE" w:rsidP="00592DDA">
      <w:pPr>
        <w:spacing w:line="240" w:lineRule="auto"/>
        <w:ind w:firstLine="709"/>
        <w:jc w:val="both"/>
        <w:rPr>
          <w:sz w:val="26"/>
          <w:szCs w:val="26"/>
          <w:lang w:eastAsia="ru-RU"/>
        </w:rPr>
      </w:pPr>
    </w:p>
    <w:p w:rsidR="0082028C" w:rsidRPr="009E1B67" w:rsidRDefault="0082028C" w:rsidP="00592DDA">
      <w:pPr>
        <w:pStyle w:val="ConsPlusNormal"/>
        <w:ind w:firstLine="709"/>
        <w:jc w:val="center"/>
        <w:rPr>
          <w:rFonts w:ascii="Times New Roman" w:eastAsia="Times New Roman" w:hAnsi="Times New Roman"/>
          <w:b/>
        </w:rPr>
      </w:pPr>
      <w:r w:rsidRPr="009E1B67">
        <w:rPr>
          <w:rFonts w:ascii="Times New Roman" w:hAnsi="Times New Roman"/>
          <w:b/>
        </w:rPr>
        <w:t xml:space="preserve">Принятие </w:t>
      </w:r>
      <w:r w:rsidR="009E1B67" w:rsidRPr="009E1B67">
        <w:rPr>
          <w:rFonts w:ascii="Times New Roman" w:hAnsi="Times New Roman"/>
          <w:b/>
        </w:rPr>
        <w:t>уполномоченным органом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p>
    <w:p w:rsidR="0082028C" w:rsidRPr="00FE6A85" w:rsidRDefault="0082028C" w:rsidP="00592DDA">
      <w:pPr>
        <w:pStyle w:val="ConsPlusNormal"/>
        <w:ind w:firstLine="709"/>
        <w:jc w:val="center"/>
        <w:rPr>
          <w:rFonts w:ascii="Times New Roman" w:hAnsi="Times New Roman"/>
          <w:b/>
          <w:highlight w:val="yellow"/>
        </w:rPr>
      </w:pPr>
    </w:p>
    <w:p w:rsidR="0082028C" w:rsidRPr="00F9584B" w:rsidRDefault="005D30F6" w:rsidP="00592DDA">
      <w:pPr>
        <w:pStyle w:val="ConsPlusNormal"/>
        <w:ind w:firstLine="709"/>
        <w:jc w:val="both"/>
        <w:rPr>
          <w:rFonts w:ascii="Times New Roman" w:hAnsi="Times New Roman"/>
        </w:rPr>
      </w:pPr>
      <w:r w:rsidRPr="00F9584B">
        <w:rPr>
          <w:rFonts w:ascii="Times New Roman" w:hAnsi="Times New Roman"/>
        </w:rPr>
        <w:t>3.3</w:t>
      </w:r>
      <w:r w:rsidR="0082028C" w:rsidRPr="00F9584B">
        <w:rPr>
          <w:rFonts w:ascii="Times New Roman" w:hAnsi="Times New Roman"/>
        </w:rPr>
        <w:t>. Основанием для начала исполнения административной процедуры является передача в ОМСУ полного комплекта документов, необходимых для принятия решения (за исключением документов, находящихся в распоряжении ОМСУ – данные документы ОМСУ получает самостоятельно).</w:t>
      </w:r>
    </w:p>
    <w:p w:rsidR="0082028C" w:rsidRPr="00F9584B" w:rsidRDefault="0082028C" w:rsidP="00592DDA">
      <w:pPr>
        <w:pStyle w:val="ConsPlusNormal"/>
        <w:ind w:firstLine="709"/>
        <w:jc w:val="both"/>
        <w:rPr>
          <w:rFonts w:ascii="Times New Roman" w:hAnsi="Times New Roman"/>
        </w:rPr>
      </w:pPr>
      <w:r w:rsidRPr="00F9584B">
        <w:rPr>
          <w:rFonts w:ascii="Times New Roman" w:hAnsi="Times New Roman"/>
        </w:rPr>
        <w:t>Специалист ОМСУ, ответственный за принятие решения о предоставлении услуги, в течение одного рабочего дня направляет запрос в подразделение ОМСУ, в котором находятся недостающие документы, находящиеся в распоряжении ОМСУ. Соответствующее подразделение ОМСУ, в котором находятся недостающие документы, находящиеся в распоряжении ОМСУ, направляет ответ на запрос в течение одного рабочего дня с момента получения запроса от специалиста ОМСУ, ответственного за принятие решения о предоставлении услуги.</w:t>
      </w:r>
    </w:p>
    <w:p w:rsidR="0082028C" w:rsidRPr="00F9584B" w:rsidRDefault="0082028C" w:rsidP="00592DDA">
      <w:pPr>
        <w:pStyle w:val="ConsPlusNormal"/>
        <w:ind w:firstLine="709"/>
        <w:jc w:val="both"/>
        <w:rPr>
          <w:rFonts w:ascii="Times New Roman" w:hAnsi="Times New Roman"/>
        </w:rPr>
      </w:pPr>
      <w:r w:rsidRPr="00F9584B">
        <w:rPr>
          <w:rFonts w:ascii="Times New Roman" w:hAnsi="Times New Roman"/>
        </w:rPr>
        <w:t xml:space="preserve">Специалист ОМСУ, ответственный за принятие решения о предоставлении </w:t>
      </w:r>
      <w:r w:rsidRPr="00F9584B">
        <w:rPr>
          <w:rFonts w:ascii="Times New Roman" w:hAnsi="Times New Roman"/>
        </w:rPr>
        <w:lastRenderedPageBreak/>
        <w:t>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82028C" w:rsidRPr="00F9584B" w:rsidRDefault="0082028C" w:rsidP="00592DDA">
      <w:pPr>
        <w:pStyle w:val="ConsPlusNormal"/>
        <w:ind w:firstLine="709"/>
        <w:jc w:val="both"/>
        <w:rPr>
          <w:rFonts w:ascii="Times New Roman" w:hAnsi="Times New Roman"/>
        </w:rPr>
      </w:pPr>
      <w:r w:rsidRPr="00F9584B">
        <w:rPr>
          <w:rFonts w:ascii="Times New Roman" w:hAnsi="Times New Roman"/>
        </w:rPr>
        <w:t>Специалист ОМСУ,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82028C" w:rsidRPr="00F9584B" w:rsidRDefault="0082028C" w:rsidP="00592DDA">
      <w:pPr>
        <w:pStyle w:val="ConsPlusNormal"/>
        <w:ind w:firstLine="709"/>
        <w:jc w:val="both"/>
        <w:rPr>
          <w:rFonts w:ascii="Times New Roman" w:hAnsi="Times New Roman"/>
        </w:rPr>
      </w:pPr>
      <w:r w:rsidRPr="00F9584B">
        <w:rPr>
          <w:rFonts w:ascii="Times New Roman" w:hAnsi="Times New Roman"/>
        </w:rPr>
        <w:t>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82028C" w:rsidRPr="00F9584B" w:rsidRDefault="0082028C" w:rsidP="00592DDA">
      <w:pPr>
        <w:tabs>
          <w:tab w:val="left" w:pos="851"/>
        </w:tabs>
        <w:spacing w:line="240" w:lineRule="auto"/>
        <w:ind w:firstLine="851"/>
        <w:jc w:val="both"/>
        <w:rPr>
          <w:sz w:val="26"/>
          <w:szCs w:val="26"/>
        </w:rPr>
      </w:pPr>
      <w:r w:rsidRPr="00F9584B">
        <w:rPr>
          <w:sz w:val="26"/>
          <w:szCs w:val="26"/>
        </w:rPr>
        <w:t xml:space="preserve">В случае отсутствия оснований для отказа специалист ОМСУ, ответственный за принятие решения о предоставлении услуги, подготавливает проект </w:t>
      </w:r>
      <w:r w:rsidR="00F9584B" w:rsidRPr="00592DDA">
        <w:rPr>
          <w:sz w:val="26"/>
        </w:rPr>
        <w:t>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Pr="00F9584B">
        <w:rPr>
          <w:sz w:val="26"/>
          <w:szCs w:val="26"/>
        </w:rPr>
        <w:t xml:space="preserve"> и передает его вместе с личным делом заявителя руководителю уполномоченного органа для подписания.</w:t>
      </w:r>
    </w:p>
    <w:p w:rsidR="0082028C" w:rsidRPr="00F9584B" w:rsidRDefault="0082028C" w:rsidP="00592DDA">
      <w:pPr>
        <w:pStyle w:val="ConsPlusNormal"/>
        <w:ind w:firstLine="709"/>
        <w:jc w:val="both"/>
        <w:rPr>
          <w:rFonts w:ascii="Times New Roman" w:hAnsi="Times New Roman"/>
        </w:rPr>
      </w:pPr>
      <w:r w:rsidRPr="00F9584B">
        <w:rPr>
          <w:rFonts w:ascii="Times New Roman" w:hAnsi="Times New Roman"/>
        </w:rPr>
        <w:t xml:space="preserve">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 </w:t>
      </w:r>
      <w:r w:rsidRPr="00F9584B">
        <w:rPr>
          <w:rFonts w:ascii="Times New Roman" w:hAnsi="Times New Roman"/>
          <w:b/>
        </w:rPr>
        <w:t xml:space="preserve">(в МФЦ – при подаче документов через МФЦ) </w:t>
      </w:r>
      <w:r w:rsidRPr="00F9584B">
        <w:rPr>
          <w:rFonts w:ascii="Times New Roman" w:hAnsi="Times New Roman"/>
        </w:rPr>
        <w:t>для выдачи его заявителю, а второй экземпляр передается в архив ОМСУ.</w:t>
      </w:r>
    </w:p>
    <w:p w:rsidR="0082028C" w:rsidRPr="00F9584B" w:rsidRDefault="00032BCD" w:rsidP="00592DDA">
      <w:pPr>
        <w:pStyle w:val="ConsPlusNormal"/>
        <w:ind w:firstLine="709"/>
        <w:jc w:val="both"/>
        <w:rPr>
          <w:rFonts w:ascii="Times New Roman" w:hAnsi="Times New Roman"/>
        </w:rPr>
      </w:pPr>
      <w:r w:rsidRPr="00F9584B">
        <w:rPr>
          <w:rFonts w:ascii="Times New Roman" w:hAnsi="Times New Roman"/>
        </w:rPr>
        <w:t xml:space="preserve">Срок исполнения административной процедуры составляет </w:t>
      </w:r>
      <w:r w:rsidR="005D30F6" w:rsidRPr="00F9584B">
        <w:rPr>
          <w:rFonts w:ascii="Times New Roman" w:hAnsi="Times New Roman"/>
        </w:rPr>
        <w:t>от 0 до 14</w:t>
      </w:r>
      <w:r w:rsidRPr="00F9584B">
        <w:rPr>
          <w:rFonts w:ascii="Times New Roman" w:hAnsi="Times New Roman"/>
        </w:rPr>
        <w:t xml:space="preserve"> рабочих дней со дня получения в ОМСУ от заявителя документов, обязанность по представлению которых возложена на заявителя, </w:t>
      </w:r>
      <w:r w:rsidR="005D30F6" w:rsidRPr="00F9584B">
        <w:rPr>
          <w:rFonts w:ascii="Times New Roman" w:hAnsi="Times New Roman"/>
        </w:rPr>
        <w:t>от 0 до 14</w:t>
      </w:r>
      <w:r w:rsidRPr="00F9584B">
        <w:rPr>
          <w:rFonts w:ascii="Times New Roman" w:hAnsi="Times New Roman"/>
        </w:rPr>
        <w:t xml:space="preserve"> рабочих дней со дня получения из МФЦ полного комплекта документов, необходимых для принятия решения (при подаче документов через МФЦ)</w:t>
      </w:r>
      <w:r w:rsidR="0082028C" w:rsidRPr="00F9584B">
        <w:rPr>
          <w:rFonts w:ascii="Times New Roman" w:hAnsi="Times New Roman"/>
        </w:rPr>
        <w:t>.</w:t>
      </w:r>
    </w:p>
    <w:p w:rsidR="0082028C" w:rsidRPr="00F9584B" w:rsidRDefault="0082028C" w:rsidP="00592DDA">
      <w:pPr>
        <w:pStyle w:val="ConsPlusNormal"/>
        <w:ind w:firstLine="709"/>
        <w:jc w:val="both"/>
        <w:rPr>
          <w:rFonts w:ascii="Times New Roman" w:hAnsi="Times New Roman"/>
        </w:rPr>
      </w:pPr>
      <w:r w:rsidRPr="00F9584B">
        <w:rPr>
          <w:rFonts w:ascii="Times New Roman" w:hAnsi="Times New Roman"/>
        </w:rPr>
        <w:t xml:space="preserve">Результатом административной процедуры является принятие ОМСУ </w:t>
      </w:r>
      <w:r w:rsidR="005D30F6" w:rsidRPr="00F9584B">
        <w:rPr>
          <w:rFonts w:ascii="Times New Roman" w:hAnsi="Times New Roman"/>
        </w:rPr>
        <w:t xml:space="preserve">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 </w:t>
      </w:r>
      <w:r w:rsidRPr="00F9584B">
        <w:rPr>
          <w:rFonts w:ascii="Times New Roman" w:hAnsi="Times New Roman"/>
        </w:rPr>
        <w:t>и направление принятого решения для выдачи его заявителю.</w:t>
      </w:r>
    </w:p>
    <w:p w:rsidR="0082028C" w:rsidRDefault="0082028C" w:rsidP="00592DDA">
      <w:pPr>
        <w:pStyle w:val="ConsPlusNormal"/>
        <w:ind w:firstLine="709"/>
        <w:jc w:val="center"/>
        <w:rPr>
          <w:rFonts w:ascii="Times New Roman" w:hAnsi="Times New Roman"/>
          <w:b/>
        </w:rPr>
      </w:pPr>
    </w:p>
    <w:p w:rsidR="0082028C" w:rsidRPr="00DE6DF0" w:rsidRDefault="0082028C" w:rsidP="00592DDA">
      <w:pPr>
        <w:pStyle w:val="ConsPlusNormal"/>
        <w:ind w:firstLine="709"/>
        <w:jc w:val="center"/>
        <w:rPr>
          <w:rFonts w:ascii="Times New Roman" w:hAnsi="Times New Roman"/>
          <w:b/>
        </w:rPr>
      </w:pPr>
      <w:r w:rsidRPr="00DE6DF0">
        <w:rPr>
          <w:rFonts w:ascii="Times New Roman" w:hAnsi="Times New Roman"/>
          <w:b/>
        </w:rPr>
        <w:t>Выдача заявителю результата предоставления муниципальной услуги</w:t>
      </w:r>
    </w:p>
    <w:p w:rsidR="0082028C" w:rsidRPr="00DE6DF0" w:rsidRDefault="0082028C" w:rsidP="00592DDA">
      <w:pPr>
        <w:pStyle w:val="ConsPlusNormal"/>
        <w:ind w:firstLine="709"/>
        <w:jc w:val="center"/>
        <w:rPr>
          <w:rFonts w:ascii="Times New Roman" w:hAnsi="Times New Roman"/>
          <w:b/>
        </w:rPr>
      </w:pPr>
    </w:p>
    <w:p w:rsidR="0082028C" w:rsidRPr="00DE6DF0" w:rsidRDefault="0082028C" w:rsidP="00592DDA">
      <w:pPr>
        <w:pStyle w:val="ConsPlusNormal"/>
        <w:ind w:firstLine="709"/>
        <w:jc w:val="both"/>
        <w:rPr>
          <w:rFonts w:ascii="Times New Roman" w:hAnsi="Times New Roman"/>
        </w:rPr>
      </w:pPr>
      <w:r w:rsidRPr="00DE6DF0">
        <w:rPr>
          <w:rFonts w:ascii="Times New Roman" w:hAnsi="Times New Roman"/>
        </w:rPr>
        <w:t>3.</w:t>
      </w:r>
      <w:r w:rsidR="005D30F6">
        <w:rPr>
          <w:rFonts w:ascii="Times New Roman" w:hAnsi="Times New Roman"/>
        </w:rPr>
        <w:t>4</w:t>
      </w:r>
      <w:r w:rsidRPr="00DE6DF0">
        <w:rPr>
          <w:rFonts w:ascii="Times New Roman" w:hAnsi="Times New Roman"/>
        </w:rPr>
        <w:t>. Основанием начала исполнения административной процедуры является поступление специалисту,</w:t>
      </w:r>
      <w:r w:rsidRPr="00DE6DF0">
        <w:rPr>
          <w:rFonts w:ascii="Times New Roman" w:hAnsi="Times New Roman"/>
          <w:i/>
        </w:rPr>
        <w:t xml:space="preserve"> </w:t>
      </w:r>
      <w:r w:rsidRPr="00DE6DF0">
        <w:rPr>
          <w:rFonts w:ascii="Times New Roman" w:hAnsi="Times New Roman"/>
        </w:rPr>
        <w:t xml:space="preserve">ответственному за выдачу результата предоставления услуги, решения </w:t>
      </w:r>
      <w:r w:rsidR="005D30F6" w:rsidRPr="00B411C7">
        <w:rPr>
          <w:rFonts w:ascii="Times New Roman" w:hAnsi="Times New Roman"/>
        </w:rPr>
        <w:t>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00CF5E31" w:rsidRPr="00CF5E31">
        <w:rPr>
          <w:rFonts w:ascii="Times New Roman" w:hAnsi="Times New Roman"/>
        </w:rPr>
        <w:t xml:space="preserve"> </w:t>
      </w:r>
      <w:r w:rsidRPr="00DE6DF0">
        <w:rPr>
          <w:rFonts w:ascii="Times New Roman" w:hAnsi="Times New Roman"/>
        </w:rPr>
        <w:t>(далее - документ, являющийся результатом предоставления услуги).</w:t>
      </w:r>
    </w:p>
    <w:p w:rsidR="0082028C" w:rsidRPr="00DE6DF0" w:rsidRDefault="0082028C" w:rsidP="00592DDA">
      <w:pPr>
        <w:pStyle w:val="ConsPlusNormal"/>
        <w:ind w:firstLine="709"/>
        <w:jc w:val="both"/>
        <w:rPr>
          <w:rFonts w:ascii="Times New Roman" w:hAnsi="Times New Roman"/>
        </w:rPr>
      </w:pPr>
      <w:r w:rsidRPr="00DE6DF0">
        <w:rPr>
          <w:rFonts w:ascii="Times New Roman" w:hAnsi="Times New Roman"/>
        </w:rPr>
        <w:t>Административная процедура исполняется специалистом, ответственным за выдачу результата предоставления услуги.</w:t>
      </w:r>
    </w:p>
    <w:p w:rsidR="0082028C" w:rsidRPr="00DE6DF0" w:rsidRDefault="0082028C" w:rsidP="00592DDA">
      <w:pPr>
        <w:pStyle w:val="ConsPlusNormal"/>
        <w:ind w:firstLine="709"/>
        <w:jc w:val="both"/>
        <w:rPr>
          <w:rFonts w:ascii="Times New Roman" w:hAnsi="Times New Roman"/>
        </w:rPr>
      </w:pPr>
      <w:r w:rsidRPr="00DE6DF0">
        <w:rPr>
          <w:rFonts w:ascii="Times New Roman" w:hAnsi="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DE6DF0">
        <w:rPr>
          <w:rFonts w:ascii="Times New Roman" w:hAnsi="Times New Roman"/>
          <w:i/>
        </w:rPr>
        <w:t xml:space="preserve"> </w:t>
      </w:r>
      <w:r w:rsidRPr="00DE6DF0">
        <w:rPr>
          <w:rFonts w:ascii="Times New Roman" w:hAnsi="Times New Roman"/>
        </w:rPr>
        <w:t>информирует заявителя о дате, с которой заявитель может получить документ, являющийся результатом предоставления услуги.</w:t>
      </w:r>
    </w:p>
    <w:p w:rsidR="0082028C" w:rsidRPr="00DE6DF0" w:rsidRDefault="0082028C" w:rsidP="00592DDA">
      <w:pPr>
        <w:pStyle w:val="ConsPlusNormal"/>
        <w:ind w:firstLine="709"/>
        <w:jc w:val="both"/>
        <w:rPr>
          <w:rFonts w:ascii="Times New Roman" w:hAnsi="Times New Roman"/>
        </w:rPr>
      </w:pPr>
      <w:r w:rsidRPr="00DE6DF0">
        <w:rPr>
          <w:rFonts w:ascii="Times New Roman" w:hAnsi="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82028C" w:rsidRPr="00DE6DF0" w:rsidRDefault="0082028C" w:rsidP="00592DDA">
      <w:pPr>
        <w:pStyle w:val="ConsPlusNormal"/>
        <w:ind w:firstLine="709"/>
        <w:jc w:val="both"/>
        <w:rPr>
          <w:rFonts w:ascii="Times New Roman" w:hAnsi="Times New Roman"/>
        </w:rPr>
      </w:pPr>
      <w:r w:rsidRPr="00DE6DF0">
        <w:rPr>
          <w:rFonts w:ascii="Times New Roman" w:hAnsi="Times New Roman"/>
        </w:rPr>
        <w:lastRenderedPageBreak/>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82028C" w:rsidRPr="00DE6DF0" w:rsidRDefault="0082028C" w:rsidP="00592DDA">
      <w:pPr>
        <w:pStyle w:val="ConsPlusNormal"/>
        <w:ind w:firstLine="709"/>
        <w:jc w:val="both"/>
        <w:rPr>
          <w:rFonts w:ascii="Times New Roman" w:hAnsi="Times New Roman"/>
        </w:rPr>
      </w:pPr>
      <w:r w:rsidRPr="00DE6DF0">
        <w:rPr>
          <w:rFonts w:ascii="Times New Roman" w:hAnsi="Times New Roman"/>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82028C" w:rsidRPr="00DE6DF0" w:rsidRDefault="0082028C" w:rsidP="00592DDA">
      <w:pPr>
        <w:pStyle w:val="ConsPlusNormal"/>
        <w:ind w:firstLine="709"/>
        <w:jc w:val="both"/>
        <w:rPr>
          <w:rFonts w:ascii="Times New Roman" w:hAnsi="Times New Roman"/>
        </w:rPr>
      </w:pPr>
      <w:r w:rsidRPr="00DE6DF0">
        <w:rPr>
          <w:rFonts w:ascii="Times New Roman" w:hAnsi="Times New Roman"/>
        </w:rPr>
        <w:t>Срок исполнения административной процедуры составляет не более трех рабочих дней.</w:t>
      </w:r>
    </w:p>
    <w:p w:rsidR="0082028C" w:rsidRPr="00DE6DF0" w:rsidRDefault="0082028C" w:rsidP="00592DDA">
      <w:pPr>
        <w:pStyle w:val="ConsPlusNormal"/>
        <w:ind w:firstLine="709"/>
        <w:jc w:val="both"/>
        <w:rPr>
          <w:rFonts w:ascii="Times New Roman" w:hAnsi="Times New Roman"/>
        </w:rPr>
      </w:pPr>
      <w:r w:rsidRPr="00DE6DF0">
        <w:rPr>
          <w:rFonts w:ascii="Times New Roman" w:hAnsi="Times New Roman"/>
        </w:rPr>
        <w:t xml:space="preserve">Результатом исполнения административной процедуры является выдача заявителю решения </w:t>
      </w:r>
      <w:r>
        <w:rPr>
          <w:rFonts w:ascii="Times New Roman" w:hAnsi="Times New Roman"/>
        </w:rPr>
        <w:t>о предоставлении услуги</w:t>
      </w:r>
      <w:r w:rsidRPr="00DE6DF0">
        <w:rPr>
          <w:rFonts w:ascii="Times New Roman" w:hAnsi="Times New Roman"/>
        </w:rPr>
        <w:t>.</w:t>
      </w:r>
    </w:p>
    <w:p w:rsidR="00C82ACE" w:rsidRDefault="00C82ACE" w:rsidP="00592DDA">
      <w:pPr>
        <w:spacing w:line="240" w:lineRule="auto"/>
        <w:ind w:firstLine="709"/>
        <w:jc w:val="both"/>
        <w:rPr>
          <w:sz w:val="26"/>
          <w:szCs w:val="26"/>
          <w:lang w:eastAsia="ru-RU"/>
        </w:rPr>
      </w:pPr>
    </w:p>
    <w:p w:rsidR="006C5849" w:rsidRPr="00CA78CC" w:rsidRDefault="006C5849" w:rsidP="00592DDA">
      <w:pPr>
        <w:pStyle w:val="ConsPlusNormal"/>
        <w:ind w:firstLine="709"/>
        <w:jc w:val="center"/>
        <w:outlineLvl w:val="1"/>
        <w:rPr>
          <w:rFonts w:ascii="Times New Roman" w:hAnsi="Times New Roman"/>
          <w:b/>
        </w:rPr>
      </w:pPr>
      <w:r w:rsidRPr="00CA78CC">
        <w:rPr>
          <w:rFonts w:ascii="Times New Roman" w:hAnsi="Times New Roman"/>
          <w:b/>
        </w:rPr>
        <w:t xml:space="preserve">4. </w:t>
      </w:r>
      <w:r w:rsidR="00673992" w:rsidRPr="00CA78CC">
        <w:rPr>
          <w:rFonts w:ascii="Times New Roman" w:hAnsi="Times New Roman"/>
          <w:b/>
        </w:rPr>
        <w:t>Ф</w:t>
      </w:r>
      <w:r w:rsidRPr="00CA78CC">
        <w:rPr>
          <w:rFonts w:ascii="Times New Roman" w:hAnsi="Times New Roman"/>
          <w:b/>
        </w:rPr>
        <w:t xml:space="preserve">ормы контроля за </w:t>
      </w:r>
      <w:r w:rsidR="00673992" w:rsidRPr="00CA78CC">
        <w:rPr>
          <w:rFonts w:ascii="Times New Roman" w:hAnsi="Times New Roman"/>
          <w:b/>
        </w:rPr>
        <w:t>исполнением административного регламента</w:t>
      </w:r>
    </w:p>
    <w:p w:rsidR="006C5849" w:rsidRPr="00CA78CC" w:rsidRDefault="006C5849" w:rsidP="00592DDA">
      <w:pPr>
        <w:pStyle w:val="ConsPlusNormal"/>
        <w:ind w:firstLine="709"/>
        <w:jc w:val="center"/>
        <w:outlineLvl w:val="1"/>
        <w:rPr>
          <w:rFonts w:ascii="Times New Roman" w:hAnsi="Times New Roman"/>
          <w:b/>
        </w:rPr>
      </w:pPr>
    </w:p>
    <w:p w:rsidR="006C5849" w:rsidRPr="00CA78CC" w:rsidRDefault="006C5849" w:rsidP="00592DDA">
      <w:pPr>
        <w:pStyle w:val="ConsPlusNormal"/>
        <w:ind w:firstLine="709"/>
        <w:jc w:val="center"/>
        <w:outlineLvl w:val="1"/>
        <w:rPr>
          <w:rFonts w:ascii="Times New Roman" w:hAnsi="Times New Roman"/>
          <w:b/>
        </w:rPr>
      </w:pPr>
      <w:r w:rsidRPr="00CA78CC">
        <w:rPr>
          <w:rFonts w:ascii="Times New Roman" w:hAnsi="Times New Roman"/>
          <w:b/>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p>
    <w:p w:rsidR="006C5849" w:rsidRPr="00CA78CC" w:rsidRDefault="006C5849" w:rsidP="00592DDA">
      <w:pPr>
        <w:pStyle w:val="ConsPlusNormal"/>
        <w:ind w:firstLine="709"/>
        <w:jc w:val="both"/>
        <w:rPr>
          <w:rFonts w:ascii="Times New Roman" w:hAnsi="Times New Roman"/>
        </w:rPr>
      </w:pP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CA78CC">
        <w:rPr>
          <w:rFonts w:ascii="Times New Roman" w:hAnsi="Times New Roman"/>
          <w:i/>
        </w:rPr>
        <w:t>руководителем ОМСУ</w:t>
      </w:r>
      <w:r w:rsidRPr="00CA78CC">
        <w:rPr>
          <w:rFonts w:ascii="Times New Roman" w:hAnsi="Times New Roman"/>
        </w:rPr>
        <w:t>.</w:t>
      </w:r>
    </w:p>
    <w:p w:rsidR="006C5849" w:rsidRPr="00A90424" w:rsidRDefault="006C5849" w:rsidP="00592DDA">
      <w:pPr>
        <w:pStyle w:val="ConsPlusNormal"/>
        <w:ind w:firstLine="709"/>
        <w:jc w:val="both"/>
        <w:rPr>
          <w:rFonts w:ascii="Times New Roman" w:hAnsi="Times New Roman"/>
        </w:rPr>
      </w:pPr>
      <w:r w:rsidRPr="00A90424">
        <w:rPr>
          <w:rFonts w:ascii="Times New Roman" w:hAnsi="Times New Roman"/>
        </w:rPr>
        <w:t>Контроль за исполнением настоящего административного регламента сотрудниками МФЦ осуществляется руководителем МФЦ.</w:t>
      </w:r>
    </w:p>
    <w:p w:rsidR="006C5849" w:rsidRPr="00A90424" w:rsidRDefault="006C5849" w:rsidP="00592DDA">
      <w:pPr>
        <w:pStyle w:val="ConsPlusNormal"/>
        <w:ind w:firstLine="709"/>
        <w:jc w:val="both"/>
        <w:rPr>
          <w:rFonts w:ascii="Times New Roman" w:hAnsi="Times New Roman"/>
          <w:b/>
          <w:highlight w:val="yellow"/>
        </w:rPr>
      </w:pPr>
    </w:p>
    <w:p w:rsidR="006C5849" w:rsidRPr="00CA78CC" w:rsidRDefault="006C5849" w:rsidP="00592DDA">
      <w:pPr>
        <w:pStyle w:val="ConsPlusNormal"/>
        <w:jc w:val="center"/>
        <w:rPr>
          <w:rFonts w:ascii="Times New Roman" w:hAnsi="Times New Roman"/>
          <w:b/>
        </w:rPr>
      </w:pPr>
      <w:r w:rsidRPr="00CA78CC">
        <w:rPr>
          <w:rFonts w:ascii="Times New Roman" w:hAnsi="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6C5849" w:rsidRPr="00CA78CC" w:rsidRDefault="006C5849" w:rsidP="00592DDA">
      <w:pPr>
        <w:pStyle w:val="ConsPlusNormal"/>
        <w:ind w:firstLine="709"/>
        <w:jc w:val="both"/>
        <w:rPr>
          <w:rFonts w:ascii="Times New Roman" w:hAnsi="Times New Roman"/>
          <w:b/>
        </w:rPr>
      </w:pP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5D30F6" w:rsidRDefault="005D30F6" w:rsidP="00592DDA">
      <w:pPr>
        <w:pStyle w:val="ConsPlusNormal"/>
        <w:ind w:firstLine="709"/>
        <w:jc w:val="center"/>
        <w:outlineLvl w:val="2"/>
        <w:rPr>
          <w:rFonts w:ascii="Times New Roman" w:hAnsi="Times New Roman"/>
          <w:b/>
        </w:rPr>
      </w:pPr>
    </w:p>
    <w:p w:rsidR="006C5849" w:rsidRPr="00CA78CC" w:rsidRDefault="006C5849" w:rsidP="00592DDA">
      <w:pPr>
        <w:pStyle w:val="ConsPlusNormal"/>
        <w:ind w:firstLine="709"/>
        <w:jc w:val="center"/>
        <w:outlineLvl w:val="2"/>
        <w:rPr>
          <w:rFonts w:ascii="Times New Roman" w:hAnsi="Times New Roman"/>
          <w:b/>
        </w:rPr>
      </w:pPr>
      <w:r w:rsidRPr="00CA78CC">
        <w:rPr>
          <w:rFonts w:ascii="Times New Roman" w:hAnsi="Times New Roman"/>
          <w:b/>
        </w:rPr>
        <w:t>Ответственность должностных лиц</w:t>
      </w:r>
    </w:p>
    <w:p w:rsidR="006C5849" w:rsidRPr="00CA78CC" w:rsidRDefault="006C5849" w:rsidP="00592DDA">
      <w:pPr>
        <w:pStyle w:val="ConsPlusNormal"/>
        <w:ind w:firstLine="709"/>
        <w:jc w:val="both"/>
        <w:rPr>
          <w:rFonts w:ascii="Times New Roman" w:hAnsi="Times New Roman"/>
        </w:rPr>
      </w:pP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 xml:space="preserve">4.3. </w:t>
      </w:r>
      <w:r w:rsidRPr="00CA78CC">
        <w:rPr>
          <w:rFonts w:ascii="Times New Roman" w:hAnsi="Times New Roman"/>
          <w:i/>
        </w:rPr>
        <w:t>Специалист, ответственный за прием документов,</w:t>
      </w:r>
      <w:r w:rsidRPr="00CA78CC">
        <w:rPr>
          <w:rFonts w:ascii="Times New Roman" w:hAnsi="Times New Roman"/>
        </w:rPr>
        <w:t xml:space="preserve"> несет ответственность за сохранность принятых документов, порядок и сроки их приема и направления их </w:t>
      </w:r>
      <w:r w:rsidRPr="00CA78CC">
        <w:rPr>
          <w:rFonts w:ascii="Times New Roman" w:hAnsi="Times New Roman"/>
          <w:i/>
        </w:rPr>
        <w:t>специалисту, ответственному за межведомственное взаимодействие</w:t>
      </w:r>
      <w:r w:rsidRPr="00CA78CC">
        <w:rPr>
          <w:rFonts w:ascii="Times New Roman" w:hAnsi="Times New Roman"/>
        </w:rPr>
        <w:t>.</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i/>
        </w:rPr>
        <w:t>Специалист ОМСУ, ответственный за принятие решения о предоставлении муниципальной услуги,</w:t>
      </w:r>
      <w:r w:rsidRPr="00CA78CC">
        <w:rPr>
          <w:rFonts w:ascii="Times New Roman" w:hAnsi="Times New Roman"/>
        </w:rPr>
        <w:t xml:space="preserve"> несет персональную ответственность за своевременность и </w:t>
      </w:r>
      <w:r w:rsidRPr="00CA78CC">
        <w:rPr>
          <w:rFonts w:ascii="Times New Roman" w:hAnsi="Times New Roman"/>
        </w:rPr>
        <w:lastRenderedPageBreak/>
        <w:t>качество подготовки документов, являющихся результатом муниципальной услуги.</w:t>
      </w:r>
    </w:p>
    <w:p w:rsidR="006C5849" w:rsidRPr="00CA78CC" w:rsidRDefault="006C5849" w:rsidP="00592DDA">
      <w:pPr>
        <w:pStyle w:val="ConsPlusNormal"/>
        <w:ind w:firstLine="709"/>
        <w:jc w:val="both"/>
        <w:rPr>
          <w:rFonts w:ascii="Times New Roman" w:hAnsi="Times New Roman"/>
        </w:rPr>
      </w:pPr>
    </w:p>
    <w:p w:rsidR="006C5849" w:rsidRPr="00CA78CC" w:rsidRDefault="006C5849" w:rsidP="00592DDA">
      <w:pPr>
        <w:pStyle w:val="ConsPlusNormal"/>
        <w:jc w:val="center"/>
        <w:outlineLvl w:val="2"/>
        <w:rPr>
          <w:rFonts w:ascii="Times New Roman" w:hAnsi="Times New Roman"/>
          <w:b/>
        </w:rPr>
      </w:pPr>
      <w:r w:rsidRPr="00CA78CC">
        <w:rPr>
          <w:rFonts w:ascii="Times New Roman" w:hAnsi="Times New Roman"/>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C5849" w:rsidRPr="00CA78CC" w:rsidRDefault="006C5849" w:rsidP="00592DDA">
      <w:pPr>
        <w:pStyle w:val="ConsPlusNormal"/>
        <w:ind w:firstLine="540"/>
        <w:jc w:val="both"/>
        <w:rPr>
          <w:rFonts w:ascii="Times New Roman" w:hAnsi="Times New Roman"/>
        </w:rPr>
      </w:pP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CA78CC">
        <w:rPr>
          <w:rFonts w:ascii="Times New Roman" w:hAnsi="Times New Roman"/>
          <w:b/>
          <w:i/>
        </w:rPr>
        <w:t>МФЦ</w:t>
      </w:r>
      <w:r w:rsidRPr="00CA78CC">
        <w:rPr>
          <w:rFonts w:ascii="Times New Roman" w:hAnsi="Times New Roman"/>
        </w:rPr>
        <w:t>, участвующими в предоставлении муниципальной услуги, в дальнейшей работе по предоставлению муниципальной услуги.</w:t>
      </w:r>
    </w:p>
    <w:p w:rsidR="006C5849" w:rsidRPr="00CA78CC" w:rsidRDefault="006C5849" w:rsidP="00592DDA">
      <w:pPr>
        <w:pStyle w:val="ConsPlusNormal"/>
        <w:ind w:firstLine="709"/>
        <w:jc w:val="both"/>
        <w:rPr>
          <w:rFonts w:ascii="Times New Roman" w:hAnsi="Times New Roman"/>
        </w:rPr>
      </w:pPr>
    </w:p>
    <w:p w:rsidR="006C5849" w:rsidRPr="00A90424" w:rsidRDefault="006C5849" w:rsidP="00A90424">
      <w:pPr>
        <w:pStyle w:val="ConsPlusNormal"/>
        <w:ind w:firstLine="709"/>
        <w:jc w:val="center"/>
        <w:outlineLvl w:val="1"/>
        <w:rPr>
          <w:rFonts w:ascii="Times New Roman" w:hAnsi="Times New Roman"/>
          <w:b/>
        </w:rPr>
      </w:pPr>
      <w:r w:rsidRPr="00A90424">
        <w:rPr>
          <w:rFonts w:ascii="Times New Roman" w:hAnsi="Times New Roman"/>
          <w:b/>
        </w:rPr>
        <w:t>5. Досудебный порядок обжалования решения и действия</w:t>
      </w:r>
      <w:r w:rsidR="00A90424">
        <w:rPr>
          <w:rFonts w:ascii="Times New Roman" w:hAnsi="Times New Roman"/>
          <w:b/>
        </w:rPr>
        <w:t xml:space="preserve"> </w:t>
      </w:r>
      <w:r w:rsidRPr="00A90424">
        <w:rPr>
          <w:rFonts w:ascii="Times New Roman" w:hAnsi="Times New Roman"/>
          <w:b/>
        </w:rPr>
        <w:t>(бездействия) органа, представляющего муниципальную услугу,</w:t>
      </w:r>
      <w:r w:rsidR="00A90424">
        <w:rPr>
          <w:rFonts w:ascii="Times New Roman" w:hAnsi="Times New Roman"/>
          <w:b/>
        </w:rPr>
        <w:t xml:space="preserve"> </w:t>
      </w:r>
      <w:r w:rsidRPr="00A90424">
        <w:rPr>
          <w:rFonts w:ascii="Times New Roman" w:hAnsi="Times New Roman"/>
          <w:b/>
        </w:rPr>
        <w:t>а также должностных лиц и муниципальных служащих,</w:t>
      </w:r>
      <w:r w:rsidR="00A90424">
        <w:rPr>
          <w:rFonts w:ascii="Times New Roman" w:hAnsi="Times New Roman"/>
          <w:b/>
        </w:rPr>
        <w:t xml:space="preserve"> </w:t>
      </w:r>
      <w:r w:rsidRPr="00A90424">
        <w:rPr>
          <w:rFonts w:ascii="Times New Roman" w:hAnsi="Times New Roman"/>
          <w:b/>
        </w:rPr>
        <w:t>обеспечивающих ее предоставление</w:t>
      </w:r>
    </w:p>
    <w:p w:rsidR="006C5849" w:rsidRPr="00A90424" w:rsidRDefault="006C5849" w:rsidP="00592DDA">
      <w:pPr>
        <w:pStyle w:val="ConsPlusNormal"/>
        <w:ind w:firstLine="709"/>
        <w:jc w:val="both"/>
        <w:rPr>
          <w:rFonts w:ascii="Times New Roman" w:hAnsi="Times New Roman"/>
        </w:rPr>
      </w:pP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CA78CC">
        <w:rPr>
          <w:rFonts w:ascii="Times New Roman" w:hAnsi="Times New Roman"/>
          <w:b/>
          <w:i/>
        </w:rPr>
        <w:t>МФЦ</w:t>
      </w:r>
      <w:r w:rsidRPr="00CA78CC">
        <w:rPr>
          <w:rFonts w:ascii="Times New Roman" w:hAnsi="Times New Roman"/>
        </w:rPr>
        <w:t xml:space="preserve">, </w:t>
      </w:r>
      <w:r w:rsidRPr="00CA78CC">
        <w:rPr>
          <w:rFonts w:ascii="Times New Roman" w:hAnsi="Times New Roman"/>
          <w:i/>
        </w:rPr>
        <w:t>ОМСУ</w:t>
      </w:r>
      <w:r w:rsidRPr="00CA78CC">
        <w:rPr>
          <w:rFonts w:ascii="Times New Roman" w:hAnsi="Times New Roman"/>
        </w:rPr>
        <w:t xml:space="preserve"> в досудебном порядке.</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 xml:space="preserve">Жалоба может быть направлена по почте, </w:t>
      </w:r>
      <w:r w:rsidRPr="00CA78CC">
        <w:rPr>
          <w:rFonts w:ascii="Times New Roman" w:hAnsi="Times New Roman"/>
          <w:b/>
          <w:i/>
        </w:rPr>
        <w:t>через МФЦ</w:t>
      </w:r>
      <w:r w:rsidRPr="00CA78CC">
        <w:rPr>
          <w:rFonts w:ascii="Times New Roman" w:hAnsi="Times New Roman"/>
        </w:rPr>
        <w:t>,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1) нарушение срока регистрации запроса заявителя о предоставлении муниципальной услуги;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2) нарушение срока предоставления муниципальной услуги;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CA78CC">
        <w:rPr>
          <w:rFonts w:ascii="Times New Roman" w:hAnsi="Times New Roman"/>
        </w:rPr>
        <w:lastRenderedPageBreak/>
        <w:t>нормативными правовыми актами субъектов Российской Федерации, муниципальными правовыми актами;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Pr="00CA78CC">
        <w:rPr>
          <w:rFonts w:ascii="Times New Roman" w:hAnsi="Times New Roman"/>
          <w:b/>
          <w:i/>
        </w:rPr>
        <w:t>через МФЦ</w:t>
      </w:r>
      <w:r w:rsidRPr="00CA78CC">
        <w:rPr>
          <w:rFonts w:ascii="Times New Roman" w:hAnsi="Times New Roman"/>
        </w:rPr>
        <w:t>,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Жалоба должна содержать:</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Заявитель вправе запрашивать и получать информацию и документы, необходимые для обоснования и рассмотрения жалобы.</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а) оформленная в соответствии с законодательством Российской Федерации доверенность (для физических лиц);</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 xml:space="preserve">б) оформленная в соответствии с законодательством Российской Федерации </w:t>
      </w:r>
      <w:r w:rsidRPr="00CA78CC">
        <w:rPr>
          <w:rFonts w:ascii="Times New Roman" w:hAnsi="Times New Roman"/>
        </w:rPr>
        <w:lastRenderedPageBreak/>
        <w:t>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При этом срок рассмотрения жалобы исчисляется со дня регистрации жалобы в уполномоченном на ее рассмотрение органе.</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 xml:space="preserve">По результатам рассмотрения жалобы </w:t>
      </w:r>
      <w:r w:rsidRPr="00CA78CC">
        <w:rPr>
          <w:rFonts w:ascii="Times New Roman" w:hAnsi="Times New Roman"/>
          <w:i/>
        </w:rPr>
        <w:t>ОМСУ</w:t>
      </w:r>
      <w:r w:rsidRPr="00CA78CC">
        <w:rPr>
          <w:rFonts w:ascii="Times New Roman" w:hAnsi="Times New Roman"/>
        </w:rPr>
        <w:t xml:space="preserve"> может быть принято одно из следующих решений:</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2) отказать в удовлетворении жалобы.</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Уполномоченный на рассмотрение жалобы орган отказывает в удовлетворении жалобы в следующих случаях:</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а) наличие вступившего в законную силу решения суда по жалобе о том же предмете и по тем же основаниям;</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б) подача жалобы лицом, полномочия которого не подтверждены в порядке, установленном законодательством Российской Федерации;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Уполномоченный на рассмотрение жалобы орган вправе оставить жалобу без ответа в следующих случаях:</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w:t>
      </w:r>
      <w:r w:rsidRPr="00CA78CC">
        <w:rPr>
          <w:rFonts w:ascii="Times New Roman" w:hAnsi="Times New Roman"/>
        </w:rPr>
        <w:lastRenderedPageBreak/>
        <w:t>жалобе.</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Основания для приостановления рассмотрения жалобы не предусмотрены.</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5849" w:rsidRPr="00CA78CC" w:rsidRDefault="006C5849" w:rsidP="00592DDA">
      <w:pPr>
        <w:pStyle w:val="ConsPlusNormal"/>
        <w:ind w:firstLine="709"/>
        <w:jc w:val="both"/>
        <w:rPr>
          <w:rFonts w:ascii="Times New Roman" w:hAnsi="Times New Roman"/>
        </w:rPr>
      </w:pPr>
      <w:r w:rsidRPr="00CA78CC">
        <w:rPr>
          <w:rFonts w:ascii="Times New Roman" w:hAnsi="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6C5849" w:rsidRPr="00CA78CC" w:rsidRDefault="006C5849" w:rsidP="00592DDA">
      <w:pPr>
        <w:pStyle w:val="ConsPlusNormal"/>
        <w:ind w:firstLine="709"/>
        <w:jc w:val="both"/>
        <w:rPr>
          <w:rFonts w:ascii="Times New Roman" w:hAnsi="Times New Roman"/>
        </w:rPr>
      </w:pPr>
    </w:p>
    <w:p w:rsidR="00A90424" w:rsidRDefault="006C5849" w:rsidP="00A90424">
      <w:pPr>
        <w:autoSpaceDE w:val="0"/>
        <w:autoSpaceDN w:val="0"/>
        <w:adjustRightInd w:val="0"/>
        <w:spacing w:line="240" w:lineRule="auto"/>
        <w:ind w:firstLine="706"/>
        <w:jc w:val="right"/>
        <w:outlineLvl w:val="0"/>
        <w:rPr>
          <w:sz w:val="26"/>
          <w:szCs w:val="26"/>
        </w:rPr>
      </w:pPr>
      <w:r w:rsidRPr="000C5255">
        <w:br w:type="page"/>
      </w:r>
      <w:r w:rsidR="00A90424">
        <w:rPr>
          <w:sz w:val="26"/>
          <w:szCs w:val="26"/>
        </w:rPr>
        <w:lastRenderedPageBreak/>
        <w:t>Приложение 1</w:t>
      </w:r>
    </w:p>
    <w:p w:rsidR="00A90424" w:rsidRDefault="00A90424" w:rsidP="00A90424">
      <w:pPr>
        <w:autoSpaceDE w:val="0"/>
        <w:autoSpaceDN w:val="0"/>
        <w:adjustRightInd w:val="0"/>
        <w:spacing w:line="240" w:lineRule="auto"/>
        <w:ind w:firstLine="706"/>
        <w:jc w:val="right"/>
        <w:rPr>
          <w:sz w:val="26"/>
          <w:szCs w:val="26"/>
        </w:rPr>
      </w:pPr>
      <w:r>
        <w:rPr>
          <w:sz w:val="26"/>
          <w:szCs w:val="26"/>
        </w:rPr>
        <w:t>к административному регламенту</w:t>
      </w:r>
    </w:p>
    <w:p w:rsidR="00A90424" w:rsidRDefault="00A90424" w:rsidP="00A90424">
      <w:pPr>
        <w:autoSpaceDE w:val="0"/>
        <w:autoSpaceDN w:val="0"/>
        <w:adjustRightInd w:val="0"/>
        <w:spacing w:line="240" w:lineRule="auto"/>
        <w:ind w:firstLine="706"/>
        <w:jc w:val="right"/>
        <w:rPr>
          <w:sz w:val="26"/>
          <w:szCs w:val="26"/>
        </w:rPr>
      </w:pPr>
      <w:r>
        <w:rPr>
          <w:sz w:val="26"/>
          <w:szCs w:val="26"/>
        </w:rPr>
        <w:t>предоставления муниципальной услуги</w:t>
      </w:r>
    </w:p>
    <w:p w:rsidR="00A90424" w:rsidRDefault="00A90424" w:rsidP="00A90424">
      <w:pPr>
        <w:autoSpaceDE w:val="0"/>
        <w:autoSpaceDN w:val="0"/>
        <w:adjustRightInd w:val="0"/>
        <w:spacing w:line="240" w:lineRule="auto"/>
        <w:ind w:firstLine="706"/>
        <w:jc w:val="right"/>
        <w:rPr>
          <w:sz w:val="26"/>
          <w:szCs w:val="26"/>
        </w:rPr>
      </w:pPr>
    </w:p>
    <w:p w:rsidR="00A90424" w:rsidRDefault="00A90424" w:rsidP="00A90424">
      <w:pPr>
        <w:pStyle w:val="af3"/>
        <w:widowControl w:val="0"/>
        <w:spacing w:before="0" w:beforeAutospacing="0" w:after="0" w:afterAutospacing="0" w:line="240" w:lineRule="auto"/>
        <w:jc w:val="center"/>
        <w:rPr>
          <w:b/>
          <w:i/>
          <w:sz w:val="24"/>
          <w:szCs w:val="24"/>
        </w:rPr>
      </w:pPr>
      <w:r>
        <w:rPr>
          <w:b/>
          <w:sz w:val="24"/>
          <w:szCs w:val="24"/>
        </w:rPr>
        <w:t>Общая информация о муниципальном образовании Гонжинского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4715"/>
      </w:tblGrid>
      <w:tr w:rsidR="00A90424" w:rsidTr="00B2546B">
        <w:tc>
          <w:tcPr>
            <w:tcW w:w="2608"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left"/>
              <w:rPr>
                <w:sz w:val="24"/>
                <w:szCs w:val="24"/>
                <w:lang w:val="ru-RU" w:eastAsia="en-US"/>
              </w:rPr>
            </w:pPr>
            <w:r>
              <w:rPr>
                <w:sz w:val="24"/>
                <w:szCs w:val="24"/>
                <w:lang w:val="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rPr>
                <w:sz w:val="24"/>
                <w:szCs w:val="24"/>
                <w:lang w:val="ru-RU" w:eastAsia="en-US"/>
              </w:rPr>
            </w:pPr>
            <w:r>
              <w:rPr>
                <w:sz w:val="24"/>
                <w:szCs w:val="24"/>
                <w:lang w:val="ru-RU"/>
              </w:rPr>
              <w:t>Амурская область Магдагачинский район с. Гонжа ул. Драгалина,30А</w:t>
            </w:r>
          </w:p>
        </w:tc>
      </w:tr>
      <w:tr w:rsidR="00A90424" w:rsidTr="00B2546B">
        <w:tc>
          <w:tcPr>
            <w:tcW w:w="2608"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left"/>
              <w:rPr>
                <w:sz w:val="24"/>
                <w:szCs w:val="24"/>
                <w:lang w:val="ru-RU" w:eastAsia="en-US"/>
              </w:rPr>
            </w:pPr>
            <w:r>
              <w:rPr>
                <w:sz w:val="24"/>
                <w:szCs w:val="24"/>
                <w:lang w:val="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rPr>
                <w:sz w:val="24"/>
                <w:szCs w:val="24"/>
                <w:lang w:val="ru-RU" w:eastAsia="en-US"/>
              </w:rPr>
            </w:pPr>
            <w:r>
              <w:rPr>
                <w:sz w:val="24"/>
                <w:szCs w:val="24"/>
                <w:lang w:val="ru-RU"/>
              </w:rPr>
              <w:t>Амурская область Магдагачинский район с. Гонжа ул. Драгалина,30А</w:t>
            </w:r>
          </w:p>
        </w:tc>
      </w:tr>
      <w:tr w:rsidR="00A90424" w:rsidTr="00B2546B">
        <w:trPr>
          <w:trHeight w:val="485"/>
        </w:trPr>
        <w:tc>
          <w:tcPr>
            <w:tcW w:w="2608"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left"/>
              <w:rPr>
                <w:sz w:val="24"/>
                <w:szCs w:val="24"/>
                <w:lang w:val="ru-RU" w:eastAsia="en-US"/>
              </w:rPr>
            </w:pPr>
            <w:r>
              <w:rPr>
                <w:sz w:val="24"/>
                <w:szCs w:val="24"/>
                <w:lang w:val="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A90424" w:rsidRPr="003A164C" w:rsidRDefault="00A90424" w:rsidP="00B2546B">
            <w:pPr>
              <w:widowControl w:val="0"/>
              <w:shd w:val="clear" w:color="auto" w:fill="FFFFFF"/>
              <w:jc w:val="center"/>
              <w:rPr>
                <w:rFonts w:eastAsia="SimSun"/>
                <w:sz w:val="24"/>
                <w:szCs w:val="24"/>
                <w:lang w:eastAsia="zh-CN"/>
              </w:rPr>
            </w:pPr>
            <w:proofErr w:type="spellStart"/>
            <w:r w:rsidRPr="003A164C">
              <w:rPr>
                <w:sz w:val="24"/>
                <w:lang w:val="en-US"/>
              </w:rPr>
              <w:t>gonja-mo@mail</w:t>
            </w:r>
            <w:proofErr w:type="spellEnd"/>
            <w:r w:rsidRPr="003A164C">
              <w:rPr>
                <w:sz w:val="24"/>
              </w:rPr>
              <w:t>.</w:t>
            </w:r>
            <w:proofErr w:type="spellStart"/>
            <w:r w:rsidRPr="003A164C">
              <w:rPr>
                <w:sz w:val="24"/>
                <w:lang w:val="en-US"/>
              </w:rPr>
              <w:t>ru</w:t>
            </w:r>
            <w:proofErr w:type="spellEnd"/>
          </w:p>
        </w:tc>
      </w:tr>
      <w:tr w:rsidR="00A90424" w:rsidTr="00B2546B">
        <w:tc>
          <w:tcPr>
            <w:tcW w:w="2608"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left"/>
              <w:rPr>
                <w:sz w:val="24"/>
                <w:szCs w:val="24"/>
                <w:lang w:val="ru-RU" w:eastAsia="en-US"/>
              </w:rPr>
            </w:pPr>
            <w:r>
              <w:rPr>
                <w:sz w:val="24"/>
                <w:szCs w:val="24"/>
                <w:lang w:val="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center"/>
              <w:rPr>
                <w:sz w:val="24"/>
                <w:szCs w:val="24"/>
                <w:lang w:val="en-US" w:eastAsia="en-US"/>
              </w:rPr>
            </w:pPr>
            <w:r>
              <w:rPr>
                <w:sz w:val="24"/>
                <w:szCs w:val="24"/>
                <w:lang w:val="en-US"/>
              </w:rPr>
              <w:t>8 (41653) 95-0-12</w:t>
            </w:r>
          </w:p>
        </w:tc>
      </w:tr>
      <w:tr w:rsidR="00A90424" w:rsidTr="00B2546B">
        <w:tc>
          <w:tcPr>
            <w:tcW w:w="2608"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left"/>
              <w:rPr>
                <w:sz w:val="24"/>
                <w:szCs w:val="24"/>
                <w:lang w:val="ru-RU" w:eastAsia="en-US"/>
              </w:rPr>
            </w:pPr>
            <w:r>
              <w:rPr>
                <w:sz w:val="24"/>
                <w:szCs w:val="24"/>
                <w:lang w:val="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center"/>
              <w:rPr>
                <w:sz w:val="24"/>
                <w:szCs w:val="24"/>
                <w:lang w:val="ru-RU" w:eastAsia="en-US"/>
              </w:rPr>
            </w:pPr>
            <w:r>
              <w:rPr>
                <w:sz w:val="24"/>
                <w:szCs w:val="24"/>
                <w:lang w:val="en-US"/>
              </w:rPr>
              <w:t>8 (41653) 95-0-12</w:t>
            </w:r>
          </w:p>
        </w:tc>
      </w:tr>
      <w:tr w:rsidR="00A90424" w:rsidRPr="003A164C" w:rsidTr="00B2546B">
        <w:trPr>
          <w:trHeight w:val="782"/>
        </w:trPr>
        <w:tc>
          <w:tcPr>
            <w:tcW w:w="2608"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left"/>
              <w:rPr>
                <w:sz w:val="24"/>
                <w:szCs w:val="24"/>
                <w:lang w:val="ru-RU" w:eastAsia="en-US"/>
              </w:rPr>
            </w:pPr>
            <w:r>
              <w:rPr>
                <w:sz w:val="24"/>
                <w:szCs w:val="24"/>
                <w:lang w:val="ru-RU"/>
              </w:rPr>
              <w:t xml:space="preserve">Официальный сайт в сети Интернет </w:t>
            </w:r>
          </w:p>
          <w:p w:rsidR="00A90424" w:rsidRDefault="00A90424" w:rsidP="00B2546B">
            <w:pPr>
              <w:pStyle w:val="af3"/>
              <w:widowControl w:val="0"/>
              <w:spacing w:before="0" w:beforeAutospacing="0" w:after="0" w:afterAutospacing="0" w:line="240" w:lineRule="auto"/>
              <w:jc w:val="left"/>
              <w:rPr>
                <w:sz w:val="24"/>
                <w:szCs w:val="24"/>
                <w:lang w:val="ru-RU"/>
              </w:rPr>
            </w:pPr>
            <w:r>
              <w:rPr>
                <w:sz w:val="24"/>
                <w:szCs w:val="24"/>
                <w:lang w:val="ru-RU"/>
              </w:rPr>
              <w:t>сайт Магдагачинского района</w:t>
            </w:r>
          </w:p>
          <w:p w:rsidR="00A90424" w:rsidRDefault="00A90424" w:rsidP="00B2546B">
            <w:pPr>
              <w:pStyle w:val="af3"/>
              <w:widowControl w:val="0"/>
              <w:spacing w:before="0" w:beforeAutospacing="0" w:after="0" w:afterAutospacing="0" w:line="240" w:lineRule="auto"/>
              <w:jc w:val="left"/>
              <w:rPr>
                <w:sz w:val="24"/>
                <w:szCs w:val="24"/>
                <w:lang w:val="ru-RU" w:eastAsia="en-US"/>
              </w:rPr>
            </w:pPr>
            <w:r>
              <w:rPr>
                <w:sz w:val="24"/>
                <w:szCs w:val="24"/>
                <w:lang w:val="ru-RU"/>
              </w:rPr>
              <w:t>сайт администрации Гонжинского сельсовета</w:t>
            </w:r>
          </w:p>
        </w:tc>
        <w:tc>
          <w:tcPr>
            <w:tcW w:w="2392" w:type="pct"/>
            <w:tcBorders>
              <w:top w:val="single" w:sz="4" w:space="0" w:color="auto"/>
              <w:left w:val="single" w:sz="4" w:space="0" w:color="auto"/>
              <w:bottom w:val="single" w:sz="4" w:space="0" w:color="auto"/>
              <w:right w:val="single" w:sz="4" w:space="0" w:color="auto"/>
            </w:tcBorders>
          </w:tcPr>
          <w:p w:rsidR="00A90424" w:rsidRPr="003A164C" w:rsidRDefault="00A90424" w:rsidP="00B2546B">
            <w:pPr>
              <w:widowControl w:val="0"/>
              <w:shd w:val="clear" w:color="auto" w:fill="FFFFFF"/>
              <w:jc w:val="center"/>
              <w:rPr>
                <w:sz w:val="24"/>
              </w:rPr>
            </w:pPr>
            <w:r w:rsidRPr="003A164C">
              <w:rPr>
                <w:color w:val="0000FF"/>
                <w:sz w:val="24"/>
              </w:rPr>
              <w:t>http://magdagachi.ru</w:t>
            </w:r>
          </w:p>
          <w:p w:rsidR="00A90424" w:rsidRDefault="00A90424" w:rsidP="00B2546B">
            <w:pPr>
              <w:widowControl w:val="0"/>
              <w:shd w:val="clear" w:color="auto" w:fill="FFFFFF"/>
              <w:jc w:val="center"/>
              <w:rPr>
                <w:color w:val="0000FF"/>
                <w:sz w:val="24"/>
              </w:rPr>
            </w:pPr>
          </w:p>
          <w:p w:rsidR="00A90424" w:rsidRDefault="00A90424" w:rsidP="00B2546B">
            <w:pPr>
              <w:widowControl w:val="0"/>
              <w:shd w:val="clear" w:color="auto" w:fill="FFFFFF"/>
              <w:jc w:val="center"/>
              <w:rPr>
                <w:rFonts w:eastAsia="SimSun"/>
                <w:sz w:val="24"/>
                <w:szCs w:val="24"/>
                <w:lang w:eastAsia="zh-CN"/>
              </w:rPr>
            </w:pPr>
            <w:r w:rsidRPr="003A164C">
              <w:rPr>
                <w:color w:val="0000FF"/>
                <w:sz w:val="24"/>
              </w:rPr>
              <w:t>http://гонжа.рф</w:t>
            </w:r>
          </w:p>
        </w:tc>
      </w:tr>
      <w:tr w:rsidR="00A90424" w:rsidTr="00B2546B">
        <w:tc>
          <w:tcPr>
            <w:tcW w:w="2608"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left"/>
              <w:rPr>
                <w:sz w:val="24"/>
                <w:szCs w:val="24"/>
                <w:lang w:val="ru-RU" w:eastAsia="en-US"/>
              </w:rPr>
            </w:pPr>
            <w:r>
              <w:rPr>
                <w:sz w:val="24"/>
                <w:szCs w:val="24"/>
                <w:lang w:val="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hideMark/>
          </w:tcPr>
          <w:p w:rsidR="00A90424" w:rsidRDefault="00A90424" w:rsidP="00B2546B">
            <w:pPr>
              <w:widowControl w:val="0"/>
              <w:shd w:val="clear" w:color="auto" w:fill="FFFFFF"/>
              <w:rPr>
                <w:rFonts w:eastAsia="SimSun"/>
                <w:sz w:val="24"/>
                <w:szCs w:val="24"/>
                <w:lang w:eastAsia="zh-CN"/>
              </w:rPr>
            </w:pPr>
            <w:r w:rsidRPr="003A164C">
              <w:rPr>
                <w:sz w:val="24"/>
              </w:rPr>
              <w:t>Баннов Иван Иванович</w:t>
            </w:r>
          </w:p>
        </w:tc>
      </w:tr>
    </w:tbl>
    <w:p w:rsidR="00A90424" w:rsidRDefault="00A90424" w:rsidP="00A90424">
      <w:pPr>
        <w:pStyle w:val="af3"/>
        <w:widowControl w:val="0"/>
        <w:spacing w:before="0" w:beforeAutospacing="0" w:after="0" w:afterAutospacing="0" w:line="240" w:lineRule="auto"/>
        <w:rPr>
          <w:b/>
          <w:sz w:val="24"/>
          <w:szCs w:val="24"/>
          <w:lang w:val="ru-RU"/>
        </w:rPr>
      </w:pPr>
    </w:p>
    <w:p w:rsidR="00A90424" w:rsidRDefault="00A90424" w:rsidP="00A90424">
      <w:pPr>
        <w:pStyle w:val="af3"/>
        <w:widowControl w:val="0"/>
        <w:spacing w:before="0" w:beforeAutospacing="0" w:after="0" w:afterAutospacing="0" w:line="240" w:lineRule="auto"/>
        <w:jc w:val="center"/>
        <w:rPr>
          <w:b/>
          <w:sz w:val="24"/>
          <w:szCs w:val="24"/>
          <w:lang w:eastAsia="en-US"/>
        </w:rPr>
      </w:pPr>
      <w:r>
        <w:rPr>
          <w:b/>
          <w:sz w:val="24"/>
          <w:szCs w:val="24"/>
        </w:rPr>
        <w:t>График работы муниципального образования Гонжинского сельсовета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0"/>
        <w:gridCol w:w="4233"/>
        <w:gridCol w:w="3647"/>
      </w:tblGrid>
      <w:tr w:rsidR="00A90424" w:rsidTr="00B2546B">
        <w:tc>
          <w:tcPr>
            <w:tcW w:w="1016"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center"/>
              <w:rPr>
                <w:sz w:val="24"/>
                <w:szCs w:val="24"/>
                <w:lang w:val="ru-RU" w:eastAsia="en-US"/>
              </w:rPr>
            </w:pPr>
            <w:r>
              <w:rPr>
                <w:sz w:val="24"/>
                <w:szCs w:val="24"/>
                <w:lang w:val="ru-RU"/>
              </w:rPr>
              <w:t>День недели</w:t>
            </w:r>
          </w:p>
        </w:tc>
        <w:tc>
          <w:tcPr>
            <w:tcW w:w="2140"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center"/>
              <w:rPr>
                <w:sz w:val="24"/>
                <w:szCs w:val="24"/>
                <w:lang w:val="ru-RU" w:eastAsia="en-US"/>
              </w:rPr>
            </w:pPr>
            <w:r>
              <w:rPr>
                <w:sz w:val="24"/>
                <w:szCs w:val="24"/>
                <w:lang w:val="ru-RU"/>
              </w:rPr>
              <w:t>Часы работы (обеденный перерыв)</w:t>
            </w:r>
          </w:p>
        </w:tc>
        <w:tc>
          <w:tcPr>
            <w:tcW w:w="1844"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ind w:firstLine="33"/>
              <w:jc w:val="center"/>
              <w:rPr>
                <w:sz w:val="24"/>
                <w:szCs w:val="24"/>
                <w:lang w:val="ru-RU" w:eastAsia="en-US"/>
              </w:rPr>
            </w:pPr>
            <w:r>
              <w:rPr>
                <w:sz w:val="24"/>
                <w:szCs w:val="24"/>
                <w:lang w:val="ru-RU"/>
              </w:rPr>
              <w:t>Часы приема граждан</w:t>
            </w:r>
          </w:p>
        </w:tc>
      </w:tr>
      <w:tr w:rsidR="00A90424" w:rsidTr="00B2546B">
        <w:tc>
          <w:tcPr>
            <w:tcW w:w="1016"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center"/>
              <w:rPr>
                <w:sz w:val="24"/>
                <w:szCs w:val="24"/>
                <w:lang w:val="ru-RU" w:eastAsia="en-US"/>
              </w:rPr>
            </w:pPr>
            <w:r>
              <w:rPr>
                <w:sz w:val="24"/>
                <w:szCs w:val="24"/>
                <w:lang w:val="ru-RU"/>
              </w:rPr>
              <w:t>Понедельник</w:t>
            </w:r>
          </w:p>
        </w:tc>
        <w:tc>
          <w:tcPr>
            <w:tcW w:w="2140"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center"/>
              <w:rPr>
                <w:sz w:val="24"/>
                <w:szCs w:val="24"/>
                <w:lang w:val="ru-RU" w:eastAsia="en-US"/>
              </w:rPr>
            </w:pPr>
            <w:r>
              <w:rPr>
                <w:sz w:val="24"/>
                <w:szCs w:val="24"/>
                <w:lang w:val="ru-RU"/>
              </w:rPr>
              <w:t>с 8.00 до 12.00; с  13.00 до 16.00</w:t>
            </w:r>
          </w:p>
        </w:tc>
        <w:tc>
          <w:tcPr>
            <w:tcW w:w="1844"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center"/>
              <w:rPr>
                <w:sz w:val="24"/>
                <w:szCs w:val="24"/>
                <w:lang w:val="ru-RU" w:eastAsia="en-US"/>
              </w:rPr>
            </w:pPr>
            <w:r>
              <w:rPr>
                <w:sz w:val="24"/>
                <w:szCs w:val="24"/>
                <w:lang w:val="ru-RU"/>
              </w:rPr>
              <w:t>с 8.00 до 12.00; с  13.00 до 16 .00</w:t>
            </w:r>
          </w:p>
        </w:tc>
      </w:tr>
      <w:tr w:rsidR="00A90424" w:rsidTr="00B2546B">
        <w:tc>
          <w:tcPr>
            <w:tcW w:w="1016"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center"/>
              <w:rPr>
                <w:sz w:val="24"/>
                <w:szCs w:val="24"/>
                <w:lang w:val="ru-RU" w:eastAsia="en-US"/>
              </w:rPr>
            </w:pPr>
            <w:r>
              <w:rPr>
                <w:sz w:val="24"/>
                <w:szCs w:val="24"/>
                <w:lang w:val="ru-RU"/>
              </w:rPr>
              <w:t>Вторник</w:t>
            </w:r>
          </w:p>
        </w:tc>
        <w:tc>
          <w:tcPr>
            <w:tcW w:w="2140"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center"/>
              <w:rPr>
                <w:sz w:val="24"/>
                <w:szCs w:val="24"/>
                <w:lang w:val="ru-RU" w:eastAsia="en-US"/>
              </w:rPr>
            </w:pPr>
            <w:r>
              <w:rPr>
                <w:sz w:val="24"/>
                <w:szCs w:val="24"/>
                <w:lang w:val="ru-RU"/>
              </w:rPr>
              <w:t>с 8.00 до 12.00; с  13.00 до 16 .00</w:t>
            </w:r>
          </w:p>
        </w:tc>
        <w:tc>
          <w:tcPr>
            <w:tcW w:w="1844"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center"/>
              <w:rPr>
                <w:sz w:val="24"/>
                <w:szCs w:val="24"/>
                <w:lang w:val="ru-RU" w:eastAsia="en-US"/>
              </w:rPr>
            </w:pPr>
            <w:r>
              <w:rPr>
                <w:sz w:val="24"/>
                <w:szCs w:val="24"/>
                <w:lang w:val="ru-RU"/>
              </w:rPr>
              <w:t>с 8.00 до 12.00; с  13.00 до 16 .00</w:t>
            </w:r>
          </w:p>
        </w:tc>
      </w:tr>
      <w:tr w:rsidR="00A90424" w:rsidTr="00B2546B">
        <w:tc>
          <w:tcPr>
            <w:tcW w:w="1016"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center"/>
              <w:rPr>
                <w:sz w:val="24"/>
                <w:szCs w:val="24"/>
                <w:lang w:val="ru-RU" w:eastAsia="en-US"/>
              </w:rPr>
            </w:pPr>
            <w:r>
              <w:rPr>
                <w:sz w:val="24"/>
                <w:szCs w:val="24"/>
                <w:lang w:val="ru-RU"/>
              </w:rPr>
              <w:t>Среда</w:t>
            </w:r>
          </w:p>
        </w:tc>
        <w:tc>
          <w:tcPr>
            <w:tcW w:w="2140"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center"/>
              <w:rPr>
                <w:sz w:val="24"/>
                <w:szCs w:val="24"/>
                <w:lang w:val="ru-RU" w:eastAsia="en-US"/>
              </w:rPr>
            </w:pPr>
            <w:r>
              <w:rPr>
                <w:sz w:val="24"/>
                <w:szCs w:val="24"/>
                <w:lang w:val="ru-RU"/>
              </w:rPr>
              <w:t>с 8.00 до 12.00; с  13.00 до 16 .00</w:t>
            </w:r>
          </w:p>
        </w:tc>
        <w:tc>
          <w:tcPr>
            <w:tcW w:w="1844"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center"/>
              <w:rPr>
                <w:sz w:val="24"/>
                <w:szCs w:val="24"/>
                <w:lang w:val="ru-RU" w:eastAsia="en-US"/>
              </w:rPr>
            </w:pPr>
            <w:r>
              <w:rPr>
                <w:sz w:val="24"/>
                <w:szCs w:val="24"/>
                <w:lang w:val="ru-RU"/>
              </w:rPr>
              <w:t>не приемный день</w:t>
            </w:r>
          </w:p>
        </w:tc>
      </w:tr>
      <w:tr w:rsidR="00A90424" w:rsidTr="00B2546B">
        <w:tc>
          <w:tcPr>
            <w:tcW w:w="1016"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center"/>
              <w:rPr>
                <w:sz w:val="24"/>
                <w:szCs w:val="24"/>
                <w:lang w:val="ru-RU" w:eastAsia="en-US"/>
              </w:rPr>
            </w:pPr>
            <w:r>
              <w:rPr>
                <w:sz w:val="24"/>
                <w:szCs w:val="24"/>
                <w:lang w:val="ru-RU"/>
              </w:rPr>
              <w:t>Четверг</w:t>
            </w:r>
          </w:p>
        </w:tc>
        <w:tc>
          <w:tcPr>
            <w:tcW w:w="2140"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center"/>
              <w:rPr>
                <w:sz w:val="24"/>
                <w:szCs w:val="24"/>
                <w:lang w:val="ru-RU" w:eastAsia="en-US"/>
              </w:rPr>
            </w:pPr>
            <w:r>
              <w:rPr>
                <w:sz w:val="24"/>
                <w:szCs w:val="24"/>
                <w:lang w:val="ru-RU"/>
              </w:rPr>
              <w:t>с 8.00 до 12.00; с  13.00 до 16 .00</w:t>
            </w:r>
          </w:p>
        </w:tc>
        <w:tc>
          <w:tcPr>
            <w:tcW w:w="1844"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center"/>
              <w:rPr>
                <w:sz w:val="24"/>
                <w:szCs w:val="24"/>
                <w:lang w:val="ru-RU" w:eastAsia="en-US"/>
              </w:rPr>
            </w:pPr>
            <w:r>
              <w:rPr>
                <w:sz w:val="24"/>
                <w:szCs w:val="24"/>
                <w:lang w:val="ru-RU"/>
              </w:rPr>
              <w:t>с 8.00 до 12.00; с  13.00 до 16 .00</w:t>
            </w:r>
          </w:p>
        </w:tc>
      </w:tr>
      <w:tr w:rsidR="00A90424" w:rsidTr="00B2546B">
        <w:tc>
          <w:tcPr>
            <w:tcW w:w="1016"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center"/>
              <w:rPr>
                <w:sz w:val="24"/>
                <w:szCs w:val="24"/>
                <w:lang w:val="ru-RU" w:eastAsia="en-US"/>
              </w:rPr>
            </w:pPr>
            <w:r>
              <w:rPr>
                <w:sz w:val="24"/>
                <w:szCs w:val="24"/>
                <w:lang w:val="ru-RU"/>
              </w:rPr>
              <w:t>Пятница</w:t>
            </w:r>
          </w:p>
        </w:tc>
        <w:tc>
          <w:tcPr>
            <w:tcW w:w="2140"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center"/>
              <w:rPr>
                <w:sz w:val="24"/>
                <w:szCs w:val="24"/>
                <w:lang w:val="ru-RU" w:eastAsia="en-US"/>
              </w:rPr>
            </w:pPr>
            <w:r>
              <w:rPr>
                <w:sz w:val="24"/>
                <w:szCs w:val="24"/>
                <w:lang w:val="ru-RU"/>
              </w:rPr>
              <w:t>с 8.00 до 12.00; с  13.00 до 16 .00</w:t>
            </w:r>
          </w:p>
        </w:tc>
        <w:tc>
          <w:tcPr>
            <w:tcW w:w="1844"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center"/>
              <w:rPr>
                <w:sz w:val="24"/>
                <w:szCs w:val="24"/>
                <w:lang w:val="ru-RU" w:eastAsia="en-US"/>
              </w:rPr>
            </w:pPr>
            <w:r>
              <w:rPr>
                <w:sz w:val="24"/>
                <w:szCs w:val="24"/>
                <w:lang w:val="ru-RU"/>
              </w:rPr>
              <w:t>с 8.00 до 12.00; с  13.00 до 16 .00</w:t>
            </w:r>
          </w:p>
        </w:tc>
      </w:tr>
      <w:tr w:rsidR="00A90424" w:rsidTr="00B2546B">
        <w:tc>
          <w:tcPr>
            <w:tcW w:w="1016"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center"/>
              <w:rPr>
                <w:sz w:val="24"/>
                <w:szCs w:val="24"/>
                <w:lang w:val="ru-RU" w:eastAsia="en-US"/>
              </w:rPr>
            </w:pPr>
            <w:r>
              <w:rPr>
                <w:sz w:val="24"/>
                <w:szCs w:val="24"/>
                <w:lang w:val="ru-RU"/>
              </w:rPr>
              <w:t>Суббота</w:t>
            </w:r>
          </w:p>
        </w:tc>
        <w:tc>
          <w:tcPr>
            <w:tcW w:w="2140"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center"/>
              <w:rPr>
                <w:sz w:val="24"/>
                <w:szCs w:val="24"/>
                <w:lang w:val="ru-RU" w:eastAsia="en-US"/>
              </w:rPr>
            </w:pPr>
            <w:r>
              <w:rPr>
                <w:sz w:val="24"/>
                <w:szCs w:val="24"/>
                <w:lang w:val="ru-RU"/>
              </w:rPr>
              <w:t>Выходной</w:t>
            </w:r>
          </w:p>
        </w:tc>
        <w:tc>
          <w:tcPr>
            <w:tcW w:w="1844"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ind w:firstLine="33"/>
              <w:jc w:val="center"/>
              <w:rPr>
                <w:sz w:val="24"/>
                <w:szCs w:val="24"/>
                <w:lang w:val="ru-RU" w:eastAsia="en-US"/>
              </w:rPr>
            </w:pPr>
            <w:r>
              <w:rPr>
                <w:sz w:val="24"/>
                <w:szCs w:val="24"/>
                <w:lang w:val="ru-RU"/>
              </w:rPr>
              <w:t>Выходной</w:t>
            </w:r>
          </w:p>
        </w:tc>
      </w:tr>
      <w:tr w:rsidR="00A90424" w:rsidTr="00B2546B">
        <w:tc>
          <w:tcPr>
            <w:tcW w:w="1016"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center"/>
              <w:rPr>
                <w:sz w:val="24"/>
                <w:szCs w:val="24"/>
                <w:lang w:val="ru-RU" w:eastAsia="en-US"/>
              </w:rPr>
            </w:pPr>
            <w:r>
              <w:rPr>
                <w:sz w:val="24"/>
                <w:szCs w:val="24"/>
                <w:lang w:val="ru-RU"/>
              </w:rPr>
              <w:t>Воскресенье</w:t>
            </w:r>
          </w:p>
        </w:tc>
        <w:tc>
          <w:tcPr>
            <w:tcW w:w="2140"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jc w:val="center"/>
              <w:rPr>
                <w:sz w:val="24"/>
                <w:szCs w:val="24"/>
                <w:lang w:val="ru-RU" w:eastAsia="en-US"/>
              </w:rPr>
            </w:pPr>
            <w:r>
              <w:rPr>
                <w:sz w:val="24"/>
                <w:szCs w:val="24"/>
                <w:lang w:val="ru-RU"/>
              </w:rPr>
              <w:t>Выходной</w:t>
            </w:r>
          </w:p>
        </w:tc>
        <w:tc>
          <w:tcPr>
            <w:tcW w:w="1844" w:type="pct"/>
            <w:tcBorders>
              <w:top w:val="single" w:sz="4" w:space="0" w:color="auto"/>
              <w:left w:val="single" w:sz="4" w:space="0" w:color="auto"/>
              <w:bottom w:val="single" w:sz="4" w:space="0" w:color="auto"/>
              <w:right w:val="single" w:sz="4" w:space="0" w:color="auto"/>
            </w:tcBorders>
            <w:hideMark/>
          </w:tcPr>
          <w:p w:rsidR="00A90424" w:rsidRDefault="00A90424" w:rsidP="00B2546B">
            <w:pPr>
              <w:pStyle w:val="af3"/>
              <w:widowControl w:val="0"/>
              <w:spacing w:before="0" w:beforeAutospacing="0" w:after="0" w:afterAutospacing="0" w:line="240" w:lineRule="auto"/>
              <w:ind w:firstLine="33"/>
              <w:jc w:val="center"/>
              <w:rPr>
                <w:sz w:val="24"/>
                <w:szCs w:val="24"/>
                <w:lang w:val="ru-RU" w:eastAsia="en-US"/>
              </w:rPr>
            </w:pPr>
            <w:r>
              <w:rPr>
                <w:sz w:val="24"/>
                <w:szCs w:val="24"/>
                <w:lang w:val="ru-RU"/>
              </w:rPr>
              <w:t>Выходной</w:t>
            </w:r>
          </w:p>
        </w:tc>
      </w:tr>
    </w:tbl>
    <w:p w:rsidR="00A90424" w:rsidRDefault="00A90424" w:rsidP="00A90424">
      <w:pPr>
        <w:pStyle w:val="af3"/>
        <w:widowControl w:val="0"/>
        <w:spacing w:before="0" w:beforeAutospacing="0" w:after="0" w:afterAutospacing="0" w:line="240" w:lineRule="auto"/>
        <w:rPr>
          <w:b/>
          <w:sz w:val="26"/>
          <w:szCs w:val="26"/>
          <w:lang w:val="ru-RU"/>
        </w:rPr>
      </w:pPr>
    </w:p>
    <w:p w:rsidR="00A90424" w:rsidRDefault="00A90424" w:rsidP="00A90424">
      <w:pPr>
        <w:pStyle w:val="af3"/>
        <w:widowControl w:val="0"/>
        <w:spacing w:before="0" w:beforeAutospacing="0" w:after="0" w:afterAutospacing="0" w:line="240" w:lineRule="auto"/>
        <w:jc w:val="center"/>
        <w:rPr>
          <w:b/>
          <w:i/>
          <w:sz w:val="26"/>
          <w:szCs w:val="26"/>
        </w:rPr>
      </w:pPr>
      <w:r>
        <w:rPr>
          <w:b/>
          <w:sz w:val="26"/>
          <w:szCs w:val="26"/>
        </w:rPr>
        <w:t xml:space="preserve">Общая информация о </w:t>
      </w:r>
      <w:r>
        <w:rPr>
          <w:b/>
          <w:i/>
          <w:sz w:val="26"/>
          <w:szCs w:val="26"/>
        </w:rPr>
        <w:t>муниципальном автономном учреждении</w:t>
      </w:r>
      <w:r>
        <w:rPr>
          <w:b/>
          <w:sz w:val="26"/>
          <w:szCs w:val="26"/>
        </w:rPr>
        <w:t xml:space="preserve"> «Многофункциональный центр предоставления государственных и муниципальных услуг» Магдагачинского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4715"/>
      </w:tblGrid>
      <w:tr w:rsidR="00A90424" w:rsidRPr="003A164C" w:rsidTr="00B2546B">
        <w:tc>
          <w:tcPr>
            <w:tcW w:w="2608" w:type="pct"/>
            <w:tcBorders>
              <w:top w:val="single" w:sz="4" w:space="0" w:color="auto"/>
              <w:left w:val="single" w:sz="4" w:space="0" w:color="auto"/>
              <w:bottom w:val="single" w:sz="4" w:space="0" w:color="auto"/>
              <w:right w:val="single" w:sz="4" w:space="0" w:color="auto"/>
            </w:tcBorders>
            <w:hideMark/>
          </w:tcPr>
          <w:p w:rsidR="00A90424" w:rsidRPr="003A164C" w:rsidRDefault="00A90424" w:rsidP="00B2546B">
            <w:pPr>
              <w:pStyle w:val="af3"/>
              <w:widowControl w:val="0"/>
              <w:spacing w:before="0" w:beforeAutospacing="0" w:after="0" w:afterAutospacing="0" w:line="240" w:lineRule="auto"/>
              <w:rPr>
                <w:sz w:val="24"/>
                <w:szCs w:val="26"/>
                <w:lang w:val="ru-RU"/>
              </w:rPr>
            </w:pPr>
            <w:r w:rsidRPr="003A164C">
              <w:rPr>
                <w:sz w:val="24"/>
                <w:szCs w:val="26"/>
                <w:lang w:val="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A90424" w:rsidRPr="003A164C" w:rsidRDefault="00A90424" w:rsidP="00B2546B">
            <w:pPr>
              <w:pStyle w:val="af3"/>
              <w:widowControl w:val="0"/>
              <w:spacing w:before="0" w:beforeAutospacing="0" w:after="0" w:afterAutospacing="0" w:line="240" w:lineRule="auto"/>
              <w:rPr>
                <w:sz w:val="24"/>
                <w:szCs w:val="26"/>
                <w:lang w:val="ru-RU"/>
              </w:rPr>
            </w:pPr>
            <w:r w:rsidRPr="003A164C">
              <w:rPr>
                <w:sz w:val="24"/>
                <w:szCs w:val="26"/>
                <w:lang w:val="ru-RU"/>
              </w:rPr>
              <w:t xml:space="preserve">676124, Амурская область, </w:t>
            </w:r>
            <w:proofErr w:type="spellStart"/>
            <w:r w:rsidRPr="003A164C">
              <w:rPr>
                <w:sz w:val="24"/>
                <w:szCs w:val="26"/>
                <w:lang w:val="ru-RU"/>
              </w:rPr>
              <w:t>пгт</w:t>
            </w:r>
            <w:proofErr w:type="spellEnd"/>
            <w:r w:rsidRPr="003A164C">
              <w:rPr>
                <w:sz w:val="24"/>
                <w:szCs w:val="26"/>
                <w:lang w:val="ru-RU"/>
              </w:rPr>
              <w:t>. Магдагачи, ул.</w:t>
            </w:r>
            <w:r w:rsidRPr="00641A9C">
              <w:rPr>
                <w:sz w:val="24"/>
                <w:szCs w:val="26"/>
                <w:lang w:val="ru-RU"/>
              </w:rPr>
              <w:t xml:space="preserve"> </w:t>
            </w:r>
            <w:r w:rsidRPr="003A164C">
              <w:rPr>
                <w:sz w:val="24"/>
                <w:szCs w:val="26"/>
                <w:lang w:val="ru-RU"/>
              </w:rPr>
              <w:t>Карла –Маркса, д.23</w:t>
            </w:r>
          </w:p>
        </w:tc>
      </w:tr>
      <w:tr w:rsidR="00A90424" w:rsidRPr="003A164C" w:rsidTr="00B2546B">
        <w:tc>
          <w:tcPr>
            <w:tcW w:w="2608" w:type="pct"/>
            <w:tcBorders>
              <w:top w:val="single" w:sz="4" w:space="0" w:color="auto"/>
              <w:left w:val="single" w:sz="4" w:space="0" w:color="auto"/>
              <w:bottom w:val="single" w:sz="4" w:space="0" w:color="auto"/>
              <w:right w:val="single" w:sz="4" w:space="0" w:color="auto"/>
            </w:tcBorders>
            <w:hideMark/>
          </w:tcPr>
          <w:p w:rsidR="00A90424" w:rsidRPr="003A164C" w:rsidRDefault="00A90424" w:rsidP="00B2546B">
            <w:pPr>
              <w:pStyle w:val="af3"/>
              <w:widowControl w:val="0"/>
              <w:spacing w:before="0" w:beforeAutospacing="0" w:after="0" w:afterAutospacing="0" w:line="240" w:lineRule="auto"/>
              <w:rPr>
                <w:sz w:val="24"/>
                <w:szCs w:val="26"/>
                <w:lang w:val="ru-RU"/>
              </w:rPr>
            </w:pPr>
            <w:r w:rsidRPr="003A164C">
              <w:rPr>
                <w:sz w:val="24"/>
                <w:szCs w:val="26"/>
                <w:lang w:val="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A90424" w:rsidRPr="003A164C" w:rsidRDefault="00A90424" w:rsidP="00B2546B">
            <w:pPr>
              <w:pStyle w:val="af3"/>
              <w:widowControl w:val="0"/>
              <w:spacing w:before="0" w:beforeAutospacing="0" w:after="0" w:afterAutospacing="0" w:line="240" w:lineRule="auto"/>
              <w:rPr>
                <w:sz w:val="24"/>
                <w:szCs w:val="26"/>
                <w:lang w:val="ru-RU"/>
              </w:rPr>
            </w:pPr>
            <w:proofErr w:type="spellStart"/>
            <w:r w:rsidRPr="003A164C">
              <w:rPr>
                <w:sz w:val="24"/>
                <w:szCs w:val="26"/>
                <w:lang w:val="ru-RU"/>
              </w:rPr>
              <w:t>пгт</w:t>
            </w:r>
            <w:proofErr w:type="spellEnd"/>
            <w:r w:rsidRPr="003A164C">
              <w:rPr>
                <w:sz w:val="24"/>
                <w:szCs w:val="26"/>
                <w:lang w:val="ru-RU"/>
              </w:rPr>
              <w:t>. Магдагачи, ул.Карла –Маркса, д.23</w:t>
            </w:r>
          </w:p>
        </w:tc>
      </w:tr>
      <w:tr w:rsidR="00A90424" w:rsidTr="00B2546B">
        <w:tc>
          <w:tcPr>
            <w:tcW w:w="2608" w:type="pct"/>
            <w:tcBorders>
              <w:top w:val="single" w:sz="4" w:space="0" w:color="auto"/>
              <w:left w:val="single" w:sz="4" w:space="0" w:color="auto"/>
              <w:bottom w:val="single" w:sz="4" w:space="0" w:color="auto"/>
              <w:right w:val="single" w:sz="4" w:space="0" w:color="auto"/>
            </w:tcBorders>
            <w:hideMark/>
          </w:tcPr>
          <w:p w:rsidR="00A90424" w:rsidRPr="003A164C" w:rsidRDefault="00A90424" w:rsidP="00B2546B">
            <w:pPr>
              <w:pStyle w:val="af3"/>
              <w:widowControl w:val="0"/>
              <w:spacing w:before="0" w:beforeAutospacing="0" w:after="0" w:afterAutospacing="0" w:line="240" w:lineRule="auto"/>
              <w:rPr>
                <w:sz w:val="24"/>
                <w:szCs w:val="26"/>
                <w:lang w:val="ru-RU"/>
              </w:rPr>
            </w:pPr>
            <w:r w:rsidRPr="003A164C">
              <w:rPr>
                <w:sz w:val="24"/>
                <w:szCs w:val="26"/>
                <w:lang w:val="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A90424" w:rsidRPr="003A164C" w:rsidRDefault="00A90424" w:rsidP="00B2546B">
            <w:pPr>
              <w:widowControl w:val="0"/>
              <w:shd w:val="clear" w:color="auto" w:fill="FFFFFF"/>
              <w:spacing w:line="240" w:lineRule="auto"/>
              <w:rPr>
                <w:rFonts w:eastAsia="SimSun"/>
                <w:sz w:val="24"/>
                <w:szCs w:val="26"/>
                <w:lang w:val="en-US" w:eastAsia="zh-CN"/>
              </w:rPr>
            </w:pPr>
            <w:r w:rsidRPr="003A164C">
              <w:rPr>
                <w:sz w:val="24"/>
                <w:szCs w:val="26"/>
                <w:lang w:val="en-US"/>
              </w:rPr>
              <w:t>magd@mfc-amur.ru</w:t>
            </w:r>
          </w:p>
        </w:tc>
      </w:tr>
      <w:tr w:rsidR="00A90424" w:rsidTr="00B2546B">
        <w:tc>
          <w:tcPr>
            <w:tcW w:w="2608" w:type="pct"/>
            <w:tcBorders>
              <w:top w:val="single" w:sz="4" w:space="0" w:color="auto"/>
              <w:left w:val="single" w:sz="4" w:space="0" w:color="auto"/>
              <w:bottom w:val="single" w:sz="4" w:space="0" w:color="auto"/>
              <w:right w:val="single" w:sz="4" w:space="0" w:color="auto"/>
            </w:tcBorders>
            <w:hideMark/>
          </w:tcPr>
          <w:p w:rsidR="00A90424" w:rsidRPr="003A164C" w:rsidRDefault="00A90424" w:rsidP="00B2546B">
            <w:pPr>
              <w:pStyle w:val="af3"/>
              <w:widowControl w:val="0"/>
              <w:spacing w:before="0" w:beforeAutospacing="0" w:after="0" w:afterAutospacing="0" w:line="240" w:lineRule="auto"/>
              <w:rPr>
                <w:sz w:val="24"/>
                <w:szCs w:val="26"/>
                <w:lang w:val="ru-RU"/>
              </w:rPr>
            </w:pPr>
            <w:r w:rsidRPr="003A164C">
              <w:rPr>
                <w:sz w:val="24"/>
                <w:szCs w:val="26"/>
                <w:lang w:val="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A90424" w:rsidRPr="003A164C" w:rsidRDefault="00A90424" w:rsidP="00B2546B">
            <w:pPr>
              <w:pStyle w:val="af3"/>
              <w:widowControl w:val="0"/>
              <w:spacing w:before="0" w:beforeAutospacing="0" w:after="0" w:afterAutospacing="0" w:line="240" w:lineRule="auto"/>
              <w:rPr>
                <w:sz w:val="24"/>
                <w:szCs w:val="26"/>
                <w:lang w:val="en-US"/>
              </w:rPr>
            </w:pPr>
            <w:r w:rsidRPr="003A164C">
              <w:rPr>
                <w:sz w:val="24"/>
                <w:szCs w:val="26"/>
                <w:lang w:val="en-US"/>
              </w:rPr>
              <w:t>8 (41653) 58</w:t>
            </w:r>
            <w:r w:rsidRPr="003A164C">
              <w:rPr>
                <w:sz w:val="24"/>
                <w:szCs w:val="26"/>
                <w:lang w:val="ru-RU"/>
              </w:rPr>
              <w:t>-</w:t>
            </w:r>
            <w:r w:rsidRPr="003A164C">
              <w:rPr>
                <w:sz w:val="24"/>
                <w:szCs w:val="26"/>
                <w:lang w:val="en-US"/>
              </w:rPr>
              <w:t>400</w:t>
            </w:r>
          </w:p>
        </w:tc>
      </w:tr>
      <w:tr w:rsidR="00A90424" w:rsidTr="00B2546B">
        <w:tc>
          <w:tcPr>
            <w:tcW w:w="2608" w:type="pct"/>
            <w:tcBorders>
              <w:top w:val="single" w:sz="4" w:space="0" w:color="auto"/>
              <w:left w:val="single" w:sz="4" w:space="0" w:color="auto"/>
              <w:bottom w:val="single" w:sz="4" w:space="0" w:color="auto"/>
              <w:right w:val="single" w:sz="4" w:space="0" w:color="auto"/>
            </w:tcBorders>
            <w:hideMark/>
          </w:tcPr>
          <w:p w:rsidR="00A90424" w:rsidRPr="003A164C" w:rsidRDefault="00A90424" w:rsidP="00B2546B">
            <w:pPr>
              <w:pStyle w:val="af3"/>
              <w:widowControl w:val="0"/>
              <w:spacing w:before="0" w:beforeAutospacing="0" w:after="0" w:afterAutospacing="0" w:line="240" w:lineRule="auto"/>
              <w:rPr>
                <w:sz w:val="24"/>
                <w:szCs w:val="26"/>
                <w:lang w:val="ru-RU"/>
              </w:rPr>
            </w:pPr>
            <w:proofErr w:type="spellStart"/>
            <w:r w:rsidRPr="003A164C">
              <w:rPr>
                <w:sz w:val="24"/>
                <w:szCs w:val="26"/>
                <w:lang w:val="ru-RU"/>
              </w:rPr>
              <w:t>Телефон-автоинформатор</w:t>
            </w:r>
            <w:proofErr w:type="spellEnd"/>
          </w:p>
        </w:tc>
        <w:tc>
          <w:tcPr>
            <w:tcW w:w="2392" w:type="pct"/>
            <w:tcBorders>
              <w:top w:val="single" w:sz="4" w:space="0" w:color="auto"/>
              <w:left w:val="single" w:sz="4" w:space="0" w:color="auto"/>
              <w:bottom w:val="single" w:sz="4" w:space="0" w:color="auto"/>
              <w:right w:val="single" w:sz="4" w:space="0" w:color="auto"/>
            </w:tcBorders>
            <w:hideMark/>
          </w:tcPr>
          <w:p w:rsidR="00A90424" w:rsidRPr="003A164C" w:rsidRDefault="00A90424" w:rsidP="00B2546B">
            <w:pPr>
              <w:pStyle w:val="af3"/>
              <w:widowControl w:val="0"/>
              <w:spacing w:before="0" w:beforeAutospacing="0" w:after="0" w:afterAutospacing="0" w:line="240" w:lineRule="auto"/>
              <w:rPr>
                <w:sz w:val="24"/>
                <w:szCs w:val="26"/>
                <w:lang w:val="en-US"/>
              </w:rPr>
            </w:pPr>
            <w:r w:rsidRPr="003A164C">
              <w:rPr>
                <w:sz w:val="24"/>
                <w:szCs w:val="26"/>
                <w:lang w:val="en-US"/>
              </w:rPr>
              <w:t>-</w:t>
            </w:r>
          </w:p>
        </w:tc>
      </w:tr>
      <w:tr w:rsidR="00A90424" w:rsidTr="00B2546B">
        <w:tc>
          <w:tcPr>
            <w:tcW w:w="2608" w:type="pct"/>
            <w:tcBorders>
              <w:top w:val="single" w:sz="4" w:space="0" w:color="auto"/>
              <w:left w:val="single" w:sz="4" w:space="0" w:color="auto"/>
              <w:bottom w:val="single" w:sz="4" w:space="0" w:color="auto"/>
              <w:right w:val="single" w:sz="4" w:space="0" w:color="auto"/>
            </w:tcBorders>
            <w:hideMark/>
          </w:tcPr>
          <w:p w:rsidR="00A90424" w:rsidRPr="003A164C" w:rsidRDefault="00A90424" w:rsidP="00B2546B">
            <w:pPr>
              <w:pStyle w:val="af3"/>
              <w:widowControl w:val="0"/>
              <w:spacing w:before="0" w:beforeAutospacing="0" w:after="0" w:afterAutospacing="0" w:line="240" w:lineRule="auto"/>
              <w:rPr>
                <w:sz w:val="24"/>
                <w:szCs w:val="26"/>
                <w:lang w:val="ru-RU"/>
              </w:rPr>
            </w:pPr>
            <w:r w:rsidRPr="003A164C">
              <w:rPr>
                <w:sz w:val="24"/>
                <w:szCs w:val="26"/>
                <w:lang w:val="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hideMark/>
          </w:tcPr>
          <w:p w:rsidR="00A90424" w:rsidRPr="003A164C" w:rsidRDefault="00A90424" w:rsidP="00B2546B">
            <w:pPr>
              <w:widowControl w:val="0"/>
              <w:shd w:val="clear" w:color="auto" w:fill="FFFFFF"/>
              <w:spacing w:line="240" w:lineRule="auto"/>
              <w:rPr>
                <w:rFonts w:eastAsia="SimSun"/>
                <w:sz w:val="24"/>
                <w:szCs w:val="26"/>
                <w:lang w:val="en-US" w:eastAsia="zh-CN"/>
              </w:rPr>
            </w:pPr>
            <w:r w:rsidRPr="003A164C">
              <w:rPr>
                <w:sz w:val="24"/>
                <w:szCs w:val="26"/>
                <w:lang w:val="en-US"/>
              </w:rPr>
              <w:t>www.mfc-amur.ru</w:t>
            </w:r>
          </w:p>
        </w:tc>
      </w:tr>
      <w:tr w:rsidR="00A90424" w:rsidRPr="003A164C" w:rsidTr="00B2546B">
        <w:tc>
          <w:tcPr>
            <w:tcW w:w="2608" w:type="pct"/>
            <w:tcBorders>
              <w:top w:val="single" w:sz="4" w:space="0" w:color="auto"/>
              <w:left w:val="single" w:sz="4" w:space="0" w:color="auto"/>
              <w:bottom w:val="single" w:sz="4" w:space="0" w:color="auto"/>
              <w:right w:val="single" w:sz="4" w:space="0" w:color="auto"/>
            </w:tcBorders>
            <w:hideMark/>
          </w:tcPr>
          <w:p w:rsidR="00A90424" w:rsidRPr="003A164C" w:rsidRDefault="00A90424" w:rsidP="00B2546B">
            <w:pPr>
              <w:pStyle w:val="af3"/>
              <w:widowControl w:val="0"/>
              <w:spacing w:before="0" w:beforeAutospacing="0" w:after="0" w:afterAutospacing="0" w:line="240" w:lineRule="auto"/>
              <w:rPr>
                <w:sz w:val="24"/>
                <w:szCs w:val="26"/>
                <w:lang w:val="ru-RU"/>
              </w:rPr>
            </w:pPr>
            <w:r w:rsidRPr="003A164C">
              <w:rPr>
                <w:sz w:val="24"/>
                <w:szCs w:val="26"/>
                <w:lang w:val="ru-RU"/>
              </w:rPr>
              <w:t>ФИО руководителя</w:t>
            </w:r>
          </w:p>
        </w:tc>
        <w:tc>
          <w:tcPr>
            <w:tcW w:w="2392" w:type="pct"/>
            <w:tcBorders>
              <w:top w:val="single" w:sz="4" w:space="0" w:color="auto"/>
              <w:left w:val="single" w:sz="4" w:space="0" w:color="auto"/>
              <w:bottom w:val="single" w:sz="4" w:space="0" w:color="auto"/>
              <w:right w:val="single" w:sz="4" w:space="0" w:color="auto"/>
            </w:tcBorders>
            <w:hideMark/>
          </w:tcPr>
          <w:p w:rsidR="00A90424" w:rsidRPr="003A164C" w:rsidRDefault="00A90424" w:rsidP="00B2546B">
            <w:pPr>
              <w:widowControl w:val="0"/>
              <w:shd w:val="clear" w:color="auto" w:fill="FFFFFF"/>
              <w:spacing w:line="240" w:lineRule="auto"/>
              <w:rPr>
                <w:rFonts w:eastAsia="SimSun"/>
                <w:sz w:val="24"/>
                <w:szCs w:val="26"/>
                <w:lang w:eastAsia="zh-CN"/>
              </w:rPr>
            </w:pPr>
            <w:r w:rsidRPr="003A164C">
              <w:rPr>
                <w:sz w:val="24"/>
                <w:szCs w:val="26"/>
              </w:rPr>
              <w:t xml:space="preserve">Оксана </w:t>
            </w:r>
            <w:proofErr w:type="spellStart"/>
            <w:r w:rsidRPr="003A164C">
              <w:rPr>
                <w:sz w:val="24"/>
                <w:szCs w:val="26"/>
              </w:rPr>
              <w:t>Раисовна</w:t>
            </w:r>
            <w:proofErr w:type="spellEnd"/>
            <w:r w:rsidRPr="003A164C">
              <w:rPr>
                <w:sz w:val="24"/>
                <w:szCs w:val="26"/>
              </w:rPr>
              <w:t xml:space="preserve"> Волошина- специалист по приему 1 категории</w:t>
            </w:r>
          </w:p>
        </w:tc>
      </w:tr>
    </w:tbl>
    <w:p w:rsidR="00A90424" w:rsidRDefault="00A90424" w:rsidP="00A90424">
      <w:pPr>
        <w:widowControl w:val="0"/>
        <w:shd w:val="clear" w:color="auto" w:fill="FFFFFF"/>
        <w:jc w:val="center"/>
        <w:rPr>
          <w:rFonts w:eastAsia="SimSun"/>
          <w:b/>
          <w:bCs/>
          <w:sz w:val="26"/>
          <w:szCs w:val="26"/>
          <w:lang w:eastAsia="zh-CN"/>
        </w:rPr>
      </w:pPr>
    </w:p>
    <w:p w:rsidR="00A90424" w:rsidRPr="00A90424" w:rsidRDefault="00A90424" w:rsidP="00A90424">
      <w:pPr>
        <w:pStyle w:val="ConsPlusNormal"/>
        <w:jc w:val="center"/>
        <w:rPr>
          <w:rFonts w:ascii="Times New Roman" w:hAnsi="Times New Roman"/>
          <w:b/>
          <w:sz w:val="24"/>
          <w:szCs w:val="24"/>
        </w:rPr>
      </w:pPr>
      <w:r w:rsidRPr="00A90424">
        <w:rPr>
          <w:rFonts w:ascii="Times New Roman" w:hAnsi="Times New Roman"/>
          <w:b/>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A90424" w:rsidTr="00B2546B">
        <w:tc>
          <w:tcPr>
            <w:tcW w:w="4785" w:type="dxa"/>
            <w:tcBorders>
              <w:top w:val="single" w:sz="4" w:space="0" w:color="auto"/>
              <w:left w:val="single" w:sz="4" w:space="0" w:color="auto"/>
              <w:bottom w:val="single" w:sz="4" w:space="0" w:color="auto"/>
              <w:right w:val="single" w:sz="4" w:space="0" w:color="auto"/>
            </w:tcBorders>
            <w:vAlign w:val="center"/>
            <w:hideMark/>
          </w:tcPr>
          <w:p w:rsidR="00A90424" w:rsidRDefault="00A90424" w:rsidP="00B2546B">
            <w:pPr>
              <w:pStyle w:val="ConsPlusNonformat"/>
              <w:jc w:val="center"/>
              <w:rPr>
                <w:rFonts w:ascii="Times New Roman" w:hAnsi="Times New Roman" w:cs="Times New Roman"/>
                <w:sz w:val="26"/>
                <w:szCs w:val="26"/>
              </w:rPr>
            </w:pPr>
            <w:r>
              <w:rPr>
                <w:rFonts w:ascii="Times New Roman" w:hAnsi="Times New Roman" w:cs="Times New Roman"/>
                <w:sz w:val="26"/>
                <w:szCs w:val="26"/>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A90424" w:rsidRDefault="00A90424" w:rsidP="00B2546B">
            <w:pPr>
              <w:pStyle w:val="ConsPlusNonformat"/>
              <w:jc w:val="center"/>
              <w:rPr>
                <w:rFonts w:ascii="Times New Roman" w:hAnsi="Times New Roman" w:cs="Times New Roman"/>
                <w:sz w:val="26"/>
                <w:szCs w:val="26"/>
              </w:rPr>
            </w:pPr>
            <w:r>
              <w:rPr>
                <w:rFonts w:ascii="Times New Roman" w:hAnsi="Times New Roman" w:cs="Times New Roman"/>
                <w:sz w:val="26"/>
                <w:szCs w:val="26"/>
              </w:rPr>
              <w:t>Часы работы</w:t>
            </w:r>
          </w:p>
        </w:tc>
      </w:tr>
      <w:tr w:rsidR="00A90424" w:rsidTr="00B2546B">
        <w:tc>
          <w:tcPr>
            <w:tcW w:w="4785" w:type="dxa"/>
            <w:tcBorders>
              <w:top w:val="single" w:sz="4" w:space="0" w:color="auto"/>
              <w:left w:val="single" w:sz="4" w:space="0" w:color="auto"/>
              <w:bottom w:val="single" w:sz="4" w:space="0" w:color="auto"/>
              <w:right w:val="single" w:sz="4" w:space="0" w:color="auto"/>
            </w:tcBorders>
            <w:vAlign w:val="center"/>
            <w:hideMark/>
          </w:tcPr>
          <w:p w:rsidR="00A90424" w:rsidRDefault="00A90424" w:rsidP="00B2546B">
            <w:pPr>
              <w:pStyle w:val="ConsPlusNonformat"/>
              <w:jc w:val="center"/>
              <w:rPr>
                <w:rFonts w:ascii="Times New Roman" w:hAnsi="Times New Roman" w:cs="Times New Roman"/>
                <w:sz w:val="26"/>
                <w:szCs w:val="26"/>
              </w:rPr>
            </w:pPr>
            <w:r>
              <w:rPr>
                <w:rFonts w:ascii="Times New Roman" w:hAnsi="Times New Roman" w:cs="Times New Roman"/>
                <w:sz w:val="26"/>
                <w:szCs w:val="26"/>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A90424" w:rsidRDefault="00A90424" w:rsidP="00B2546B">
            <w:pPr>
              <w:pStyle w:val="ConsPlusNonformat"/>
              <w:jc w:val="center"/>
              <w:rPr>
                <w:rFonts w:ascii="Times New Roman" w:hAnsi="Times New Roman" w:cs="Times New Roman"/>
                <w:sz w:val="26"/>
                <w:szCs w:val="26"/>
              </w:rPr>
            </w:pPr>
            <w:r>
              <w:rPr>
                <w:rFonts w:ascii="Times New Roman" w:hAnsi="Times New Roman" w:cs="Times New Roman"/>
                <w:sz w:val="26"/>
                <w:szCs w:val="26"/>
              </w:rPr>
              <w:t>8.00-18.00 без перерыва на обед</w:t>
            </w:r>
          </w:p>
        </w:tc>
      </w:tr>
      <w:tr w:rsidR="00A90424" w:rsidTr="00B2546B">
        <w:tc>
          <w:tcPr>
            <w:tcW w:w="4785" w:type="dxa"/>
            <w:tcBorders>
              <w:top w:val="single" w:sz="4" w:space="0" w:color="auto"/>
              <w:left w:val="single" w:sz="4" w:space="0" w:color="auto"/>
              <w:bottom w:val="single" w:sz="4" w:space="0" w:color="auto"/>
              <w:right w:val="single" w:sz="4" w:space="0" w:color="auto"/>
            </w:tcBorders>
            <w:vAlign w:val="center"/>
            <w:hideMark/>
          </w:tcPr>
          <w:p w:rsidR="00A90424" w:rsidRDefault="00A90424" w:rsidP="00B2546B">
            <w:pPr>
              <w:pStyle w:val="ConsPlusNonformat"/>
              <w:jc w:val="center"/>
              <w:rPr>
                <w:rFonts w:ascii="Times New Roman" w:hAnsi="Times New Roman" w:cs="Times New Roman"/>
                <w:sz w:val="26"/>
                <w:szCs w:val="26"/>
              </w:rPr>
            </w:pPr>
            <w:r>
              <w:rPr>
                <w:rFonts w:ascii="Times New Roman" w:hAnsi="Times New Roman" w:cs="Times New Roman"/>
                <w:sz w:val="26"/>
                <w:szCs w:val="26"/>
              </w:rPr>
              <w:t>Вторник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A90424" w:rsidRDefault="00A90424" w:rsidP="00B2546B">
            <w:pPr>
              <w:pStyle w:val="ConsPlusNonformat"/>
              <w:jc w:val="center"/>
              <w:rPr>
                <w:rFonts w:ascii="Times New Roman" w:hAnsi="Times New Roman" w:cs="Times New Roman"/>
                <w:sz w:val="26"/>
                <w:szCs w:val="26"/>
              </w:rPr>
            </w:pPr>
            <w:r>
              <w:rPr>
                <w:rFonts w:ascii="Times New Roman" w:hAnsi="Times New Roman" w:cs="Times New Roman"/>
                <w:sz w:val="26"/>
                <w:szCs w:val="26"/>
              </w:rPr>
              <w:t>8.00-18.00 без перерыва на обед</w:t>
            </w:r>
          </w:p>
        </w:tc>
      </w:tr>
      <w:tr w:rsidR="00A90424" w:rsidTr="00B2546B">
        <w:tc>
          <w:tcPr>
            <w:tcW w:w="4785" w:type="dxa"/>
            <w:tcBorders>
              <w:top w:val="single" w:sz="4" w:space="0" w:color="auto"/>
              <w:left w:val="single" w:sz="4" w:space="0" w:color="auto"/>
              <w:bottom w:val="single" w:sz="4" w:space="0" w:color="auto"/>
              <w:right w:val="single" w:sz="4" w:space="0" w:color="auto"/>
            </w:tcBorders>
            <w:vAlign w:val="center"/>
            <w:hideMark/>
          </w:tcPr>
          <w:p w:rsidR="00A90424" w:rsidRDefault="00A90424" w:rsidP="00B2546B">
            <w:pPr>
              <w:pStyle w:val="ConsPlusNonformat"/>
              <w:jc w:val="center"/>
              <w:rPr>
                <w:rFonts w:ascii="Times New Roman" w:hAnsi="Times New Roman" w:cs="Times New Roman"/>
                <w:sz w:val="26"/>
                <w:szCs w:val="26"/>
              </w:rPr>
            </w:pPr>
            <w:r>
              <w:rPr>
                <w:rFonts w:ascii="Times New Roman" w:hAnsi="Times New Roman" w:cs="Times New Roman"/>
                <w:sz w:val="26"/>
                <w:szCs w:val="26"/>
              </w:rPr>
              <w:t>Среда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A90424" w:rsidRDefault="00A90424" w:rsidP="00B2546B">
            <w:pPr>
              <w:pStyle w:val="ConsPlusNonformat"/>
              <w:jc w:val="center"/>
              <w:rPr>
                <w:rFonts w:ascii="Times New Roman" w:hAnsi="Times New Roman" w:cs="Times New Roman"/>
                <w:sz w:val="26"/>
                <w:szCs w:val="26"/>
              </w:rPr>
            </w:pPr>
            <w:r>
              <w:rPr>
                <w:rFonts w:ascii="Times New Roman" w:hAnsi="Times New Roman" w:cs="Times New Roman"/>
                <w:sz w:val="26"/>
                <w:szCs w:val="26"/>
              </w:rPr>
              <w:t>8.00-18.00 без перерыва на обед</w:t>
            </w:r>
          </w:p>
        </w:tc>
      </w:tr>
      <w:tr w:rsidR="00A90424" w:rsidTr="00B2546B">
        <w:tc>
          <w:tcPr>
            <w:tcW w:w="4785" w:type="dxa"/>
            <w:tcBorders>
              <w:top w:val="single" w:sz="4" w:space="0" w:color="auto"/>
              <w:left w:val="single" w:sz="4" w:space="0" w:color="auto"/>
              <w:bottom w:val="single" w:sz="4" w:space="0" w:color="auto"/>
              <w:right w:val="single" w:sz="4" w:space="0" w:color="auto"/>
            </w:tcBorders>
            <w:vAlign w:val="center"/>
            <w:hideMark/>
          </w:tcPr>
          <w:p w:rsidR="00A90424" w:rsidRDefault="00A90424" w:rsidP="00B2546B">
            <w:pPr>
              <w:pStyle w:val="ConsPlusNonformat"/>
              <w:jc w:val="center"/>
              <w:rPr>
                <w:rFonts w:ascii="Times New Roman" w:hAnsi="Times New Roman" w:cs="Times New Roman"/>
                <w:sz w:val="26"/>
                <w:szCs w:val="26"/>
              </w:rPr>
            </w:pPr>
            <w:r>
              <w:rPr>
                <w:rFonts w:ascii="Times New Roman" w:hAnsi="Times New Roman" w:cs="Times New Roman"/>
                <w:sz w:val="26"/>
                <w:szCs w:val="26"/>
              </w:rPr>
              <w:t>Четверг</w:t>
            </w:r>
          </w:p>
        </w:tc>
        <w:tc>
          <w:tcPr>
            <w:tcW w:w="4786" w:type="dxa"/>
            <w:tcBorders>
              <w:top w:val="single" w:sz="4" w:space="0" w:color="auto"/>
              <w:left w:val="single" w:sz="4" w:space="0" w:color="auto"/>
              <w:bottom w:val="single" w:sz="4" w:space="0" w:color="auto"/>
              <w:right w:val="single" w:sz="4" w:space="0" w:color="auto"/>
            </w:tcBorders>
            <w:vAlign w:val="center"/>
            <w:hideMark/>
          </w:tcPr>
          <w:p w:rsidR="00A90424" w:rsidRDefault="00A90424" w:rsidP="00B2546B">
            <w:pPr>
              <w:pStyle w:val="ConsPlusNonformat"/>
              <w:jc w:val="center"/>
              <w:rPr>
                <w:rFonts w:ascii="Times New Roman" w:hAnsi="Times New Roman" w:cs="Times New Roman"/>
                <w:sz w:val="26"/>
                <w:szCs w:val="26"/>
              </w:rPr>
            </w:pPr>
            <w:r>
              <w:rPr>
                <w:rFonts w:ascii="Times New Roman" w:hAnsi="Times New Roman" w:cs="Times New Roman"/>
                <w:sz w:val="26"/>
                <w:szCs w:val="26"/>
              </w:rPr>
              <w:t>8.00-18.00 без перерыва на обед</w:t>
            </w:r>
          </w:p>
        </w:tc>
      </w:tr>
      <w:tr w:rsidR="00A90424" w:rsidTr="00B2546B">
        <w:tc>
          <w:tcPr>
            <w:tcW w:w="4785" w:type="dxa"/>
            <w:tcBorders>
              <w:top w:val="single" w:sz="4" w:space="0" w:color="auto"/>
              <w:left w:val="single" w:sz="4" w:space="0" w:color="auto"/>
              <w:bottom w:val="single" w:sz="4" w:space="0" w:color="auto"/>
              <w:right w:val="single" w:sz="4" w:space="0" w:color="auto"/>
            </w:tcBorders>
            <w:vAlign w:val="center"/>
            <w:hideMark/>
          </w:tcPr>
          <w:p w:rsidR="00A90424" w:rsidRDefault="00A90424" w:rsidP="00B2546B">
            <w:pPr>
              <w:pStyle w:val="ConsPlusNonformat"/>
              <w:jc w:val="center"/>
              <w:rPr>
                <w:rFonts w:ascii="Times New Roman" w:hAnsi="Times New Roman" w:cs="Times New Roman"/>
                <w:sz w:val="26"/>
                <w:szCs w:val="26"/>
              </w:rPr>
            </w:pPr>
            <w:r>
              <w:rPr>
                <w:rFonts w:ascii="Times New Roman" w:hAnsi="Times New Roman" w:cs="Times New Roman"/>
                <w:sz w:val="26"/>
                <w:szCs w:val="26"/>
              </w:rPr>
              <w:t>Пятница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A90424" w:rsidRDefault="00A90424" w:rsidP="00B2546B">
            <w:pPr>
              <w:pStyle w:val="ConsPlusNonformat"/>
              <w:jc w:val="center"/>
              <w:rPr>
                <w:rFonts w:ascii="Times New Roman" w:hAnsi="Times New Roman" w:cs="Times New Roman"/>
                <w:sz w:val="26"/>
                <w:szCs w:val="26"/>
              </w:rPr>
            </w:pPr>
            <w:r>
              <w:rPr>
                <w:rFonts w:ascii="Times New Roman" w:hAnsi="Times New Roman" w:cs="Times New Roman"/>
                <w:sz w:val="26"/>
                <w:szCs w:val="26"/>
              </w:rPr>
              <w:t>8.00-18.00 без перерыва на обед</w:t>
            </w:r>
          </w:p>
        </w:tc>
      </w:tr>
      <w:tr w:rsidR="00A90424" w:rsidTr="00B2546B">
        <w:tc>
          <w:tcPr>
            <w:tcW w:w="4785" w:type="dxa"/>
            <w:tcBorders>
              <w:top w:val="single" w:sz="4" w:space="0" w:color="auto"/>
              <w:left w:val="single" w:sz="4" w:space="0" w:color="auto"/>
              <w:bottom w:val="single" w:sz="4" w:space="0" w:color="auto"/>
              <w:right w:val="single" w:sz="4" w:space="0" w:color="auto"/>
            </w:tcBorders>
            <w:vAlign w:val="center"/>
            <w:hideMark/>
          </w:tcPr>
          <w:p w:rsidR="00A90424" w:rsidRDefault="00A90424" w:rsidP="00B2546B">
            <w:pPr>
              <w:pStyle w:val="ConsPlusNonformat"/>
              <w:jc w:val="center"/>
              <w:rPr>
                <w:rFonts w:ascii="Times New Roman" w:hAnsi="Times New Roman" w:cs="Times New Roman"/>
                <w:sz w:val="26"/>
                <w:szCs w:val="26"/>
              </w:rPr>
            </w:pPr>
            <w:r>
              <w:rPr>
                <w:rFonts w:ascii="Times New Roman" w:hAnsi="Times New Roman" w:cs="Times New Roman"/>
                <w:sz w:val="26"/>
                <w:szCs w:val="26"/>
              </w:rPr>
              <w:t>Суббота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A90424" w:rsidRDefault="00A90424" w:rsidP="00B2546B">
            <w:pPr>
              <w:pStyle w:val="ConsPlusNonformat"/>
              <w:jc w:val="center"/>
              <w:rPr>
                <w:rFonts w:ascii="Times New Roman" w:hAnsi="Times New Roman" w:cs="Times New Roman"/>
                <w:sz w:val="26"/>
                <w:szCs w:val="26"/>
              </w:rPr>
            </w:pPr>
            <w:r>
              <w:rPr>
                <w:rFonts w:ascii="Times New Roman" w:hAnsi="Times New Roman" w:cs="Times New Roman"/>
                <w:sz w:val="26"/>
                <w:szCs w:val="26"/>
              </w:rPr>
              <w:t>выходной</w:t>
            </w:r>
          </w:p>
        </w:tc>
      </w:tr>
      <w:tr w:rsidR="00A90424" w:rsidTr="00B2546B">
        <w:tc>
          <w:tcPr>
            <w:tcW w:w="4785" w:type="dxa"/>
            <w:tcBorders>
              <w:top w:val="single" w:sz="4" w:space="0" w:color="auto"/>
              <w:left w:val="single" w:sz="4" w:space="0" w:color="auto"/>
              <w:bottom w:val="single" w:sz="4" w:space="0" w:color="auto"/>
              <w:right w:val="single" w:sz="4" w:space="0" w:color="auto"/>
            </w:tcBorders>
            <w:vAlign w:val="center"/>
            <w:hideMark/>
          </w:tcPr>
          <w:p w:rsidR="00A90424" w:rsidRDefault="00A90424" w:rsidP="00B2546B">
            <w:pPr>
              <w:pStyle w:val="ConsPlusNonformat"/>
              <w:jc w:val="center"/>
              <w:rPr>
                <w:rFonts w:ascii="Times New Roman" w:hAnsi="Times New Roman" w:cs="Times New Roman"/>
                <w:b/>
                <w:bCs/>
                <w:color w:val="365F91"/>
                <w:sz w:val="26"/>
                <w:szCs w:val="26"/>
              </w:rPr>
            </w:pPr>
            <w:r>
              <w:rPr>
                <w:rFonts w:ascii="Times New Roman" w:hAnsi="Times New Roman" w:cs="Times New Roman"/>
                <w:sz w:val="26"/>
                <w:szCs w:val="26"/>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A90424" w:rsidRDefault="00A90424" w:rsidP="00B2546B">
            <w:pPr>
              <w:pStyle w:val="ConsPlusNonformat"/>
              <w:jc w:val="center"/>
              <w:rPr>
                <w:rFonts w:ascii="Times New Roman" w:hAnsi="Times New Roman" w:cs="Times New Roman"/>
                <w:sz w:val="26"/>
                <w:szCs w:val="26"/>
              </w:rPr>
            </w:pPr>
            <w:r>
              <w:rPr>
                <w:rFonts w:ascii="Times New Roman" w:hAnsi="Times New Roman" w:cs="Times New Roman"/>
                <w:sz w:val="26"/>
                <w:szCs w:val="26"/>
              </w:rPr>
              <w:t>выходной</w:t>
            </w:r>
          </w:p>
        </w:tc>
      </w:tr>
    </w:tbl>
    <w:p w:rsidR="00A90424" w:rsidRDefault="00A90424" w:rsidP="00A90424">
      <w:pPr>
        <w:autoSpaceDE w:val="0"/>
        <w:autoSpaceDN w:val="0"/>
        <w:adjustRightInd w:val="0"/>
        <w:outlineLvl w:val="0"/>
        <w:rPr>
          <w:rFonts w:eastAsia="SimSun"/>
          <w:sz w:val="26"/>
          <w:szCs w:val="26"/>
          <w:lang w:eastAsia="zh-CN"/>
        </w:rPr>
      </w:pPr>
    </w:p>
    <w:p w:rsidR="00CF201B" w:rsidRPr="009B161B" w:rsidRDefault="00CF201B" w:rsidP="00A90424">
      <w:pPr>
        <w:autoSpaceDE w:val="0"/>
        <w:autoSpaceDN w:val="0"/>
        <w:adjustRightInd w:val="0"/>
        <w:spacing w:line="240" w:lineRule="auto"/>
        <w:ind w:firstLine="709"/>
        <w:jc w:val="right"/>
        <w:outlineLvl w:val="0"/>
        <w:rPr>
          <w:szCs w:val="28"/>
        </w:rPr>
      </w:pPr>
      <w:r w:rsidRPr="009B161B">
        <w:rPr>
          <w:szCs w:val="28"/>
        </w:rPr>
        <w:t xml:space="preserve">Приложение № </w:t>
      </w:r>
      <w:r w:rsidR="000710D4" w:rsidRPr="009B161B">
        <w:rPr>
          <w:szCs w:val="28"/>
        </w:rPr>
        <w:t>2</w:t>
      </w:r>
      <w:r w:rsidRPr="009B161B">
        <w:rPr>
          <w:szCs w:val="28"/>
        </w:rPr>
        <w:t xml:space="preserve"> </w:t>
      </w:r>
    </w:p>
    <w:p w:rsidR="00F806C6" w:rsidRPr="000C5255" w:rsidRDefault="00F806C6" w:rsidP="00592DDA">
      <w:pPr>
        <w:autoSpaceDE w:val="0"/>
        <w:autoSpaceDN w:val="0"/>
        <w:adjustRightInd w:val="0"/>
        <w:spacing w:line="240" w:lineRule="auto"/>
        <w:ind w:firstLine="709"/>
        <w:jc w:val="right"/>
        <w:outlineLvl w:val="0"/>
        <w:rPr>
          <w:sz w:val="26"/>
          <w:szCs w:val="26"/>
        </w:rPr>
      </w:pPr>
      <w:r w:rsidRPr="000C5255">
        <w:rPr>
          <w:sz w:val="26"/>
          <w:szCs w:val="26"/>
        </w:rPr>
        <w:t>к административному регламенту</w:t>
      </w:r>
    </w:p>
    <w:p w:rsidR="00F806C6" w:rsidRPr="000C5255" w:rsidRDefault="00F806C6" w:rsidP="00592DDA">
      <w:pPr>
        <w:autoSpaceDE w:val="0"/>
        <w:autoSpaceDN w:val="0"/>
        <w:adjustRightInd w:val="0"/>
        <w:spacing w:line="240" w:lineRule="auto"/>
        <w:ind w:firstLine="709"/>
        <w:jc w:val="right"/>
        <w:outlineLvl w:val="0"/>
        <w:rPr>
          <w:sz w:val="26"/>
          <w:szCs w:val="26"/>
        </w:rPr>
      </w:pPr>
      <w:r w:rsidRPr="000C5255">
        <w:rPr>
          <w:sz w:val="26"/>
          <w:szCs w:val="26"/>
        </w:rPr>
        <w:t>предоставления муниципальной услуги</w:t>
      </w:r>
    </w:p>
    <w:p w:rsidR="00F806C6" w:rsidRDefault="00F806C6" w:rsidP="00592DDA">
      <w:pPr>
        <w:spacing w:line="240" w:lineRule="auto"/>
        <w:jc w:val="center"/>
        <w:rPr>
          <w:szCs w:val="28"/>
        </w:rPr>
      </w:pPr>
    </w:p>
    <w:tbl>
      <w:tblPr>
        <w:tblW w:w="9747" w:type="dxa"/>
        <w:tblLayout w:type="fixed"/>
        <w:tblLook w:val="0000" w:firstRow="0" w:lastRow="0" w:firstColumn="0" w:lastColumn="0" w:noHBand="0" w:noVBand="0"/>
      </w:tblPr>
      <w:tblGrid>
        <w:gridCol w:w="4248"/>
        <w:gridCol w:w="5499"/>
      </w:tblGrid>
      <w:tr w:rsidR="000C42BE" w:rsidRPr="000C42BE" w:rsidTr="000C42BE">
        <w:tblPrEx>
          <w:tblCellMar>
            <w:top w:w="0" w:type="dxa"/>
            <w:bottom w:w="0" w:type="dxa"/>
          </w:tblCellMar>
        </w:tblPrEx>
        <w:tc>
          <w:tcPr>
            <w:tcW w:w="4248" w:type="dxa"/>
          </w:tcPr>
          <w:p w:rsidR="000C42BE" w:rsidRPr="000C42BE" w:rsidRDefault="000C42BE" w:rsidP="00592DDA">
            <w:pPr>
              <w:spacing w:line="240" w:lineRule="auto"/>
              <w:rPr>
                <w:sz w:val="24"/>
                <w:szCs w:val="24"/>
              </w:rPr>
            </w:pPr>
          </w:p>
        </w:tc>
        <w:tc>
          <w:tcPr>
            <w:tcW w:w="5499" w:type="dxa"/>
          </w:tcPr>
          <w:p w:rsidR="000C42BE" w:rsidRPr="000C42BE" w:rsidRDefault="000C42BE" w:rsidP="00592DDA">
            <w:pPr>
              <w:spacing w:line="240" w:lineRule="auto"/>
              <w:rPr>
                <w:sz w:val="24"/>
                <w:szCs w:val="24"/>
              </w:rPr>
            </w:pPr>
            <w:r w:rsidRPr="000C42BE">
              <w:rPr>
                <w:sz w:val="24"/>
                <w:szCs w:val="24"/>
              </w:rPr>
              <w:t xml:space="preserve">Кому: </w:t>
            </w:r>
            <w:r w:rsidRPr="000C42BE">
              <w:rPr>
                <w:i/>
                <w:sz w:val="24"/>
                <w:szCs w:val="24"/>
                <w:u w:val="single"/>
              </w:rPr>
              <w:t xml:space="preserve">Администрация </w:t>
            </w:r>
            <w:r w:rsidR="00A90424">
              <w:rPr>
                <w:i/>
                <w:sz w:val="24"/>
                <w:szCs w:val="24"/>
                <w:u w:val="single"/>
              </w:rPr>
              <w:t>Гонжинского сельсовета</w:t>
            </w:r>
          </w:p>
          <w:p w:rsidR="000C42BE" w:rsidRPr="000C42BE" w:rsidRDefault="000C42BE" w:rsidP="00592DDA">
            <w:pPr>
              <w:spacing w:line="240" w:lineRule="auto"/>
              <w:jc w:val="center"/>
              <w:rPr>
                <w:sz w:val="24"/>
                <w:szCs w:val="24"/>
              </w:rPr>
            </w:pPr>
          </w:p>
          <w:p w:rsidR="000C42BE" w:rsidRPr="000C42BE" w:rsidRDefault="000C42BE" w:rsidP="00592DDA">
            <w:pPr>
              <w:spacing w:line="240" w:lineRule="auto"/>
              <w:rPr>
                <w:sz w:val="24"/>
                <w:szCs w:val="24"/>
              </w:rPr>
            </w:pPr>
            <w:r w:rsidRPr="000C42BE">
              <w:rPr>
                <w:sz w:val="24"/>
                <w:szCs w:val="24"/>
              </w:rPr>
              <w:t>от ________</w:t>
            </w:r>
            <w:r>
              <w:rPr>
                <w:sz w:val="24"/>
                <w:szCs w:val="24"/>
              </w:rPr>
              <w:t>___</w:t>
            </w:r>
            <w:r w:rsidRPr="000C42BE">
              <w:rPr>
                <w:sz w:val="24"/>
                <w:szCs w:val="24"/>
              </w:rPr>
              <w:t>______________________________</w:t>
            </w:r>
          </w:p>
          <w:p w:rsidR="000C42BE" w:rsidRPr="000C42BE" w:rsidRDefault="000C42BE" w:rsidP="00592DDA">
            <w:pPr>
              <w:spacing w:line="240" w:lineRule="auto"/>
              <w:rPr>
                <w:sz w:val="24"/>
                <w:szCs w:val="24"/>
              </w:rPr>
            </w:pPr>
            <w:r w:rsidRPr="000C42BE">
              <w:rPr>
                <w:sz w:val="24"/>
                <w:szCs w:val="24"/>
              </w:rPr>
              <w:t>________</w:t>
            </w:r>
            <w:r>
              <w:rPr>
                <w:sz w:val="24"/>
                <w:szCs w:val="24"/>
              </w:rPr>
              <w:t>____</w:t>
            </w:r>
            <w:r w:rsidRPr="000C42BE">
              <w:rPr>
                <w:sz w:val="24"/>
                <w:szCs w:val="24"/>
              </w:rPr>
              <w:t>________________________________</w:t>
            </w:r>
          </w:p>
          <w:p w:rsidR="000C42BE" w:rsidRPr="000C42BE" w:rsidRDefault="000C42BE" w:rsidP="00592DDA">
            <w:pPr>
              <w:spacing w:line="240" w:lineRule="auto"/>
              <w:jc w:val="center"/>
              <w:rPr>
                <w:sz w:val="20"/>
                <w:szCs w:val="20"/>
              </w:rPr>
            </w:pPr>
            <w:r w:rsidRPr="000C42BE">
              <w:rPr>
                <w:sz w:val="20"/>
                <w:szCs w:val="20"/>
              </w:rPr>
              <w:t>(Ф.И.О. заявителя; наименование юридического лица в лице – должность, Ф.И.О.)</w:t>
            </w:r>
          </w:p>
          <w:p w:rsidR="000C42BE" w:rsidRPr="000C42BE" w:rsidRDefault="000C42BE" w:rsidP="00592DDA">
            <w:pPr>
              <w:spacing w:line="240" w:lineRule="auto"/>
              <w:rPr>
                <w:sz w:val="24"/>
                <w:szCs w:val="24"/>
              </w:rPr>
            </w:pPr>
            <w:r w:rsidRPr="000C42BE">
              <w:rPr>
                <w:sz w:val="24"/>
                <w:szCs w:val="24"/>
                <w:lang w:val="en-US"/>
              </w:rPr>
              <w:t>___________________________________</w:t>
            </w:r>
            <w:r w:rsidRPr="000C42BE">
              <w:rPr>
                <w:sz w:val="24"/>
                <w:szCs w:val="24"/>
              </w:rPr>
              <w:t>____</w:t>
            </w:r>
            <w:r w:rsidRPr="000C42BE">
              <w:rPr>
                <w:sz w:val="24"/>
                <w:szCs w:val="24"/>
                <w:lang w:val="en-US"/>
              </w:rPr>
              <w:t>_____</w:t>
            </w:r>
          </w:p>
          <w:p w:rsidR="000C42BE" w:rsidRPr="00CD79AD" w:rsidRDefault="000C42BE" w:rsidP="00592DDA">
            <w:pPr>
              <w:pStyle w:val="1"/>
              <w:spacing w:before="0" w:after="0" w:line="240" w:lineRule="auto"/>
              <w:rPr>
                <w:rFonts w:ascii="Times New Roman" w:hAnsi="Times New Roman"/>
                <w:b w:val="0"/>
                <w:sz w:val="24"/>
                <w:szCs w:val="24"/>
                <w:lang w:val="ru-RU"/>
              </w:rPr>
            </w:pPr>
            <w:r w:rsidRPr="00CD79AD">
              <w:rPr>
                <w:rFonts w:ascii="Times New Roman" w:hAnsi="Times New Roman"/>
                <w:b w:val="0"/>
                <w:sz w:val="24"/>
                <w:szCs w:val="24"/>
                <w:lang w:val="ru-RU"/>
              </w:rPr>
              <w:t>Адрес проживания</w:t>
            </w:r>
            <w:r w:rsidR="00FE0161" w:rsidRPr="00CD79AD">
              <w:rPr>
                <w:rFonts w:ascii="Times New Roman" w:hAnsi="Times New Roman"/>
                <w:b w:val="0"/>
                <w:sz w:val="24"/>
                <w:szCs w:val="24"/>
                <w:lang w:val="ru-RU"/>
              </w:rPr>
              <w:t xml:space="preserve"> </w:t>
            </w:r>
            <w:r w:rsidRPr="00CD79AD">
              <w:rPr>
                <w:rFonts w:ascii="Times New Roman" w:hAnsi="Times New Roman"/>
                <w:b w:val="0"/>
                <w:sz w:val="24"/>
                <w:szCs w:val="24"/>
                <w:lang w:val="ru-RU"/>
              </w:rPr>
              <w:t>(местонахождения)__________</w:t>
            </w:r>
          </w:p>
          <w:p w:rsidR="000C42BE" w:rsidRPr="000C42BE" w:rsidRDefault="000C42BE" w:rsidP="00592DDA">
            <w:pPr>
              <w:spacing w:line="240" w:lineRule="auto"/>
              <w:rPr>
                <w:sz w:val="24"/>
                <w:szCs w:val="24"/>
              </w:rPr>
            </w:pPr>
            <w:r w:rsidRPr="000C42BE">
              <w:rPr>
                <w:sz w:val="24"/>
                <w:szCs w:val="24"/>
              </w:rPr>
              <w:t>____________________________________________</w:t>
            </w:r>
          </w:p>
          <w:p w:rsidR="000C42BE" w:rsidRPr="000C42BE" w:rsidRDefault="000C42BE" w:rsidP="00592DDA">
            <w:pPr>
              <w:spacing w:line="240" w:lineRule="auto"/>
              <w:rPr>
                <w:sz w:val="24"/>
                <w:szCs w:val="24"/>
              </w:rPr>
            </w:pPr>
            <w:r w:rsidRPr="000C42BE">
              <w:rPr>
                <w:sz w:val="24"/>
                <w:szCs w:val="24"/>
              </w:rPr>
              <w:t>Телефон________________________</w:t>
            </w:r>
            <w:r w:rsidR="00FE0161">
              <w:rPr>
                <w:sz w:val="24"/>
                <w:szCs w:val="24"/>
              </w:rPr>
              <w:t>______</w:t>
            </w:r>
            <w:r w:rsidRPr="000C42BE">
              <w:rPr>
                <w:sz w:val="24"/>
                <w:szCs w:val="24"/>
              </w:rPr>
              <w:t>______</w:t>
            </w:r>
          </w:p>
        </w:tc>
      </w:tr>
    </w:tbl>
    <w:p w:rsidR="000C42BE" w:rsidRDefault="000C42BE" w:rsidP="00592DDA">
      <w:pPr>
        <w:spacing w:line="240" w:lineRule="auto"/>
        <w:jc w:val="both"/>
      </w:pPr>
    </w:p>
    <w:p w:rsidR="000C42BE" w:rsidRDefault="000C42BE" w:rsidP="00592DDA">
      <w:pPr>
        <w:spacing w:line="240" w:lineRule="auto"/>
        <w:jc w:val="center"/>
        <w:rPr>
          <w:szCs w:val="28"/>
        </w:rPr>
      </w:pPr>
    </w:p>
    <w:p w:rsidR="000C42BE" w:rsidRDefault="000C42BE" w:rsidP="00592DDA">
      <w:pPr>
        <w:spacing w:line="240" w:lineRule="auto"/>
        <w:jc w:val="center"/>
        <w:rPr>
          <w:szCs w:val="28"/>
        </w:rPr>
      </w:pPr>
      <w:r w:rsidRPr="006A01A6">
        <w:rPr>
          <w:szCs w:val="28"/>
        </w:rPr>
        <w:t>ЗАЯВЛЕНИЕ</w:t>
      </w:r>
    </w:p>
    <w:p w:rsidR="000C42BE" w:rsidRPr="00E2463A" w:rsidRDefault="000C42BE" w:rsidP="00592DDA">
      <w:pPr>
        <w:spacing w:line="240" w:lineRule="auto"/>
        <w:jc w:val="center"/>
        <w:rPr>
          <w:sz w:val="24"/>
          <w:szCs w:val="24"/>
        </w:rPr>
      </w:pPr>
      <w:r w:rsidRPr="00E2463A">
        <w:rPr>
          <w:sz w:val="24"/>
          <w:szCs w:val="24"/>
        </w:rPr>
        <w:t xml:space="preserve">о </w:t>
      </w:r>
      <w:r w:rsidR="00E2463A" w:rsidRPr="00E2463A">
        <w:rPr>
          <w:sz w:val="24"/>
          <w:szCs w:val="24"/>
        </w:rPr>
        <w:t>приняти</w:t>
      </w:r>
      <w:r w:rsidR="00E2463A">
        <w:rPr>
          <w:sz w:val="24"/>
          <w:szCs w:val="24"/>
        </w:rPr>
        <w:t>и</w:t>
      </w:r>
      <w:r w:rsidR="00E2463A" w:rsidRPr="00E2463A">
        <w:rPr>
          <w:sz w:val="24"/>
          <w:szCs w:val="24"/>
        </w:rPr>
        <w:t xml:space="preserve">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p>
    <w:p w:rsidR="000C42BE" w:rsidRDefault="000C42BE" w:rsidP="00592DDA">
      <w:pPr>
        <w:spacing w:line="240" w:lineRule="auto"/>
        <w:ind w:left="-426" w:firstLine="426"/>
        <w:jc w:val="center"/>
        <w:rPr>
          <w:szCs w:val="28"/>
        </w:rPr>
      </w:pPr>
    </w:p>
    <w:p w:rsidR="000C42BE" w:rsidRPr="00FE0161" w:rsidRDefault="000C42BE" w:rsidP="00592DDA">
      <w:pPr>
        <w:spacing w:line="240" w:lineRule="auto"/>
        <w:jc w:val="both"/>
        <w:rPr>
          <w:color w:val="000000"/>
          <w:sz w:val="24"/>
          <w:szCs w:val="24"/>
        </w:rPr>
      </w:pPr>
      <w:r w:rsidRPr="00E2463A">
        <w:rPr>
          <w:sz w:val="24"/>
          <w:szCs w:val="24"/>
        </w:rPr>
        <w:t xml:space="preserve">Прошу </w:t>
      </w:r>
      <w:r w:rsidR="00E2463A" w:rsidRPr="00E2463A">
        <w:rPr>
          <w:sz w:val="24"/>
          <w:szCs w:val="24"/>
        </w:rPr>
        <w:t>принят</w:t>
      </w:r>
      <w:r w:rsidR="00E2463A">
        <w:rPr>
          <w:sz w:val="24"/>
          <w:szCs w:val="24"/>
        </w:rPr>
        <w:t>ь</w:t>
      </w:r>
      <w:r w:rsidR="00E2463A" w:rsidRPr="00E2463A">
        <w:rPr>
          <w:sz w:val="24"/>
          <w:szCs w:val="24"/>
        </w:rPr>
        <w:t xml:space="preserve"> решения о подготовке документации по планировке территории в границах земельного участка</w:t>
      </w:r>
      <w:r w:rsidR="00E2463A">
        <w:rPr>
          <w:sz w:val="24"/>
          <w:szCs w:val="24"/>
        </w:rPr>
        <w:t xml:space="preserve"> </w:t>
      </w:r>
      <w:r w:rsidRPr="00FE0161">
        <w:rPr>
          <w:color w:val="000000"/>
          <w:sz w:val="24"/>
          <w:szCs w:val="24"/>
        </w:rPr>
        <w:t>_____________________________________________________________</w:t>
      </w:r>
    </w:p>
    <w:p w:rsidR="000C42BE" w:rsidRPr="001F4F37" w:rsidRDefault="00E2463A" w:rsidP="0059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r>
        <w:rPr>
          <w:sz w:val="20"/>
          <w:szCs w:val="20"/>
        </w:rPr>
        <w:t xml:space="preserve">                        </w:t>
      </w:r>
      <w:r w:rsidR="000C42BE" w:rsidRPr="001F4F37">
        <w:rPr>
          <w:sz w:val="20"/>
          <w:szCs w:val="20"/>
        </w:rPr>
        <w:t>(</w:t>
      </w:r>
      <w:r>
        <w:rPr>
          <w:sz w:val="20"/>
          <w:szCs w:val="20"/>
        </w:rPr>
        <w:t>кадастровый номер земельного участка</w:t>
      </w:r>
      <w:r w:rsidR="000C42BE">
        <w:rPr>
          <w:sz w:val="20"/>
          <w:szCs w:val="20"/>
        </w:rPr>
        <w:t>, адресный ориентир</w:t>
      </w:r>
      <w:r w:rsidR="000C42BE" w:rsidRPr="001F4F37">
        <w:rPr>
          <w:sz w:val="20"/>
          <w:szCs w:val="20"/>
        </w:rPr>
        <w:t>)</w:t>
      </w:r>
    </w:p>
    <w:p w:rsidR="000C42BE" w:rsidRDefault="00E2463A" w:rsidP="00592DDA">
      <w:pPr>
        <w:spacing w:line="240" w:lineRule="auto"/>
        <w:jc w:val="both"/>
        <w:rPr>
          <w:szCs w:val="28"/>
        </w:rPr>
      </w:pPr>
      <w:r>
        <w:rPr>
          <w:szCs w:val="28"/>
        </w:rPr>
        <w:t>__________________________________________________________________</w:t>
      </w:r>
    </w:p>
    <w:p w:rsidR="000C42BE" w:rsidRPr="00FE0161" w:rsidRDefault="000C42BE" w:rsidP="0059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4"/>
          <w:szCs w:val="24"/>
        </w:rPr>
      </w:pPr>
    </w:p>
    <w:p w:rsidR="000C42BE" w:rsidRPr="00FE0161" w:rsidRDefault="00E2463A" w:rsidP="0059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4"/>
          <w:szCs w:val="24"/>
        </w:rPr>
      </w:pPr>
      <w:r>
        <w:rPr>
          <w:sz w:val="24"/>
          <w:szCs w:val="24"/>
        </w:rPr>
        <w:t xml:space="preserve">На основании заключенного договора </w:t>
      </w:r>
      <w:r w:rsidRPr="00E2463A">
        <w:rPr>
          <w:sz w:val="24"/>
          <w:szCs w:val="24"/>
        </w:rPr>
        <w:t>аренды земельного участка для его комплексного освоения в целях жилищного строительства</w:t>
      </w:r>
      <w:r w:rsidRPr="00FE0161">
        <w:rPr>
          <w:sz w:val="24"/>
          <w:szCs w:val="24"/>
        </w:rPr>
        <w:t xml:space="preserve"> </w:t>
      </w:r>
      <w:r>
        <w:rPr>
          <w:sz w:val="24"/>
          <w:szCs w:val="24"/>
        </w:rPr>
        <w:t>от «____» ________________20___г.</w:t>
      </w:r>
    </w:p>
    <w:p w:rsidR="00E2463A" w:rsidRDefault="00E2463A" w:rsidP="0059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4"/>
          <w:szCs w:val="24"/>
        </w:rPr>
      </w:pPr>
    </w:p>
    <w:p w:rsidR="000C42BE" w:rsidRPr="00180B9D" w:rsidRDefault="000C42BE" w:rsidP="00592DDA">
      <w:pPr>
        <w:autoSpaceDE w:val="0"/>
        <w:autoSpaceDN w:val="0"/>
        <w:adjustRightInd w:val="0"/>
        <w:spacing w:line="240" w:lineRule="auto"/>
        <w:ind w:firstLine="284"/>
        <w:jc w:val="both"/>
        <w:rPr>
          <w:sz w:val="24"/>
          <w:szCs w:val="24"/>
        </w:rPr>
      </w:pPr>
      <w:r w:rsidRPr="00180B9D">
        <w:rPr>
          <w:sz w:val="24"/>
          <w:szCs w:val="24"/>
        </w:rPr>
        <w:t>Согласен на проверку сведений, содержащихся в заявлении.</w:t>
      </w:r>
    </w:p>
    <w:p w:rsidR="000C42BE" w:rsidRDefault="000C42BE" w:rsidP="00592DDA">
      <w:pPr>
        <w:pStyle w:val="ConsPlusNormal"/>
        <w:ind w:firstLine="709"/>
        <w:jc w:val="both"/>
        <w:rPr>
          <w:rFonts w:ascii="Times New Roman" w:hAnsi="Times New Roman"/>
        </w:rPr>
      </w:pPr>
    </w:p>
    <w:p w:rsidR="000C42BE" w:rsidRPr="00180B9D" w:rsidRDefault="000C42BE" w:rsidP="00592DDA">
      <w:pPr>
        <w:pStyle w:val="ConsPlusNormal"/>
        <w:jc w:val="both"/>
        <w:rPr>
          <w:rFonts w:ascii="Times New Roman" w:hAnsi="Times New Roman"/>
          <w:b/>
          <w:sz w:val="24"/>
          <w:szCs w:val="24"/>
        </w:rPr>
      </w:pPr>
      <w:r w:rsidRPr="00180B9D">
        <w:rPr>
          <w:rFonts w:ascii="Times New Roman" w:hAnsi="Times New Roman"/>
          <w:b/>
          <w:sz w:val="24"/>
          <w:szCs w:val="24"/>
        </w:rPr>
        <w:t xml:space="preserve">Способ направления результата/ответа </w:t>
      </w:r>
    </w:p>
    <w:p w:rsidR="000C42BE" w:rsidRPr="00180B9D" w:rsidRDefault="000C42BE" w:rsidP="00592DDA">
      <w:pPr>
        <w:pStyle w:val="ConsPlusNormal"/>
        <w:jc w:val="both"/>
        <w:rPr>
          <w:rFonts w:ascii="Times New Roman" w:hAnsi="Times New Roman"/>
          <w:sz w:val="24"/>
          <w:szCs w:val="24"/>
        </w:rPr>
      </w:pPr>
      <w:r w:rsidRPr="00180B9D">
        <w:rPr>
          <w:rFonts w:ascii="Times New Roman" w:hAnsi="Times New Roman"/>
          <w:sz w:val="24"/>
          <w:szCs w:val="24"/>
        </w:rPr>
        <w:t xml:space="preserve">(указать нужное: лично, уполномоченному лицу, почтовым отправлением, </w:t>
      </w:r>
      <w:r w:rsidRPr="00180B9D">
        <w:rPr>
          <w:rFonts w:ascii="Times New Roman" w:hAnsi="Times New Roman"/>
          <w:b/>
          <w:i/>
          <w:sz w:val="24"/>
          <w:szCs w:val="24"/>
        </w:rPr>
        <w:t>многофункциональный центр</w:t>
      </w:r>
      <w:r w:rsidRPr="00180B9D">
        <w:rPr>
          <w:rFonts w:ascii="Times New Roman" w:hAnsi="Times New Roman"/>
          <w:sz w:val="24"/>
          <w:szCs w:val="24"/>
        </w:rPr>
        <w:t>)</w:t>
      </w:r>
      <w:r w:rsidRPr="00180B9D">
        <w:rPr>
          <w:rFonts w:ascii="Times New Roman" w:hAnsi="Times New Roman"/>
          <w:sz w:val="24"/>
          <w:szCs w:val="24"/>
        </w:rPr>
        <w:tab/>
        <w:t>_______________________________________</w:t>
      </w:r>
    </w:p>
    <w:p w:rsidR="000C42BE" w:rsidRPr="00180B9D" w:rsidRDefault="000C42BE" w:rsidP="00592DDA">
      <w:pPr>
        <w:pStyle w:val="ConsPlusNormal"/>
        <w:jc w:val="both"/>
        <w:rPr>
          <w:rFonts w:ascii="Times New Roman" w:hAnsi="Times New Roman"/>
          <w:sz w:val="24"/>
          <w:szCs w:val="24"/>
        </w:rPr>
      </w:pPr>
      <w:r w:rsidRPr="00180B9D">
        <w:rPr>
          <w:rFonts w:ascii="Times New Roman" w:hAnsi="Times New Roman"/>
          <w:sz w:val="24"/>
          <w:szCs w:val="24"/>
        </w:rPr>
        <w:t>1) (если в поле «Способ направления результата/ответа» выбран вариант «уполномоченному лицу»):</w:t>
      </w:r>
    </w:p>
    <w:p w:rsidR="000C42BE" w:rsidRPr="00180B9D" w:rsidRDefault="000C42BE" w:rsidP="00592DDA">
      <w:pPr>
        <w:pStyle w:val="ConsPlusNormal"/>
        <w:jc w:val="both"/>
        <w:rPr>
          <w:rFonts w:ascii="Times New Roman" w:hAnsi="Times New Roman"/>
          <w:sz w:val="24"/>
          <w:szCs w:val="24"/>
        </w:rPr>
      </w:pPr>
      <w:r w:rsidRPr="00180B9D">
        <w:rPr>
          <w:rFonts w:ascii="Times New Roman" w:hAnsi="Times New Roman"/>
          <w:sz w:val="24"/>
          <w:szCs w:val="24"/>
        </w:rPr>
        <w:t>Ф.И.О. (полностью)</w:t>
      </w:r>
      <w:r w:rsidRPr="00180B9D">
        <w:rPr>
          <w:rFonts w:ascii="Times New Roman" w:hAnsi="Times New Roman"/>
          <w:sz w:val="24"/>
          <w:szCs w:val="24"/>
        </w:rPr>
        <w:tab/>
        <w:t>___________________________________________</w:t>
      </w:r>
    </w:p>
    <w:p w:rsidR="000C42BE" w:rsidRPr="00180B9D" w:rsidRDefault="000C42BE" w:rsidP="00592DDA">
      <w:pPr>
        <w:pStyle w:val="ConsPlusNormal"/>
        <w:jc w:val="both"/>
        <w:rPr>
          <w:rFonts w:ascii="Times New Roman" w:hAnsi="Times New Roman"/>
          <w:sz w:val="24"/>
          <w:szCs w:val="24"/>
        </w:rPr>
      </w:pPr>
      <w:r w:rsidRPr="00180B9D">
        <w:rPr>
          <w:rFonts w:ascii="Times New Roman" w:hAnsi="Times New Roman"/>
          <w:sz w:val="24"/>
          <w:szCs w:val="24"/>
        </w:rPr>
        <w:t>Документ, удостоверяющий личность:</w:t>
      </w:r>
    </w:p>
    <w:p w:rsidR="000C42BE" w:rsidRPr="00180B9D" w:rsidRDefault="000C42BE" w:rsidP="00592DDA">
      <w:pPr>
        <w:pStyle w:val="ConsPlusNormal"/>
        <w:ind w:left="708"/>
        <w:jc w:val="both"/>
        <w:rPr>
          <w:rFonts w:ascii="Times New Roman" w:hAnsi="Times New Roman"/>
          <w:sz w:val="24"/>
          <w:szCs w:val="24"/>
        </w:rPr>
      </w:pPr>
      <w:r w:rsidRPr="00180B9D">
        <w:rPr>
          <w:rFonts w:ascii="Times New Roman" w:hAnsi="Times New Roman"/>
          <w:sz w:val="24"/>
          <w:szCs w:val="24"/>
        </w:rPr>
        <w:t>Документ</w:t>
      </w:r>
      <w:r w:rsidRPr="00180B9D">
        <w:rPr>
          <w:rFonts w:ascii="Times New Roman" w:hAnsi="Times New Roman"/>
          <w:sz w:val="24"/>
          <w:szCs w:val="24"/>
        </w:rPr>
        <w:tab/>
        <w:t>_________________________серия ________   № ______________   Дата выдачи ______________________Выдан____________________________</w:t>
      </w:r>
    </w:p>
    <w:p w:rsidR="000C42BE" w:rsidRPr="00180B9D" w:rsidRDefault="000C42BE" w:rsidP="00592DDA">
      <w:pPr>
        <w:pStyle w:val="ConsPlusNormal"/>
        <w:jc w:val="both"/>
        <w:rPr>
          <w:rFonts w:ascii="Times New Roman" w:hAnsi="Times New Roman"/>
          <w:sz w:val="24"/>
          <w:szCs w:val="24"/>
        </w:rPr>
      </w:pPr>
      <w:r w:rsidRPr="00180B9D">
        <w:rPr>
          <w:rFonts w:ascii="Times New Roman" w:hAnsi="Times New Roman"/>
          <w:sz w:val="24"/>
          <w:szCs w:val="24"/>
        </w:rPr>
        <w:tab/>
      </w:r>
    </w:p>
    <w:p w:rsidR="000C42BE" w:rsidRPr="00180B9D" w:rsidRDefault="000C42BE" w:rsidP="00592DDA">
      <w:pPr>
        <w:pStyle w:val="ConsPlusNormal"/>
        <w:jc w:val="both"/>
        <w:rPr>
          <w:rFonts w:ascii="Times New Roman" w:hAnsi="Times New Roman"/>
          <w:sz w:val="24"/>
          <w:szCs w:val="24"/>
        </w:rPr>
      </w:pPr>
      <w:r w:rsidRPr="00180B9D">
        <w:rPr>
          <w:rFonts w:ascii="Times New Roman" w:hAnsi="Times New Roman"/>
          <w:sz w:val="24"/>
          <w:szCs w:val="24"/>
        </w:rPr>
        <w:t>контактный телефон:</w:t>
      </w:r>
      <w:r w:rsidRPr="00180B9D">
        <w:rPr>
          <w:rFonts w:ascii="Times New Roman" w:hAnsi="Times New Roman"/>
          <w:sz w:val="24"/>
          <w:szCs w:val="24"/>
        </w:rPr>
        <w:tab/>
        <w:t>___________________________________________</w:t>
      </w:r>
    </w:p>
    <w:p w:rsidR="000C42BE" w:rsidRPr="00180B9D" w:rsidRDefault="000C42BE" w:rsidP="00592DDA">
      <w:pPr>
        <w:pStyle w:val="ConsPlusNormal"/>
        <w:jc w:val="both"/>
        <w:rPr>
          <w:rFonts w:ascii="Times New Roman" w:hAnsi="Times New Roman"/>
          <w:sz w:val="24"/>
          <w:szCs w:val="24"/>
        </w:rPr>
      </w:pPr>
      <w:r w:rsidRPr="00180B9D">
        <w:rPr>
          <w:rFonts w:ascii="Times New Roman" w:hAnsi="Times New Roman"/>
          <w:sz w:val="24"/>
          <w:szCs w:val="24"/>
        </w:rPr>
        <w:t>реквизиты доверенности (при наличии доверенности):</w:t>
      </w:r>
      <w:r w:rsidRPr="00180B9D">
        <w:rPr>
          <w:rFonts w:ascii="Times New Roman" w:hAnsi="Times New Roman"/>
          <w:sz w:val="24"/>
          <w:szCs w:val="24"/>
        </w:rPr>
        <w:tab/>
        <w:t>_________________</w:t>
      </w:r>
    </w:p>
    <w:p w:rsidR="000C42BE" w:rsidRPr="00180B9D" w:rsidRDefault="000C42BE" w:rsidP="00592DDA">
      <w:pPr>
        <w:pStyle w:val="ConsPlusNormal"/>
        <w:jc w:val="both"/>
        <w:rPr>
          <w:rFonts w:ascii="Times New Roman" w:hAnsi="Times New Roman"/>
          <w:sz w:val="24"/>
          <w:szCs w:val="24"/>
        </w:rPr>
      </w:pPr>
      <w:r w:rsidRPr="00180B9D">
        <w:rPr>
          <w:rFonts w:ascii="Times New Roman" w:hAnsi="Times New Roman"/>
          <w:sz w:val="24"/>
          <w:szCs w:val="24"/>
        </w:rPr>
        <w:t>_________________________________________________________________</w:t>
      </w:r>
    </w:p>
    <w:p w:rsidR="000C42BE" w:rsidRPr="00180B9D" w:rsidRDefault="000C42BE" w:rsidP="00592DDA">
      <w:pPr>
        <w:pStyle w:val="ConsPlusNormal"/>
        <w:ind w:firstLine="709"/>
        <w:jc w:val="both"/>
        <w:rPr>
          <w:rFonts w:ascii="Times New Roman" w:hAnsi="Times New Roman"/>
          <w:sz w:val="24"/>
          <w:szCs w:val="24"/>
        </w:rPr>
      </w:pPr>
      <w:r w:rsidRPr="00180B9D">
        <w:rPr>
          <w:rFonts w:ascii="Times New Roman" w:hAnsi="Times New Roman"/>
          <w:sz w:val="24"/>
          <w:szCs w:val="24"/>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0C42BE" w:rsidRPr="00180B9D" w:rsidRDefault="000C42BE" w:rsidP="00592DDA">
      <w:pPr>
        <w:pStyle w:val="ConsPlusNormal"/>
        <w:ind w:firstLine="709"/>
        <w:jc w:val="both"/>
        <w:rPr>
          <w:rFonts w:ascii="Times New Roman" w:hAnsi="Times New Roman"/>
          <w:sz w:val="24"/>
          <w:szCs w:val="24"/>
        </w:rPr>
      </w:pPr>
      <w:r w:rsidRPr="00180B9D">
        <w:rPr>
          <w:rFonts w:ascii="Times New Roman" w:hAnsi="Times New Roman"/>
          <w:sz w:val="24"/>
          <w:szCs w:val="24"/>
        </w:rPr>
        <w:t>__________________________________________________________________</w:t>
      </w:r>
    </w:p>
    <w:p w:rsidR="000C42BE" w:rsidRPr="00180B9D" w:rsidRDefault="000C42BE" w:rsidP="00592DDA">
      <w:pPr>
        <w:pStyle w:val="ConsPlusNormal"/>
        <w:ind w:firstLine="709"/>
        <w:jc w:val="both"/>
        <w:rPr>
          <w:rFonts w:ascii="Times New Roman" w:hAnsi="Times New Roman"/>
          <w:sz w:val="24"/>
          <w:szCs w:val="24"/>
        </w:rPr>
      </w:pPr>
      <w:r w:rsidRPr="00180B9D">
        <w:rPr>
          <w:rFonts w:ascii="Times New Roman" w:hAnsi="Times New Roman"/>
          <w:sz w:val="24"/>
          <w:szCs w:val="24"/>
        </w:rPr>
        <w:t>__________________________________________________________________</w:t>
      </w:r>
    </w:p>
    <w:p w:rsidR="000C42BE" w:rsidRPr="00180B9D" w:rsidRDefault="000C42BE" w:rsidP="00592DDA">
      <w:pPr>
        <w:pStyle w:val="ConsPlusNormal"/>
        <w:ind w:firstLine="709"/>
        <w:jc w:val="both"/>
        <w:rPr>
          <w:rFonts w:ascii="Times New Roman" w:hAnsi="Times New Roman"/>
          <w:sz w:val="24"/>
          <w:szCs w:val="24"/>
        </w:rPr>
      </w:pPr>
      <w:r w:rsidRPr="00180B9D">
        <w:rPr>
          <w:rFonts w:ascii="Times New Roman" w:hAnsi="Times New Roman"/>
          <w:sz w:val="24"/>
          <w:szCs w:val="24"/>
        </w:rPr>
        <w:t>__________________________________________________________________</w:t>
      </w:r>
    </w:p>
    <w:p w:rsidR="000C42BE" w:rsidRPr="00180B9D" w:rsidRDefault="000C42BE" w:rsidP="00592DDA">
      <w:pPr>
        <w:pStyle w:val="ConsPlusNormal"/>
        <w:rPr>
          <w:rFonts w:ascii="Times New Roman" w:hAnsi="Times New Roman"/>
          <w:sz w:val="24"/>
          <w:szCs w:val="24"/>
        </w:rPr>
      </w:pPr>
      <w:r w:rsidRPr="00180B9D">
        <w:rPr>
          <w:rFonts w:ascii="Times New Roman" w:hAnsi="Times New Roman"/>
          <w:sz w:val="24"/>
          <w:szCs w:val="24"/>
        </w:rPr>
        <w:t>«____» ________________ ______ г.  _______________________________________</w:t>
      </w:r>
    </w:p>
    <w:p w:rsidR="000C42BE" w:rsidRDefault="000C42BE" w:rsidP="00592DDA">
      <w:pPr>
        <w:pStyle w:val="ConsPlusNormal"/>
        <w:jc w:val="both"/>
        <w:rPr>
          <w:rFonts w:ascii="Times New Roman" w:hAnsi="Times New Roman"/>
          <w:sz w:val="20"/>
        </w:rPr>
      </w:pPr>
      <w:r>
        <w:rPr>
          <w:rFonts w:ascii="Times New Roman" w:hAnsi="Times New Roman"/>
          <w:sz w:val="20"/>
        </w:rPr>
        <w:t xml:space="preserve">                                         </w:t>
      </w:r>
      <w:r w:rsidRPr="00C353BC">
        <w:rPr>
          <w:rFonts w:ascii="Times New Roman" w:hAnsi="Times New Roman"/>
          <w:sz w:val="20"/>
        </w:rPr>
        <w:t>(дата)                                                                           (подпись заявителя)</w:t>
      </w:r>
    </w:p>
    <w:p w:rsidR="00A90424" w:rsidRDefault="00A90424" w:rsidP="00592DDA">
      <w:pPr>
        <w:pStyle w:val="ConsPlusNormal"/>
        <w:jc w:val="both"/>
        <w:rPr>
          <w:rFonts w:ascii="Times New Roman" w:hAnsi="Times New Roman"/>
          <w:sz w:val="20"/>
        </w:rPr>
      </w:pPr>
    </w:p>
    <w:p w:rsidR="00A90424" w:rsidRDefault="00A90424" w:rsidP="00592DDA">
      <w:pPr>
        <w:pStyle w:val="ConsPlusNormal"/>
        <w:jc w:val="both"/>
        <w:rPr>
          <w:rFonts w:ascii="Times New Roman" w:hAnsi="Times New Roman"/>
          <w:sz w:val="20"/>
        </w:rPr>
      </w:pPr>
    </w:p>
    <w:p w:rsidR="00A90424" w:rsidRDefault="00A90424" w:rsidP="00592DDA">
      <w:pPr>
        <w:pStyle w:val="ConsPlusNormal"/>
        <w:jc w:val="both"/>
        <w:rPr>
          <w:rFonts w:ascii="Times New Roman" w:hAnsi="Times New Roman"/>
          <w:sz w:val="20"/>
        </w:rPr>
      </w:pPr>
    </w:p>
    <w:p w:rsidR="00A90424" w:rsidRPr="00A90424" w:rsidRDefault="00A90424" w:rsidP="00592DDA">
      <w:pPr>
        <w:pStyle w:val="ConsPlusNormal"/>
        <w:jc w:val="both"/>
        <w:rPr>
          <w:rFonts w:ascii="Times New Roman" w:hAnsi="Times New Roman"/>
        </w:rPr>
      </w:pPr>
    </w:p>
    <w:p w:rsidR="000047B1" w:rsidRPr="000C5255" w:rsidRDefault="000047B1" w:rsidP="00592DDA">
      <w:pPr>
        <w:spacing w:line="240" w:lineRule="auto"/>
        <w:jc w:val="right"/>
        <w:rPr>
          <w:sz w:val="26"/>
          <w:szCs w:val="26"/>
        </w:rPr>
      </w:pPr>
      <w:r>
        <w:rPr>
          <w:sz w:val="26"/>
          <w:szCs w:val="26"/>
        </w:rPr>
        <w:t>Приложение 3</w:t>
      </w:r>
    </w:p>
    <w:p w:rsidR="000047B1" w:rsidRPr="000C5255" w:rsidRDefault="000047B1" w:rsidP="00592DDA">
      <w:pPr>
        <w:autoSpaceDE w:val="0"/>
        <w:autoSpaceDN w:val="0"/>
        <w:adjustRightInd w:val="0"/>
        <w:spacing w:line="240" w:lineRule="auto"/>
        <w:ind w:firstLine="709"/>
        <w:jc w:val="right"/>
        <w:outlineLvl w:val="0"/>
        <w:rPr>
          <w:sz w:val="26"/>
          <w:szCs w:val="26"/>
        </w:rPr>
      </w:pPr>
      <w:r w:rsidRPr="000C5255">
        <w:rPr>
          <w:sz w:val="26"/>
          <w:szCs w:val="26"/>
        </w:rPr>
        <w:t>к административному регламенту</w:t>
      </w:r>
    </w:p>
    <w:p w:rsidR="000047B1" w:rsidRPr="000C5255" w:rsidRDefault="000047B1" w:rsidP="00592DDA">
      <w:pPr>
        <w:autoSpaceDE w:val="0"/>
        <w:autoSpaceDN w:val="0"/>
        <w:adjustRightInd w:val="0"/>
        <w:spacing w:line="240" w:lineRule="auto"/>
        <w:ind w:firstLine="709"/>
        <w:jc w:val="right"/>
        <w:outlineLvl w:val="0"/>
        <w:rPr>
          <w:sz w:val="26"/>
          <w:szCs w:val="26"/>
        </w:rPr>
      </w:pPr>
      <w:r w:rsidRPr="000C5255">
        <w:rPr>
          <w:sz w:val="26"/>
          <w:szCs w:val="26"/>
        </w:rPr>
        <w:t>предоставления муниципальной услуги</w:t>
      </w:r>
    </w:p>
    <w:p w:rsidR="000047B1" w:rsidRPr="000C5255" w:rsidRDefault="000047B1" w:rsidP="00592DDA">
      <w:pPr>
        <w:autoSpaceDE w:val="0"/>
        <w:autoSpaceDN w:val="0"/>
        <w:adjustRightInd w:val="0"/>
        <w:spacing w:line="240" w:lineRule="auto"/>
        <w:ind w:firstLine="709"/>
        <w:jc w:val="right"/>
        <w:outlineLvl w:val="0"/>
        <w:rPr>
          <w:sz w:val="26"/>
          <w:szCs w:val="26"/>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15pt;margin-top:9.5pt;width:443.85pt;height:694.05pt;z-index:251657728" wrapcoords="-50 0 -50 21554 21600 21554 21600 0 -50 0">
            <v:imagedata r:id="rId7" o:title=""/>
            <w10:wrap type="tight"/>
          </v:shape>
          <o:OLEObject Type="Embed" ProgID="PowerPoint.Slide.12" ShapeID="_x0000_s1026" DrawAspect="Content" ObjectID="_1543661353" r:id="rId8"/>
        </w:pict>
      </w:r>
    </w:p>
    <w:p w:rsidR="00FE0161" w:rsidRPr="00554F6F" w:rsidRDefault="00FE0161" w:rsidP="00592DDA">
      <w:pPr>
        <w:pStyle w:val="a9"/>
        <w:tabs>
          <w:tab w:val="left" w:pos="1500"/>
        </w:tabs>
        <w:spacing w:before="0" w:after="0"/>
        <w:ind w:right="0" w:firstLine="709"/>
        <w:jc w:val="right"/>
        <w:rPr>
          <w:szCs w:val="20"/>
        </w:rPr>
      </w:pPr>
    </w:p>
    <w:sectPr w:rsidR="00FE0161" w:rsidRPr="00554F6F" w:rsidSect="00592DDA">
      <w:pgSz w:w="11906" w:h="16838"/>
      <w:pgMar w:top="540" w:right="566" w:bottom="72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19">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1">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7961579"/>
    <w:multiLevelType w:val="hybridMultilevel"/>
    <w:tmpl w:val="CF6E49E8"/>
    <w:lvl w:ilvl="0" w:tplc="F5B4991C">
      <w:start w:val="1"/>
      <w:numFmt w:val="decimal"/>
      <w:lvlText w:val="%1."/>
      <w:lvlJc w:val="left"/>
      <w:pPr>
        <w:ind w:left="1212" w:hanging="360"/>
      </w:pPr>
      <w:rPr>
        <w:rFonts w:cs="Times New Roman"/>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3">
    <w:nsid w:val="4B9B3DB2"/>
    <w:multiLevelType w:val="hybridMultilevel"/>
    <w:tmpl w:val="76BC7F66"/>
    <w:lvl w:ilvl="0" w:tplc="94F2B44C">
      <w:start w:val="1"/>
      <w:numFmt w:val="decimal"/>
      <w:lvlText w:val="%1."/>
      <w:lvlJc w:val="left"/>
      <w:pPr>
        <w:ind w:left="1211" w:hanging="360"/>
      </w:pPr>
      <w:rPr>
        <w:rFonts w:eastAsia="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5">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9">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1">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3">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18"/>
  </w:num>
  <w:num w:numId="3">
    <w:abstractNumId w:val="26"/>
  </w:num>
  <w:num w:numId="4">
    <w:abstractNumId w:val="11"/>
  </w:num>
  <w:num w:numId="5">
    <w:abstractNumId w:val="10"/>
  </w:num>
  <w:num w:numId="6">
    <w:abstractNumId w:val="12"/>
  </w:num>
  <w:num w:numId="7">
    <w:abstractNumId w:val="4"/>
  </w:num>
  <w:num w:numId="8">
    <w:abstractNumId w:val="31"/>
  </w:num>
  <w:num w:numId="9">
    <w:abstractNumId w:val="19"/>
  </w:num>
  <w:num w:numId="10">
    <w:abstractNumId w:val="33"/>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0"/>
  </w:num>
  <w:num w:numId="14">
    <w:abstractNumId w:val="25"/>
  </w:num>
  <w:num w:numId="15">
    <w:abstractNumId w:val="13"/>
  </w:num>
  <w:num w:numId="16">
    <w:abstractNumId w:val="14"/>
  </w:num>
  <w:num w:numId="17">
    <w:abstractNumId w:val="27"/>
  </w:num>
  <w:num w:numId="18">
    <w:abstractNumId w:val="7"/>
  </w:num>
  <w:num w:numId="19">
    <w:abstractNumId w:val="3"/>
  </w:num>
  <w:num w:numId="20">
    <w:abstractNumId w:val="2"/>
  </w:num>
  <w:num w:numId="21">
    <w:abstractNumId w:val="21"/>
  </w:num>
  <w:num w:numId="22">
    <w:abstractNumId w:val="16"/>
  </w:num>
  <w:num w:numId="23">
    <w:abstractNumId w:val="17"/>
  </w:num>
  <w:num w:numId="24">
    <w:abstractNumId w:val="15"/>
  </w:num>
  <w:num w:numId="25">
    <w:abstractNumId w:val="30"/>
  </w:num>
  <w:num w:numId="26">
    <w:abstractNumId w:val="9"/>
  </w:num>
  <w:num w:numId="27">
    <w:abstractNumId w:val="29"/>
  </w:num>
  <w:num w:numId="28">
    <w:abstractNumId w:val="5"/>
  </w:num>
  <w:num w:numId="29">
    <w:abstractNumId w:val="24"/>
  </w:num>
  <w:num w:numId="30">
    <w:abstractNumId w:val="28"/>
  </w:num>
  <w:num w:numId="31">
    <w:abstractNumId w:val="32"/>
  </w:num>
  <w:num w:numId="32">
    <w:abstractNumId w:val="1"/>
  </w:num>
  <w:num w:numId="33">
    <w:abstractNumId w:val="22"/>
  </w:num>
  <w:num w:numId="34">
    <w:abstractNumId w:val="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33D"/>
    <w:rsid w:val="00000464"/>
    <w:rsid w:val="00000A75"/>
    <w:rsid w:val="00000B13"/>
    <w:rsid w:val="00001334"/>
    <w:rsid w:val="000018ED"/>
    <w:rsid w:val="00001A86"/>
    <w:rsid w:val="0000284E"/>
    <w:rsid w:val="000031CE"/>
    <w:rsid w:val="00004350"/>
    <w:rsid w:val="000047B1"/>
    <w:rsid w:val="00004C0C"/>
    <w:rsid w:val="00004F84"/>
    <w:rsid w:val="00005222"/>
    <w:rsid w:val="0000587F"/>
    <w:rsid w:val="00006942"/>
    <w:rsid w:val="00006F6A"/>
    <w:rsid w:val="00007965"/>
    <w:rsid w:val="00007FA8"/>
    <w:rsid w:val="00010120"/>
    <w:rsid w:val="00010567"/>
    <w:rsid w:val="00010CD2"/>
    <w:rsid w:val="0001164F"/>
    <w:rsid w:val="000117A2"/>
    <w:rsid w:val="00011B10"/>
    <w:rsid w:val="00011D68"/>
    <w:rsid w:val="00012A58"/>
    <w:rsid w:val="00014103"/>
    <w:rsid w:val="00014373"/>
    <w:rsid w:val="000147F2"/>
    <w:rsid w:val="00017365"/>
    <w:rsid w:val="00017A24"/>
    <w:rsid w:val="00020033"/>
    <w:rsid w:val="000200E5"/>
    <w:rsid w:val="00020512"/>
    <w:rsid w:val="00020BAE"/>
    <w:rsid w:val="0002113D"/>
    <w:rsid w:val="00022255"/>
    <w:rsid w:val="0002243A"/>
    <w:rsid w:val="0002247D"/>
    <w:rsid w:val="000225D2"/>
    <w:rsid w:val="00022DB9"/>
    <w:rsid w:val="00022E66"/>
    <w:rsid w:val="00023165"/>
    <w:rsid w:val="0002485A"/>
    <w:rsid w:val="00024AAC"/>
    <w:rsid w:val="00025B02"/>
    <w:rsid w:val="0002632E"/>
    <w:rsid w:val="00026F8E"/>
    <w:rsid w:val="00027225"/>
    <w:rsid w:val="00027B73"/>
    <w:rsid w:val="00031562"/>
    <w:rsid w:val="000318A4"/>
    <w:rsid w:val="00031F1C"/>
    <w:rsid w:val="000325B4"/>
    <w:rsid w:val="00032762"/>
    <w:rsid w:val="00032BCD"/>
    <w:rsid w:val="00034444"/>
    <w:rsid w:val="0003497B"/>
    <w:rsid w:val="0003502D"/>
    <w:rsid w:val="00035D04"/>
    <w:rsid w:val="00036098"/>
    <w:rsid w:val="00036325"/>
    <w:rsid w:val="00036391"/>
    <w:rsid w:val="000365F7"/>
    <w:rsid w:val="0003663F"/>
    <w:rsid w:val="000368E8"/>
    <w:rsid w:val="00036E07"/>
    <w:rsid w:val="00037666"/>
    <w:rsid w:val="00037AB6"/>
    <w:rsid w:val="00037B21"/>
    <w:rsid w:val="00037BB2"/>
    <w:rsid w:val="00037FEA"/>
    <w:rsid w:val="0004048E"/>
    <w:rsid w:val="0004063D"/>
    <w:rsid w:val="00040681"/>
    <w:rsid w:val="000406A6"/>
    <w:rsid w:val="00040FBA"/>
    <w:rsid w:val="00041A05"/>
    <w:rsid w:val="000422CD"/>
    <w:rsid w:val="000426CF"/>
    <w:rsid w:val="000429A1"/>
    <w:rsid w:val="00042B82"/>
    <w:rsid w:val="00043251"/>
    <w:rsid w:val="00043572"/>
    <w:rsid w:val="00043865"/>
    <w:rsid w:val="000441B3"/>
    <w:rsid w:val="00044828"/>
    <w:rsid w:val="0004531E"/>
    <w:rsid w:val="000469AA"/>
    <w:rsid w:val="00046AEE"/>
    <w:rsid w:val="00050F10"/>
    <w:rsid w:val="000511E2"/>
    <w:rsid w:val="000518D6"/>
    <w:rsid w:val="00051CC4"/>
    <w:rsid w:val="0005204F"/>
    <w:rsid w:val="0005224D"/>
    <w:rsid w:val="000522B0"/>
    <w:rsid w:val="00052337"/>
    <w:rsid w:val="00053352"/>
    <w:rsid w:val="00053C83"/>
    <w:rsid w:val="00053CCC"/>
    <w:rsid w:val="00055648"/>
    <w:rsid w:val="00056ACE"/>
    <w:rsid w:val="000573DD"/>
    <w:rsid w:val="000578CC"/>
    <w:rsid w:val="000600D6"/>
    <w:rsid w:val="00060C40"/>
    <w:rsid w:val="00060DB7"/>
    <w:rsid w:val="00061046"/>
    <w:rsid w:val="0006157C"/>
    <w:rsid w:val="00061877"/>
    <w:rsid w:val="00061947"/>
    <w:rsid w:val="00062015"/>
    <w:rsid w:val="00062141"/>
    <w:rsid w:val="00062EB2"/>
    <w:rsid w:val="00063832"/>
    <w:rsid w:val="00063B9E"/>
    <w:rsid w:val="00063CBD"/>
    <w:rsid w:val="00064A42"/>
    <w:rsid w:val="00064CFE"/>
    <w:rsid w:val="000655A5"/>
    <w:rsid w:val="00065D86"/>
    <w:rsid w:val="00066883"/>
    <w:rsid w:val="0006764E"/>
    <w:rsid w:val="00067B3F"/>
    <w:rsid w:val="0007016A"/>
    <w:rsid w:val="000708DA"/>
    <w:rsid w:val="00070E69"/>
    <w:rsid w:val="000710D4"/>
    <w:rsid w:val="000711D7"/>
    <w:rsid w:val="00071D06"/>
    <w:rsid w:val="00072511"/>
    <w:rsid w:val="00072CD7"/>
    <w:rsid w:val="00072FC9"/>
    <w:rsid w:val="000735D0"/>
    <w:rsid w:val="00073648"/>
    <w:rsid w:val="000739C7"/>
    <w:rsid w:val="00073CDD"/>
    <w:rsid w:val="00074F26"/>
    <w:rsid w:val="000754B3"/>
    <w:rsid w:val="0007562F"/>
    <w:rsid w:val="00075767"/>
    <w:rsid w:val="00076072"/>
    <w:rsid w:val="00077638"/>
    <w:rsid w:val="00080D3C"/>
    <w:rsid w:val="000817EC"/>
    <w:rsid w:val="00081975"/>
    <w:rsid w:val="00082904"/>
    <w:rsid w:val="00083A78"/>
    <w:rsid w:val="00083D21"/>
    <w:rsid w:val="00085072"/>
    <w:rsid w:val="000851B1"/>
    <w:rsid w:val="00085932"/>
    <w:rsid w:val="000859E7"/>
    <w:rsid w:val="000861BA"/>
    <w:rsid w:val="0008638B"/>
    <w:rsid w:val="00086874"/>
    <w:rsid w:val="00086920"/>
    <w:rsid w:val="00086CD0"/>
    <w:rsid w:val="00086DEF"/>
    <w:rsid w:val="0008738A"/>
    <w:rsid w:val="000875FC"/>
    <w:rsid w:val="00087F15"/>
    <w:rsid w:val="0009030D"/>
    <w:rsid w:val="0009074F"/>
    <w:rsid w:val="000907DC"/>
    <w:rsid w:val="00090814"/>
    <w:rsid w:val="00090E7E"/>
    <w:rsid w:val="000910ED"/>
    <w:rsid w:val="000911D2"/>
    <w:rsid w:val="000926EE"/>
    <w:rsid w:val="0009323D"/>
    <w:rsid w:val="000938E5"/>
    <w:rsid w:val="0009523A"/>
    <w:rsid w:val="0009674E"/>
    <w:rsid w:val="00096768"/>
    <w:rsid w:val="00096D12"/>
    <w:rsid w:val="000A105E"/>
    <w:rsid w:val="000A1C97"/>
    <w:rsid w:val="000A365B"/>
    <w:rsid w:val="000A3BBB"/>
    <w:rsid w:val="000A5C6B"/>
    <w:rsid w:val="000A5F3B"/>
    <w:rsid w:val="000A6810"/>
    <w:rsid w:val="000A6938"/>
    <w:rsid w:val="000A74D8"/>
    <w:rsid w:val="000B03A1"/>
    <w:rsid w:val="000B04A5"/>
    <w:rsid w:val="000B0A36"/>
    <w:rsid w:val="000B2347"/>
    <w:rsid w:val="000B27BE"/>
    <w:rsid w:val="000B38F4"/>
    <w:rsid w:val="000B4305"/>
    <w:rsid w:val="000B54DC"/>
    <w:rsid w:val="000B69E5"/>
    <w:rsid w:val="000B6A53"/>
    <w:rsid w:val="000B6D75"/>
    <w:rsid w:val="000B73A0"/>
    <w:rsid w:val="000B7714"/>
    <w:rsid w:val="000B797B"/>
    <w:rsid w:val="000B7DBE"/>
    <w:rsid w:val="000B7E60"/>
    <w:rsid w:val="000C13F2"/>
    <w:rsid w:val="000C24DB"/>
    <w:rsid w:val="000C2A96"/>
    <w:rsid w:val="000C337F"/>
    <w:rsid w:val="000C37B5"/>
    <w:rsid w:val="000C3B30"/>
    <w:rsid w:val="000C42BE"/>
    <w:rsid w:val="000C4304"/>
    <w:rsid w:val="000C4F86"/>
    <w:rsid w:val="000C5255"/>
    <w:rsid w:val="000C590A"/>
    <w:rsid w:val="000C596A"/>
    <w:rsid w:val="000C5AFE"/>
    <w:rsid w:val="000C5BD0"/>
    <w:rsid w:val="000C6F90"/>
    <w:rsid w:val="000C7007"/>
    <w:rsid w:val="000C71E0"/>
    <w:rsid w:val="000C7909"/>
    <w:rsid w:val="000C7C80"/>
    <w:rsid w:val="000C7DA5"/>
    <w:rsid w:val="000D061D"/>
    <w:rsid w:val="000D07C1"/>
    <w:rsid w:val="000D0C90"/>
    <w:rsid w:val="000D182B"/>
    <w:rsid w:val="000D2A1D"/>
    <w:rsid w:val="000D2D9A"/>
    <w:rsid w:val="000D5071"/>
    <w:rsid w:val="000D5774"/>
    <w:rsid w:val="000D608F"/>
    <w:rsid w:val="000D6344"/>
    <w:rsid w:val="000D7125"/>
    <w:rsid w:val="000D74B5"/>
    <w:rsid w:val="000E0A96"/>
    <w:rsid w:val="000E2D4A"/>
    <w:rsid w:val="000E30D7"/>
    <w:rsid w:val="000E35DC"/>
    <w:rsid w:val="000E3E11"/>
    <w:rsid w:val="000E3FBE"/>
    <w:rsid w:val="000E437D"/>
    <w:rsid w:val="000E56A5"/>
    <w:rsid w:val="000E6A04"/>
    <w:rsid w:val="000E6EFE"/>
    <w:rsid w:val="000E725B"/>
    <w:rsid w:val="000E7432"/>
    <w:rsid w:val="000E7C49"/>
    <w:rsid w:val="000E7EBF"/>
    <w:rsid w:val="000F010B"/>
    <w:rsid w:val="000F03CB"/>
    <w:rsid w:val="000F09E3"/>
    <w:rsid w:val="000F17D7"/>
    <w:rsid w:val="000F18C6"/>
    <w:rsid w:val="000F2DB5"/>
    <w:rsid w:val="000F3C7E"/>
    <w:rsid w:val="000F410B"/>
    <w:rsid w:val="000F4878"/>
    <w:rsid w:val="000F5CB5"/>
    <w:rsid w:val="000F6B6F"/>
    <w:rsid w:val="000F6B8F"/>
    <w:rsid w:val="000F7A1A"/>
    <w:rsid w:val="0010075A"/>
    <w:rsid w:val="001008E0"/>
    <w:rsid w:val="00102128"/>
    <w:rsid w:val="0010251A"/>
    <w:rsid w:val="00102BCF"/>
    <w:rsid w:val="00103AC4"/>
    <w:rsid w:val="00103F59"/>
    <w:rsid w:val="00103F5D"/>
    <w:rsid w:val="0010406B"/>
    <w:rsid w:val="001043F2"/>
    <w:rsid w:val="001066E0"/>
    <w:rsid w:val="00106C47"/>
    <w:rsid w:val="0010792F"/>
    <w:rsid w:val="001103C4"/>
    <w:rsid w:val="00111691"/>
    <w:rsid w:val="00111CB3"/>
    <w:rsid w:val="00113164"/>
    <w:rsid w:val="001133BC"/>
    <w:rsid w:val="001134EE"/>
    <w:rsid w:val="001143B8"/>
    <w:rsid w:val="00114D9D"/>
    <w:rsid w:val="00114E42"/>
    <w:rsid w:val="00114F54"/>
    <w:rsid w:val="00115ECC"/>
    <w:rsid w:val="00116CCD"/>
    <w:rsid w:val="00117F36"/>
    <w:rsid w:val="00117FD5"/>
    <w:rsid w:val="00120B3A"/>
    <w:rsid w:val="00120B9A"/>
    <w:rsid w:val="00120C5B"/>
    <w:rsid w:val="00121C14"/>
    <w:rsid w:val="00121D32"/>
    <w:rsid w:val="00121E2C"/>
    <w:rsid w:val="00121FE4"/>
    <w:rsid w:val="00122029"/>
    <w:rsid w:val="0012244F"/>
    <w:rsid w:val="00122591"/>
    <w:rsid w:val="00122CC8"/>
    <w:rsid w:val="00122ED4"/>
    <w:rsid w:val="00123053"/>
    <w:rsid w:val="001248FE"/>
    <w:rsid w:val="00124909"/>
    <w:rsid w:val="00124BFB"/>
    <w:rsid w:val="0012624B"/>
    <w:rsid w:val="0012653F"/>
    <w:rsid w:val="0012686C"/>
    <w:rsid w:val="00126B61"/>
    <w:rsid w:val="00126DE5"/>
    <w:rsid w:val="00127374"/>
    <w:rsid w:val="00127444"/>
    <w:rsid w:val="0013061F"/>
    <w:rsid w:val="00130B0C"/>
    <w:rsid w:val="00130CB6"/>
    <w:rsid w:val="001311FF"/>
    <w:rsid w:val="00131398"/>
    <w:rsid w:val="001320B2"/>
    <w:rsid w:val="00132F66"/>
    <w:rsid w:val="0013303B"/>
    <w:rsid w:val="00135032"/>
    <w:rsid w:val="00135634"/>
    <w:rsid w:val="00136CD2"/>
    <w:rsid w:val="00136FBC"/>
    <w:rsid w:val="00137C3F"/>
    <w:rsid w:val="00137FBD"/>
    <w:rsid w:val="001409CC"/>
    <w:rsid w:val="00140BC8"/>
    <w:rsid w:val="00140D43"/>
    <w:rsid w:val="00141F64"/>
    <w:rsid w:val="001439D1"/>
    <w:rsid w:val="00143EC9"/>
    <w:rsid w:val="00143F6F"/>
    <w:rsid w:val="0014499A"/>
    <w:rsid w:val="001452A6"/>
    <w:rsid w:val="001455D8"/>
    <w:rsid w:val="00145E09"/>
    <w:rsid w:val="00147759"/>
    <w:rsid w:val="00147963"/>
    <w:rsid w:val="00147B09"/>
    <w:rsid w:val="001502B4"/>
    <w:rsid w:val="00151081"/>
    <w:rsid w:val="0015169D"/>
    <w:rsid w:val="00151F16"/>
    <w:rsid w:val="001524CE"/>
    <w:rsid w:val="00153E62"/>
    <w:rsid w:val="00153F68"/>
    <w:rsid w:val="00154BC5"/>
    <w:rsid w:val="00154C70"/>
    <w:rsid w:val="00155993"/>
    <w:rsid w:val="00156792"/>
    <w:rsid w:val="00157956"/>
    <w:rsid w:val="001604E0"/>
    <w:rsid w:val="00160E9C"/>
    <w:rsid w:val="00161A19"/>
    <w:rsid w:val="0016231F"/>
    <w:rsid w:val="00162C10"/>
    <w:rsid w:val="00163484"/>
    <w:rsid w:val="0016370F"/>
    <w:rsid w:val="00164CC4"/>
    <w:rsid w:val="00166195"/>
    <w:rsid w:val="001666B3"/>
    <w:rsid w:val="00166C20"/>
    <w:rsid w:val="00166D48"/>
    <w:rsid w:val="001671E3"/>
    <w:rsid w:val="001703C9"/>
    <w:rsid w:val="001704FA"/>
    <w:rsid w:val="001717D8"/>
    <w:rsid w:val="00171B02"/>
    <w:rsid w:val="00171BF1"/>
    <w:rsid w:val="00172885"/>
    <w:rsid w:val="00172CB6"/>
    <w:rsid w:val="001733AC"/>
    <w:rsid w:val="00173B6D"/>
    <w:rsid w:val="00173C34"/>
    <w:rsid w:val="00174A42"/>
    <w:rsid w:val="001752B7"/>
    <w:rsid w:val="00175536"/>
    <w:rsid w:val="001756A3"/>
    <w:rsid w:val="001762A6"/>
    <w:rsid w:val="001766DB"/>
    <w:rsid w:val="0017683E"/>
    <w:rsid w:val="001777CD"/>
    <w:rsid w:val="001779CD"/>
    <w:rsid w:val="00180387"/>
    <w:rsid w:val="00180701"/>
    <w:rsid w:val="00180B9D"/>
    <w:rsid w:val="00180E5D"/>
    <w:rsid w:val="001812A6"/>
    <w:rsid w:val="0018240E"/>
    <w:rsid w:val="00184810"/>
    <w:rsid w:val="0018644D"/>
    <w:rsid w:val="001874F5"/>
    <w:rsid w:val="00187502"/>
    <w:rsid w:val="00190045"/>
    <w:rsid w:val="001902D8"/>
    <w:rsid w:val="00190B2D"/>
    <w:rsid w:val="00190F2F"/>
    <w:rsid w:val="001913D1"/>
    <w:rsid w:val="00191A44"/>
    <w:rsid w:val="00191FAD"/>
    <w:rsid w:val="001931B9"/>
    <w:rsid w:val="00193270"/>
    <w:rsid w:val="00194168"/>
    <w:rsid w:val="00194CEE"/>
    <w:rsid w:val="00195A46"/>
    <w:rsid w:val="0019613A"/>
    <w:rsid w:val="001962B8"/>
    <w:rsid w:val="0019643B"/>
    <w:rsid w:val="00196687"/>
    <w:rsid w:val="0019705B"/>
    <w:rsid w:val="001973CD"/>
    <w:rsid w:val="001A07C6"/>
    <w:rsid w:val="001A1657"/>
    <w:rsid w:val="001A1E81"/>
    <w:rsid w:val="001A1F50"/>
    <w:rsid w:val="001A2108"/>
    <w:rsid w:val="001A28D4"/>
    <w:rsid w:val="001A2D67"/>
    <w:rsid w:val="001A33AB"/>
    <w:rsid w:val="001A4226"/>
    <w:rsid w:val="001A4CA7"/>
    <w:rsid w:val="001A4DC9"/>
    <w:rsid w:val="001A641C"/>
    <w:rsid w:val="001B0138"/>
    <w:rsid w:val="001B0938"/>
    <w:rsid w:val="001B0C0D"/>
    <w:rsid w:val="001B0C98"/>
    <w:rsid w:val="001B0CB2"/>
    <w:rsid w:val="001B1204"/>
    <w:rsid w:val="001B1EDB"/>
    <w:rsid w:val="001B326B"/>
    <w:rsid w:val="001B3A27"/>
    <w:rsid w:val="001B4227"/>
    <w:rsid w:val="001B45D0"/>
    <w:rsid w:val="001B4806"/>
    <w:rsid w:val="001B50B3"/>
    <w:rsid w:val="001B65E7"/>
    <w:rsid w:val="001B6613"/>
    <w:rsid w:val="001B6737"/>
    <w:rsid w:val="001B6915"/>
    <w:rsid w:val="001B6B34"/>
    <w:rsid w:val="001B6F9E"/>
    <w:rsid w:val="001B704A"/>
    <w:rsid w:val="001B7DCB"/>
    <w:rsid w:val="001C1193"/>
    <w:rsid w:val="001C1C6B"/>
    <w:rsid w:val="001C2250"/>
    <w:rsid w:val="001C2A5B"/>
    <w:rsid w:val="001C2F34"/>
    <w:rsid w:val="001C36DD"/>
    <w:rsid w:val="001C4C0A"/>
    <w:rsid w:val="001C4E91"/>
    <w:rsid w:val="001C5A7F"/>
    <w:rsid w:val="001C6366"/>
    <w:rsid w:val="001C64C5"/>
    <w:rsid w:val="001C6C6C"/>
    <w:rsid w:val="001C7212"/>
    <w:rsid w:val="001C7408"/>
    <w:rsid w:val="001D0A7F"/>
    <w:rsid w:val="001D227F"/>
    <w:rsid w:val="001D269F"/>
    <w:rsid w:val="001D2A13"/>
    <w:rsid w:val="001D333C"/>
    <w:rsid w:val="001D423F"/>
    <w:rsid w:val="001D4B59"/>
    <w:rsid w:val="001D6E37"/>
    <w:rsid w:val="001D6F06"/>
    <w:rsid w:val="001D7DC4"/>
    <w:rsid w:val="001D7E37"/>
    <w:rsid w:val="001D7E60"/>
    <w:rsid w:val="001E0234"/>
    <w:rsid w:val="001E0DBD"/>
    <w:rsid w:val="001E18C6"/>
    <w:rsid w:val="001E2507"/>
    <w:rsid w:val="001E42A5"/>
    <w:rsid w:val="001E549C"/>
    <w:rsid w:val="001E642F"/>
    <w:rsid w:val="001E6919"/>
    <w:rsid w:val="001E71F6"/>
    <w:rsid w:val="001E74C1"/>
    <w:rsid w:val="001F0A9D"/>
    <w:rsid w:val="001F11F6"/>
    <w:rsid w:val="001F12DC"/>
    <w:rsid w:val="001F2160"/>
    <w:rsid w:val="001F2819"/>
    <w:rsid w:val="001F3094"/>
    <w:rsid w:val="001F5BD7"/>
    <w:rsid w:val="001F6AD5"/>
    <w:rsid w:val="001F7A68"/>
    <w:rsid w:val="00200D73"/>
    <w:rsid w:val="0020124E"/>
    <w:rsid w:val="00201A57"/>
    <w:rsid w:val="00201BE4"/>
    <w:rsid w:val="002026A6"/>
    <w:rsid w:val="002028B1"/>
    <w:rsid w:val="0020294D"/>
    <w:rsid w:val="00204148"/>
    <w:rsid w:val="002042ED"/>
    <w:rsid w:val="00205EC3"/>
    <w:rsid w:val="00206085"/>
    <w:rsid w:val="00206830"/>
    <w:rsid w:val="00206E5E"/>
    <w:rsid w:val="00207CCD"/>
    <w:rsid w:val="00207D33"/>
    <w:rsid w:val="002106CC"/>
    <w:rsid w:val="00210CB4"/>
    <w:rsid w:val="00210CBD"/>
    <w:rsid w:val="0021106F"/>
    <w:rsid w:val="002117AF"/>
    <w:rsid w:val="00211C89"/>
    <w:rsid w:val="00211F76"/>
    <w:rsid w:val="00212592"/>
    <w:rsid w:val="00212C1E"/>
    <w:rsid w:val="00213189"/>
    <w:rsid w:val="00213692"/>
    <w:rsid w:val="002140DC"/>
    <w:rsid w:val="0021448A"/>
    <w:rsid w:val="002145FA"/>
    <w:rsid w:val="002149BF"/>
    <w:rsid w:val="00215D9C"/>
    <w:rsid w:val="00216519"/>
    <w:rsid w:val="0021723A"/>
    <w:rsid w:val="0022083C"/>
    <w:rsid w:val="00220A6A"/>
    <w:rsid w:val="00221CE7"/>
    <w:rsid w:val="00221D2B"/>
    <w:rsid w:val="0022278B"/>
    <w:rsid w:val="002238A6"/>
    <w:rsid w:val="00223962"/>
    <w:rsid w:val="002247AA"/>
    <w:rsid w:val="002252E5"/>
    <w:rsid w:val="0022755B"/>
    <w:rsid w:val="0022789B"/>
    <w:rsid w:val="00227AEE"/>
    <w:rsid w:val="00227CD5"/>
    <w:rsid w:val="002309AA"/>
    <w:rsid w:val="0023142D"/>
    <w:rsid w:val="00231624"/>
    <w:rsid w:val="00231AFB"/>
    <w:rsid w:val="002320F1"/>
    <w:rsid w:val="00232254"/>
    <w:rsid w:val="00232C80"/>
    <w:rsid w:val="00232CA7"/>
    <w:rsid w:val="00232FB9"/>
    <w:rsid w:val="002331EC"/>
    <w:rsid w:val="002335E5"/>
    <w:rsid w:val="00233C23"/>
    <w:rsid w:val="00233D49"/>
    <w:rsid w:val="002346B8"/>
    <w:rsid w:val="002346C9"/>
    <w:rsid w:val="002347DB"/>
    <w:rsid w:val="00234FF8"/>
    <w:rsid w:val="00235742"/>
    <w:rsid w:val="00236033"/>
    <w:rsid w:val="0023746A"/>
    <w:rsid w:val="00237962"/>
    <w:rsid w:val="00237E7D"/>
    <w:rsid w:val="002419BC"/>
    <w:rsid w:val="0024210B"/>
    <w:rsid w:val="00242207"/>
    <w:rsid w:val="00242BD0"/>
    <w:rsid w:val="00245EF0"/>
    <w:rsid w:val="0025059B"/>
    <w:rsid w:val="00250CE7"/>
    <w:rsid w:val="00251909"/>
    <w:rsid w:val="00251D6F"/>
    <w:rsid w:val="00252556"/>
    <w:rsid w:val="00252C45"/>
    <w:rsid w:val="00253480"/>
    <w:rsid w:val="0025388D"/>
    <w:rsid w:val="00253938"/>
    <w:rsid w:val="00253A8E"/>
    <w:rsid w:val="00254210"/>
    <w:rsid w:val="00254848"/>
    <w:rsid w:val="002559B8"/>
    <w:rsid w:val="00255C7F"/>
    <w:rsid w:val="00256B83"/>
    <w:rsid w:val="00260FCA"/>
    <w:rsid w:val="00261DFD"/>
    <w:rsid w:val="00261E27"/>
    <w:rsid w:val="00262A2E"/>
    <w:rsid w:val="00262D15"/>
    <w:rsid w:val="002632F6"/>
    <w:rsid w:val="00264218"/>
    <w:rsid w:val="00264287"/>
    <w:rsid w:val="00264597"/>
    <w:rsid w:val="0026470A"/>
    <w:rsid w:val="002650A6"/>
    <w:rsid w:val="00265BBA"/>
    <w:rsid w:val="00266D18"/>
    <w:rsid w:val="00270BAB"/>
    <w:rsid w:val="00271396"/>
    <w:rsid w:val="0027157D"/>
    <w:rsid w:val="002715F0"/>
    <w:rsid w:val="00271642"/>
    <w:rsid w:val="0027175C"/>
    <w:rsid w:val="00271C1F"/>
    <w:rsid w:val="00273C59"/>
    <w:rsid w:val="00274C07"/>
    <w:rsid w:val="00275BA7"/>
    <w:rsid w:val="002765FC"/>
    <w:rsid w:val="002774C7"/>
    <w:rsid w:val="00277D20"/>
    <w:rsid w:val="002803C3"/>
    <w:rsid w:val="00280987"/>
    <w:rsid w:val="00280A02"/>
    <w:rsid w:val="00280E70"/>
    <w:rsid w:val="00281174"/>
    <w:rsid w:val="00281839"/>
    <w:rsid w:val="002822DB"/>
    <w:rsid w:val="00286F77"/>
    <w:rsid w:val="00286FC6"/>
    <w:rsid w:val="002870E3"/>
    <w:rsid w:val="002878BE"/>
    <w:rsid w:val="00287C22"/>
    <w:rsid w:val="00290917"/>
    <w:rsid w:val="00290992"/>
    <w:rsid w:val="00290B8F"/>
    <w:rsid w:val="00290CE4"/>
    <w:rsid w:val="00290E8A"/>
    <w:rsid w:val="002913CD"/>
    <w:rsid w:val="0029192D"/>
    <w:rsid w:val="00291C1B"/>
    <w:rsid w:val="0029218A"/>
    <w:rsid w:val="002924BF"/>
    <w:rsid w:val="0029284D"/>
    <w:rsid w:val="00292DBF"/>
    <w:rsid w:val="00293166"/>
    <w:rsid w:val="00293928"/>
    <w:rsid w:val="00293E85"/>
    <w:rsid w:val="002954D8"/>
    <w:rsid w:val="0029565F"/>
    <w:rsid w:val="002963DD"/>
    <w:rsid w:val="00296B7C"/>
    <w:rsid w:val="00297269"/>
    <w:rsid w:val="002A0779"/>
    <w:rsid w:val="002A0ABA"/>
    <w:rsid w:val="002A1750"/>
    <w:rsid w:val="002A1A4F"/>
    <w:rsid w:val="002A1D41"/>
    <w:rsid w:val="002A2495"/>
    <w:rsid w:val="002A288D"/>
    <w:rsid w:val="002A29BD"/>
    <w:rsid w:val="002A2E44"/>
    <w:rsid w:val="002A31D4"/>
    <w:rsid w:val="002A3665"/>
    <w:rsid w:val="002A3960"/>
    <w:rsid w:val="002A3FC2"/>
    <w:rsid w:val="002A439B"/>
    <w:rsid w:val="002A4CD6"/>
    <w:rsid w:val="002A4EB9"/>
    <w:rsid w:val="002A51C5"/>
    <w:rsid w:val="002A5C60"/>
    <w:rsid w:val="002A63E5"/>
    <w:rsid w:val="002A69B2"/>
    <w:rsid w:val="002A70F4"/>
    <w:rsid w:val="002A7274"/>
    <w:rsid w:val="002A7D93"/>
    <w:rsid w:val="002B132E"/>
    <w:rsid w:val="002B1435"/>
    <w:rsid w:val="002B21AA"/>
    <w:rsid w:val="002B2C26"/>
    <w:rsid w:val="002B4F6F"/>
    <w:rsid w:val="002B539A"/>
    <w:rsid w:val="002B54A8"/>
    <w:rsid w:val="002B57BA"/>
    <w:rsid w:val="002B6D4F"/>
    <w:rsid w:val="002B7102"/>
    <w:rsid w:val="002B7699"/>
    <w:rsid w:val="002B7B85"/>
    <w:rsid w:val="002C04E8"/>
    <w:rsid w:val="002C117A"/>
    <w:rsid w:val="002C2DE1"/>
    <w:rsid w:val="002C338D"/>
    <w:rsid w:val="002C3EC5"/>
    <w:rsid w:val="002C42B0"/>
    <w:rsid w:val="002C48C7"/>
    <w:rsid w:val="002C4F83"/>
    <w:rsid w:val="002C54F1"/>
    <w:rsid w:val="002C5888"/>
    <w:rsid w:val="002C59AE"/>
    <w:rsid w:val="002C5A84"/>
    <w:rsid w:val="002C5B62"/>
    <w:rsid w:val="002C61FB"/>
    <w:rsid w:val="002C62BA"/>
    <w:rsid w:val="002C63BB"/>
    <w:rsid w:val="002C767B"/>
    <w:rsid w:val="002D0C4C"/>
    <w:rsid w:val="002D1353"/>
    <w:rsid w:val="002D166E"/>
    <w:rsid w:val="002D19C7"/>
    <w:rsid w:val="002D3220"/>
    <w:rsid w:val="002D3CC3"/>
    <w:rsid w:val="002D3D25"/>
    <w:rsid w:val="002D4F78"/>
    <w:rsid w:val="002D6614"/>
    <w:rsid w:val="002D676B"/>
    <w:rsid w:val="002D7997"/>
    <w:rsid w:val="002D7A80"/>
    <w:rsid w:val="002E01F4"/>
    <w:rsid w:val="002E1190"/>
    <w:rsid w:val="002E203A"/>
    <w:rsid w:val="002E20F7"/>
    <w:rsid w:val="002E2DD5"/>
    <w:rsid w:val="002E35BA"/>
    <w:rsid w:val="002E35BC"/>
    <w:rsid w:val="002E39B1"/>
    <w:rsid w:val="002E4370"/>
    <w:rsid w:val="002E482B"/>
    <w:rsid w:val="002E4DA7"/>
    <w:rsid w:val="002E5A16"/>
    <w:rsid w:val="002E5D6F"/>
    <w:rsid w:val="002E6144"/>
    <w:rsid w:val="002F0F43"/>
    <w:rsid w:val="002F11EC"/>
    <w:rsid w:val="002F1E0A"/>
    <w:rsid w:val="002F2550"/>
    <w:rsid w:val="002F2CF4"/>
    <w:rsid w:val="002F491C"/>
    <w:rsid w:val="002F5136"/>
    <w:rsid w:val="002F5B1B"/>
    <w:rsid w:val="002F5F1F"/>
    <w:rsid w:val="002F6967"/>
    <w:rsid w:val="002F6CF1"/>
    <w:rsid w:val="002F79D5"/>
    <w:rsid w:val="00300286"/>
    <w:rsid w:val="0030094F"/>
    <w:rsid w:val="00300F89"/>
    <w:rsid w:val="003012F4"/>
    <w:rsid w:val="0030244B"/>
    <w:rsid w:val="00302819"/>
    <w:rsid w:val="00303B0D"/>
    <w:rsid w:val="003043C5"/>
    <w:rsid w:val="00304702"/>
    <w:rsid w:val="00305556"/>
    <w:rsid w:val="003062BB"/>
    <w:rsid w:val="00306E03"/>
    <w:rsid w:val="003108EA"/>
    <w:rsid w:val="00310F85"/>
    <w:rsid w:val="003121CE"/>
    <w:rsid w:val="00312F8C"/>
    <w:rsid w:val="00313123"/>
    <w:rsid w:val="00313A33"/>
    <w:rsid w:val="00314623"/>
    <w:rsid w:val="00314835"/>
    <w:rsid w:val="00315359"/>
    <w:rsid w:val="00315777"/>
    <w:rsid w:val="00315F99"/>
    <w:rsid w:val="00315FD7"/>
    <w:rsid w:val="00316964"/>
    <w:rsid w:val="00316A8F"/>
    <w:rsid w:val="003174C8"/>
    <w:rsid w:val="00317582"/>
    <w:rsid w:val="00317653"/>
    <w:rsid w:val="003214EC"/>
    <w:rsid w:val="00321547"/>
    <w:rsid w:val="00322637"/>
    <w:rsid w:val="003234F0"/>
    <w:rsid w:val="00323C73"/>
    <w:rsid w:val="00324B34"/>
    <w:rsid w:val="003250F9"/>
    <w:rsid w:val="0032514B"/>
    <w:rsid w:val="003262FB"/>
    <w:rsid w:val="00327576"/>
    <w:rsid w:val="00327A41"/>
    <w:rsid w:val="0033027D"/>
    <w:rsid w:val="0033089B"/>
    <w:rsid w:val="00331285"/>
    <w:rsid w:val="003322FC"/>
    <w:rsid w:val="00332BA9"/>
    <w:rsid w:val="00333351"/>
    <w:rsid w:val="003334DA"/>
    <w:rsid w:val="0033362B"/>
    <w:rsid w:val="003337CF"/>
    <w:rsid w:val="003337DF"/>
    <w:rsid w:val="00333A9C"/>
    <w:rsid w:val="00333E6C"/>
    <w:rsid w:val="00334150"/>
    <w:rsid w:val="00334A97"/>
    <w:rsid w:val="003350A6"/>
    <w:rsid w:val="00337209"/>
    <w:rsid w:val="00337615"/>
    <w:rsid w:val="00341548"/>
    <w:rsid w:val="00343190"/>
    <w:rsid w:val="00343C00"/>
    <w:rsid w:val="003441C5"/>
    <w:rsid w:val="003443C1"/>
    <w:rsid w:val="00344B4A"/>
    <w:rsid w:val="00345107"/>
    <w:rsid w:val="00345F62"/>
    <w:rsid w:val="003463B1"/>
    <w:rsid w:val="00346BB0"/>
    <w:rsid w:val="00347396"/>
    <w:rsid w:val="003510FF"/>
    <w:rsid w:val="003511BF"/>
    <w:rsid w:val="003516E4"/>
    <w:rsid w:val="00351D8F"/>
    <w:rsid w:val="00352919"/>
    <w:rsid w:val="0035291B"/>
    <w:rsid w:val="00352EE3"/>
    <w:rsid w:val="00352F91"/>
    <w:rsid w:val="003541B3"/>
    <w:rsid w:val="00354F49"/>
    <w:rsid w:val="0035535D"/>
    <w:rsid w:val="00355629"/>
    <w:rsid w:val="003556FD"/>
    <w:rsid w:val="00355DF8"/>
    <w:rsid w:val="00355F20"/>
    <w:rsid w:val="00357E4E"/>
    <w:rsid w:val="00362A0B"/>
    <w:rsid w:val="0036459F"/>
    <w:rsid w:val="00364F29"/>
    <w:rsid w:val="00366A3F"/>
    <w:rsid w:val="00366FA4"/>
    <w:rsid w:val="0036745A"/>
    <w:rsid w:val="00370316"/>
    <w:rsid w:val="003703B4"/>
    <w:rsid w:val="0037094A"/>
    <w:rsid w:val="00370BFD"/>
    <w:rsid w:val="0037180B"/>
    <w:rsid w:val="00371B81"/>
    <w:rsid w:val="00371C7E"/>
    <w:rsid w:val="00371E01"/>
    <w:rsid w:val="003727D4"/>
    <w:rsid w:val="00372F4F"/>
    <w:rsid w:val="00373102"/>
    <w:rsid w:val="00373FDA"/>
    <w:rsid w:val="003749D9"/>
    <w:rsid w:val="00374AEF"/>
    <w:rsid w:val="003763A6"/>
    <w:rsid w:val="0037689D"/>
    <w:rsid w:val="003773F8"/>
    <w:rsid w:val="003774D0"/>
    <w:rsid w:val="0037766D"/>
    <w:rsid w:val="00381133"/>
    <w:rsid w:val="003813BE"/>
    <w:rsid w:val="00381509"/>
    <w:rsid w:val="0038177E"/>
    <w:rsid w:val="0038218E"/>
    <w:rsid w:val="0038297B"/>
    <w:rsid w:val="00382E09"/>
    <w:rsid w:val="003849C9"/>
    <w:rsid w:val="003856D2"/>
    <w:rsid w:val="00385DD9"/>
    <w:rsid w:val="0038650D"/>
    <w:rsid w:val="00386794"/>
    <w:rsid w:val="00386F28"/>
    <w:rsid w:val="00390753"/>
    <w:rsid w:val="00390A35"/>
    <w:rsid w:val="00390A51"/>
    <w:rsid w:val="00391368"/>
    <w:rsid w:val="00391713"/>
    <w:rsid w:val="00391FBC"/>
    <w:rsid w:val="00392958"/>
    <w:rsid w:val="00392AD8"/>
    <w:rsid w:val="0039387E"/>
    <w:rsid w:val="00394373"/>
    <w:rsid w:val="003950B9"/>
    <w:rsid w:val="00396E10"/>
    <w:rsid w:val="00396EEA"/>
    <w:rsid w:val="00397DD1"/>
    <w:rsid w:val="003A0814"/>
    <w:rsid w:val="003A0AD9"/>
    <w:rsid w:val="003A0AE9"/>
    <w:rsid w:val="003A0DA0"/>
    <w:rsid w:val="003A1292"/>
    <w:rsid w:val="003A1BBF"/>
    <w:rsid w:val="003A2DE9"/>
    <w:rsid w:val="003A34F2"/>
    <w:rsid w:val="003A38A2"/>
    <w:rsid w:val="003A42D5"/>
    <w:rsid w:val="003A458B"/>
    <w:rsid w:val="003A5097"/>
    <w:rsid w:val="003A537B"/>
    <w:rsid w:val="003A5382"/>
    <w:rsid w:val="003A5411"/>
    <w:rsid w:val="003A5599"/>
    <w:rsid w:val="003A6F73"/>
    <w:rsid w:val="003A79D4"/>
    <w:rsid w:val="003B0929"/>
    <w:rsid w:val="003B0DDC"/>
    <w:rsid w:val="003B0F07"/>
    <w:rsid w:val="003B114D"/>
    <w:rsid w:val="003B1795"/>
    <w:rsid w:val="003B20AB"/>
    <w:rsid w:val="003B270F"/>
    <w:rsid w:val="003B3165"/>
    <w:rsid w:val="003B33C0"/>
    <w:rsid w:val="003B4730"/>
    <w:rsid w:val="003B4A84"/>
    <w:rsid w:val="003B50D3"/>
    <w:rsid w:val="003B614B"/>
    <w:rsid w:val="003B6491"/>
    <w:rsid w:val="003B6745"/>
    <w:rsid w:val="003B67C9"/>
    <w:rsid w:val="003B6CE0"/>
    <w:rsid w:val="003B7110"/>
    <w:rsid w:val="003B77D5"/>
    <w:rsid w:val="003B7ACE"/>
    <w:rsid w:val="003B7E0B"/>
    <w:rsid w:val="003C00F2"/>
    <w:rsid w:val="003C025F"/>
    <w:rsid w:val="003C042A"/>
    <w:rsid w:val="003C0BFE"/>
    <w:rsid w:val="003C3CEF"/>
    <w:rsid w:val="003C3FE8"/>
    <w:rsid w:val="003C41F1"/>
    <w:rsid w:val="003C5554"/>
    <w:rsid w:val="003C5556"/>
    <w:rsid w:val="003C5D4E"/>
    <w:rsid w:val="003C6169"/>
    <w:rsid w:val="003C66C7"/>
    <w:rsid w:val="003C7B77"/>
    <w:rsid w:val="003D03C3"/>
    <w:rsid w:val="003D0A18"/>
    <w:rsid w:val="003D0AF9"/>
    <w:rsid w:val="003D199B"/>
    <w:rsid w:val="003D2180"/>
    <w:rsid w:val="003D3264"/>
    <w:rsid w:val="003D37EC"/>
    <w:rsid w:val="003D490A"/>
    <w:rsid w:val="003D5A80"/>
    <w:rsid w:val="003D5D82"/>
    <w:rsid w:val="003D6760"/>
    <w:rsid w:val="003D6EF9"/>
    <w:rsid w:val="003D709B"/>
    <w:rsid w:val="003E02B7"/>
    <w:rsid w:val="003E0D5A"/>
    <w:rsid w:val="003E1608"/>
    <w:rsid w:val="003E2141"/>
    <w:rsid w:val="003E22C1"/>
    <w:rsid w:val="003E23C3"/>
    <w:rsid w:val="003E43B6"/>
    <w:rsid w:val="003E48D4"/>
    <w:rsid w:val="003E5936"/>
    <w:rsid w:val="003E5F6B"/>
    <w:rsid w:val="003E6380"/>
    <w:rsid w:val="003E72FA"/>
    <w:rsid w:val="003E7D37"/>
    <w:rsid w:val="003F0017"/>
    <w:rsid w:val="003F02D9"/>
    <w:rsid w:val="003F19A9"/>
    <w:rsid w:val="003F2892"/>
    <w:rsid w:val="003F383B"/>
    <w:rsid w:val="003F40E1"/>
    <w:rsid w:val="003F5690"/>
    <w:rsid w:val="003F57B1"/>
    <w:rsid w:val="003F5E35"/>
    <w:rsid w:val="003F6516"/>
    <w:rsid w:val="003F651C"/>
    <w:rsid w:val="003F660C"/>
    <w:rsid w:val="003F6D7C"/>
    <w:rsid w:val="003F7130"/>
    <w:rsid w:val="003F7C80"/>
    <w:rsid w:val="004000F8"/>
    <w:rsid w:val="00401AB2"/>
    <w:rsid w:val="00402500"/>
    <w:rsid w:val="00402837"/>
    <w:rsid w:val="00402D9E"/>
    <w:rsid w:val="00402E6D"/>
    <w:rsid w:val="004030D5"/>
    <w:rsid w:val="00403A42"/>
    <w:rsid w:val="0040484E"/>
    <w:rsid w:val="00404904"/>
    <w:rsid w:val="004073F8"/>
    <w:rsid w:val="00407BF9"/>
    <w:rsid w:val="00407D4A"/>
    <w:rsid w:val="004108AB"/>
    <w:rsid w:val="00410C7E"/>
    <w:rsid w:val="00411623"/>
    <w:rsid w:val="00412C40"/>
    <w:rsid w:val="0041317B"/>
    <w:rsid w:val="004131ED"/>
    <w:rsid w:val="004137B5"/>
    <w:rsid w:val="004152EE"/>
    <w:rsid w:val="004154C9"/>
    <w:rsid w:val="004155BF"/>
    <w:rsid w:val="004156E3"/>
    <w:rsid w:val="004158A7"/>
    <w:rsid w:val="00415FA3"/>
    <w:rsid w:val="00416800"/>
    <w:rsid w:val="004169DF"/>
    <w:rsid w:val="00416AA6"/>
    <w:rsid w:val="00417546"/>
    <w:rsid w:val="00417622"/>
    <w:rsid w:val="0041789C"/>
    <w:rsid w:val="00417D56"/>
    <w:rsid w:val="0042045F"/>
    <w:rsid w:val="004205F2"/>
    <w:rsid w:val="00420BDD"/>
    <w:rsid w:val="00420FB1"/>
    <w:rsid w:val="004219AF"/>
    <w:rsid w:val="00421A27"/>
    <w:rsid w:val="00422536"/>
    <w:rsid w:val="00422974"/>
    <w:rsid w:val="0042347D"/>
    <w:rsid w:val="00423B83"/>
    <w:rsid w:val="00425D1D"/>
    <w:rsid w:val="0042682A"/>
    <w:rsid w:val="00426A39"/>
    <w:rsid w:val="00426C56"/>
    <w:rsid w:val="00426E4C"/>
    <w:rsid w:val="004273D6"/>
    <w:rsid w:val="0043002C"/>
    <w:rsid w:val="00430F7D"/>
    <w:rsid w:val="004312C8"/>
    <w:rsid w:val="0043178B"/>
    <w:rsid w:val="0043182A"/>
    <w:rsid w:val="004319EC"/>
    <w:rsid w:val="00432453"/>
    <w:rsid w:val="004329B6"/>
    <w:rsid w:val="00432A48"/>
    <w:rsid w:val="00432DD5"/>
    <w:rsid w:val="00432F5D"/>
    <w:rsid w:val="004331A1"/>
    <w:rsid w:val="004336FF"/>
    <w:rsid w:val="004340B6"/>
    <w:rsid w:val="0043440C"/>
    <w:rsid w:val="00435BA0"/>
    <w:rsid w:val="00435CB8"/>
    <w:rsid w:val="00436485"/>
    <w:rsid w:val="004367FE"/>
    <w:rsid w:val="00436B30"/>
    <w:rsid w:val="0043784F"/>
    <w:rsid w:val="00437B4B"/>
    <w:rsid w:val="00440363"/>
    <w:rsid w:val="0044078E"/>
    <w:rsid w:val="00440F47"/>
    <w:rsid w:val="00441071"/>
    <w:rsid w:val="004411A7"/>
    <w:rsid w:val="00441B87"/>
    <w:rsid w:val="00441F3A"/>
    <w:rsid w:val="00442ADF"/>
    <w:rsid w:val="00442C29"/>
    <w:rsid w:val="00442C3D"/>
    <w:rsid w:val="004448D2"/>
    <w:rsid w:val="00444A2A"/>
    <w:rsid w:val="00445876"/>
    <w:rsid w:val="004474DE"/>
    <w:rsid w:val="004500BF"/>
    <w:rsid w:val="00450EAE"/>
    <w:rsid w:val="0045175E"/>
    <w:rsid w:val="004517C8"/>
    <w:rsid w:val="00451985"/>
    <w:rsid w:val="00451CB4"/>
    <w:rsid w:val="0045239D"/>
    <w:rsid w:val="00452714"/>
    <w:rsid w:val="004528B5"/>
    <w:rsid w:val="00452E93"/>
    <w:rsid w:val="004534DD"/>
    <w:rsid w:val="004539DD"/>
    <w:rsid w:val="004549D9"/>
    <w:rsid w:val="00454B63"/>
    <w:rsid w:val="00455521"/>
    <w:rsid w:val="00455AC8"/>
    <w:rsid w:val="0045628E"/>
    <w:rsid w:val="004564A7"/>
    <w:rsid w:val="00456A2D"/>
    <w:rsid w:val="0045738A"/>
    <w:rsid w:val="0045778D"/>
    <w:rsid w:val="0046339B"/>
    <w:rsid w:val="004639CF"/>
    <w:rsid w:val="00464450"/>
    <w:rsid w:val="004645F4"/>
    <w:rsid w:val="00464CBD"/>
    <w:rsid w:val="0046510C"/>
    <w:rsid w:val="00465867"/>
    <w:rsid w:val="00466719"/>
    <w:rsid w:val="00466A11"/>
    <w:rsid w:val="00466BC5"/>
    <w:rsid w:val="00467B86"/>
    <w:rsid w:val="00467D12"/>
    <w:rsid w:val="00467EBE"/>
    <w:rsid w:val="00470A00"/>
    <w:rsid w:val="0047133C"/>
    <w:rsid w:val="00471B52"/>
    <w:rsid w:val="00471D47"/>
    <w:rsid w:val="00471F7E"/>
    <w:rsid w:val="004722E3"/>
    <w:rsid w:val="004723FD"/>
    <w:rsid w:val="00472AC7"/>
    <w:rsid w:val="00473465"/>
    <w:rsid w:val="00473FE0"/>
    <w:rsid w:val="00475924"/>
    <w:rsid w:val="004759D8"/>
    <w:rsid w:val="00475D2E"/>
    <w:rsid w:val="00475E64"/>
    <w:rsid w:val="00476215"/>
    <w:rsid w:val="00476C26"/>
    <w:rsid w:val="00476F99"/>
    <w:rsid w:val="004771B9"/>
    <w:rsid w:val="00477D0F"/>
    <w:rsid w:val="00477D19"/>
    <w:rsid w:val="00477F0C"/>
    <w:rsid w:val="00480152"/>
    <w:rsid w:val="00480652"/>
    <w:rsid w:val="0048072E"/>
    <w:rsid w:val="00480E8F"/>
    <w:rsid w:val="00481FDA"/>
    <w:rsid w:val="0048232C"/>
    <w:rsid w:val="00482FC0"/>
    <w:rsid w:val="00483889"/>
    <w:rsid w:val="00483986"/>
    <w:rsid w:val="00483C8D"/>
    <w:rsid w:val="00484CA1"/>
    <w:rsid w:val="00485071"/>
    <w:rsid w:val="004850AC"/>
    <w:rsid w:val="00485A0D"/>
    <w:rsid w:val="00485B23"/>
    <w:rsid w:val="00485E0B"/>
    <w:rsid w:val="00485F40"/>
    <w:rsid w:val="004863F2"/>
    <w:rsid w:val="00486541"/>
    <w:rsid w:val="00486E09"/>
    <w:rsid w:val="00487ABC"/>
    <w:rsid w:val="00487BDC"/>
    <w:rsid w:val="0049050E"/>
    <w:rsid w:val="0049106B"/>
    <w:rsid w:val="0049132F"/>
    <w:rsid w:val="0049165A"/>
    <w:rsid w:val="00491AE4"/>
    <w:rsid w:val="00491AFE"/>
    <w:rsid w:val="0049310E"/>
    <w:rsid w:val="00493240"/>
    <w:rsid w:val="004943CE"/>
    <w:rsid w:val="004949A0"/>
    <w:rsid w:val="00494AC8"/>
    <w:rsid w:val="00495182"/>
    <w:rsid w:val="004956BE"/>
    <w:rsid w:val="00495CF9"/>
    <w:rsid w:val="00495FE6"/>
    <w:rsid w:val="00496405"/>
    <w:rsid w:val="00496DB9"/>
    <w:rsid w:val="0049707B"/>
    <w:rsid w:val="00497B6C"/>
    <w:rsid w:val="004A0C36"/>
    <w:rsid w:val="004A0D9C"/>
    <w:rsid w:val="004A2BC2"/>
    <w:rsid w:val="004A2F3B"/>
    <w:rsid w:val="004A3422"/>
    <w:rsid w:val="004A4340"/>
    <w:rsid w:val="004A45DD"/>
    <w:rsid w:val="004A4B03"/>
    <w:rsid w:val="004A4B51"/>
    <w:rsid w:val="004A4C40"/>
    <w:rsid w:val="004A4DED"/>
    <w:rsid w:val="004A6898"/>
    <w:rsid w:val="004A7600"/>
    <w:rsid w:val="004B143D"/>
    <w:rsid w:val="004B14DF"/>
    <w:rsid w:val="004B1F18"/>
    <w:rsid w:val="004B21EE"/>
    <w:rsid w:val="004B38B1"/>
    <w:rsid w:val="004B3C6F"/>
    <w:rsid w:val="004B4772"/>
    <w:rsid w:val="004B5341"/>
    <w:rsid w:val="004B5557"/>
    <w:rsid w:val="004B593A"/>
    <w:rsid w:val="004B5CAC"/>
    <w:rsid w:val="004B5E90"/>
    <w:rsid w:val="004B6623"/>
    <w:rsid w:val="004B6B73"/>
    <w:rsid w:val="004B6CCD"/>
    <w:rsid w:val="004B743F"/>
    <w:rsid w:val="004B7D61"/>
    <w:rsid w:val="004C0176"/>
    <w:rsid w:val="004C0316"/>
    <w:rsid w:val="004C09C1"/>
    <w:rsid w:val="004C12D7"/>
    <w:rsid w:val="004C1AC6"/>
    <w:rsid w:val="004C1F60"/>
    <w:rsid w:val="004C24C3"/>
    <w:rsid w:val="004C28B2"/>
    <w:rsid w:val="004C2AF0"/>
    <w:rsid w:val="004C31D5"/>
    <w:rsid w:val="004C355F"/>
    <w:rsid w:val="004C3704"/>
    <w:rsid w:val="004C42CE"/>
    <w:rsid w:val="004C4529"/>
    <w:rsid w:val="004C4578"/>
    <w:rsid w:val="004C4E66"/>
    <w:rsid w:val="004C6352"/>
    <w:rsid w:val="004C7063"/>
    <w:rsid w:val="004C70CB"/>
    <w:rsid w:val="004C7859"/>
    <w:rsid w:val="004C7FCE"/>
    <w:rsid w:val="004D0347"/>
    <w:rsid w:val="004D053B"/>
    <w:rsid w:val="004D10CF"/>
    <w:rsid w:val="004D1192"/>
    <w:rsid w:val="004D1D7A"/>
    <w:rsid w:val="004D2480"/>
    <w:rsid w:val="004D3B3C"/>
    <w:rsid w:val="004D5658"/>
    <w:rsid w:val="004D5741"/>
    <w:rsid w:val="004D5B45"/>
    <w:rsid w:val="004D5F8F"/>
    <w:rsid w:val="004D6F2C"/>
    <w:rsid w:val="004D6F86"/>
    <w:rsid w:val="004D6FF4"/>
    <w:rsid w:val="004D7335"/>
    <w:rsid w:val="004D7951"/>
    <w:rsid w:val="004D7C8D"/>
    <w:rsid w:val="004E00C2"/>
    <w:rsid w:val="004E0376"/>
    <w:rsid w:val="004E05D3"/>
    <w:rsid w:val="004E12A5"/>
    <w:rsid w:val="004E210B"/>
    <w:rsid w:val="004E2ACA"/>
    <w:rsid w:val="004E6561"/>
    <w:rsid w:val="004E6853"/>
    <w:rsid w:val="004E6AFA"/>
    <w:rsid w:val="004E6DDA"/>
    <w:rsid w:val="004F0118"/>
    <w:rsid w:val="004F089E"/>
    <w:rsid w:val="004F137D"/>
    <w:rsid w:val="004F1A4E"/>
    <w:rsid w:val="004F1E01"/>
    <w:rsid w:val="004F215C"/>
    <w:rsid w:val="004F3976"/>
    <w:rsid w:val="004F3FAE"/>
    <w:rsid w:val="004F510D"/>
    <w:rsid w:val="004F5430"/>
    <w:rsid w:val="004F65DE"/>
    <w:rsid w:val="004F69A9"/>
    <w:rsid w:val="004F69C0"/>
    <w:rsid w:val="004F7747"/>
    <w:rsid w:val="00501A30"/>
    <w:rsid w:val="00503307"/>
    <w:rsid w:val="00503546"/>
    <w:rsid w:val="00503732"/>
    <w:rsid w:val="00503B19"/>
    <w:rsid w:val="00505800"/>
    <w:rsid w:val="005059D4"/>
    <w:rsid w:val="0050663D"/>
    <w:rsid w:val="005074F5"/>
    <w:rsid w:val="00511026"/>
    <w:rsid w:val="005113B5"/>
    <w:rsid w:val="00511950"/>
    <w:rsid w:val="00511AB4"/>
    <w:rsid w:val="005120C8"/>
    <w:rsid w:val="00512222"/>
    <w:rsid w:val="0051275A"/>
    <w:rsid w:val="005131E9"/>
    <w:rsid w:val="005146EA"/>
    <w:rsid w:val="00514BAB"/>
    <w:rsid w:val="00515378"/>
    <w:rsid w:val="00515536"/>
    <w:rsid w:val="005156E0"/>
    <w:rsid w:val="00516FF8"/>
    <w:rsid w:val="00517271"/>
    <w:rsid w:val="00517780"/>
    <w:rsid w:val="005205DE"/>
    <w:rsid w:val="00520D57"/>
    <w:rsid w:val="00521006"/>
    <w:rsid w:val="00522DEB"/>
    <w:rsid w:val="00524496"/>
    <w:rsid w:val="0052449B"/>
    <w:rsid w:val="005245DE"/>
    <w:rsid w:val="00524631"/>
    <w:rsid w:val="00525139"/>
    <w:rsid w:val="00525345"/>
    <w:rsid w:val="00525F86"/>
    <w:rsid w:val="00527526"/>
    <w:rsid w:val="00527AD8"/>
    <w:rsid w:val="005312DD"/>
    <w:rsid w:val="0053291D"/>
    <w:rsid w:val="00533CC7"/>
    <w:rsid w:val="005355F8"/>
    <w:rsid w:val="0053606D"/>
    <w:rsid w:val="005362AB"/>
    <w:rsid w:val="005364EF"/>
    <w:rsid w:val="00536C86"/>
    <w:rsid w:val="00537162"/>
    <w:rsid w:val="0053740D"/>
    <w:rsid w:val="00537E4F"/>
    <w:rsid w:val="00540677"/>
    <w:rsid w:val="005406BB"/>
    <w:rsid w:val="0054097E"/>
    <w:rsid w:val="00540F58"/>
    <w:rsid w:val="0054172D"/>
    <w:rsid w:val="005420D9"/>
    <w:rsid w:val="0054264F"/>
    <w:rsid w:val="00542BA9"/>
    <w:rsid w:val="00543947"/>
    <w:rsid w:val="00544764"/>
    <w:rsid w:val="00544D23"/>
    <w:rsid w:val="00544E34"/>
    <w:rsid w:val="00544F52"/>
    <w:rsid w:val="0054663C"/>
    <w:rsid w:val="00547061"/>
    <w:rsid w:val="00547C9E"/>
    <w:rsid w:val="00547D17"/>
    <w:rsid w:val="005508D8"/>
    <w:rsid w:val="005508F9"/>
    <w:rsid w:val="00551E01"/>
    <w:rsid w:val="005521BD"/>
    <w:rsid w:val="005521E8"/>
    <w:rsid w:val="00553FF8"/>
    <w:rsid w:val="00554C92"/>
    <w:rsid w:val="00554CD0"/>
    <w:rsid w:val="005551D1"/>
    <w:rsid w:val="00560540"/>
    <w:rsid w:val="005608D1"/>
    <w:rsid w:val="00560E33"/>
    <w:rsid w:val="0056114B"/>
    <w:rsid w:val="0056164D"/>
    <w:rsid w:val="005620C7"/>
    <w:rsid w:val="0056243B"/>
    <w:rsid w:val="00562BEF"/>
    <w:rsid w:val="00562DAA"/>
    <w:rsid w:val="0056349B"/>
    <w:rsid w:val="00563CC6"/>
    <w:rsid w:val="0056492F"/>
    <w:rsid w:val="00564B6F"/>
    <w:rsid w:val="00565D43"/>
    <w:rsid w:val="005661D0"/>
    <w:rsid w:val="0056746E"/>
    <w:rsid w:val="005675EB"/>
    <w:rsid w:val="00567762"/>
    <w:rsid w:val="00570334"/>
    <w:rsid w:val="00570A61"/>
    <w:rsid w:val="0057183A"/>
    <w:rsid w:val="00571BB2"/>
    <w:rsid w:val="00573794"/>
    <w:rsid w:val="00573E1E"/>
    <w:rsid w:val="005745F1"/>
    <w:rsid w:val="00575553"/>
    <w:rsid w:val="00575927"/>
    <w:rsid w:val="00575D10"/>
    <w:rsid w:val="00576D01"/>
    <w:rsid w:val="00580283"/>
    <w:rsid w:val="00580833"/>
    <w:rsid w:val="00580C1D"/>
    <w:rsid w:val="005814D5"/>
    <w:rsid w:val="00581A73"/>
    <w:rsid w:val="005824A0"/>
    <w:rsid w:val="00582CF4"/>
    <w:rsid w:val="00582D11"/>
    <w:rsid w:val="00582F6B"/>
    <w:rsid w:val="005851AF"/>
    <w:rsid w:val="005854C9"/>
    <w:rsid w:val="00585CDD"/>
    <w:rsid w:val="00586108"/>
    <w:rsid w:val="0058637E"/>
    <w:rsid w:val="00586400"/>
    <w:rsid w:val="00587D50"/>
    <w:rsid w:val="005907EA"/>
    <w:rsid w:val="005910B8"/>
    <w:rsid w:val="00592710"/>
    <w:rsid w:val="00592DDA"/>
    <w:rsid w:val="00592E4E"/>
    <w:rsid w:val="0059357B"/>
    <w:rsid w:val="00594217"/>
    <w:rsid w:val="005942B2"/>
    <w:rsid w:val="00594AF2"/>
    <w:rsid w:val="00594E29"/>
    <w:rsid w:val="00595C0B"/>
    <w:rsid w:val="0059750C"/>
    <w:rsid w:val="00597F84"/>
    <w:rsid w:val="005A0026"/>
    <w:rsid w:val="005A048D"/>
    <w:rsid w:val="005A14C2"/>
    <w:rsid w:val="005A15C3"/>
    <w:rsid w:val="005A1FF5"/>
    <w:rsid w:val="005A29FA"/>
    <w:rsid w:val="005A3C5A"/>
    <w:rsid w:val="005A492B"/>
    <w:rsid w:val="005A5226"/>
    <w:rsid w:val="005A5A74"/>
    <w:rsid w:val="005A6559"/>
    <w:rsid w:val="005A6D11"/>
    <w:rsid w:val="005A7B1F"/>
    <w:rsid w:val="005A7D83"/>
    <w:rsid w:val="005A7E2F"/>
    <w:rsid w:val="005B1134"/>
    <w:rsid w:val="005B15DF"/>
    <w:rsid w:val="005B233C"/>
    <w:rsid w:val="005B384E"/>
    <w:rsid w:val="005B3B1E"/>
    <w:rsid w:val="005B455A"/>
    <w:rsid w:val="005B54D9"/>
    <w:rsid w:val="005B5DCD"/>
    <w:rsid w:val="005B601B"/>
    <w:rsid w:val="005B652E"/>
    <w:rsid w:val="005B7059"/>
    <w:rsid w:val="005C07D7"/>
    <w:rsid w:val="005C11D3"/>
    <w:rsid w:val="005C1602"/>
    <w:rsid w:val="005C1934"/>
    <w:rsid w:val="005C3021"/>
    <w:rsid w:val="005C33B4"/>
    <w:rsid w:val="005C3B5C"/>
    <w:rsid w:val="005C3ECB"/>
    <w:rsid w:val="005C618A"/>
    <w:rsid w:val="005C6854"/>
    <w:rsid w:val="005C6BD5"/>
    <w:rsid w:val="005C75D7"/>
    <w:rsid w:val="005D0C4B"/>
    <w:rsid w:val="005D1151"/>
    <w:rsid w:val="005D2460"/>
    <w:rsid w:val="005D25BA"/>
    <w:rsid w:val="005D2864"/>
    <w:rsid w:val="005D2BEB"/>
    <w:rsid w:val="005D2C0A"/>
    <w:rsid w:val="005D30F6"/>
    <w:rsid w:val="005D3707"/>
    <w:rsid w:val="005D3748"/>
    <w:rsid w:val="005D421E"/>
    <w:rsid w:val="005D49E3"/>
    <w:rsid w:val="005D55B6"/>
    <w:rsid w:val="005D55D3"/>
    <w:rsid w:val="005D698E"/>
    <w:rsid w:val="005D7180"/>
    <w:rsid w:val="005D7371"/>
    <w:rsid w:val="005E1AAD"/>
    <w:rsid w:val="005E2131"/>
    <w:rsid w:val="005E28B5"/>
    <w:rsid w:val="005E36FD"/>
    <w:rsid w:val="005E4172"/>
    <w:rsid w:val="005E4BED"/>
    <w:rsid w:val="005E4E2F"/>
    <w:rsid w:val="005E5085"/>
    <w:rsid w:val="005E5519"/>
    <w:rsid w:val="005E616E"/>
    <w:rsid w:val="005E632F"/>
    <w:rsid w:val="005E68A3"/>
    <w:rsid w:val="005E6F52"/>
    <w:rsid w:val="005E770A"/>
    <w:rsid w:val="005E7999"/>
    <w:rsid w:val="005F022A"/>
    <w:rsid w:val="005F2111"/>
    <w:rsid w:val="005F3EF1"/>
    <w:rsid w:val="005F532D"/>
    <w:rsid w:val="005F5F52"/>
    <w:rsid w:val="005F603D"/>
    <w:rsid w:val="005F7AA0"/>
    <w:rsid w:val="005F7C6D"/>
    <w:rsid w:val="00600B57"/>
    <w:rsid w:val="00602377"/>
    <w:rsid w:val="00602475"/>
    <w:rsid w:val="00602BB8"/>
    <w:rsid w:val="0060384F"/>
    <w:rsid w:val="00605192"/>
    <w:rsid w:val="006057CA"/>
    <w:rsid w:val="006059B5"/>
    <w:rsid w:val="00606610"/>
    <w:rsid w:val="0060736B"/>
    <w:rsid w:val="006104CF"/>
    <w:rsid w:val="0061153E"/>
    <w:rsid w:val="00611A6F"/>
    <w:rsid w:val="0061216B"/>
    <w:rsid w:val="0061305A"/>
    <w:rsid w:val="00613A76"/>
    <w:rsid w:val="00613EB8"/>
    <w:rsid w:val="00613F34"/>
    <w:rsid w:val="006140F3"/>
    <w:rsid w:val="006141A9"/>
    <w:rsid w:val="0061568A"/>
    <w:rsid w:val="0061648B"/>
    <w:rsid w:val="006166CD"/>
    <w:rsid w:val="006166FF"/>
    <w:rsid w:val="00616E0A"/>
    <w:rsid w:val="00617446"/>
    <w:rsid w:val="00617514"/>
    <w:rsid w:val="0061792D"/>
    <w:rsid w:val="006200FA"/>
    <w:rsid w:val="006204DB"/>
    <w:rsid w:val="00620744"/>
    <w:rsid w:val="006211FE"/>
    <w:rsid w:val="006217E0"/>
    <w:rsid w:val="00622AC9"/>
    <w:rsid w:val="00622C92"/>
    <w:rsid w:val="00624EFA"/>
    <w:rsid w:val="00625919"/>
    <w:rsid w:val="00625CFE"/>
    <w:rsid w:val="00626262"/>
    <w:rsid w:val="00626F53"/>
    <w:rsid w:val="00630313"/>
    <w:rsid w:val="006307A9"/>
    <w:rsid w:val="00631E32"/>
    <w:rsid w:val="00631E4F"/>
    <w:rsid w:val="006327BF"/>
    <w:rsid w:val="0063295A"/>
    <w:rsid w:val="0063466F"/>
    <w:rsid w:val="00634E3A"/>
    <w:rsid w:val="00634EE4"/>
    <w:rsid w:val="00635FE0"/>
    <w:rsid w:val="0063668B"/>
    <w:rsid w:val="0063689A"/>
    <w:rsid w:val="00636D6D"/>
    <w:rsid w:val="00637402"/>
    <w:rsid w:val="00637A28"/>
    <w:rsid w:val="006403C8"/>
    <w:rsid w:val="00640825"/>
    <w:rsid w:val="00640FC9"/>
    <w:rsid w:val="0064180B"/>
    <w:rsid w:val="00643325"/>
    <w:rsid w:val="00643C5B"/>
    <w:rsid w:val="006447C6"/>
    <w:rsid w:val="006450FB"/>
    <w:rsid w:val="00645633"/>
    <w:rsid w:val="00645967"/>
    <w:rsid w:val="006465E6"/>
    <w:rsid w:val="00647242"/>
    <w:rsid w:val="0064732A"/>
    <w:rsid w:val="0065075A"/>
    <w:rsid w:val="00650906"/>
    <w:rsid w:val="0065090B"/>
    <w:rsid w:val="00650930"/>
    <w:rsid w:val="00650F63"/>
    <w:rsid w:val="00652637"/>
    <w:rsid w:val="006530BD"/>
    <w:rsid w:val="00653D89"/>
    <w:rsid w:val="00653FFC"/>
    <w:rsid w:val="00654884"/>
    <w:rsid w:val="00654F38"/>
    <w:rsid w:val="00655012"/>
    <w:rsid w:val="00655C9C"/>
    <w:rsid w:val="00655E13"/>
    <w:rsid w:val="00655E17"/>
    <w:rsid w:val="006564DD"/>
    <w:rsid w:val="006568BC"/>
    <w:rsid w:val="0065690D"/>
    <w:rsid w:val="00656C88"/>
    <w:rsid w:val="006577F9"/>
    <w:rsid w:val="006617B1"/>
    <w:rsid w:val="00661BA5"/>
    <w:rsid w:val="00662403"/>
    <w:rsid w:val="00662DE7"/>
    <w:rsid w:val="00665517"/>
    <w:rsid w:val="0066653B"/>
    <w:rsid w:val="0066778E"/>
    <w:rsid w:val="00667F99"/>
    <w:rsid w:val="00672686"/>
    <w:rsid w:val="00672CE1"/>
    <w:rsid w:val="00673992"/>
    <w:rsid w:val="00673BD7"/>
    <w:rsid w:val="00673F35"/>
    <w:rsid w:val="00674BC6"/>
    <w:rsid w:val="00675664"/>
    <w:rsid w:val="0067699C"/>
    <w:rsid w:val="00676DBC"/>
    <w:rsid w:val="0067709C"/>
    <w:rsid w:val="006779A8"/>
    <w:rsid w:val="00677B2F"/>
    <w:rsid w:val="0068007C"/>
    <w:rsid w:val="006809E7"/>
    <w:rsid w:val="0068291C"/>
    <w:rsid w:val="00684174"/>
    <w:rsid w:val="00684367"/>
    <w:rsid w:val="00686107"/>
    <w:rsid w:val="0068619F"/>
    <w:rsid w:val="006901B4"/>
    <w:rsid w:val="00690448"/>
    <w:rsid w:val="00692679"/>
    <w:rsid w:val="006928A1"/>
    <w:rsid w:val="006928C8"/>
    <w:rsid w:val="006930E0"/>
    <w:rsid w:val="00693172"/>
    <w:rsid w:val="006936EA"/>
    <w:rsid w:val="00695C9E"/>
    <w:rsid w:val="00696BAC"/>
    <w:rsid w:val="00696E60"/>
    <w:rsid w:val="006978E5"/>
    <w:rsid w:val="006A0237"/>
    <w:rsid w:val="006A1097"/>
    <w:rsid w:val="006A1341"/>
    <w:rsid w:val="006A1626"/>
    <w:rsid w:val="006A1B82"/>
    <w:rsid w:val="006A3DF9"/>
    <w:rsid w:val="006A46AD"/>
    <w:rsid w:val="006A5437"/>
    <w:rsid w:val="006A55FA"/>
    <w:rsid w:val="006A5E81"/>
    <w:rsid w:val="006A6B52"/>
    <w:rsid w:val="006A6CBC"/>
    <w:rsid w:val="006A6D0B"/>
    <w:rsid w:val="006A7C2A"/>
    <w:rsid w:val="006A7CDD"/>
    <w:rsid w:val="006B0419"/>
    <w:rsid w:val="006B3D6E"/>
    <w:rsid w:val="006B3EAE"/>
    <w:rsid w:val="006B46A1"/>
    <w:rsid w:val="006B5B1D"/>
    <w:rsid w:val="006B6C0B"/>
    <w:rsid w:val="006B6EA0"/>
    <w:rsid w:val="006B72CA"/>
    <w:rsid w:val="006B77D5"/>
    <w:rsid w:val="006C0506"/>
    <w:rsid w:val="006C08E5"/>
    <w:rsid w:val="006C1322"/>
    <w:rsid w:val="006C16B6"/>
    <w:rsid w:val="006C19CC"/>
    <w:rsid w:val="006C1C01"/>
    <w:rsid w:val="006C1FA7"/>
    <w:rsid w:val="006C2327"/>
    <w:rsid w:val="006C26C3"/>
    <w:rsid w:val="006C2F95"/>
    <w:rsid w:val="006C3EB2"/>
    <w:rsid w:val="006C5849"/>
    <w:rsid w:val="006C74DF"/>
    <w:rsid w:val="006C75E6"/>
    <w:rsid w:val="006C76A5"/>
    <w:rsid w:val="006C7EC8"/>
    <w:rsid w:val="006D13E7"/>
    <w:rsid w:val="006D15AD"/>
    <w:rsid w:val="006D2135"/>
    <w:rsid w:val="006D282F"/>
    <w:rsid w:val="006D2A1D"/>
    <w:rsid w:val="006D3424"/>
    <w:rsid w:val="006D4245"/>
    <w:rsid w:val="006D48E4"/>
    <w:rsid w:val="006D4A6F"/>
    <w:rsid w:val="006D4B46"/>
    <w:rsid w:val="006D4D03"/>
    <w:rsid w:val="006D4FE8"/>
    <w:rsid w:val="006D5487"/>
    <w:rsid w:val="006D6321"/>
    <w:rsid w:val="006D6BEE"/>
    <w:rsid w:val="006D6C2B"/>
    <w:rsid w:val="006D7356"/>
    <w:rsid w:val="006D7E14"/>
    <w:rsid w:val="006E0094"/>
    <w:rsid w:val="006E0431"/>
    <w:rsid w:val="006E15F7"/>
    <w:rsid w:val="006E3858"/>
    <w:rsid w:val="006E3EB0"/>
    <w:rsid w:val="006E4AC5"/>
    <w:rsid w:val="006E4CA9"/>
    <w:rsid w:val="006E5BE9"/>
    <w:rsid w:val="006E5F7A"/>
    <w:rsid w:val="006E604E"/>
    <w:rsid w:val="006E62EF"/>
    <w:rsid w:val="006E64EA"/>
    <w:rsid w:val="006E6586"/>
    <w:rsid w:val="006E6F12"/>
    <w:rsid w:val="006E788B"/>
    <w:rsid w:val="006E7CAC"/>
    <w:rsid w:val="006E7DBD"/>
    <w:rsid w:val="006F06B1"/>
    <w:rsid w:val="006F0B65"/>
    <w:rsid w:val="006F1103"/>
    <w:rsid w:val="006F13D7"/>
    <w:rsid w:val="006F1768"/>
    <w:rsid w:val="006F18FB"/>
    <w:rsid w:val="006F2454"/>
    <w:rsid w:val="006F2AC3"/>
    <w:rsid w:val="006F367C"/>
    <w:rsid w:val="006F445B"/>
    <w:rsid w:val="006F4561"/>
    <w:rsid w:val="006F488B"/>
    <w:rsid w:val="006F4EFB"/>
    <w:rsid w:val="006F51E6"/>
    <w:rsid w:val="006F5BB6"/>
    <w:rsid w:val="006F6941"/>
    <w:rsid w:val="0070048D"/>
    <w:rsid w:val="007004F2"/>
    <w:rsid w:val="007022E2"/>
    <w:rsid w:val="007024D1"/>
    <w:rsid w:val="00702FD3"/>
    <w:rsid w:val="007049BB"/>
    <w:rsid w:val="0070594E"/>
    <w:rsid w:val="00706170"/>
    <w:rsid w:val="00706E58"/>
    <w:rsid w:val="007075F8"/>
    <w:rsid w:val="0071000D"/>
    <w:rsid w:val="007101D5"/>
    <w:rsid w:val="00710A03"/>
    <w:rsid w:val="00710B25"/>
    <w:rsid w:val="00710DDA"/>
    <w:rsid w:val="0071112B"/>
    <w:rsid w:val="007114A6"/>
    <w:rsid w:val="0071172B"/>
    <w:rsid w:val="00711C46"/>
    <w:rsid w:val="00712253"/>
    <w:rsid w:val="0071357C"/>
    <w:rsid w:val="0071405A"/>
    <w:rsid w:val="0071490B"/>
    <w:rsid w:val="00714D46"/>
    <w:rsid w:val="00715E9B"/>
    <w:rsid w:val="00716C36"/>
    <w:rsid w:val="0071737A"/>
    <w:rsid w:val="00717A5C"/>
    <w:rsid w:val="00717D10"/>
    <w:rsid w:val="00717DFE"/>
    <w:rsid w:val="00717E5B"/>
    <w:rsid w:val="0072039F"/>
    <w:rsid w:val="007205C7"/>
    <w:rsid w:val="007211D4"/>
    <w:rsid w:val="007215B0"/>
    <w:rsid w:val="00721696"/>
    <w:rsid w:val="007232D7"/>
    <w:rsid w:val="007234B2"/>
    <w:rsid w:val="00723D91"/>
    <w:rsid w:val="007241EF"/>
    <w:rsid w:val="00724435"/>
    <w:rsid w:val="00724DBA"/>
    <w:rsid w:val="00724EDC"/>
    <w:rsid w:val="007259CC"/>
    <w:rsid w:val="00725DBC"/>
    <w:rsid w:val="007270D9"/>
    <w:rsid w:val="00730C30"/>
    <w:rsid w:val="00730DE5"/>
    <w:rsid w:val="00730FB0"/>
    <w:rsid w:val="0073111C"/>
    <w:rsid w:val="0073164C"/>
    <w:rsid w:val="00731D1B"/>
    <w:rsid w:val="00731D70"/>
    <w:rsid w:val="007320C7"/>
    <w:rsid w:val="00732798"/>
    <w:rsid w:val="00732CE0"/>
    <w:rsid w:val="00733977"/>
    <w:rsid w:val="00734C6F"/>
    <w:rsid w:val="0073587A"/>
    <w:rsid w:val="00735882"/>
    <w:rsid w:val="007368C0"/>
    <w:rsid w:val="00736BC2"/>
    <w:rsid w:val="00736CE6"/>
    <w:rsid w:val="00736E3B"/>
    <w:rsid w:val="00736EF1"/>
    <w:rsid w:val="0073703E"/>
    <w:rsid w:val="00737C5B"/>
    <w:rsid w:val="00740E58"/>
    <w:rsid w:val="00740EC4"/>
    <w:rsid w:val="00740ECF"/>
    <w:rsid w:val="00742EF6"/>
    <w:rsid w:val="0074385D"/>
    <w:rsid w:val="007438F4"/>
    <w:rsid w:val="00743CAB"/>
    <w:rsid w:val="00744A49"/>
    <w:rsid w:val="00744DAE"/>
    <w:rsid w:val="00745803"/>
    <w:rsid w:val="007469D3"/>
    <w:rsid w:val="00746E18"/>
    <w:rsid w:val="00747A5F"/>
    <w:rsid w:val="007500C9"/>
    <w:rsid w:val="007505A2"/>
    <w:rsid w:val="00751591"/>
    <w:rsid w:val="0075165F"/>
    <w:rsid w:val="007520F0"/>
    <w:rsid w:val="00753B71"/>
    <w:rsid w:val="00754C65"/>
    <w:rsid w:val="00754FF4"/>
    <w:rsid w:val="00755445"/>
    <w:rsid w:val="00755690"/>
    <w:rsid w:val="0075584E"/>
    <w:rsid w:val="00755C26"/>
    <w:rsid w:val="00755DD0"/>
    <w:rsid w:val="00756A99"/>
    <w:rsid w:val="00757BE9"/>
    <w:rsid w:val="00757FC0"/>
    <w:rsid w:val="00760EA5"/>
    <w:rsid w:val="007610D4"/>
    <w:rsid w:val="007613A8"/>
    <w:rsid w:val="00761840"/>
    <w:rsid w:val="0076188F"/>
    <w:rsid w:val="00761FCE"/>
    <w:rsid w:val="00762024"/>
    <w:rsid w:val="007628F0"/>
    <w:rsid w:val="007638DC"/>
    <w:rsid w:val="0076396F"/>
    <w:rsid w:val="00763BB9"/>
    <w:rsid w:val="00763D03"/>
    <w:rsid w:val="00763DC9"/>
    <w:rsid w:val="00764467"/>
    <w:rsid w:val="00764907"/>
    <w:rsid w:val="00764F4D"/>
    <w:rsid w:val="00764F66"/>
    <w:rsid w:val="00766154"/>
    <w:rsid w:val="0076647F"/>
    <w:rsid w:val="007676A7"/>
    <w:rsid w:val="0076773B"/>
    <w:rsid w:val="00767851"/>
    <w:rsid w:val="00767C6F"/>
    <w:rsid w:val="00767C92"/>
    <w:rsid w:val="00767F4D"/>
    <w:rsid w:val="007701DF"/>
    <w:rsid w:val="007729CA"/>
    <w:rsid w:val="00772EB5"/>
    <w:rsid w:val="0077478A"/>
    <w:rsid w:val="00775863"/>
    <w:rsid w:val="007758B0"/>
    <w:rsid w:val="007764BA"/>
    <w:rsid w:val="00776F5D"/>
    <w:rsid w:val="007770B8"/>
    <w:rsid w:val="007770DC"/>
    <w:rsid w:val="00777196"/>
    <w:rsid w:val="00777772"/>
    <w:rsid w:val="0077777C"/>
    <w:rsid w:val="007779E3"/>
    <w:rsid w:val="007808FC"/>
    <w:rsid w:val="00780909"/>
    <w:rsid w:val="00780FF9"/>
    <w:rsid w:val="00781510"/>
    <w:rsid w:val="00781571"/>
    <w:rsid w:val="00782807"/>
    <w:rsid w:val="007839CC"/>
    <w:rsid w:val="00783D2A"/>
    <w:rsid w:val="00785412"/>
    <w:rsid w:val="00786345"/>
    <w:rsid w:val="00786913"/>
    <w:rsid w:val="0078739A"/>
    <w:rsid w:val="00791190"/>
    <w:rsid w:val="007912DF"/>
    <w:rsid w:val="00792923"/>
    <w:rsid w:val="007933E5"/>
    <w:rsid w:val="00793EC2"/>
    <w:rsid w:val="00794497"/>
    <w:rsid w:val="007947B7"/>
    <w:rsid w:val="00794921"/>
    <w:rsid w:val="007949DC"/>
    <w:rsid w:val="007956EF"/>
    <w:rsid w:val="00795773"/>
    <w:rsid w:val="0079731D"/>
    <w:rsid w:val="00797A6E"/>
    <w:rsid w:val="007A030E"/>
    <w:rsid w:val="007A1555"/>
    <w:rsid w:val="007A2084"/>
    <w:rsid w:val="007A442A"/>
    <w:rsid w:val="007A53C6"/>
    <w:rsid w:val="007A5BE5"/>
    <w:rsid w:val="007A6552"/>
    <w:rsid w:val="007A668D"/>
    <w:rsid w:val="007A6DE4"/>
    <w:rsid w:val="007A6DFD"/>
    <w:rsid w:val="007A7CAF"/>
    <w:rsid w:val="007A7E6F"/>
    <w:rsid w:val="007B0130"/>
    <w:rsid w:val="007B0E73"/>
    <w:rsid w:val="007B12BE"/>
    <w:rsid w:val="007B1A4F"/>
    <w:rsid w:val="007B2482"/>
    <w:rsid w:val="007B25AF"/>
    <w:rsid w:val="007B359B"/>
    <w:rsid w:val="007B3ED0"/>
    <w:rsid w:val="007B40F8"/>
    <w:rsid w:val="007B47A5"/>
    <w:rsid w:val="007B4D8D"/>
    <w:rsid w:val="007B5B60"/>
    <w:rsid w:val="007B6961"/>
    <w:rsid w:val="007B711E"/>
    <w:rsid w:val="007B7263"/>
    <w:rsid w:val="007B7AB5"/>
    <w:rsid w:val="007B7E33"/>
    <w:rsid w:val="007B7F6F"/>
    <w:rsid w:val="007C00E6"/>
    <w:rsid w:val="007C06F1"/>
    <w:rsid w:val="007C153B"/>
    <w:rsid w:val="007C15A2"/>
    <w:rsid w:val="007C295E"/>
    <w:rsid w:val="007C2A9D"/>
    <w:rsid w:val="007C2D27"/>
    <w:rsid w:val="007C439A"/>
    <w:rsid w:val="007C4BA5"/>
    <w:rsid w:val="007C4C7D"/>
    <w:rsid w:val="007C55CD"/>
    <w:rsid w:val="007C5FA5"/>
    <w:rsid w:val="007C77E3"/>
    <w:rsid w:val="007C7F46"/>
    <w:rsid w:val="007D000D"/>
    <w:rsid w:val="007D00B3"/>
    <w:rsid w:val="007D062C"/>
    <w:rsid w:val="007D0B0F"/>
    <w:rsid w:val="007D133A"/>
    <w:rsid w:val="007D1A58"/>
    <w:rsid w:val="007D1F57"/>
    <w:rsid w:val="007D22BC"/>
    <w:rsid w:val="007D3213"/>
    <w:rsid w:val="007D4BC1"/>
    <w:rsid w:val="007D4BD9"/>
    <w:rsid w:val="007D4CA3"/>
    <w:rsid w:val="007D57BA"/>
    <w:rsid w:val="007D63DB"/>
    <w:rsid w:val="007D69D0"/>
    <w:rsid w:val="007E0977"/>
    <w:rsid w:val="007E0C8C"/>
    <w:rsid w:val="007E140F"/>
    <w:rsid w:val="007E2B9D"/>
    <w:rsid w:val="007E3145"/>
    <w:rsid w:val="007E37B0"/>
    <w:rsid w:val="007E3B44"/>
    <w:rsid w:val="007E7156"/>
    <w:rsid w:val="007E723B"/>
    <w:rsid w:val="007E7694"/>
    <w:rsid w:val="007E7B3E"/>
    <w:rsid w:val="007E7D45"/>
    <w:rsid w:val="007E7DBD"/>
    <w:rsid w:val="007F039D"/>
    <w:rsid w:val="007F03CD"/>
    <w:rsid w:val="007F1196"/>
    <w:rsid w:val="007F14D2"/>
    <w:rsid w:val="007F2FF4"/>
    <w:rsid w:val="007F3484"/>
    <w:rsid w:val="007F3490"/>
    <w:rsid w:val="007F41B3"/>
    <w:rsid w:val="007F477E"/>
    <w:rsid w:val="007F4AD5"/>
    <w:rsid w:val="007F5B1A"/>
    <w:rsid w:val="007F5C53"/>
    <w:rsid w:val="007F6B6B"/>
    <w:rsid w:val="007F7056"/>
    <w:rsid w:val="007F7D69"/>
    <w:rsid w:val="007F7F29"/>
    <w:rsid w:val="0080051D"/>
    <w:rsid w:val="00800C72"/>
    <w:rsid w:val="008016C4"/>
    <w:rsid w:val="008026C8"/>
    <w:rsid w:val="0080336E"/>
    <w:rsid w:val="00805202"/>
    <w:rsid w:val="00805D46"/>
    <w:rsid w:val="00805EB9"/>
    <w:rsid w:val="008066AD"/>
    <w:rsid w:val="00806FC0"/>
    <w:rsid w:val="008079AE"/>
    <w:rsid w:val="00807EF1"/>
    <w:rsid w:val="0081015E"/>
    <w:rsid w:val="00810BA0"/>
    <w:rsid w:val="00810CAC"/>
    <w:rsid w:val="00810ED1"/>
    <w:rsid w:val="0081165E"/>
    <w:rsid w:val="008131B6"/>
    <w:rsid w:val="00813DD7"/>
    <w:rsid w:val="00813FCF"/>
    <w:rsid w:val="00815639"/>
    <w:rsid w:val="0081740E"/>
    <w:rsid w:val="00817A69"/>
    <w:rsid w:val="00817C04"/>
    <w:rsid w:val="00817DC9"/>
    <w:rsid w:val="0082028C"/>
    <w:rsid w:val="0082129B"/>
    <w:rsid w:val="00821DB3"/>
    <w:rsid w:val="00822C21"/>
    <w:rsid w:val="00822C48"/>
    <w:rsid w:val="00822C6F"/>
    <w:rsid w:val="0082360C"/>
    <w:rsid w:val="008244C7"/>
    <w:rsid w:val="00824687"/>
    <w:rsid w:val="00824AD6"/>
    <w:rsid w:val="0082502A"/>
    <w:rsid w:val="008268DF"/>
    <w:rsid w:val="00826B4A"/>
    <w:rsid w:val="00827411"/>
    <w:rsid w:val="00827B45"/>
    <w:rsid w:val="00827DD1"/>
    <w:rsid w:val="00827F68"/>
    <w:rsid w:val="0083041E"/>
    <w:rsid w:val="00831214"/>
    <w:rsid w:val="008314DA"/>
    <w:rsid w:val="00831601"/>
    <w:rsid w:val="00831A31"/>
    <w:rsid w:val="00831D78"/>
    <w:rsid w:val="00831F80"/>
    <w:rsid w:val="008322DB"/>
    <w:rsid w:val="008327B8"/>
    <w:rsid w:val="0083474E"/>
    <w:rsid w:val="00834DFF"/>
    <w:rsid w:val="00835758"/>
    <w:rsid w:val="00835A08"/>
    <w:rsid w:val="00835E29"/>
    <w:rsid w:val="00836016"/>
    <w:rsid w:val="0083697F"/>
    <w:rsid w:val="00836D30"/>
    <w:rsid w:val="00837181"/>
    <w:rsid w:val="00837951"/>
    <w:rsid w:val="008408E1"/>
    <w:rsid w:val="00840F93"/>
    <w:rsid w:val="00841679"/>
    <w:rsid w:val="00841BF7"/>
    <w:rsid w:val="00841CD6"/>
    <w:rsid w:val="00842F4B"/>
    <w:rsid w:val="008430DF"/>
    <w:rsid w:val="0084400B"/>
    <w:rsid w:val="00844D87"/>
    <w:rsid w:val="00845347"/>
    <w:rsid w:val="0084664D"/>
    <w:rsid w:val="00846D81"/>
    <w:rsid w:val="00846F2F"/>
    <w:rsid w:val="0084749E"/>
    <w:rsid w:val="0085193F"/>
    <w:rsid w:val="00851A92"/>
    <w:rsid w:val="00852AFE"/>
    <w:rsid w:val="00853344"/>
    <w:rsid w:val="00854010"/>
    <w:rsid w:val="00854469"/>
    <w:rsid w:val="008547A4"/>
    <w:rsid w:val="0085496F"/>
    <w:rsid w:val="00854B83"/>
    <w:rsid w:val="008555D1"/>
    <w:rsid w:val="008555EA"/>
    <w:rsid w:val="00856323"/>
    <w:rsid w:val="00856F8B"/>
    <w:rsid w:val="00857450"/>
    <w:rsid w:val="00857FA1"/>
    <w:rsid w:val="0086007D"/>
    <w:rsid w:val="008606A3"/>
    <w:rsid w:val="00862050"/>
    <w:rsid w:val="008621EF"/>
    <w:rsid w:val="008624B8"/>
    <w:rsid w:val="0086270D"/>
    <w:rsid w:val="00862D06"/>
    <w:rsid w:val="00863AFA"/>
    <w:rsid w:val="00863C59"/>
    <w:rsid w:val="008641AD"/>
    <w:rsid w:val="008642C1"/>
    <w:rsid w:val="00864AF1"/>
    <w:rsid w:val="00865146"/>
    <w:rsid w:val="0086539A"/>
    <w:rsid w:val="00865754"/>
    <w:rsid w:val="00866D9A"/>
    <w:rsid w:val="00867AAA"/>
    <w:rsid w:val="00870194"/>
    <w:rsid w:val="00870503"/>
    <w:rsid w:val="008706CC"/>
    <w:rsid w:val="00871AF8"/>
    <w:rsid w:val="00872466"/>
    <w:rsid w:val="0087249F"/>
    <w:rsid w:val="00872E7D"/>
    <w:rsid w:val="008731FF"/>
    <w:rsid w:val="008737EA"/>
    <w:rsid w:val="00873842"/>
    <w:rsid w:val="00873B9A"/>
    <w:rsid w:val="00873D99"/>
    <w:rsid w:val="00873FE7"/>
    <w:rsid w:val="008742BD"/>
    <w:rsid w:val="0087498A"/>
    <w:rsid w:val="00874ABD"/>
    <w:rsid w:val="008750C8"/>
    <w:rsid w:val="008774A8"/>
    <w:rsid w:val="008779CD"/>
    <w:rsid w:val="008804F5"/>
    <w:rsid w:val="008814D8"/>
    <w:rsid w:val="008819C6"/>
    <w:rsid w:val="00881B01"/>
    <w:rsid w:val="00883591"/>
    <w:rsid w:val="00883F1A"/>
    <w:rsid w:val="00883F24"/>
    <w:rsid w:val="00884ADA"/>
    <w:rsid w:val="00884B92"/>
    <w:rsid w:val="00884CD6"/>
    <w:rsid w:val="00884D44"/>
    <w:rsid w:val="00885436"/>
    <w:rsid w:val="0088662C"/>
    <w:rsid w:val="0088777F"/>
    <w:rsid w:val="00887A6B"/>
    <w:rsid w:val="00890C50"/>
    <w:rsid w:val="00891353"/>
    <w:rsid w:val="00891BC3"/>
    <w:rsid w:val="00892600"/>
    <w:rsid w:val="008932E3"/>
    <w:rsid w:val="008942FD"/>
    <w:rsid w:val="00894302"/>
    <w:rsid w:val="0089458D"/>
    <w:rsid w:val="00895794"/>
    <w:rsid w:val="00896086"/>
    <w:rsid w:val="008961C1"/>
    <w:rsid w:val="0089712B"/>
    <w:rsid w:val="00897552"/>
    <w:rsid w:val="008976F3"/>
    <w:rsid w:val="008A005E"/>
    <w:rsid w:val="008A037C"/>
    <w:rsid w:val="008A0639"/>
    <w:rsid w:val="008A0964"/>
    <w:rsid w:val="008A09BB"/>
    <w:rsid w:val="008A0DA6"/>
    <w:rsid w:val="008A0EF4"/>
    <w:rsid w:val="008A1EAB"/>
    <w:rsid w:val="008A21CA"/>
    <w:rsid w:val="008A2546"/>
    <w:rsid w:val="008A261C"/>
    <w:rsid w:val="008A2B38"/>
    <w:rsid w:val="008A3AE9"/>
    <w:rsid w:val="008A3FE4"/>
    <w:rsid w:val="008A4541"/>
    <w:rsid w:val="008A52DC"/>
    <w:rsid w:val="008A595D"/>
    <w:rsid w:val="008A5D4C"/>
    <w:rsid w:val="008A7277"/>
    <w:rsid w:val="008A73F3"/>
    <w:rsid w:val="008B029F"/>
    <w:rsid w:val="008B07D8"/>
    <w:rsid w:val="008B08E2"/>
    <w:rsid w:val="008B0F12"/>
    <w:rsid w:val="008B19DB"/>
    <w:rsid w:val="008B1A85"/>
    <w:rsid w:val="008B1F47"/>
    <w:rsid w:val="008B21E8"/>
    <w:rsid w:val="008B294C"/>
    <w:rsid w:val="008B2D5F"/>
    <w:rsid w:val="008B2EDC"/>
    <w:rsid w:val="008B448C"/>
    <w:rsid w:val="008B70AC"/>
    <w:rsid w:val="008B70C6"/>
    <w:rsid w:val="008B7463"/>
    <w:rsid w:val="008B7B10"/>
    <w:rsid w:val="008B7D8B"/>
    <w:rsid w:val="008C0F19"/>
    <w:rsid w:val="008C0FAA"/>
    <w:rsid w:val="008C1BB8"/>
    <w:rsid w:val="008C1C33"/>
    <w:rsid w:val="008C2079"/>
    <w:rsid w:val="008C3BB6"/>
    <w:rsid w:val="008C3E33"/>
    <w:rsid w:val="008C54CD"/>
    <w:rsid w:val="008C56E4"/>
    <w:rsid w:val="008C58C8"/>
    <w:rsid w:val="008C59D3"/>
    <w:rsid w:val="008C59D9"/>
    <w:rsid w:val="008C602D"/>
    <w:rsid w:val="008C6507"/>
    <w:rsid w:val="008C68EC"/>
    <w:rsid w:val="008C6FC9"/>
    <w:rsid w:val="008C7B89"/>
    <w:rsid w:val="008C7FDF"/>
    <w:rsid w:val="008D0523"/>
    <w:rsid w:val="008D0FAB"/>
    <w:rsid w:val="008D135C"/>
    <w:rsid w:val="008D1E0A"/>
    <w:rsid w:val="008D1F5D"/>
    <w:rsid w:val="008D2C5C"/>
    <w:rsid w:val="008D43DC"/>
    <w:rsid w:val="008D47EB"/>
    <w:rsid w:val="008D4DCA"/>
    <w:rsid w:val="008D521E"/>
    <w:rsid w:val="008D56BC"/>
    <w:rsid w:val="008D5AB7"/>
    <w:rsid w:val="008D5C52"/>
    <w:rsid w:val="008D6C4F"/>
    <w:rsid w:val="008E04D5"/>
    <w:rsid w:val="008E1429"/>
    <w:rsid w:val="008E2A4B"/>
    <w:rsid w:val="008E371B"/>
    <w:rsid w:val="008E3FD9"/>
    <w:rsid w:val="008E3FFD"/>
    <w:rsid w:val="008E45E0"/>
    <w:rsid w:val="008E4B73"/>
    <w:rsid w:val="008E4D89"/>
    <w:rsid w:val="008E515A"/>
    <w:rsid w:val="008E63CD"/>
    <w:rsid w:val="008E63FE"/>
    <w:rsid w:val="008E6923"/>
    <w:rsid w:val="008F0659"/>
    <w:rsid w:val="008F07FF"/>
    <w:rsid w:val="008F0C31"/>
    <w:rsid w:val="008F102F"/>
    <w:rsid w:val="008F1927"/>
    <w:rsid w:val="008F1C1E"/>
    <w:rsid w:val="008F202B"/>
    <w:rsid w:val="008F23E5"/>
    <w:rsid w:val="008F2FCB"/>
    <w:rsid w:val="008F3131"/>
    <w:rsid w:val="008F31C5"/>
    <w:rsid w:val="008F3362"/>
    <w:rsid w:val="008F3B18"/>
    <w:rsid w:val="008F4D73"/>
    <w:rsid w:val="008F5735"/>
    <w:rsid w:val="008F6CE9"/>
    <w:rsid w:val="008F6D46"/>
    <w:rsid w:val="009019F8"/>
    <w:rsid w:val="009023DC"/>
    <w:rsid w:val="00902C7E"/>
    <w:rsid w:val="00902EA2"/>
    <w:rsid w:val="00903055"/>
    <w:rsid w:val="00903C38"/>
    <w:rsid w:val="00903CC1"/>
    <w:rsid w:val="00903E03"/>
    <w:rsid w:val="009042ED"/>
    <w:rsid w:val="009048F7"/>
    <w:rsid w:val="00905B0E"/>
    <w:rsid w:val="00905F07"/>
    <w:rsid w:val="00906B77"/>
    <w:rsid w:val="009072A0"/>
    <w:rsid w:val="009074E0"/>
    <w:rsid w:val="00907A7F"/>
    <w:rsid w:val="009100FB"/>
    <w:rsid w:val="00910B5C"/>
    <w:rsid w:val="00910F14"/>
    <w:rsid w:val="00911842"/>
    <w:rsid w:val="0091242D"/>
    <w:rsid w:val="00913123"/>
    <w:rsid w:val="00914054"/>
    <w:rsid w:val="0091500E"/>
    <w:rsid w:val="00915CF9"/>
    <w:rsid w:val="009162AA"/>
    <w:rsid w:val="009167CC"/>
    <w:rsid w:val="009203A0"/>
    <w:rsid w:val="00920903"/>
    <w:rsid w:val="00920FB6"/>
    <w:rsid w:val="00920FC0"/>
    <w:rsid w:val="0092103C"/>
    <w:rsid w:val="00921536"/>
    <w:rsid w:val="00921DEC"/>
    <w:rsid w:val="00922323"/>
    <w:rsid w:val="00922B69"/>
    <w:rsid w:val="00922C8D"/>
    <w:rsid w:val="009238EB"/>
    <w:rsid w:val="00923C20"/>
    <w:rsid w:val="0092410B"/>
    <w:rsid w:val="00924129"/>
    <w:rsid w:val="00925A50"/>
    <w:rsid w:val="00925AA0"/>
    <w:rsid w:val="00925B9F"/>
    <w:rsid w:val="00925F29"/>
    <w:rsid w:val="00926835"/>
    <w:rsid w:val="00926912"/>
    <w:rsid w:val="00927F80"/>
    <w:rsid w:val="00931206"/>
    <w:rsid w:val="009320F7"/>
    <w:rsid w:val="00932B17"/>
    <w:rsid w:val="00932B3B"/>
    <w:rsid w:val="009334B3"/>
    <w:rsid w:val="00933504"/>
    <w:rsid w:val="009343F5"/>
    <w:rsid w:val="00934678"/>
    <w:rsid w:val="00935900"/>
    <w:rsid w:val="00936BF1"/>
    <w:rsid w:val="009372F5"/>
    <w:rsid w:val="00941C07"/>
    <w:rsid w:val="00941D02"/>
    <w:rsid w:val="00942B0E"/>
    <w:rsid w:val="00942C5A"/>
    <w:rsid w:val="00942FD3"/>
    <w:rsid w:val="00944279"/>
    <w:rsid w:val="00944A0C"/>
    <w:rsid w:val="00946CDF"/>
    <w:rsid w:val="009479C6"/>
    <w:rsid w:val="00947B25"/>
    <w:rsid w:val="00950F87"/>
    <w:rsid w:val="00951403"/>
    <w:rsid w:val="00951568"/>
    <w:rsid w:val="00951782"/>
    <w:rsid w:val="00951E49"/>
    <w:rsid w:val="00952A7F"/>
    <w:rsid w:val="00953209"/>
    <w:rsid w:val="00953805"/>
    <w:rsid w:val="00953C1E"/>
    <w:rsid w:val="009554B4"/>
    <w:rsid w:val="00955DAF"/>
    <w:rsid w:val="00956253"/>
    <w:rsid w:val="00956AD7"/>
    <w:rsid w:val="00957BCA"/>
    <w:rsid w:val="009607F5"/>
    <w:rsid w:val="0096104E"/>
    <w:rsid w:val="00961146"/>
    <w:rsid w:val="009615C5"/>
    <w:rsid w:val="009616FA"/>
    <w:rsid w:val="00961B73"/>
    <w:rsid w:val="00962A6C"/>
    <w:rsid w:val="009632D4"/>
    <w:rsid w:val="0096410D"/>
    <w:rsid w:val="00964366"/>
    <w:rsid w:val="00964555"/>
    <w:rsid w:val="00964FBF"/>
    <w:rsid w:val="00965618"/>
    <w:rsid w:val="00966AEE"/>
    <w:rsid w:val="00967466"/>
    <w:rsid w:val="00971113"/>
    <w:rsid w:val="00971161"/>
    <w:rsid w:val="00971948"/>
    <w:rsid w:val="009719D6"/>
    <w:rsid w:val="00971CD1"/>
    <w:rsid w:val="00971D88"/>
    <w:rsid w:val="00971E1B"/>
    <w:rsid w:val="00973FED"/>
    <w:rsid w:val="00975283"/>
    <w:rsid w:val="00976EE3"/>
    <w:rsid w:val="009777F2"/>
    <w:rsid w:val="009778BA"/>
    <w:rsid w:val="00977BB7"/>
    <w:rsid w:val="00977E60"/>
    <w:rsid w:val="0098078B"/>
    <w:rsid w:val="00982F8A"/>
    <w:rsid w:val="00983629"/>
    <w:rsid w:val="00984842"/>
    <w:rsid w:val="00985855"/>
    <w:rsid w:val="00985A0B"/>
    <w:rsid w:val="00986740"/>
    <w:rsid w:val="00987161"/>
    <w:rsid w:val="00987445"/>
    <w:rsid w:val="00987A47"/>
    <w:rsid w:val="00987E71"/>
    <w:rsid w:val="009913CE"/>
    <w:rsid w:val="0099168D"/>
    <w:rsid w:val="00991E6E"/>
    <w:rsid w:val="0099231C"/>
    <w:rsid w:val="00992F87"/>
    <w:rsid w:val="009935F7"/>
    <w:rsid w:val="0099443D"/>
    <w:rsid w:val="00994681"/>
    <w:rsid w:val="00994BCE"/>
    <w:rsid w:val="0099593C"/>
    <w:rsid w:val="00995B70"/>
    <w:rsid w:val="00995FEE"/>
    <w:rsid w:val="00996B53"/>
    <w:rsid w:val="00996B70"/>
    <w:rsid w:val="009971DD"/>
    <w:rsid w:val="00997646"/>
    <w:rsid w:val="00997EF3"/>
    <w:rsid w:val="009A08D8"/>
    <w:rsid w:val="009A0A17"/>
    <w:rsid w:val="009A19AC"/>
    <w:rsid w:val="009A24E1"/>
    <w:rsid w:val="009A3A7A"/>
    <w:rsid w:val="009A4082"/>
    <w:rsid w:val="009A4693"/>
    <w:rsid w:val="009A5199"/>
    <w:rsid w:val="009A52BA"/>
    <w:rsid w:val="009A574F"/>
    <w:rsid w:val="009A5951"/>
    <w:rsid w:val="009A5E48"/>
    <w:rsid w:val="009A64DB"/>
    <w:rsid w:val="009A75DE"/>
    <w:rsid w:val="009A78A6"/>
    <w:rsid w:val="009A7CAA"/>
    <w:rsid w:val="009A7D69"/>
    <w:rsid w:val="009A7E1F"/>
    <w:rsid w:val="009B018E"/>
    <w:rsid w:val="009B0751"/>
    <w:rsid w:val="009B161B"/>
    <w:rsid w:val="009B1A42"/>
    <w:rsid w:val="009B1A71"/>
    <w:rsid w:val="009B2402"/>
    <w:rsid w:val="009B2E9C"/>
    <w:rsid w:val="009B532E"/>
    <w:rsid w:val="009B58FC"/>
    <w:rsid w:val="009B5ECA"/>
    <w:rsid w:val="009B642C"/>
    <w:rsid w:val="009B6C7E"/>
    <w:rsid w:val="009C0114"/>
    <w:rsid w:val="009C1332"/>
    <w:rsid w:val="009C1B42"/>
    <w:rsid w:val="009C21DE"/>
    <w:rsid w:val="009C270C"/>
    <w:rsid w:val="009C2B7E"/>
    <w:rsid w:val="009C3694"/>
    <w:rsid w:val="009C38E3"/>
    <w:rsid w:val="009C42A9"/>
    <w:rsid w:val="009C4772"/>
    <w:rsid w:val="009C66DE"/>
    <w:rsid w:val="009C69B0"/>
    <w:rsid w:val="009C6F26"/>
    <w:rsid w:val="009C7231"/>
    <w:rsid w:val="009C7472"/>
    <w:rsid w:val="009C7816"/>
    <w:rsid w:val="009C7A96"/>
    <w:rsid w:val="009C7C3B"/>
    <w:rsid w:val="009C7F3A"/>
    <w:rsid w:val="009D038C"/>
    <w:rsid w:val="009D1227"/>
    <w:rsid w:val="009D131B"/>
    <w:rsid w:val="009D1B9A"/>
    <w:rsid w:val="009D1C72"/>
    <w:rsid w:val="009D1F23"/>
    <w:rsid w:val="009D2264"/>
    <w:rsid w:val="009D22D1"/>
    <w:rsid w:val="009D2563"/>
    <w:rsid w:val="009D2933"/>
    <w:rsid w:val="009D3088"/>
    <w:rsid w:val="009D4537"/>
    <w:rsid w:val="009D6449"/>
    <w:rsid w:val="009D76DB"/>
    <w:rsid w:val="009D77A0"/>
    <w:rsid w:val="009D7D50"/>
    <w:rsid w:val="009E0698"/>
    <w:rsid w:val="009E0CE2"/>
    <w:rsid w:val="009E0E17"/>
    <w:rsid w:val="009E143B"/>
    <w:rsid w:val="009E1B67"/>
    <w:rsid w:val="009E20F3"/>
    <w:rsid w:val="009E2381"/>
    <w:rsid w:val="009E2E61"/>
    <w:rsid w:val="009E31A0"/>
    <w:rsid w:val="009E36F0"/>
    <w:rsid w:val="009E40E5"/>
    <w:rsid w:val="009E56EE"/>
    <w:rsid w:val="009E66EB"/>
    <w:rsid w:val="009E7717"/>
    <w:rsid w:val="009E79AC"/>
    <w:rsid w:val="009F03C2"/>
    <w:rsid w:val="009F1500"/>
    <w:rsid w:val="009F2FB8"/>
    <w:rsid w:val="009F38A1"/>
    <w:rsid w:val="009F40A8"/>
    <w:rsid w:val="009F44B7"/>
    <w:rsid w:val="009F4887"/>
    <w:rsid w:val="009F4FC0"/>
    <w:rsid w:val="009F50D7"/>
    <w:rsid w:val="009F63A8"/>
    <w:rsid w:val="009F672D"/>
    <w:rsid w:val="009F6C10"/>
    <w:rsid w:val="009F6EC8"/>
    <w:rsid w:val="009F70C2"/>
    <w:rsid w:val="00A00BCE"/>
    <w:rsid w:val="00A00DD5"/>
    <w:rsid w:val="00A00FBF"/>
    <w:rsid w:val="00A01CD6"/>
    <w:rsid w:val="00A028E4"/>
    <w:rsid w:val="00A02B82"/>
    <w:rsid w:val="00A0383F"/>
    <w:rsid w:val="00A04A27"/>
    <w:rsid w:val="00A04F53"/>
    <w:rsid w:val="00A04FD4"/>
    <w:rsid w:val="00A0516C"/>
    <w:rsid w:val="00A062BE"/>
    <w:rsid w:val="00A06365"/>
    <w:rsid w:val="00A0663F"/>
    <w:rsid w:val="00A068DF"/>
    <w:rsid w:val="00A06A91"/>
    <w:rsid w:val="00A06B03"/>
    <w:rsid w:val="00A06EB3"/>
    <w:rsid w:val="00A07268"/>
    <w:rsid w:val="00A10C89"/>
    <w:rsid w:val="00A13A31"/>
    <w:rsid w:val="00A14950"/>
    <w:rsid w:val="00A149FD"/>
    <w:rsid w:val="00A1632B"/>
    <w:rsid w:val="00A16D82"/>
    <w:rsid w:val="00A17A7B"/>
    <w:rsid w:val="00A20167"/>
    <w:rsid w:val="00A20B98"/>
    <w:rsid w:val="00A21B34"/>
    <w:rsid w:val="00A21B9A"/>
    <w:rsid w:val="00A221EE"/>
    <w:rsid w:val="00A2275F"/>
    <w:rsid w:val="00A22F0C"/>
    <w:rsid w:val="00A23015"/>
    <w:rsid w:val="00A23931"/>
    <w:rsid w:val="00A242AA"/>
    <w:rsid w:val="00A24874"/>
    <w:rsid w:val="00A24BF5"/>
    <w:rsid w:val="00A25023"/>
    <w:rsid w:val="00A253B5"/>
    <w:rsid w:val="00A257C8"/>
    <w:rsid w:val="00A2580E"/>
    <w:rsid w:val="00A25EF4"/>
    <w:rsid w:val="00A260B6"/>
    <w:rsid w:val="00A262D1"/>
    <w:rsid w:val="00A26814"/>
    <w:rsid w:val="00A26EDD"/>
    <w:rsid w:val="00A301E5"/>
    <w:rsid w:val="00A30245"/>
    <w:rsid w:val="00A3124C"/>
    <w:rsid w:val="00A3133B"/>
    <w:rsid w:val="00A31527"/>
    <w:rsid w:val="00A31754"/>
    <w:rsid w:val="00A31972"/>
    <w:rsid w:val="00A32448"/>
    <w:rsid w:val="00A32D9C"/>
    <w:rsid w:val="00A33726"/>
    <w:rsid w:val="00A339CE"/>
    <w:rsid w:val="00A33D79"/>
    <w:rsid w:val="00A3512A"/>
    <w:rsid w:val="00A36D91"/>
    <w:rsid w:val="00A36DFE"/>
    <w:rsid w:val="00A36ECE"/>
    <w:rsid w:val="00A373B4"/>
    <w:rsid w:val="00A3784C"/>
    <w:rsid w:val="00A37C7B"/>
    <w:rsid w:val="00A40860"/>
    <w:rsid w:val="00A4093A"/>
    <w:rsid w:val="00A40C25"/>
    <w:rsid w:val="00A40D38"/>
    <w:rsid w:val="00A40F69"/>
    <w:rsid w:val="00A411E7"/>
    <w:rsid w:val="00A41A3C"/>
    <w:rsid w:val="00A41C6F"/>
    <w:rsid w:val="00A41EE3"/>
    <w:rsid w:val="00A42266"/>
    <w:rsid w:val="00A4335A"/>
    <w:rsid w:val="00A44A99"/>
    <w:rsid w:val="00A45EA4"/>
    <w:rsid w:val="00A46496"/>
    <w:rsid w:val="00A465DD"/>
    <w:rsid w:val="00A46B8F"/>
    <w:rsid w:val="00A470B1"/>
    <w:rsid w:val="00A47A7B"/>
    <w:rsid w:val="00A47FBE"/>
    <w:rsid w:val="00A505D6"/>
    <w:rsid w:val="00A50630"/>
    <w:rsid w:val="00A50EB9"/>
    <w:rsid w:val="00A5128C"/>
    <w:rsid w:val="00A517E9"/>
    <w:rsid w:val="00A518D7"/>
    <w:rsid w:val="00A51997"/>
    <w:rsid w:val="00A52BC8"/>
    <w:rsid w:val="00A52FDF"/>
    <w:rsid w:val="00A53683"/>
    <w:rsid w:val="00A54081"/>
    <w:rsid w:val="00A541BC"/>
    <w:rsid w:val="00A549B9"/>
    <w:rsid w:val="00A54EA6"/>
    <w:rsid w:val="00A551D6"/>
    <w:rsid w:val="00A559C4"/>
    <w:rsid w:val="00A5692F"/>
    <w:rsid w:val="00A56A29"/>
    <w:rsid w:val="00A56C7B"/>
    <w:rsid w:val="00A57635"/>
    <w:rsid w:val="00A57DAA"/>
    <w:rsid w:val="00A60CAB"/>
    <w:rsid w:val="00A610E8"/>
    <w:rsid w:val="00A616DB"/>
    <w:rsid w:val="00A61EB2"/>
    <w:rsid w:val="00A6280C"/>
    <w:rsid w:val="00A6308D"/>
    <w:rsid w:val="00A632B0"/>
    <w:rsid w:val="00A64062"/>
    <w:rsid w:val="00A658C0"/>
    <w:rsid w:val="00A65A6A"/>
    <w:rsid w:val="00A66850"/>
    <w:rsid w:val="00A668B7"/>
    <w:rsid w:val="00A668F4"/>
    <w:rsid w:val="00A66CB3"/>
    <w:rsid w:val="00A66D68"/>
    <w:rsid w:val="00A67E53"/>
    <w:rsid w:val="00A7069F"/>
    <w:rsid w:val="00A71F9B"/>
    <w:rsid w:val="00A72B95"/>
    <w:rsid w:val="00A73458"/>
    <w:rsid w:val="00A73DC8"/>
    <w:rsid w:val="00A74B7C"/>
    <w:rsid w:val="00A7510C"/>
    <w:rsid w:val="00A76475"/>
    <w:rsid w:val="00A769BF"/>
    <w:rsid w:val="00A770CB"/>
    <w:rsid w:val="00A77E80"/>
    <w:rsid w:val="00A80157"/>
    <w:rsid w:val="00A80AC5"/>
    <w:rsid w:val="00A81E82"/>
    <w:rsid w:val="00A82094"/>
    <w:rsid w:val="00A83003"/>
    <w:rsid w:val="00A8311D"/>
    <w:rsid w:val="00A84171"/>
    <w:rsid w:val="00A842B1"/>
    <w:rsid w:val="00A84330"/>
    <w:rsid w:val="00A84E7B"/>
    <w:rsid w:val="00A858C4"/>
    <w:rsid w:val="00A8591D"/>
    <w:rsid w:val="00A85F07"/>
    <w:rsid w:val="00A87B0E"/>
    <w:rsid w:val="00A90424"/>
    <w:rsid w:val="00A9043E"/>
    <w:rsid w:val="00A9057F"/>
    <w:rsid w:val="00A90E56"/>
    <w:rsid w:val="00A91451"/>
    <w:rsid w:val="00A915F4"/>
    <w:rsid w:val="00A91BF8"/>
    <w:rsid w:val="00A91CDC"/>
    <w:rsid w:val="00A92BF1"/>
    <w:rsid w:val="00A932DC"/>
    <w:rsid w:val="00A937FD"/>
    <w:rsid w:val="00A95BCD"/>
    <w:rsid w:val="00A963D6"/>
    <w:rsid w:val="00A96531"/>
    <w:rsid w:val="00A97E52"/>
    <w:rsid w:val="00AA0463"/>
    <w:rsid w:val="00AA06BE"/>
    <w:rsid w:val="00AA0F1F"/>
    <w:rsid w:val="00AA160A"/>
    <w:rsid w:val="00AA1DCC"/>
    <w:rsid w:val="00AA2CDD"/>
    <w:rsid w:val="00AA31CC"/>
    <w:rsid w:val="00AA3E7C"/>
    <w:rsid w:val="00AA45F0"/>
    <w:rsid w:val="00AA58AD"/>
    <w:rsid w:val="00AA5B7C"/>
    <w:rsid w:val="00AA6BEE"/>
    <w:rsid w:val="00AA71F1"/>
    <w:rsid w:val="00AA7300"/>
    <w:rsid w:val="00AB05D5"/>
    <w:rsid w:val="00AB1120"/>
    <w:rsid w:val="00AB1837"/>
    <w:rsid w:val="00AB1874"/>
    <w:rsid w:val="00AB1955"/>
    <w:rsid w:val="00AB1E1B"/>
    <w:rsid w:val="00AB20DD"/>
    <w:rsid w:val="00AB3413"/>
    <w:rsid w:val="00AB3D3D"/>
    <w:rsid w:val="00AB50AD"/>
    <w:rsid w:val="00AB56F6"/>
    <w:rsid w:val="00AB5A90"/>
    <w:rsid w:val="00AB6DD8"/>
    <w:rsid w:val="00AB70D7"/>
    <w:rsid w:val="00AB78D1"/>
    <w:rsid w:val="00AB7C50"/>
    <w:rsid w:val="00AB7D3F"/>
    <w:rsid w:val="00AC022B"/>
    <w:rsid w:val="00AC1071"/>
    <w:rsid w:val="00AC1D17"/>
    <w:rsid w:val="00AC249A"/>
    <w:rsid w:val="00AC31D3"/>
    <w:rsid w:val="00AC36B9"/>
    <w:rsid w:val="00AC36D3"/>
    <w:rsid w:val="00AC39AE"/>
    <w:rsid w:val="00AC4058"/>
    <w:rsid w:val="00AC422C"/>
    <w:rsid w:val="00AC4876"/>
    <w:rsid w:val="00AC4B6C"/>
    <w:rsid w:val="00AC4C63"/>
    <w:rsid w:val="00AC4D4F"/>
    <w:rsid w:val="00AC5394"/>
    <w:rsid w:val="00AC542C"/>
    <w:rsid w:val="00AC5A12"/>
    <w:rsid w:val="00AC6365"/>
    <w:rsid w:val="00AC6E3A"/>
    <w:rsid w:val="00AC7081"/>
    <w:rsid w:val="00AD0011"/>
    <w:rsid w:val="00AD02A2"/>
    <w:rsid w:val="00AD1505"/>
    <w:rsid w:val="00AD17A9"/>
    <w:rsid w:val="00AD1898"/>
    <w:rsid w:val="00AD203D"/>
    <w:rsid w:val="00AD2621"/>
    <w:rsid w:val="00AD564B"/>
    <w:rsid w:val="00AD5696"/>
    <w:rsid w:val="00AD59D1"/>
    <w:rsid w:val="00AD5C34"/>
    <w:rsid w:val="00AD5D50"/>
    <w:rsid w:val="00AD66BA"/>
    <w:rsid w:val="00AD67AF"/>
    <w:rsid w:val="00AD7D83"/>
    <w:rsid w:val="00AE07A7"/>
    <w:rsid w:val="00AE194C"/>
    <w:rsid w:val="00AE1C79"/>
    <w:rsid w:val="00AE2150"/>
    <w:rsid w:val="00AE34B6"/>
    <w:rsid w:val="00AE4250"/>
    <w:rsid w:val="00AE4340"/>
    <w:rsid w:val="00AE43FC"/>
    <w:rsid w:val="00AE49C4"/>
    <w:rsid w:val="00AE4A34"/>
    <w:rsid w:val="00AE5707"/>
    <w:rsid w:val="00AE595D"/>
    <w:rsid w:val="00AE5DEE"/>
    <w:rsid w:val="00AE62E6"/>
    <w:rsid w:val="00AE65B6"/>
    <w:rsid w:val="00AE6FDF"/>
    <w:rsid w:val="00AE768B"/>
    <w:rsid w:val="00AE7AA2"/>
    <w:rsid w:val="00AE7B69"/>
    <w:rsid w:val="00AF13E9"/>
    <w:rsid w:val="00AF151F"/>
    <w:rsid w:val="00AF1CCD"/>
    <w:rsid w:val="00AF1CDF"/>
    <w:rsid w:val="00AF49F5"/>
    <w:rsid w:val="00AF5A02"/>
    <w:rsid w:val="00AF5A45"/>
    <w:rsid w:val="00AF5D8F"/>
    <w:rsid w:val="00AF6CD9"/>
    <w:rsid w:val="00AF70FE"/>
    <w:rsid w:val="00AF7242"/>
    <w:rsid w:val="00AF7CB8"/>
    <w:rsid w:val="00B00A0F"/>
    <w:rsid w:val="00B00E3B"/>
    <w:rsid w:val="00B00EEA"/>
    <w:rsid w:val="00B012EC"/>
    <w:rsid w:val="00B013DF"/>
    <w:rsid w:val="00B0160D"/>
    <w:rsid w:val="00B020A7"/>
    <w:rsid w:val="00B02460"/>
    <w:rsid w:val="00B0339A"/>
    <w:rsid w:val="00B038BA"/>
    <w:rsid w:val="00B03975"/>
    <w:rsid w:val="00B04D1C"/>
    <w:rsid w:val="00B05422"/>
    <w:rsid w:val="00B0687F"/>
    <w:rsid w:val="00B06AD4"/>
    <w:rsid w:val="00B06C98"/>
    <w:rsid w:val="00B07260"/>
    <w:rsid w:val="00B072C7"/>
    <w:rsid w:val="00B073FD"/>
    <w:rsid w:val="00B0788E"/>
    <w:rsid w:val="00B07D08"/>
    <w:rsid w:val="00B07EFD"/>
    <w:rsid w:val="00B1037A"/>
    <w:rsid w:val="00B10649"/>
    <w:rsid w:val="00B10E80"/>
    <w:rsid w:val="00B11374"/>
    <w:rsid w:val="00B12790"/>
    <w:rsid w:val="00B12C6F"/>
    <w:rsid w:val="00B13F8C"/>
    <w:rsid w:val="00B14442"/>
    <w:rsid w:val="00B14DB5"/>
    <w:rsid w:val="00B150CC"/>
    <w:rsid w:val="00B15504"/>
    <w:rsid w:val="00B15ED2"/>
    <w:rsid w:val="00B16292"/>
    <w:rsid w:val="00B168FC"/>
    <w:rsid w:val="00B1705C"/>
    <w:rsid w:val="00B207F4"/>
    <w:rsid w:val="00B20A7E"/>
    <w:rsid w:val="00B20B3B"/>
    <w:rsid w:val="00B21637"/>
    <w:rsid w:val="00B217A8"/>
    <w:rsid w:val="00B22928"/>
    <w:rsid w:val="00B22B42"/>
    <w:rsid w:val="00B23518"/>
    <w:rsid w:val="00B241E9"/>
    <w:rsid w:val="00B246DD"/>
    <w:rsid w:val="00B24A21"/>
    <w:rsid w:val="00B2546B"/>
    <w:rsid w:val="00B25E2F"/>
    <w:rsid w:val="00B25FA3"/>
    <w:rsid w:val="00B26789"/>
    <w:rsid w:val="00B27959"/>
    <w:rsid w:val="00B27ADF"/>
    <w:rsid w:val="00B27DF2"/>
    <w:rsid w:val="00B30640"/>
    <w:rsid w:val="00B30CD5"/>
    <w:rsid w:val="00B32491"/>
    <w:rsid w:val="00B32915"/>
    <w:rsid w:val="00B3462A"/>
    <w:rsid w:val="00B34866"/>
    <w:rsid w:val="00B3575C"/>
    <w:rsid w:val="00B3606B"/>
    <w:rsid w:val="00B361A3"/>
    <w:rsid w:val="00B3687A"/>
    <w:rsid w:val="00B371DE"/>
    <w:rsid w:val="00B377A7"/>
    <w:rsid w:val="00B37E87"/>
    <w:rsid w:val="00B411C7"/>
    <w:rsid w:val="00B411DD"/>
    <w:rsid w:val="00B41823"/>
    <w:rsid w:val="00B41C37"/>
    <w:rsid w:val="00B423CC"/>
    <w:rsid w:val="00B43161"/>
    <w:rsid w:val="00B43F81"/>
    <w:rsid w:val="00B446FD"/>
    <w:rsid w:val="00B457EA"/>
    <w:rsid w:val="00B463C8"/>
    <w:rsid w:val="00B464C9"/>
    <w:rsid w:val="00B465FE"/>
    <w:rsid w:val="00B4662C"/>
    <w:rsid w:val="00B46EB0"/>
    <w:rsid w:val="00B46FE5"/>
    <w:rsid w:val="00B47104"/>
    <w:rsid w:val="00B503C4"/>
    <w:rsid w:val="00B5098A"/>
    <w:rsid w:val="00B5138E"/>
    <w:rsid w:val="00B51579"/>
    <w:rsid w:val="00B5183E"/>
    <w:rsid w:val="00B51F8C"/>
    <w:rsid w:val="00B520FB"/>
    <w:rsid w:val="00B52C0E"/>
    <w:rsid w:val="00B52E5B"/>
    <w:rsid w:val="00B531BA"/>
    <w:rsid w:val="00B5527D"/>
    <w:rsid w:val="00B55D46"/>
    <w:rsid w:val="00B55F50"/>
    <w:rsid w:val="00B56352"/>
    <w:rsid w:val="00B56D3F"/>
    <w:rsid w:val="00B579DF"/>
    <w:rsid w:val="00B602A5"/>
    <w:rsid w:val="00B60871"/>
    <w:rsid w:val="00B614FB"/>
    <w:rsid w:val="00B61C58"/>
    <w:rsid w:val="00B6222A"/>
    <w:rsid w:val="00B6323E"/>
    <w:rsid w:val="00B63340"/>
    <w:rsid w:val="00B63B21"/>
    <w:rsid w:val="00B64D55"/>
    <w:rsid w:val="00B650D4"/>
    <w:rsid w:val="00B6535B"/>
    <w:rsid w:val="00B667B2"/>
    <w:rsid w:val="00B66980"/>
    <w:rsid w:val="00B66EE1"/>
    <w:rsid w:val="00B700F6"/>
    <w:rsid w:val="00B70F6D"/>
    <w:rsid w:val="00B70FE4"/>
    <w:rsid w:val="00B71CE9"/>
    <w:rsid w:val="00B724A6"/>
    <w:rsid w:val="00B726D5"/>
    <w:rsid w:val="00B733CA"/>
    <w:rsid w:val="00B73706"/>
    <w:rsid w:val="00B752AE"/>
    <w:rsid w:val="00B77BC8"/>
    <w:rsid w:val="00B802E3"/>
    <w:rsid w:val="00B8152E"/>
    <w:rsid w:val="00B82098"/>
    <w:rsid w:val="00B826FB"/>
    <w:rsid w:val="00B82FE3"/>
    <w:rsid w:val="00B831F8"/>
    <w:rsid w:val="00B84C09"/>
    <w:rsid w:val="00B84CFC"/>
    <w:rsid w:val="00B86927"/>
    <w:rsid w:val="00B87374"/>
    <w:rsid w:val="00B876A9"/>
    <w:rsid w:val="00B8789D"/>
    <w:rsid w:val="00B9035A"/>
    <w:rsid w:val="00B904DE"/>
    <w:rsid w:val="00B908C0"/>
    <w:rsid w:val="00B91BF8"/>
    <w:rsid w:val="00B92FF2"/>
    <w:rsid w:val="00B935A6"/>
    <w:rsid w:val="00B95CF7"/>
    <w:rsid w:val="00B96AB7"/>
    <w:rsid w:val="00B9708D"/>
    <w:rsid w:val="00BA02CC"/>
    <w:rsid w:val="00BA0741"/>
    <w:rsid w:val="00BA114E"/>
    <w:rsid w:val="00BA1486"/>
    <w:rsid w:val="00BA16E5"/>
    <w:rsid w:val="00BA1767"/>
    <w:rsid w:val="00BA17B3"/>
    <w:rsid w:val="00BA2490"/>
    <w:rsid w:val="00BA3533"/>
    <w:rsid w:val="00BA50D8"/>
    <w:rsid w:val="00BA59B8"/>
    <w:rsid w:val="00BA73B3"/>
    <w:rsid w:val="00BA7990"/>
    <w:rsid w:val="00BB087A"/>
    <w:rsid w:val="00BB0DC5"/>
    <w:rsid w:val="00BB0F44"/>
    <w:rsid w:val="00BB1023"/>
    <w:rsid w:val="00BB2E87"/>
    <w:rsid w:val="00BB33C3"/>
    <w:rsid w:val="00BB4656"/>
    <w:rsid w:val="00BB476C"/>
    <w:rsid w:val="00BB48D9"/>
    <w:rsid w:val="00BB52AF"/>
    <w:rsid w:val="00BB58DA"/>
    <w:rsid w:val="00BB6AB2"/>
    <w:rsid w:val="00BB6FF2"/>
    <w:rsid w:val="00BB7DC9"/>
    <w:rsid w:val="00BC0284"/>
    <w:rsid w:val="00BC02D4"/>
    <w:rsid w:val="00BC03FA"/>
    <w:rsid w:val="00BC05AB"/>
    <w:rsid w:val="00BC061E"/>
    <w:rsid w:val="00BC08EA"/>
    <w:rsid w:val="00BC107A"/>
    <w:rsid w:val="00BC1358"/>
    <w:rsid w:val="00BC143C"/>
    <w:rsid w:val="00BC1812"/>
    <w:rsid w:val="00BC2F28"/>
    <w:rsid w:val="00BC364F"/>
    <w:rsid w:val="00BC4288"/>
    <w:rsid w:val="00BC5813"/>
    <w:rsid w:val="00BC5BF6"/>
    <w:rsid w:val="00BC5F73"/>
    <w:rsid w:val="00BC6C37"/>
    <w:rsid w:val="00BC6C49"/>
    <w:rsid w:val="00BC6ED6"/>
    <w:rsid w:val="00BC6F30"/>
    <w:rsid w:val="00BC798B"/>
    <w:rsid w:val="00BD02A9"/>
    <w:rsid w:val="00BD05A7"/>
    <w:rsid w:val="00BD0713"/>
    <w:rsid w:val="00BD0FDB"/>
    <w:rsid w:val="00BD13DC"/>
    <w:rsid w:val="00BD213A"/>
    <w:rsid w:val="00BD4AF3"/>
    <w:rsid w:val="00BD5250"/>
    <w:rsid w:val="00BD5D20"/>
    <w:rsid w:val="00BD6B9E"/>
    <w:rsid w:val="00BD70DB"/>
    <w:rsid w:val="00BD7FE3"/>
    <w:rsid w:val="00BE0563"/>
    <w:rsid w:val="00BE058F"/>
    <w:rsid w:val="00BE0758"/>
    <w:rsid w:val="00BE17C0"/>
    <w:rsid w:val="00BE1AF9"/>
    <w:rsid w:val="00BE2068"/>
    <w:rsid w:val="00BE2F55"/>
    <w:rsid w:val="00BE417B"/>
    <w:rsid w:val="00BE4F77"/>
    <w:rsid w:val="00BE54CA"/>
    <w:rsid w:val="00BE5580"/>
    <w:rsid w:val="00BE6866"/>
    <w:rsid w:val="00BE6F68"/>
    <w:rsid w:val="00BE7C13"/>
    <w:rsid w:val="00BF05C3"/>
    <w:rsid w:val="00BF0E05"/>
    <w:rsid w:val="00BF299D"/>
    <w:rsid w:val="00BF47A5"/>
    <w:rsid w:val="00BF53F4"/>
    <w:rsid w:val="00BF5CF8"/>
    <w:rsid w:val="00BF5E9A"/>
    <w:rsid w:val="00BF70F0"/>
    <w:rsid w:val="00BF7B2D"/>
    <w:rsid w:val="00C001DC"/>
    <w:rsid w:val="00C00320"/>
    <w:rsid w:val="00C00A28"/>
    <w:rsid w:val="00C0121F"/>
    <w:rsid w:val="00C01C09"/>
    <w:rsid w:val="00C01E5F"/>
    <w:rsid w:val="00C0277B"/>
    <w:rsid w:val="00C034C0"/>
    <w:rsid w:val="00C036F8"/>
    <w:rsid w:val="00C0393E"/>
    <w:rsid w:val="00C03CDB"/>
    <w:rsid w:val="00C04394"/>
    <w:rsid w:val="00C049C8"/>
    <w:rsid w:val="00C04CDD"/>
    <w:rsid w:val="00C05193"/>
    <w:rsid w:val="00C05431"/>
    <w:rsid w:val="00C063EA"/>
    <w:rsid w:val="00C06A08"/>
    <w:rsid w:val="00C06CAC"/>
    <w:rsid w:val="00C0725D"/>
    <w:rsid w:val="00C07351"/>
    <w:rsid w:val="00C10CC5"/>
    <w:rsid w:val="00C1273D"/>
    <w:rsid w:val="00C13CE6"/>
    <w:rsid w:val="00C13D78"/>
    <w:rsid w:val="00C14190"/>
    <w:rsid w:val="00C14A32"/>
    <w:rsid w:val="00C14ABB"/>
    <w:rsid w:val="00C14B3E"/>
    <w:rsid w:val="00C14F19"/>
    <w:rsid w:val="00C1501A"/>
    <w:rsid w:val="00C15068"/>
    <w:rsid w:val="00C153FA"/>
    <w:rsid w:val="00C17922"/>
    <w:rsid w:val="00C17EA4"/>
    <w:rsid w:val="00C20035"/>
    <w:rsid w:val="00C208FA"/>
    <w:rsid w:val="00C21089"/>
    <w:rsid w:val="00C2126C"/>
    <w:rsid w:val="00C21436"/>
    <w:rsid w:val="00C218B4"/>
    <w:rsid w:val="00C21967"/>
    <w:rsid w:val="00C23866"/>
    <w:rsid w:val="00C23AE4"/>
    <w:rsid w:val="00C23C58"/>
    <w:rsid w:val="00C2414B"/>
    <w:rsid w:val="00C242F2"/>
    <w:rsid w:val="00C247C9"/>
    <w:rsid w:val="00C2492B"/>
    <w:rsid w:val="00C24EB7"/>
    <w:rsid w:val="00C25348"/>
    <w:rsid w:val="00C262B5"/>
    <w:rsid w:val="00C264ED"/>
    <w:rsid w:val="00C2777F"/>
    <w:rsid w:val="00C27B0A"/>
    <w:rsid w:val="00C27B5F"/>
    <w:rsid w:val="00C3030F"/>
    <w:rsid w:val="00C31F39"/>
    <w:rsid w:val="00C33E89"/>
    <w:rsid w:val="00C34835"/>
    <w:rsid w:val="00C350AF"/>
    <w:rsid w:val="00C355FB"/>
    <w:rsid w:val="00C3611E"/>
    <w:rsid w:val="00C3633D"/>
    <w:rsid w:val="00C36C65"/>
    <w:rsid w:val="00C373D3"/>
    <w:rsid w:val="00C40527"/>
    <w:rsid w:val="00C410AD"/>
    <w:rsid w:val="00C41A71"/>
    <w:rsid w:val="00C41BD5"/>
    <w:rsid w:val="00C41CB6"/>
    <w:rsid w:val="00C42B6E"/>
    <w:rsid w:val="00C43EA5"/>
    <w:rsid w:val="00C44DFC"/>
    <w:rsid w:val="00C44FFF"/>
    <w:rsid w:val="00C45959"/>
    <w:rsid w:val="00C45F39"/>
    <w:rsid w:val="00C45FE5"/>
    <w:rsid w:val="00C46130"/>
    <w:rsid w:val="00C46143"/>
    <w:rsid w:val="00C46DB6"/>
    <w:rsid w:val="00C47820"/>
    <w:rsid w:val="00C47EF8"/>
    <w:rsid w:val="00C501E9"/>
    <w:rsid w:val="00C5038F"/>
    <w:rsid w:val="00C503B9"/>
    <w:rsid w:val="00C519BF"/>
    <w:rsid w:val="00C51C68"/>
    <w:rsid w:val="00C52E75"/>
    <w:rsid w:val="00C53413"/>
    <w:rsid w:val="00C53B8B"/>
    <w:rsid w:val="00C53E26"/>
    <w:rsid w:val="00C55AA1"/>
    <w:rsid w:val="00C5613D"/>
    <w:rsid w:val="00C56460"/>
    <w:rsid w:val="00C5722A"/>
    <w:rsid w:val="00C602A4"/>
    <w:rsid w:val="00C6040D"/>
    <w:rsid w:val="00C606B2"/>
    <w:rsid w:val="00C608C2"/>
    <w:rsid w:val="00C617B0"/>
    <w:rsid w:val="00C62402"/>
    <w:rsid w:val="00C63441"/>
    <w:rsid w:val="00C653AF"/>
    <w:rsid w:val="00C653EA"/>
    <w:rsid w:val="00C66CB3"/>
    <w:rsid w:val="00C67958"/>
    <w:rsid w:val="00C67A13"/>
    <w:rsid w:val="00C7008F"/>
    <w:rsid w:val="00C70E37"/>
    <w:rsid w:val="00C71122"/>
    <w:rsid w:val="00C71169"/>
    <w:rsid w:val="00C71B87"/>
    <w:rsid w:val="00C7204E"/>
    <w:rsid w:val="00C73216"/>
    <w:rsid w:val="00C73C92"/>
    <w:rsid w:val="00C73ECD"/>
    <w:rsid w:val="00C73F70"/>
    <w:rsid w:val="00C7533B"/>
    <w:rsid w:val="00C7535D"/>
    <w:rsid w:val="00C7572A"/>
    <w:rsid w:val="00C757EB"/>
    <w:rsid w:val="00C76E88"/>
    <w:rsid w:val="00C771CA"/>
    <w:rsid w:val="00C800EE"/>
    <w:rsid w:val="00C814AA"/>
    <w:rsid w:val="00C8158E"/>
    <w:rsid w:val="00C81875"/>
    <w:rsid w:val="00C81B13"/>
    <w:rsid w:val="00C82061"/>
    <w:rsid w:val="00C82ACE"/>
    <w:rsid w:val="00C83839"/>
    <w:rsid w:val="00C844FC"/>
    <w:rsid w:val="00C849A7"/>
    <w:rsid w:val="00C84BC1"/>
    <w:rsid w:val="00C8539D"/>
    <w:rsid w:val="00C85595"/>
    <w:rsid w:val="00C85850"/>
    <w:rsid w:val="00C8597F"/>
    <w:rsid w:val="00C85CED"/>
    <w:rsid w:val="00C85FC6"/>
    <w:rsid w:val="00C8602D"/>
    <w:rsid w:val="00C86124"/>
    <w:rsid w:val="00C879A8"/>
    <w:rsid w:val="00C917B2"/>
    <w:rsid w:val="00C92D03"/>
    <w:rsid w:val="00C92F0C"/>
    <w:rsid w:val="00C93F84"/>
    <w:rsid w:val="00C94113"/>
    <w:rsid w:val="00C94775"/>
    <w:rsid w:val="00C95593"/>
    <w:rsid w:val="00C95BC0"/>
    <w:rsid w:val="00C96189"/>
    <w:rsid w:val="00C96935"/>
    <w:rsid w:val="00C96B9C"/>
    <w:rsid w:val="00C97134"/>
    <w:rsid w:val="00C9717B"/>
    <w:rsid w:val="00C97761"/>
    <w:rsid w:val="00CA0100"/>
    <w:rsid w:val="00CA04B0"/>
    <w:rsid w:val="00CA172D"/>
    <w:rsid w:val="00CA180E"/>
    <w:rsid w:val="00CA1BE1"/>
    <w:rsid w:val="00CA1D94"/>
    <w:rsid w:val="00CA1ED1"/>
    <w:rsid w:val="00CA337D"/>
    <w:rsid w:val="00CA3E8F"/>
    <w:rsid w:val="00CA42E8"/>
    <w:rsid w:val="00CA42F0"/>
    <w:rsid w:val="00CA4C4F"/>
    <w:rsid w:val="00CA4CDA"/>
    <w:rsid w:val="00CA5DCF"/>
    <w:rsid w:val="00CA655F"/>
    <w:rsid w:val="00CA68B3"/>
    <w:rsid w:val="00CA6C71"/>
    <w:rsid w:val="00CA6DC6"/>
    <w:rsid w:val="00CA739C"/>
    <w:rsid w:val="00CA76AC"/>
    <w:rsid w:val="00CA7789"/>
    <w:rsid w:val="00CA78CC"/>
    <w:rsid w:val="00CB0360"/>
    <w:rsid w:val="00CB0982"/>
    <w:rsid w:val="00CB1223"/>
    <w:rsid w:val="00CB16EC"/>
    <w:rsid w:val="00CB37FF"/>
    <w:rsid w:val="00CB3DBF"/>
    <w:rsid w:val="00CB402D"/>
    <w:rsid w:val="00CB4A33"/>
    <w:rsid w:val="00CB6354"/>
    <w:rsid w:val="00CB6993"/>
    <w:rsid w:val="00CC0000"/>
    <w:rsid w:val="00CC00D1"/>
    <w:rsid w:val="00CC07BE"/>
    <w:rsid w:val="00CC0ABA"/>
    <w:rsid w:val="00CC12E3"/>
    <w:rsid w:val="00CC1356"/>
    <w:rsid w:val="00CC1B0D"/>
    <w:rsid w:val="00CC244B"/>
    <w:rsid w:val="00CC2477"/>
    <w:rsid w:val="00CC2738"/>
    <w:rsid w:val="00CC2EC6"/>
    <w:rsid w:val="00CC37A9"/>
    <w:rsid w:val="00CC38D3"/>
    <w:rsid w:val="00CC3C9A"/>
    <w:rsid w:val="00CC4A55"/>
    <w:rsid w:val="00CC71D9"/>
    <w:rsid w:val="00CD1738"/>
    <w:rsid w:val="00CD22CA"/>
    <w:rsid w:val="00CD363B"/>
    <w:rsid w:val="00CD3655"/>
    <w:rsid w:val="00CD5B56"/>
    <w:rsid w:val="00CD5C00"/>
    <w:rsid w:val="00CD623E"/>
    <w:rsid w:val="00CD6FB1"/>
    <w:rsid w:val="00CD73B1"/>
    <w:rsid w:val="00CD7857"/>
    <w:rsid w:val="00CD79AD"/>
    <w:rsid w:val="00CD7A0F"/>
    <w:rsid w:val="00CD7DB3"/>
    <w:rsid w:val="00CE073B"/>
    <w:rsid w:val="00CE08B7"/>
    <w:rsid w:val="00CE08E7"/>
    <w:rsid w:val="00CE144A"/>
    <w:rsid w:val="00CE5912"/>
    <w:rsid w:val="00CE5C67"/>
    <w:rsid w:val="00CE5EEB"/>
    <w:rsid w:val="00CE6580"/>
    <w:rsid w:val="00CE6A68"/>
    <w:rsid w:val="00CF089E"/>
    <w:rsid w:val="00CF08A3"/>
    <w:rsid w:val="00CF0DDF"/>
    <w:rsid w:val="00CF201B"/>
    <w:rsid w:val="00CF2270"/>
    <w:rsid w:val="00CF30D5"/>
    <w:rsid w:val="00CF3850"/>
    <w:rsid w:val="00CF3CB5"/>
    <w:rsid w:val="00CF3D14"/>
    <w:rsid w:val="00CF3DE3"/>
    <w:rsid w:val="00CF4CE7"/>
    <w:rsid w:val="00CF59B5"/>
    <w:rsid w:val="00CF5BC0"/>
    <w:rsid w:val="00CF5DAA"/>
    <w:rsid w:val="00CF5E31"/>
    <w:rsid w:val="00CF6332"/>
    <w:rsid w:val="00CF785F"/>
    <w:rsid w:val="00D00862"/>
    <w:rsid w:val="00D00D97"/>
    <w:rsid w:val="00D01164"/>
    <w:rsid w:val="00D01513"/>
    <w:rsid w:val="00D019A0"/>
    <w:rsid w:val="00D01F09"/>
    <w:rsid w:val="00D02010"/>
    <w:rsid w:val="00D03802"/>
    <w:rsid w:val="00D03851"/>
    <w:rsid w:val="00D049F8"/>
    <w:rsid w:val="00D04A00"/>
    <w:rsid w:val="00D04B57"/>
    <w:rsid w:val="00D04D25"/>
    <w:rsid w:val="00D05792"/>
    <w:rsid w:val="00D05D4D"/>
    <w:rsid w:val="00D069F0"/>
    <w:rsid w:val="00D06E0A"/>
    <w:rsid w:val="00D0710A"/>
    <w:rsid w:val="00D07948"/>
    <w:rsid w:val="00D104BC"/>
    <w:rsid w:val="00D1082A"/>
    <w:rsid w:val="00D10830"/>
    <w:rsid w:val="00D109E8"/>
    <w:rsid w:val="00D10C55"/>
    <w:rsid w:val="00D10CB1"/>
    <w:rsid w:val="00D1174A"/>
    <w:rsid w:val="00D11812"/>
    <w:rsid w:val="00D1248B"/>
    <w:rsid w:val="00D12839"/>
    <w:rsid w:val="00D13AD1"/>
    <w:rsid w:val="00D14421"/>
    <w:rsid w:val="00D14893"/>
    <w:rsid w:val="00D14981"/>
    <w:rsid w:val="00D14F4F"/>
    <w:rsid w:val="00D153B6"/>
    <w:rsid w:val="00D15558"/>
    <w:rsid w:val="00D15890"/>
    <w:rsid w:val="00D15D97"/>
    <w:rsid w:val="00D1603D"/>
    <w:rsid w:val="00D1710D"/>
    <w:rsid w:val="00D17444"/>
    <w:rsid w:val="00D175F3"/>
    <w:rsid w:val="00D1762C"/>
    <w:rsid w:val="00D17EAD"/>
    <w:rsid w:val="00D20154"/>
    <w:rsid w:val="00D202BE"/>
    <w:rsid w:val="00D20585"/>
    <w:rsid w:val="00D20912"/>
    <w:rsid w:val="00D216E2"/>
    <w:rsid w:val="00D21DE6"/>
    <w:rsid w:val="00D21E0F"/>
    <w:rsid w:val="00D22E20"/>
    <w:rsid w:val="00D23078"/>
    <w:rsid w:val="00D23889"/>
    <w:rsid w:val="00D23EA1"/>
    <w:rsid w:val="00D23F85"/>
    <w:rsid w:val="00D24170"/>
    <w:rsid w:val="00D2461F"/>
    <w:rsid w:val="00D24874"/>
    <w:rsid w:val="00D25D7D"/>
    <w:rsid w:val="00D25FB6"/>
    <w:rsid w:val="00D25FF0"/>
    <w:rsid w:val="00D2659B"/>
    <w:rsid w:val="00D26CEC"/>
    <w:rsid w:val="00D26F0B"/>
    <w:rsid w:val="00D26F96"/>
    <w:rsid w:val="00D2713D"/>
    <w:rsid w:val="00D2790D"/>
    <w:rsid w:val="00D30D8E"/>
    <w:rsid w:val="00D317C2"/>
    <w:rsid w:val="00D31E27"/>
    <w:rsid w:val="00D31E60"/>
    <w:rsid w:val="00D31E6D"/>
    <w:rsid w:val="00D31FA7"/>
    <w:rsid w:val="00D32D4A"/>
    <w:rsid w:val="00D33285"/>
    <w:rsid w:val="00D33DAF"/>
    <w:rsid w:val="00D34224"/>
    <w:rsid w:val="00D34D4F"/>
    <w:rsid w:val="00D35089"/>
    <w:rsid w:val="00D352F0"/>
    <w:rsid w:val="00D353FE"/>
    <w:rsid w:val="00D3659E"/>
    <w:rsid w:val="00D370A3"/>
    <w:rsid w:val="00D413B8"/>
    <w:rsid w:val="00D4174C"/>
    <w:rsid w:val="00D434E2"/>
    <w:rsid w:val="00D43EA5"/>
    <w:rsid w:val="00D4406B"/>
    <w:rsid w:val="00D44553"/>
    <w:rsid w:val="00D44980"/>
    <w:rsid w:val="00D45236"/>
    <w:rsid w:val="00D4653F"/>
    <w:rsid w:val="00D47609"/>
    <w:rsid w:val="00D47D09"/>
    <w:rsid w:val="00D47F86"/>
    <w:rsid w:val="00D50765"/>
    <w:rsid w:val="00D509B7"/>
    <w:rsid w:val="00D5118B"/>
    <w:rsid w:val="00D515CA"/>
    <w:rsid w:val="00D52D69"/>
    <w:rsid w:val="00D52F76"/>
    <w:rsid w:val="00D537BD"/>
    <w:rsid w:val="00D540C8"/>
    <w:rsid w:val="00D557BA"/>
    <w:rsid w:val="00D560DE"/>
    <w:rsid w:val="00D56315"/>
    <w:rsid w:val="00D5658D"/>
    <w:rsid w:val="00D565C7"/>
    <w:rsid w:val="00D5681E"/>
    <w:rsid w:val="00D56BC2"/>
    <w:rsid w:val="00D579C8"/>
    <w:rsid w:val="00D57E0A"/>
    <w:rsid w:val="00D57FAF"/>
    <w:rsid w:val="00D6068D"/>
    <w:rsid w:val="00D61362"/>
    <w:rsid w:val="00D6172A"/>
    <w:rsid w:val="00D61B2E"/>
    <w:rsid w:val="00D62079"/>
    <w:rsid w:val="00D62328"/>
    <w:rsid w:val="00D627B6"/>
    <w:rsid w:val="00D62871"/>
    <w:rsid w:val="00D632D7"/>
    <w:rsid w:val="00D63956"/>
    <w:rsid w:val="00D64437"/>
    <w:rsid w:val="00D64825"/>
    <w:rsid w:val="00D64FBC"/>
    <w:rsid w:val="00D663C6"/>
    <w:rsid w:val="00D66AC3"/>
    <w:rsid w:val="00D67187"/>
    <w:rsid w:val="00D67749"/>
    <w:rsid w:val="00D67F83"/>
    <w:rsid w:val="00D70D10"/>
    <w:rsid w:val="00D70E09"/>
    <w:rsid w:val="00D70F33"/>
    <w:rsid w:val="00D7149F"/>
    <w:rsid w:val="00D71C14"/>
    <w:rsid w:val="00D71C22"/>
    <w:rsid w:val="00D745A8"/>
    <w:rsid w:val="00D746A7"/>
    <w:rsid w:val="00D75088"/>
    <w:rsid w:val="00D75A9C"/>
    <w:rsid w:val="00D75B1E"/>
    <w:rsid w:val="00D75E57"/>
    <w:rsid w:val="00D75EBC"/>
    <w:rsid w:val="00D767E3"/>
    <w:rsid w:val="00D76AED"/>
    <w:rsid w:val="00D76C0E"/>
    <w:rsid w:val="00D76F24"/>
    <w:rsid w:val="00D77228"/>
    <w:rsid w:val="00D77639"/>
    <w:rsid w:val="00D77FB1"/>
    <w:rsid w:val="00D80CAD"/>
    <w:rsid w:val="00D80F10"/>
    <w:rsid w:val="00D80F52"/>
    <w:rsid w:val="00D80FCB"/>
    <w:rsid w:val="00D81333"/>
    <w:rsid w:val="00D8138C"/>
    <w:rsid w:val="00D8142E"/>
    <w:rsid w:val="00D8190F"/>
    <w:rsid w:val="00D81CAB"/>
    <w:rsid w:val="00D81E9E"/>
    <w:rsid w:val="00D81EA4"/>
    <w:rsid w:val="00D8329F"/>
    <w:rsid w:val="00D83982"/>
    <w:rsid w:val="00D83E01"/>
    <w:rsid w:val="00D86882"/>
    <w:rsid w:val="00D86AEA"/>
    <w:rsid w:val="00D86C2F"/>
    <w:rsid w:val="00D86D7A"/>
    <w:rsid w:val="00D874F1"/>
    <w:rsid w:val="00D876AA"/>
    <w:rsid w:val="00D87716"/>
    <w:rsid w:val="00D879FA"/>
    <w:rsid w:val="00D87CB3"/>
    <w:rsid w:val="00D90B87"/>
    <w:rsid w:val="00D90D78"/>
    <w:rsid w:val="00D91134"/>
    <w:rsid w:val="00D91922"/>
    <w:rsid w:val="00D92798"/>
    <w:rsid w:val="00D929A0"/>
    <w:rsid w:val="00D929FE"/>
    <w:rsid w:val="00D9364C"/>
    <w:rsid w:val="00D939DA"/>
    <w:rsid w:val="00D93C6A"/>
    <w:rsid w:val="00D941CC"/>
    <w:rsid w:val="00DA02D2"/>
    <w:rsid w:val="00DA0699"/>
    <w:rsid w:val="00DA083A"/>
    <w:rsid w:val="00DA0875"/>
    <w:rsid w:val="00DA0E04"/>
    <w:rsid w:val="00DA1349"/>
    <w:rsid w:val="00DA16D8"/>
    <w:rsid w:val="00DA1992"/>
    <w:rsid w:val="00DA1F75"/>
    <w:rsid w:val="00DA2C58"/>
    <w:rsid w:val="00DA36EA"/>
    <w:rsid w:val="00DA386A"/>
    <w:rsid w:val="00DA43DC"/>
    <w:rsid w:val="00DA479D"/>
    <w:rsid w:val="00DA4ACB"/>
    <w:rsid w:val="00DA6319"/>
    <w:rsid w:val="00DA6501"/>
    <w:rsid w:val="00DA68FD"/>
    <w:rsid w:val="00DA730B"/>
    <w:rsid w:val="00DB0B07"/>
    <w:rsid w:val="00DB0BC4"/>
    <w:rsid w:val="00DB14A4"/>
    <w:rsid w:val="00DB343D"/>
    <w:rsid w:val="00DB4AE5"/>
    <w:rsid w:val="00DB5119"/>
    <w:rsid w:val="00DB551B"/>
    <w:rsid w:val="00DB6031"/>
    <w:rsid w:val="00DB6659"/>
    <w:rsid w:val="00DB6AB1"/>
    <w:rsid w:val="00DB7450"/>
    <w:rsid w:val="00DB7B6C"/>
    <w:rsid w:val="00DB7F9F"/>
    <w:rsid w:val="00DC1759"/>
    <w:rsid w:val="00DC1C40"/>
    <w:rsid w:val="00DC1CD1"/>
    <w:rsid w:val="00DC2C03"/>
    <w:rsid w:val="00DC30AC"/>
    <w:rsid w:val="00DC3759"/>
    <w:rsid w:val="00DC5D94"/>
    <w:rsid w:val="00DC709B"/>
    <w:rsid w:val="00DC7507"/>
    <w:rsid w:val="00DD0682"/>
    <w:rsid w:val="00DD0EB4"/>
    <w:rsid w:val="00DD121E"/>
    <w:rsid w:val="00DD1AF8"/>
    <w:rsid w:val="00DD1B56"/>
    <w:rsid w:val="00DD2558"/>
    <w:rsid w:val="00DD2BDD"/>
    <w:rsid w:val="00DD49D2"/>
    <w:rsid w:val="00DD4CB8"/>
    <w:rsid w:val="00DD501E"/>
    <w:rsid w:val="00DD503B"/>
    <w:rsid w:val="00DD5DDF"/>
    <w:rsid w:val="00DD73B7"/>
    <w:rsid w:val="00DE0D5A"/>
    <w:rsid w:val="00DE11DA"/>
    <w:rsid w:val="00DE19EC"/>
    <w:rsid w:val="00DE1CE9"/>
    <w:rsid w:val="00DE34AF"/>
    <w:rsid w:val="00DE3995"/>
    <w:rsid w:val="00DE4ABC"/>
    <w:rsid w:val="00DE53E9"/>
    <w:rsid w:val="00DE5749"/>
    <w:rsid w:val="00DE5AF3"/>
    <w:rsid w:val="00DE66BF"/>
    <w:rsid w:val="00DE6DF0"/>
    <w:rsid w:val="00DF0139"/>
    <w:rsid w:val="00DF03F7"/>
    <w:rsid w:val="00DF1693"/>
    <w:rsid w:val="00DF1985"/>
    <w:rsid w:val="00DF22BD"/>
    <w:rsid w:val="00DF253F"/>
    <w:rsid w:val="00DF2745"/>
    <w:rsid w:val="00DF32CB"/>
    <w:rsid w:val="00DF33C8"/>
    <w:rsid w:val="00DF3EA1"/>
    <w:rsid w:val="00DF3ED1"/>
    <w:rsid w:val="00DF5ECB"/>
    <w:rsid w:val="00DF629D"/>
    <w:rsid w:val="00DF62FB"/>
    <w:rsid w:val="00DF667B"/>
    <w:rsid w:val="00DF6E14"/>
    <w:rsid w:val="00DF7080"/>
    <w:rsid w:val="00DF74CB"/>
    <w:rsid w:val="00E00C52"/>
    <w:rsid w:val="00E0143E"/>
    <w:rsid w:val="00E01EFD"/>
    <w:rsid w:val="00E0244F"/>
    <w:rsid w:val="00E02559"/>
    <w:rsid w:val="00E02BAA"/>
    <w:rsid w:val="00E039FF"/>
    <w:rsid w:val="00E042CE"/>
    <w:rsid w:val="00E053D8"/>
    <w:rsid w:val="00E05EC8"/>
    <w:rsid w:val="00E061C4"/>
    <w:rsid w:val="00E068EA"/>
    <w:rsid w:val="00E07745"/>
    <w:rsid w:val="00E07D74"/>
    <w:rsid w:val="00E1006D"/>
    <w:rsid w:val="00E10700"/>
    <w:rsid w:val="00E10C65"/>
    <w:rsid w:val="00E1206D"/>
    <w:rsid w:val="00E12D68"/>
    <w:rsid w:val="00E13482"/>
    <w:rsid w:val="00E1456A"/>
    <w:rsid w:val="00E14F54"/>
    <w:rsid w:val="00E1545B"/>
    <w:rsid w:val="00E160F1"/>
    <w:rsid w:val="00E2008A"/>
    <w:rsid w:val="00E20276"/>
    <w:rsid w:val="00E2033C"/>
    <w:rsid w:val="00E20514"/>
    <w:rsid w:val="00E20FA5"/>
    <w:rsid w:val="00E21882"/>
    <w:rsid w:val="00E21BFC"/>
    <w:rsid w:val="00E22BC1"/>
    <w:rsid w:val="00E23380"/>
    <w:rsid w:val="00E23DF3"/>
    <w:rsid w:val="00E23ED6"/>
    <w:rsid w:val="00E24064"/>
    <w:rsid w:val="00E2463A"/>
    <w:rsid w:val="00E246C9"/>
    <w:rsid w:val="00E24C06"/>
    <w:rsid w:val="00E2577F"/>
    <w:rsid w:val="00E25A45"/>
    <w:rsid w:val="00E25FA5"/>
    <w:rsid w:val="00E26CB2"/>
    <w:rsid w:val="00E27966"/>
    <w:rsid w:val="00E30738"/>
    <w:rsid w:val="00E30CD4"/>
    <w:rsid w:val="00E3186F"/>
    <w:rsid w:val="00E320E7"/>
    <w:rsid w:val="00E32243"/>
    <w:rsid w:val="00E33D6C"/>
    <w:rsid w:val="00E34C95"/>
    <w:rsid w:val="00E34DE3"/>
    <w:rsid w:val="00E358E4"/>
    <w:rsid w:val="00E35ADD"/>
    <w:rsid w:val="00E35DC7"/>
    <w:rsid w:val="00E360ED"/>
    <w:rsid w:val="00E36B56"/>
    <w:rsid w:val="00E37598"/>
    <w:rsid w:val="00E37AB4"/>
    <w:rsid w:val="00E37E50"/>
    <w:rsid w:val="00E4025F"/>
    <w:rsid w:val="00E40A20"/>
    <w:rsid w:val="00E40D9C"/>
    <w:rsid w:val="00E4152B"/>
    <w:rsid w:val="00E41D1F"/>
    <w:rsid w:val="00E420F3"/>
    <w:rsid w:val="00E425BE"/>
    <w:rsid w:val="00E42949"/>
    <w:rsid w:val="00E42AE4"/>
    <w:rsid w:val="00E4330F"/>
    <w:rsid w:val="00E43853"/>
    <w:rsid w:val="00E44073"/>
    <w:rsid w:val="00E44434"/>
    <w:rsid w:val="00E45103"/>
    <w:rsid w:val="00E4534B"/>
    <w:rsid w:val="00E459C8"/>
    <w:rsid w:val="00E45C90"/>
    <w:rsid w:val="00E4747C"/>
    <w:rsid w:val="00E47A3E"/>
    <w:rsid w:val="00E50E8D"/>
    <w:rsid w:val="00E50F85"/>
    <w:rsid w:val="00E51EBF"/>
    <w:rsid w:val="00E52A53"/>
    <w:rsid w:val="00E53724"/>
    <w:rsid w:val="00E538FB"/>
    <w:rsid w:val="00E5485F"/>
    <w:rsid w:val="00E54AE3"/>
    <w:rsid w:val="00E54FBC"/>
    <w:rsid w:val="00E5537F"/>
    <w:rsid w:val="00E55812"/>
    <w:rsid w:val="00E5612C"/>
    <w:rsid w:val="00E570E1"/>
    <w:rsid w:val="00E5777C"/>
    <w:rsid w:val="00E57B13"/>
    <w:rsid w:val="00E57C08"/>
    <w:rsid w:val="00E60035"/>
    <w:rsid w:val="00E60518"/>
    <w:rsid w:val="00E607AF"/>
    <w:rsid w:val="00E60E7E"/>
    <w:rsid w:val="00E6160A"/>
    <w:rsid w:val="00E620CD"/>
    <w:rsid w:val="00E6214A"/>
    <w:rsid w:val="00E6287B"/>
    <w:rsid w:val="00E629B3"/>
    <w:rsid w:val="00E62E3C"/>
    <w:rsid w:val="00E63793"/>
    <w:rsid w:val="00E6387C"/>
    <w:rsid w:val="00E63A9C"/>
    <w:rsid w:val="00E640DF"/>
    <w:rsid w:val="00E644A6"/>
    <w:rsid w:val="00E6487E"/>
    <w:rsid w:val="00E65136"/>
    <w:rsid w:val="00E65156"/>
    <w:rsid w:val="00E65A71"/>
    <w:rsid w:val="00E65AA7"/>
    <w:rsid w:val="00E66304"/>
    <w:rsid w:val="00E66305"/>
    <w:rsid w:val="00E6699B"/>
    <w:rsid w:val="00E66ACD"/>
    <w:rsid w:val="00E66D76"/>
    <w:rsid w:val="00E67116"/>
    <w:rsid w:val="00E6758F"/>
    <w:rsid w:val="00E67CF9"/>
    <w:rsid w:val="00E7005A"/>
    <w:rsid w:val="00E7069E"/>
    <w:rsid w:val="00E70F72"/>
    <w:rsid w:val="00E71150"/>
    <w:rsid w:val="00E7157E"/>
    <w:rsid w:val="00E71B9F"/>
    <w:rsid w:val="00E71EF1"/>
    <w:rsid w:val="00E72AC4"/>
    <w:rsid w:val="00E74632"/>
    <w:rsid w:val="00E74875"/>
    <w:rsid w:val="00E74B78"/>
    <w:rsid w:val="00E751BE"/>
    <w:rsid w:val="00E75D6A"/>
    <w:rsid w:val="00E760A0"/>
    <w:rsid w:val="00E7647B"/>
    <w:rsid w:val="00E767DF"/>
    <w:rsid w:val="00E774B0"/>
    <w:rsid w:val="00E80304"/>
    <w:rsid w:val="00E80441"/>
    <w:rsid w:val="00E80F44"/>
    <w:rsid w:val="00E81798"/>
    <w:rsid w:val="00E82202"/>
    <w:rsid w:val="00E82366"/>
    <w:rsid w:val="00E82EE6"/>
    <w:rsid w:val="00E83681"/>
    <w:rsid w:val="00E838C1"/>
    <w:rsid w:val="00E83EAA"/>
    <w:rsid w:val="00E84473"/>
    <w:rsid w:val="00E8540F"/>
    <w:rsid w:val="00E85923"/>
    <w:rsid w:val="00E8676F"/>
    <w:rsid w:val="00E90A3E"/>
    <w:rsid w:val="00E90D6F"/>
    <w:rsid w:val="00E914C4"/>
    <w:rsid w:val="00E92401"/>
    <w:rsid w:val="00E92929"/>
    <w:rsid w:val="00E94A2C"/>
    <w:rsid w:val="00E94CB8"/>
    <w:rsid w:val="00E95FF7"/>
    <w:rsid w:val="00E95FFA"/>
    <w:rsid w:val="00E9628B"/>
    <w:rsid w:val="00E97915"/>
    <w:rsid w:val="00EA0AE7"/>
    <w:rsid w:val="00EA0FE7"/>
    <w:rsid w:val="00EA1515"/>
    <w:rsid w:val="00EA1BAF"/>
    <w:rsid w:val="00EA1FFC"/>
    <w:rsid w:val="00EA238C"/>
    <w:rsid w:val="00EA2B9F"/>
    <w:rsid w:val="00EA2F85"/>
    <w:rsid w:val="00EA341C"/>
    <w:rsid w:val="00EA3A4A"/>
    <w:rsid w:val="00EA43CD"/>
    <w:rsid w:val="00EA4AD7"/>
    <w:rsid w:val="00EA57B1"/>
    <w:rsid w:val="00EA7018"/>
    <w:rsid w:val="00EB0B56"/>
    <w:rsid w:val="00EB140C"/>
    <w:rsid w:val="00EB1EFA"/>
    <w:rsid w:val="00EB20A2"/>
    <w:rsid w:val="00EB2E9F"/>
    <w:rsid w:val="00EB2EC7"/>
    <w:rsid w:val="00EB3592"/>
    <w:rsid w:val="00EB3EC0"/>
    <w:rsid w:val="00EB4C9D"/>
    <w:rsid w:val="00EB4D40"/>
    <w:rsid w:val="00EB4D9A"/>
    <w:rsid w:val="00EB56A2"/>
    <w:rsid w:val="00EB5705"/>
    <w:rsid w:val="00EB5F1D"/>
    <w:rsid w:val="00EB6263"/>
    <w:rsid w:val="00EB6684"/>
    <w:rsid w:val="00EB700E"/>
    <w:rsid w:val="00EB72E3"/>
    <w:rsid w:val="00EB7F9D"/>
    <w:rsid w:val="00EC024E"/>
    <w:rsid w:val="00EC09C0"/>
    <w:rsid w:val="00EC127D"/>
    <w:rsid w:val="00EC1A2B"/>
    <w:rsid w:val="00EC295C"/>
    <w:rsid w:val="00EC29E0"/>
    <w:rsid w:val="00EC2B4B"/>
    <w:rsid w:val="00EC3104"/>
    <w:rsid w:val="00EC3600"/>
    <w:rsid w:val="00EC5952"/>
    <w:rsid w:val="00EC5980"/>
    <w:rsid w:val="00EC5B4B"/>
    <w:rsid w:val="00EC646B"/>
    <w:rsid w:val="00EC692A"/>
    <w:rsid w:val="00EC6A7C"/>
    <w:rsid w:val="00EC6BED"/>
    <w:rsid w:val="00EC6D07"/>
    <w:rsid w:val="00EC726B"/>
    <w:rsid w:val="00EC767D"/>
    <w:rsid w:val="00ED0087"/>
    <w:rsid w:val="00ED05B1"/>
    <w:rsid w:val="00ED0BE0"/>
    <w:rsid w:val="00ED0CE6"/>
    <w:rsid w:val="00ED0D39"/>
    <w:rsid w:val="00ED1250"/>
    <w:rsid w:val="00ED2C56"/>
    <w:rsid w:val="00ED2D0C"/>
    <w:rsid w:val="00ED2ED7"/>
    <w:rsid w:val="00ED35A1"/>
    <w:rsid w:val="00ED3C7A"/>
    <w:rsid w:val="00ED42F2"/>
    <w:rsid w:val="00ED468F"/>
    <w:rsid w:val="00ED4849"/>
    <w:rsid w:val="00ED48F2"/>
    <w:rsid w:val="00ED5548"/>
    <w:rsid w:val="00ED6F66"/>
    <w:rsid w:val="00ED7395"/>
    <w:rsid w:val="00EE183C"/>
    <w:rsid w:val="00EE1A71"/>
    <w:rsid w:val="00EE1BF2"/>
    <w:rsid w:val="00EE1E8D"/>
    <w:rsid w:val="00EE291D"/>
    <w:rsid w:val="00EE3167"/>
    <w:rsid w:val="00EE3A2B"/>
    <w:rsid w:val="00EE4566"/>
    <w:rsid w:val="00EE5692"/>
    <w:rsid w:val="00EE57A0"/>
    <w:rsid w:val="00EE59CE"/>
    <w:rsid w:val="00EF0933"/>
    <w:rsid w:val="00EF0D14"/>
    <w:rsid w:val="00EF156F"/>
    <w:rsid w:val="00EF1701"/>
    <w:rsid w:val="00EF174B"/>
    <w:rsid w:val="00EF1D0A"/>
    <w:rsid w:val="00EF2010"/>
    <w:rsid w:val="00EF4E23"/>
    <w:rsid w:val="00EF55CD"/>
    <w:rsid w:val="00EF57ED"/>
    <w:rsid w:val="00EF58ED"/>
    <w:rsid w:val="00EF5FD9"/>
    <w:rsid w:val="00EF6197"/>
    <w:rsid w:val="00EF657E"/>
    <w:rsid w:val="00EF682C"/>
    <w:rsid w:val="00EF730A"/>
    <w:rsid w:val="00EF7650"/>
    <w:rsid w:val="00EF7851"/>
    <w:rsid w:val="00F0020D"/>
    <w:rsid w:val="00F00436"/>
    <w:rsid w:val="00F0074A"/>
    <w:rsid w:val="00F010C0"/>
    <w:rsid w:val="00F019E6"/>
    <w:rsid w:val="00F02068"/>
    <w:rsid w:val="00F02FFE"/>
    <w:rsid w:val="00F035AB"/>
    <w:rsid w:val="00F03879"/>
    <w:rsid w:val="00F04092"/>
    <w:rsid w:val="00F04135"/>
    <w:rsid w:val="00F042AD"/>
    <w:rsid w:val="00F051AD"/>
    <w:rsid w:val="00F06E19"/>
    <w:rsid w:val="00F072D7"/>
    <w:rsid w:val="00F10022"/>
    <w:rsid w:val="00F101D0"/>
    <w:rsid w:val="00F10C1E"/>
    <w:rsid w:val="00F10C92"/>
    <w:rsid w:val="00F10D54"/>
    <w:rsid w:val="00F10F31"/>
    <w:rsid w:val="00F1107E"/>
    <w:rsid w:val="00F11193"/>
    <w:rsid w:val="00F114D3"/>
    <w:rsid w:val="00F116ED"/>
    <w:rsid w:val="00F11C86"/>
    <w:rsid w:val="00F126A7"/>
    <w:rsid w:val="00F12BBC"/>
    <w:rsid w:val="00F12C8F"/>
    <w:rsid w:val="00F133A8"/>
    <w:rsid w:val="00F13623"/>
    <w:rsid w:val="00F13980"/>
    <w:rsid w:val="00F14A04"/>
    <w:rsid w:val="00F14CB2"/>
    <w:rsid w:val="00F14F00"/>
    <w:rsid w:val="00F174B6"/>
    <w:rsid w:val="00F17D16"/>
    <w:rsid w:val="00F214FF"/>
    <w:rsid w:val="00F21F0C"/>
    <w:rsid w:val="00F2270C"/>
    <w:rsid w:val="00F2308D"/>
    <w:rsid w:val="00F233A7"/>
    <w:rsid w:val="00F23C8E"/>
    <w:rsid w:val="00F24016"/>
    <w:rsid w:val="00F2404A"/>
    <w:rsid w:val="00F2411B"/>
    <w:rsid w:val="00F2477D"/>
    <w:rsid w:val="00F26EA8"/>
    <w:rsid w:val="00F272AE"/>
    <w:rsid w:val="00F2744C"/>
    <w:rsid w:val="00F27BCE"/>
    <w:rsid w:val="00F3003C"/>
    <w:rsid w:val="00F30095"/>
    <w:rsid w:val="00F31589"/>
    <w:rsid w:val="00F32043"/>
    <w:rsid w:val="00F323EF"/>
    <w:rsid w:val="00F32536"/>
    <w:rsid w:val="00F32A1E"/>
    <w:rsid w:val="00F32C06"/>
    <w:rsid w:val="00F32F79"/>
    <w:rsid w:val="00F34019"/>
    <w:rsid w:val="00F35674"/>
    <w:rsid w:val="00F374A6"/>
    <w:rsid w:val="00F374B1"/>
    <w:rsid w:val="00F3789C"/>
    <w:rsid w:val="00F402F3"/>
    <w:rsid w:val="00F40E6A"/>
    <w:rsid w:val="00F41C71"/>
    <w:rsid w:val="00F4254F"/>
    <w:rsid w:val="00F4274E"/>
    <w:rsid w:val="00F4298C"/>
    <w:rsid w:val="00F429A8"/>
    <w:rsid w:val="00F43D4A"/>
    <w:rsid w:val="00F44B2A"/>
    <w:rsid w:val="00F464C3"/>
    <w:rsid w:val="00F4654D"/>
    <w:rsid w:val="00F46B7C"/>
    <w:rsid w:val="00F46EF0"/>
    <w:rsid w:val="00F46F4A"/>
    <w:rsid w:val="00F47704"/>
    <w:rsid w:val="00F5098B"/>
    <w:rsid w:val="00F50A5B"/>
    <w:rsid w:val="00F50C96"/>
    <w:rsid w:val="00F51221"/>
    <w:rsid w:val="00F51415"/>
    <w:rsid w:val="00F52158"/>
    <w:rsid w:val="00F52C98"/>
    <w:rsid w:val="00F532FF"/>
    <w:rsid w:val="00F53AE5"/>
    <w:rsid w:val="00F55CC4"/>
    <w:rsid w:val="00F57AEF"/>
    <w:rsid w:val="00F63991"/>
    <w:rsid w:val="00F639D2"/>
    <w:rsid w:val="00F63DC5"/>
    <w:rsid w:val="00F63F3A"/>
    <w:rsid w:val="00F658FF"/>
    <w:rsid w:val="00F661BE"/>
    <w:rsid w:val="00F6687D"/>
    <w:rsid w:val="00F66BFB"/>
    <w:rsid w:val="00F678C5"/>
    <w:rsid w:val="00F67B34"/>
    <w:rsid w:val="00F7004F"/>
    <w:rsid w:val="00F713F9"/>
    <w:rsid w:val="00F71D76"/>
    <w:rsid w:val="00F7200D"/>
    <w:rsid w:val="00F72098"/>
    <w:rsid w:val="00F7221C"/>
    <w:rsid w:val="00F72677"/>
    <w:rsid w:val="00F738F5"/>
    <w:rsid w:val="00F74276"/>
    <w:rsid w:val="00F74994"/>
    <w:rsid w:val="00F74C66"/>
    <w:rsid w:val="00F75716"/>
    <w:rsid w:val="00F75D13"/>
    <w:rsid w:val="00F75DDC"/>
    <w:rsid w:val="00F75FDB"/>
    <w:rsid w:val="00F76E60"/>
    <w:rsid w:val="00F778BD"/>
    <w:rsid w:val="00F8061E"/>
    <w:rsid w:val="00F80668"/>
    <w:rsid w:val="00F806C6"/>
    <w:rsid w:val="00F80F9F"/>
    <w:rsid w:val="00F8159D"/>
    <w:rsid w:val="00F819A6"/>
    <w:rsid w:val="00F81B2F"/>
    <w:rsid w:val="00F81F2E"/>
    <w:rsid w:val="00F828D5"/>
    <w:rsid w:val="00F83634"/>
    <w:rsid w:val="00F836EA"/>
    <w:rsid w:val="00F8429A"/>
    <w:rsid w:val="00F84883"/>
    <w:rsid w:val="00F84FF5"/>
    <w:rsid w:val="00F8593C"/>
    <w:rsid w:val="00F8603A"/>
    <w:rsid w:val="00F868AB"/>
    <w:rsid w:val="00F873FC"/>
    <w:rsid w:val="00F87D11"/>
    <w:rsid w:val="00F87EF7"/>
    <w:rsid w:val="00F900CE"/>
    <w:rsid w:val="00F901A5"/>
    <w:rsid w:val="00F902A2"/>
    <w:rsid w:val="00F90372"/>
    <w:rsid w:val="00F905DB"/>
    <w:rsid w:val="00F90C04"/>
    <w:rsid w:val="00F91E06"/>
    <w:rsid w:val="00F923E0"/>
    <w:rsid w:val="00F926BE"/>
    <w:rsid w:val="00F92DDD"/>
    <w:rsid w:val="00F938C1"/>
    <w:rsid w:val="00F93ADF"/>
    <w:rsid w:val="00F93ED5"/>
    <w:rsid w:val="00F9444E"/>
    <w:rsid w:val="00F945BC"/>
    <w:rsid w:val="00F947DB"/>
    <w:rsid w:val="00F94A8E"/>
    <w:rsid w:val="00F95746"/>
    <w:rsid w:val="00F9584B"/>
    <w:rsid w:val="00F96C1E"/>
    <w:rsid w:val="00F96DED"/>
    <w:rsid w:val="00F97234"/>
    <w:rsid w:val="00F97391"/>
    <w:rsid w:val="00F97868"/>
    <w:rsid w:val="00F97957"/>
    <w:rsid w:val="00F97F8D"/>
    <w:rsid w:val="00FA1ABE"/>
    <w:rsid w:val="00FA1BF2"/>
    <w:rsid w:val="00FA206C"/>
    <w:rsid w:val="00FA30FD"/>
    <w:rsid w:val="00FA3211"/>
    <w:rsid w:val="00FA3647"/>
    <w:rsid w:val="00FA37E2"/>
    <w:rsid w:val="00FA39F3"/>
    <w:rsid w:val="00FA40FF"/>
    <w:rsid w:val="00FA51AE"/>
    <w:rsid w:val="00FA5B01"/>
    <w:rsid w:val="00FA5F39"/>
    <w:rsid w:val="00FA6A35"/>
    <w:rsid w:val="00FB03CE"/>
    <w:rsid w:val="00FB1121"/>
    <w:rsid w:val="00FB1453"/>
    <w:rsid w:val="00FB23D4"/>
    <w:rsid w:val="00FB246C"/>
    <w:rsid w:val="00FB3155"/>
    <w:rsid w:val="00FB39DF"/>
    <w:rsid w:val="00FB3A88"/>
    <w:rsid w:val="00FB3BB7"/>
    <w:rsid w:val="00FB3CE1"/>
    <w:rsid w:val="00FB40B1"/>
    <w:rsid w:val="00FB4495"/>
    <w:rsid w:val="00FB45C2"/>
    <w:rsid w:val="00FB460F"/>
    <w:rsid w:val="00FB48AE"/>
    <w:rsid w:val="00FB5049"/>
    <w:rsid w:val="00FB50D1"/>
    <w:rsid w:val="00FB51A6"/>
    <w:rsid w:val="00FB5CE9"/>
    <w:rsid w:val="00FB5EBE"/>
    <w:rsid w:val="00FB6329"/>
    <w:rsid w:val="00FB6486"/>
    <w:rsid w:val="00FB6803"/>
    <w:rsid w:val="00FB6B08"/>
    <w:rsid w:val="00FC18D3"/>
    <w:rsid w:val="00FC2690"/>
    <w:rsid w:val="00FC2B8B"/>
    <w:rsid w:val="00FC3769"/>
    <w:rsid w:val="00FC3D2C"/>
    <w:rsid w:val="00FC41F2"/>
    <w:rsid w:val="00FC507F"/>
    <w:rsid w:val="00FC5741"/>
    <w:rsid w:val="00FC5C91"/>
    <w:rsid w:val="00FC6ED0"/>
    <w:rsid w:val="00FC7178"/>
    <w:rsid w:val="00FD231F"/>
    <w:rsid w:val="00FD277F"/>
    <w:rsid w:val="00FD2FF4"/>
    <w:rsid w:val="00FD3AA7"/>
    <w:rsid w:val="00FD43C5"/>
    <w:rsid w:val="00FD5672"/>
    <w:rsid w:val="00FD7A3C"/>
    <w:rsid w:val="00FE0158"/>
    <w:rsid w:val="00FE0161"/>
    <w:rsid w:val="00FE077D"/>
    <w:rsid w:val="00FE0B75"/>
    <w:rsid w:val="00FE0D1B"/>
    <w:rsid w:val="00FE0FD5"/>
    <w:rsid w:val="00FE1061"/>
    <w:rsid w:val="00FE1081"/>
    <w:rsid w:val="00FE1151"/>
    <w:rsid w:val="00FE27CB"/>
    <w:rsid w:val="00FE3367"/>
    <w:rsid w:val="00FE34A4"/>
    <w:rsid w:val="00FE36AD"/>
    <w:rsid w:val="00FE4B08"/>
    <w:rsid w:val="00FE5632"/>
    <w:rsid w:val="00FE56BB"/>
    <w:rsid w:val="00FE56E9"/>
    <w:rsid w:val="00FE57A5"/>
    <w:rsid w:val="00FE62AD"/>
    <w:rsid w:val="00FE6A85"/>
    <w:rsid w:val="00FE79D3"/>
    <w:rsid w:val="00FE7BBE"/>
    <w:rsid w:val="00FF17C2"/>
    <w:rsid w:val="00FF1A04"/>
    <w:rsid w:val="00FF23C6"/>
    <w:rsid w:val="00FF3337"/>
    <w:rsid w:val="00FF567C"/>
    <w:rsid w:val="00FF5D09"/>
    <w:rsid w:val="00FF72E0"/>
    <w:rsid w:val="00FF7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33D"/>
    <w:pPr>
      <w:spacing w:line="276" w:lineRule="auto"/>
    </w:pPr>
    <w:rPr>
      <w:rFonts w:eastAsia="Times New Roman"/>
      <w:sz w:val="28"/>
      <w:szCs w:val="22"/>
      <w:lang w:eastAsia="en-US"/>
    </w:rPr>
  </w:style>
  <w:style w:type="paragraph" w:styleId="1">
    <w:name w:val="heading 1"/>
    <w:basedOn w:val="a"/>
    <w:next w:val="a"/>
    <w:link w:val="10"/>
    <w:qFormat/>
    <w:locked/>
    <w:rsid w:val="006E3EB0"/>
    <w:pPr>
      <w:keepNext/>
      <w:spacing w:before="240" w:after="60"/>
      <w:outlineLvl w:val="0"/>
    </w:pPr>
    <w:rPr>
      <w:rFonts w:ascii="Cambria" w:hAnsi="Cambria"/>
      <w:b/>
      <w:bCs/>
      <w:kern w:val="32"/>
      <w:sz w:val="32"/>
      <w:szCs w:val="32"/>
      <w:lang w:val="x-none"/>
    </w:rPr>
  </w:style>
  <w:style w:type="paragraph" w:styleId="2">
    <w:name w:val="heading 2"/>
    <w:basedOn w:val="a"/>
    <w:next w:val="a"/>
    <w:link w:val="20"/>
    <w:semiHidden/>
    <w:unhideWhenUsed/>
    <w:qFormat/>
    <w:locked/>
    <w:rsid w:val="008314DA"/>
    <w:pPr>
      <w:keepNext/>
      <w:spacing w:before="240" w:after="60"/>
      <w:outlineLvl w:val="1"/>
    </w:pPr>
    <w:rPr>
      <w:rFonts w:ascii="Cambria" w:hAnsi="Cambria"/>
      <w:b/>
      <w:bCs/>
      <w:i/>
      <w:iCs/>
      <w:szCs w:val="28"/>
      <w:lang w:val="x-none"/>
    </w:rPr>
  </w:style>
  <w:style w:type="paragraph" w:styleId="3">
    <w:name w:val="heading 3"/>
    <w:basedOn w:val="a"/>
    <w:next w:val="a"/>
    <w:link w:val="30"/>
    <w:qFormat/>
    <w:rsid w:val="00DB0BC4"/>
    <w:pPr>
      <w:keepNext/>
      <w:keepLines/>
      <w:spacing w:before="200"/>
      <w:outlineLvl w:val="2"/>
    </w:pPr>
    <w:rPr>
      <w:rFonts w:ascii="Cambria" w:eastAsia="SimSun" w:hAnsi="Cambria"/>
      <w:b/>
      <w:bCs/>
      <w:color w:val="4F81BD"/>
      <w:sz w:val="24"/>
      <w:szCs w:val="24"/>
      <w:lang w:val="x-none"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uiPriority w:val="99"/>
    <w:rsid w:val="00C3633D"/>
    <w:pPr>
      <w:widowControl w:val="0"/>
      <w:autoSpaceDE w:val="0"/>
      <w:autoSpaceDN w:val="0"/>
      <w:adjustRightInd w:val="0"/>
    </w:pPr>
    <w:rPr>
      <w:rFonts w:ascii="Arial" w:hAnsi="Arial"/>
      <w:sz w:val="26"/>
    </w:rPr>
  </w:style>
  <w:style w:type="paragraph" w:customStyle="1" w:styleId="ConsPlusNonformat">
    <w:name w:val="ConsPlusNonformat"/>
    <w:rsid w:val="00C3633D"/>
    <w:pPr>
      <w:widowControl w:val="0"/>
      <w:autoSpaceDE w:val="0"/>
      <w:autoSpaceDN w:val="0"/>
      <w:adjustRightInd w:val="0"/>
    </w:pPr>
    <w:rPr>
      <w:rFonts w:ascii="Courier New" w:hAnsi="Courier New" w:cs="Courier New"/>
    </w:rPr>
  </w:style>
  <w:style w:type="paragraph" w:customStyle="1" w:styleId="ConsPlusTitle">
    <w:name w:val="ConsPlusTitle"/>
    <w:rsid w:val="00C3633D"/>
    <w:pPr>
      <w:widowControl w:val="0"/>
      <w:autoSpaceDE w:val="0"/>
      <w:autoSpaceDN w:val="0"/>
      <w:adjustRightInd w:val="0"/>
    </w:pPr>
    <w:rPr>
      <w:rFonts w:ascii="Arial" w:hAnsi="Arial" w:cs="Arial"/>
      <w:b/>
      <w:bCs/>
    </w:rPr>
  </w:style>
  <w:style w:type="paragraph" w:customStyle="1" w:styleId="ConsPlusCell">
    <w:name w:val="ConsPlusCell"/>
    <w:rsid w:val="00C3633D"/>
    <w:pPr>
      <w:widowControl w:val="0"/>
      <w:autoSpaceDE w:val="0"/>
      <w:autoSpaceDN w:val="0"/>
      <w:adjustRightInd w:val="0"/>
    </w:pPr>
    <w:rPr>
      <w:rFonts w:ascii="Arial" w:hAnsi="Arial" w:cs="Arial"/>
    </w:rPr>
  </w:style>
  <w:style w:type="paragraph" w:styleId="a3">
    <w:name w:val="header"/>
    <w:basedOn w:val="a"/>
    <w:link w:val="a4"/>
    <w:rsid w:val="00C3633D"/>
    <w:pPr>
      <w:tabs>
        <w:tab w:val="center" w:pos="4677"/>
        <w:tab w:val="right" w:pos="9355"/>
      </w:tabs>
      <w:spacing w:after="200"/>
    </w:pPr>
    <w:rPr>
      <w:rFonts w:ascii="Calibri" w:eastAsia="Calibri" w:hAnsi="Calibri"/>
      <w:sz w:val="22"/>
      <w:lang w:val="x-none" w:eastAsia="ru-RU"/>
    </w:rPr>
  </w:style>
  <w:style w:type="character" w:customStyle="1" w:styleId="a4">
    <w:name w:val="Верхний колонтитул Знак"/>
    <w:link w:val="a3"/>
    <w:locked/>
    <w:rsid w:val="00C3633D"/>
    <w:rPr>
      <w:rFonts w:ascii="Calibri" w:hAnsi="Calibri" w:cs="Times New Roman"/>
      <w:sz w:val="22"/>
      <w:szCs w:val="22"/>
      <w:lang w:val="x-none" w:eastAsia="ru-RU"/>
    </w:rPr>
  </w:style>
  <w:style w:type="paragraph" w:styleId="a5">
    <w:name w:val="footer"/>
    <w:basedOn w:val="a"/>
    <w:link w:val="a6"/>
    <w:rsid w:val="00C3633D"/>
    <w:pPr>
      <w:tabs>
        <w:tab w:val="center" w:pos="4677"/>
        <w:tab w:val="right" w:pos="9355"/>
      </w:tabs>
      <w:spacing w:after="200"/>
    </w:pPr>
    <w:rPr>
      <w:rFonts w:ascii="Calibri" w:eastAsia="Calibri" w:hAnsi="Calibri"/>
      <w:sz w:val="22"/>
      <w:lang w:val="x-none" w:eastAsia="ru-RU"/>
    </w:rPr>
  </w:style>
  <w:style w:type="character" w:customStyle="1" w:styleId="a6">
    <w:name w:val="Нижний колонтитул Знак"/>
    <w:link w:val="a5"/>
    <w:locked/>
    <w:rsid w:val="00C3633D"/>
    <w:rPr>
      <w:rFonts w:ascii="Calibri" w:hAnsi="Calibri" w:cs="Times New Roman"/>
      <w:sz w:val="22"/>
      <w:szCs w:val="22"/>
      <w:lang w:val="x-none" w:eastAsia="ru-RU"/>
    </w:rPr>
  </w:style>
  <w:style w:type="paragraph" w:customStyle="1" w:styleId="ListParagraph">
    <w:name w:val="List Paragraph"/>
    <w:basedOn w:val="a"/>
    <w:rsid w:val="00C3633D"/>
    <w:pPr>
      <w:spacing w:after="200"/>
      <w:ind w:left="720"/>
    </w:pPr>
    <w:rPr>
      <w:rFonts w:ascii="Calibri" w:eastAsia="Calibri" w:hAnsi="Calibri" w:cs="Calibri"/>
      <w:sz w:val="22"/>
    </w:rPr>
  </w:style>
  <w:style w:type="paragraph" w:styleId="a7">
    <w:name w:val="Body Text"/>
    <w:basedOn w:val="a"/>
    <w:link w:val="a8"/>
    <w:semiHidden/>
    <w:rsid w:val="00C3633D"/>
    <w:pPr>
      <w:spacing w:after="120"/>
    </w:pPr>
    <w:rPr>
      <w:rFonts w:ascii="Calibri" w:eastAsia="Calibri" w:hAnsi="Calibri"/>
      <w:sz w:val="22"/>
      <w:lang w:val="x-none" w:eastAsia="ru-RU"/>
    </w:rPr>
  </w:style>
  <w:style w:type="character" w:customStyle="1" w:styleId="a8">
    <w:name w:val="Основной текст Знак"/>
    <w:link w:val="a7"/>
    <w:semiHidden/>
    <w:locked/>
    <w:rsid w:val="00C3633D"/>
    <w:rPr>
      <w:rFonts w:ascii="Calibri" w:hAnsi="Calibri" w:cs="Times New Roman"/>
      <w:sz w:val="22"/>
      <w:szCs w:val="22"/>
      <w:lang w:val="x-none" w:eastAsia="ru-RU"/>
    </w:rPr>
  </w:style>
  <w:style w:type="paragraph" w:customStyle="1" w:styleId="a9">
    <w:name w:val="А.Заголовок"/>
    <w:basedOn w:val="a"/>
    <w:rsid w:val="00C3633D"/>
    <w:pPr>
      <w:spacing w:before="240" w:after="240" w:line="240" w:lineRule="auto"/>
      <w:ind w:right="4678"/>
      <w:jc w:val="both"/>
    </w:pPr>
    <w:rPr>
      <w:rFonts w:eastAsia="Calibri"/>
      <w:szCs w:val="28"/>
      <w:lang w:eastAsia="ru-RU"/>
    </w:rPr>
  </w:style>
  <w:style w:type="table" w:styleId="aa">
    <w:name w:val="Table Grid"/>
    <w:basedOn w:val="a1"/>
    <w:rsid w:val="00C3633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C3633D"/>
    <w:pPr>
      <w:spacing w:line="240" w:lineRule="auto"/>
    </w:pPr>
    <w:rPr>
      <w:rFonts w:ascii="Tahoma" w:eastAsia="Calibri" w:hAnsi="Tahoma"/>
      <w:sz w:val="16"/>
      <w:szCs w:val="16"/>
      <w:lang w:val="x-none" w:eastAsia="ru-RU"/>
    </w:rPr>
  </w:style>
  <w:style w:type="character" w:customStyle="1" w:styleId="ac">
    <w:name w:val="Текст выноски Знак"/>
    <w:link w:val="ab"/>
    <w:semiHidden/>
    <w:locked/>
    <w:rsid w:val="00C3633D"/>
    <w:rPr>
      <w:rFonts w:ascii="Tahoma" w:hAnsi="Tahoma" w:cs="Tahoma"/>
      <w:sz w:val="16"/>
      <w:szCs w:val="16"/>
      <w:lang w:val="x-none" w:eastAsia="ru-RU"/>
    </w:rPr>
  </w:style>
  <w:style w:type="character" w:styleId="ad">
    <w:name w:val="Hyperlink"/>
    <w:uiPriority w:val="99"/>
    <w:rsid w:val="00C3633D"/>
    <w:rPr>
      <w:rFonts w:cs="Times New Roman"/>
      <w:color w:val="0000FF"/>
      <w:u w:val="single"/>
    </w:rPr>
  </w:style>
  <w:style w:type="character" w:styleId="ae">
    <w:name w:val="annotation reference"/>
    <w:semiHidden/>
    <w:rsid w:val="00C3633D"/>
    <w:rPr>
      <w:rFonts w:cs="Times New Roman"/>
      <w:sz w:val="16"/>
      <w:szCs w:val="16"/>
    </w:rPr>
  </w:style>
  <w:style w:type="paragraph" w:styleId="af">
    <w:name w:val="annotation text"/>
    <w:basedOn w:val="a"/>
    <w:link w:val="af0"/>
    <w:semiHidden/>
    <w:rsid w:val="00C3633D"/>
    <w:pPr>
      <w:spacing w:after="200" w:line="240" w:lineRule="auto"/>
    </w:pPr>
    <w:rPr>
      <w:rFonts w:ascii="Calibri" w:eastAsia="Calibri" w:hAnsi="Calibri"/>
      <w:sz w:val="20"/>
      <w:szCs w:val="20"/>
      <w:lang w:val="x-none" w:eastAsia="ru-RU"/>
    </w:rPr>
  </w:style>
  <w:style w:type="character" w:customStyle="1" w:styleId="af0">
    <w:name w:val="Текст примечания Знак"/>
    <w:link w:val="af"/>
    <w:semiHidden/>
    <w:locked/>
    <w:rsid w:val="00C3633D"/>
    <w:rPr>
      <w:rFonts w:ascii="Calibri" w:hAnsi="Calibri" w:cs="Times New Roman"/>
      <w:sz w:val="20"/>
      <w:szCs w:val="20"/>
      <w:lang w:val="x-none" w:eastAsia="ru-RU"/>
    </w:rPr>
  </w:style>
  <w:style w:type="paragraph" w:styleId="af1">
    <w:name w:val="annotation subject"/>
    <w:basedOn w:val="af"/>
    <w:next w:val="af"/>
    <w:link w:val="af2"/>
    <w:semiHidden/>
    <w:rsid w:val="00C3633D"/>
    <w:rPr>
      <w:b/>
      <w:bCs/>
    </w:rPr>
  </w:style>
  <w:style w:type="character" w:customStyle="1" w:styleId="af2">
    <w:name w:val="Тема примечания Знак"/>
    <w:link w:val="af1"/>
    <w:semiHidden/>
    <w:locked/>
    <w:rsid w:val="00C3633D"/>
    <w:rPr>
      <w:rFonts w:ascii="Calibri" w:hAnsi="Calibri" w:cs="Times New Roman"/>
      <w:b/>
      <w:bCs/>
      <w:sz w:val="20"/>
      <w:szCs w:val="20"/>
      <w:lang w:val="x-none" w:eastAsia="ru-RU"/>
    </w:rPr>
  </w:style>
  <w:style w:type="paragraph" w:customStyle="1" w:styleId="Revision">
    <w:name w:val="Revision"/>
    <w:hidden/>
    <w:semiHidden/>
    <w:rsid w:val="00C3633D"/>
    <w:rPr>
      <w:rFonts w:eastAsia="Times New Roman"/>
      <w:sz w:val="28"/>
      <w:szCs w:val="22"/>
      <w:lang w:eastAsia="en-US"/>
    </w:rPr>
  </w:style>
  <w:style w:type="character" w:customStyle="1" w:styleId="30">
    <w:name w:val="Заголовок 3 Знак"/>
    <w:link w:val="3"/>
    <w:locked/>
    <w:rsid w:val="00DB0BC4"/>
    <w:rPr>
      <w:rFonts w:ascii="Cambria" w:eastAsia="SimSun" w:hAnsi="Cambria" w:cs="Cambria"/>
      <w:b/>
      <w:bCs/>
      <w:color w:val="4F81BD"/>
      <w:sz w:val="24"/>
      <w:szCs w:val="24"/>
      <w:lang w:val="x-none" w:eastAsia="zh-CN"/>
    </w:rPr>
  </w:style>
  <w:style w:type="paragraph" w:styleId="af3">
    <w:name w:val="Normal (Web)"/>
    <w:aliases w:val="Обычный (веб) Знак1,Обычный (веб) Знак Знак"/>
    <w:basedOn w:val="a"/>
    <w:link w:val="af4"/>
    <w:rsid w:val="00DB0BC4"/>
    <w:pPr>
      <w:spacing w:before="100" w:beforeAutospacing="1" w:after="100" w:afterAutospacing="1" w:line="360" w:lineRule="auto"/>
      <w:jc w:val="both"/>
    </w:pPr>
    <w:rPr>
      <w:rFonts w:eastAsia="SimSun"/>
      <w:sz w:val="16"/>
      <w:szCs w:val="20"/>
      <w:lang w:val="x-none" w:eastAsia="ru-RU"/>
    </w:rPr>
  </w:style>
  <w:style w:type="character" w:customStyle="1" w:styleId="af4">
    <w:name w:val="Обычный (веб) Знак"/>
    <w:aliases w:val="Обычный (веб) Знак1 Знак,Обычный (веб) Знак Знак Знак"/>
    <w:link w:val="af3"/>
    <w:locked/>
    <w:rsid w:val="00DB0BC4"/>
    <w:rPr>
      <w:rFonts w:eastAsia="SimSun"/>
      <w:sz w:val="16"/>
      <w:lang w:val="x-none" w:eastAsia="ru-RU"/>
    </w:rPr>
  </w:style>
  <w:style w:type="character" w:customStyle="1" w:styleId="ConsPlusNormal0">
    <w:name w:val="ConsPlusNormal Знак"/>
    <w:link w:val="ConsPlusNormal"/>
    <w:uiPriority w:val="99"/>
    <w:locked/>
    <w:rsid w:val="00C8597F"/>
    <w:rPr>
      <w:rFonts w:ascii="Arial" w:hAnsi="Arial"/>
      <w:sz w:val="26"/>
      <w:lang w:eastAsia="ru-RU" w:bidi="ar-SA"/>
    </w:rPr>
  </w:style>
  <w:style w:type="character" w:customStyle="1" w:styleId="10">
    <w:name w:val="Заголовок 1 Знак"/>
    <w:link w:val="1"/>
    <w:rsid w:val="006E3EB0"/>
    <w:rPr>
      <w:rFonts w:ascii="Cambria" w:eastAsia="Times New Roman" w:hAnsi="Cambria" w:cs="Times New Roman"/>
      <w:b/>
      <w:bCs/>
      <w:kern w:val="32"/>
      <w:sz w:val="32"/>
      <w:szCs w:val="32"/>
      <w:lang w:eastAsia="en-US"/>
    </w:rPr>
  </w:style>
  <w:style w:type="paragraph" w:styleId="af5">
    <w:name w:val="Body Text Indent"/>
    <w:basedOn w:val="a"/>
    <w:link w:val="af6"/>
    <w:rsid w:val="006E3EB0"/>
    <w:pPr>
      <w:spacing w:after="120"/>
      <w:ind w:left="283"/>
    </w:pPr>
    <w:rPr>
      <w:lang w:val="x-none"/>
    </w:rPr>
  </w:style>
  <w:style w:type="character" w:customStyle="1" w:styleId="af6">
    <w:name w:val="Основной текст с отступом Знак"/>
    <w:link w:val="af5"/>
    <w:rsid w:val="006E3EB0"/>
    <w:rPr>
      <w:rFonts w:eastAsia="Times New Roman"/>
      <w:sz w:val="28"/>
      <w:szCs w:val="22"/>
      <w:lang w:eastAsia="en-US"/>
    </w:rPr>
  </w:style>
  <w:style w:type="character" w:customStyle="1" w:styleId="apple-style-span">
    <w:name w:val="apple-style-span"/>
    <w:rsid w:val="00856F8B"/>
  </w:style>
  <w:style w:type="paragraph" w:customStyle="1" w:styleId="11">
    <w:name w:val="Абзац списка1"/>
    <w:basedOn w:val="a"/>
    <w:rsid w:val="00856F8B"/>
    <w:pPr>
      <w:spacing w:line="360" w:lineRule="auto"/>
      <w:ind w:firstLine="709"/>
      <w:jc w:val="both"/>
    </w:pPr>
    <w:rPr>
      <w:rFonts w:eastAsia="Calibri"/>
      <w:sz w:val="26"/>
      <w:szCs w:val="26"/>
      <w:lang w:eastAsia="ru-RU"/>
    </w:rPr>
  </w:style>
  <w:style w:type="paragraph" w:customStyle="1" w:styleId="ConsNonformat">
    <w:name w:val="ConsNonformat"/>
    <w:rsid w:val="000C42BE"/>
    <w:pPr>
      <w:widowControl w:val="0"/>
      <w:autoSpaceDE w:val="0"/>
      <w:autoSpaceDN w:val="0"/>
      <w:adjustRightInd w:val="0"/>
      <w:ind w:right="19772"/>
    </w:pPr>
    <w:rPr>
      <w:rFonts w:ascii="Courier New" w:eastAsia="Times New Roman" w:hAnsi="Courier New" w:cs="Courier New"/>
    </w:rPr>
  </w:style>
  <w:style w:type="paragraph" w:customStyle="1" w:styleId="17">
    <w:name w:val="Основной текст17"/>
    <w:basedOn w:val="a"/>
    <w:rsid w:val="0009030D"/>
    <w:pPr>
      <w:shd w:val="clear" w:color="auto" w:fill="FFFFFF"/>
      <w:suppressAutoHyphens/>
      <w:spacing w:before="480" w:line="322" w:lineRule="exact"/>
      <w:jc w:val="both"/>
    </w:pPr>
    <w:rPr>
      <w:sz w:val="27"/>
      <w:szCs w:val="27"/>
      <w:lang w:val="ru-RU" w:eastAsia="ar-SA"/>
    </w:rPr>
  </w:style>
  <w:style w:type="character" w:customStyle="1" w:styleId="20">
    <w:name w:val="Заголовок 2 Знак"/>
    <w:link w:val="2"/>
    <w:semiHidden/>
    <w:rsid w:val="008314DA"/>
    <w:rPr>
      <w:rFonts w:ascii="Cambria" w:eastAsia="Times New Roman" w:hAnsi="Cambria" w:cs="Times New Roman"/>
      <w:b/>
      <w:bCs/>
      <w:i/>
      <w:iCs/>
      <w:sz w:val="28"/>
      <w:szCs w:val="28"/>
      <w:lang w:eastAsia="en-US"/>
    </w:rPr>
  </w:style>
  <w:style w:type="paragraph" w:styleId="af7">
    <w:name w:val="Title"/>
    <w:basedOn w:val="a"/>
    <w:link w:val="af8"/>
    <w:qFormat/>
    <w:locked/>
    <w:rsid w:val="008314DA"/>
    <w:pPr>
      <w:tabs>
        <w:tab w:val="left" w:pos="9214"/>
      </w:tabs>
      <w:spacing w:line="240" w:lineRule="auto"/>
      <w:ind w:right="43"/>
      <w:jc w:val="center"/>
    </w:pPr>
    <w:rPr>
      <w:sz w:val="24"/>
      <w:szCs w:val="20"/>
      <w:lang w:val="x-none" w:eastAsia="x-none"/>
    </w:rPr>
  </w:style>
  <w:style w:type="character" w:customStyle="1" w:styleId="af8">
    <w:name w:val="Название Знак"/>
    <w:link w:val="af7"/>
    <w:rsid w:val="008314DA"/>
    <w:rPr>
      <w:rFonts w:eastAsia="Times New Roman"/>
      <w:sz w:val="24"/>
      <w:lang w:val="x-none" w:eastAsia="x-none"/>
    </w:rPr>
  </w:style>
  <w:style w:type="paragraph" w:customStyle="1" w:styleId="21">
    <w:name w:val="Абзац списка2"/>
    <w:basedOn w:val="a"/>
    <w:rsid w:val="00D66AC3"/>
    <w:pPr>
      <w:spacing w:after="200"/>
      <w:ind w:left="720"/>
      <w:contextualSpacing/>
    </w:pPr>
    <w:rPr>
      <w:rFonts w:ascii="Calibri" w:eastAsia="Calibri" w:hAnsi="Calibri"/>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33D"/>
    <w:pPr>
      <w:spacing w:line="276" w:lineRule="auto"/>
    </w:pPr>
    <w:rPr>
      <w:rFonts w:eastAsia="Times New Roman"/>
      <w:sz w:val="28"/>
      <w:szCs w:val="22"/>
      <w:lang w:eastAsia="en-US"/>
    </w:rPr>
  </w:style>
  <w:style w:type="paragraph" w:styleId="1">
    <w:name w:val="heading 1"/>
    <w:basedOn w:val="a"/>
    <w:next w:val="a"/>
    <w:link w:val="10"/>
    <w:qFormat/>
    <w:locked/>
    <w:rsid w:val="006E3EB0"/>
    <w:pPr>
      <w:keepNext/>
      <w:spacing w:before="240" w:after="60"/>
      <w:outlineLvl w:val="0"/>
    </w:pPr>
    <w:rPr>
      <w:rFonts w:ascii="Cambria" w:hAnsi="Cambria"/>
      <w:b/>
      <w:bCs/>
      <w:kern w:val="32"/>
      <w:sz w:val="32"/>
      <w:szCs w:val="32"/>
      <w:lang w:val="x-none"/>
    </w:rPr>
  </w:style>
  <w:style w:type="paragraph" w:styleId="2">
    <w:name w:val="heading 2"/>
    <w:basedOn w:val="a"/>
    <w:next w:val="a"/>
    <w:link w:val="20"/>
    <w:semiHidden/>
    <w:unhideWhenUsed/>
    <w:qFormat/>
    <w:locked/>
    <w:rsid w:val="008314DA"/>
    <w:pPr>
      <w:keepNext/>
      <w:spacing w:before="240" w:after="60"/>
      <w:outlineLvl w:val="1"/>
    </w:pPr>
    <w:rPr>
      <w:rFonts w:ascii="Cambria" w:hAnsi="Cambria"/>
      <w:b/>
      <w:bCs/>
      <w:i/>
      <w:iCs/>
      <w:szCs w:val="28"/>
      <w:lang w:val="x-none"/>
    </w:rPr>
  </w:style>
  <w:style w:type="paragraph" w:styleId="3">
    <w:name w:val="heading 3"/>
    <w:basedOn w:val="a"/>
    <w:next w:val="a"/>
    <w:link w:val="30"/>
    <w:qFormat/>
    <w:rsid w:val="00DB0BC4"/>
    <w:pPr>
      <w:keepNext/>
      <w:keepLines/>
      <w:spacing w:before="200"/>
      <w:outlineLvl w:val="2"/>
    </w:pPr>
    <w:rPr>
      <w:rFonts w:ascii="Cambria" w:eastAsia="SimSun" w:hAnsi="Cambria"/>
      <w:b/>
      <w:bCs/>
      <w:color w:val="4F81BD"/>
      <w:sz w:val="24"/>
      <w:szCs w:val="24"/>
      <w:lang w:val="x-none"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uiPriority w:val="99"/>
    <w:rsid w:val="00C3633D"/>
    <w:pPr>
      <w:widowControl w:val="0"/>
      <w:autoSpaceDE w:val="0"/>
      <w:autoSpaceDN w:val="0"/>
      <w:adjustRightInd w:val="0"/>
    </w:pPr>
    <w:rPr>
      <w:rFonts w:ascii="Arial" w:hAnsi="Arial"/>
      <w:sz w:val="26"/>
    </w:rPr>
  </w:style>
  <w:style w:type="paragraph" w:customStyle="1" w:styleId="ConsPlusNonformat">
    <w:name w:val="ConsPlusNonformat"/>
    <w:rsid w:val="00C3633D"/>
    <w:pPr>
      <w:widowControl w:val="0"/>
      <w:autoSpaceDE w:val="0"/>
      <w:autoSpaceDN w:val="0"/>
      <w:adjustRightInd w:val="0"/>
    </w:pPr>
    <w:rPr>
      <w:rFonts w:ascii="Courier New" w:hAnsi="Courier New" w:cs="Courier New"/>
    </w:rPr>
  </w:style>
  <w:style w:type="paragraph" w:customStyle="1" w:styleId="ConsPlusTitle">
    <w:name w:val="ConsPlusTitle"/>
    <w:rsid w:val="00C3633D"/>
    <w:pPr>
      <w:widowControl w:val="0"/>
      <w:autoSpaceDE w:val="0"/>
      <w:autoSpaceDN w:val="0"/>
      <w:adjustRightInd w:val="0"/>
    </w:pPr>
    <w:rPr>
      <w:rFonts w:ascii="Arial" w:hAnsi="Arial" w:cs="Arial"/>
      <w:b/>
      <w:bCs/>
    </w:rPr>
  </w:style>
  <w:style w:type="paragraph" w:customStyle="1" w:styleId="ConsPlusCell">
    <w:name w:val="ConsPlusCell"/>
    <w:rsid w:val="00C3633D"/>
    <w:pPr>
      <w:widowControl w:val="0"/>
      <w:autoSpaceDE w:val="0"/>
      <w:autoSpaceDN w:val="0"/>
      <w:adjustRightInd w:val="0"/>
    </w:pPr>
    <w:rPr>
      <w:rFonts w:ascii="Arial" w:hAnsi="Arial" w:cs="Arial"/>
    </w:rPr>
  </w:style>
  <w:style w:type="paragraph" w:styleId="a3">
    <w:name w:val="header"/>
    <w:basedOn w:val="a"/>
    <w:link w:val="a4"/>
    <w:rsid w:val="00C3633D"/>
    <w:pPr>
      <w:tabs>
        <w:tab w:val="center" w:pos="4677"/>
        <w:tab w:val="right" w:pos="9355"/>
      </w:tabs>
      <w:spacing w:after="200"/>
    </w:pPr>
    <w:rPr>
      <w:rFonts w:ascii="Calibri" w:eastAsia="Calibri" w:hAnsi="Calibri"/>
      <w:sz w:val="22"/>
      <w:lang w:val="x-none" w:eastAsia="ru-RU"/>
    </w:rPr>
  </w:style>
  <w:style w:type="character" w:customStyle="1" w:styleId="a4">
    <w:name w:val="Верхний колонтитул Знак"/>
    <w:link w:val="a3"/>
    <w:locked/>
    <w:rsid w:val="00C3633D"/>
    <w:rPr>
      <w:rFonts w:ascii="Calibri" w:hAnsi="Calibri" w:cs="Times New Roman"/>
      <w:sz w:val="22"/>
      <w:szCs w:val="22"/>
      <w:lang w:val="x-none" w:eastAsia="ru-RU"/>
    </w:rPr>
  </w:style>
  <w:style w:type="paragraph" w:styleId="a5">
    <w:name w:val="footer"/>
    <w:basedOn w:val="a"/>
    <w:link w:val="a6"/>
    <w:rsid w:val="00C3633D"/>
    <w:pPr>
      <w:tabs>
        <w:tab w:val="center" w:pos="4677"/>
        <w:tab w:val="right" w:pos="9355"/>
      </w:tabs>
      <w:spacing w:after="200"/>
    </w:pPr>
    <w:rPr>
      <w:rFonts w:ascii="Calibri" w:eastAsia="Calibri" w:hAnsi="Calibri"/>
      <w:sz w:val="22"/>
      <w:lang w:val="x-none" w:eastAsia="ru-RU"/>
    </w:rPr>
  </w:style>
  <w:style w:type="character" w:customStyle="1" w:styleId="a6">
    <w:name w:val="Нижний колонтитул Знак"/>
    <w:link w:val="a5"/>
    <w:locked/>
    <w:rsid w:val="00C3633D"/>
    <w:rPr>
      <w:rFonts w:ascii="Calibri" w:hAnsi="Calibri" w:cs="Times New Roman"/>
      <w:sz w:val="22"/>
      <w:szCs w:val="22"/>
      <w:lang w:val="x-none" w:eastAsia="ru-RU"/>
    </w:rPr>
  </w:style>
  <w:style w:type="paragraph" w:customStyle="1" w:styleId="ListParagraph">
    <w:name w:val="List Paragraph"/>
    <w:basedOn w:val="a"/>
    <w:rsid w:val="00C3633D"/>
    <w:pPr>
      <w:spacing w:after="200"/>
      <w:ind w:left="720"/>
    </w:pPr>
    <w:rPr>
      <w:rFonts w:ascii="Calibri" w:eastAsia="Calibri" w:hAnsi="Calibri" w:cs="Calibri"/>
      <w:sz w:val="22"/>
    </w:rPr>
  </w:style>
  <w:style w:type="paragraph" w:styleId="a7">
    <w:name w:val="Body Text"/>
    <w:basedOn w:val="a"/>
    <w:link w:val="a8"/>
    <w:semiHidden/>
    <w:rsid w:val="00C3633D"/>
    <w:pPr>
      <w:spacing w:after="120"/>
    </w:pPr>
    <w:rPr>
      <w:rFonts w:ascii="Calibri" w:eastAsia="Calibri" w:hAnsi="Calibri"/>
      <w:sz w:val="22"/>
      <w:lang w:val="x-none" w:eastAsia="ru-RU"/>
    </w:rPr>
  </w:style>
  <w:style w:type="character" w:customStyle="1" w:styleId="a8">
    <w:name w:val="Основной текст Знак"/>
    <w:link w:val="a7"/>
    <w:semiHidden/>
    <w:locked/>
    <w:rsid w:val="00C3633D"/>
    <w:rPr>
      <w:rFonts w:ascii="Calibri" w:hAnsi="Calibri" w:cs="Times New Roman"/>
      <w:sz w:val="22"/>
      <w:szCs w:val="22"/>
      <w:lang w:val="x-none" w:eastAsia="ru-RU"/>
    </w:rPr>
  </w:style>
  <w:style w:type="paragraph" w:customStyle="1" w:styleId="a9">
    <w:name w:val="А.Заголовок"/>
    <w:basedOn w:val="a"/>
    <w:rsid w:val="00C3633D"/>
    <w:pPr>
      <w:spacing w:before="240" w:after="240" w:line="240" w:lineRule="auto"/>
      <w:ind w:right="4678"/>
      <w:jc w:val="both"/>
    </w:pPr>
    <w:rPr>
      <w:rFonts w:eastAsia="Calibri"/>
      <w:szCs w:val="28"/>
      <w:lang w:eastAsia="ru-RU"/>
    </w:rPr>
  </w:style>
  <w:style w:type="table" w:styleId="aa">
    <w:name w:val="Table Grid"/>
    <w:basedOn w:val="a1"/>
    <w:rsid w:val="00C3633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C3633D"/>
    <w:pPr>
      <w:spacing w:line="240" w:lineRule="auto"/>
    </w:pPr>
    <w:rPr>
      <w:rFonts w:ascii="Tahoma" w:eastAsia="Calibri" w:hAnsi="Tahoma"/>
      <w:sz w:val="16"/>
      <w:szCs w:val="16"/>
      <w:lang w:val="x-none" w:eastAsia="ru-RU"/>
    </w:rPr>
  </w:style>
  <w:style w:type="character" w:customStyle="1" w:styleId="ac">
    <w:name w:val="Текст выноски Знак"/>
    <w:link w:val="ab"/>
    <w:semiHidden/>
    <w:locked/>
    <w:rsid w:val="00C3633D"/>
    <w:rPr>
      <w:rFonts w:ascii="Tahoma" w:hAnsi="Tahoma" w:cs="Tahoma"/>
      <w:sz w:val="16"/>
      <w:szCs w:val="16"/>
      <w:lang w:val="x-none" w:eastAsia="ru-RU"/>
    </w:rPr>
  </w:style>
  <w:style w:type="character" w:styleId="ad">
    <w:name w:val="Hyperlink"/>
    <w:uiPriority w:val="99"/>
    <w:rsid w:val="00C3633D"/>
    <w:rPr>
      <w:rFonts w:cs="Times New Roman"/>
      <w:color w:val="0000FF"/>
      <w:u w:val="single"/>
    </w:rPr>
  </w:style>
  <w:style w:type="character" w:styleId="ae">
    <w:name w:val="annotation reference"/>
    <w:semiHidden/>
    <w:rsid w:val="00C3633D"/>
    <w:rPr>
      <w:rFonts w:cs="Times New Roman"/>
      <w:sz w:val="16"/>
      <w:szCs w:val="16"/>
    </w:rPr>
  </w:style>
  <w:style w:type="paragraph" w:styleId="af">
    <w:name w:val="annotation text"/>
    <w:basedOn w:val="a"/>
    <w:link w:val="af0"/>
    <w:semiHidden/>
    <w:rsid w:val="00C3633D"/>
    <w:pPr>
      <w:spacing w:after="200" w:line="240" w:lineRule="auto"/>
    </w:pPr>
    <w:rPr>
      <w:rFonts w:ascii="Calibri" w:eastAsia="Calibri" w:hAnsi="Calibri"/>
      <w:sz w:val="20"/>
      <w:szCs w:val="20"/>
      <w:lang w:val="x-none" w:eastAsia="ru-RU"/>
    </w:rPr>
  </w:style>
  <w:style w:type="character" w:customStyle="1" w:styleId="af0">
    <w:name w:val="Текст примечания Знак"/>
    <w:link w:val="af"/>
    <w:semiHidden/>
    <w:locked/>
    <w:rsid w:val="00C3633D"/>
    <w:rPr>
      <w:rFonts w:ascii="Calibri" w:hAnsi="Calibri" w:cs="Times New Roman"/>
      <w:sz w:val="20"/>
      <w:szCs w:val="20"/>
      <w:lang w:val="x-none" w:eastAsia="ru-RU"/>
    </w:rPr>
  </w:style>
  <w:style w:type="paragraph" w:styleId="af1">
    <w:name w:val="annotation subject"/>
    <w:basedOn w:val="af"/>
    <w:next w:val="af"/>
    <w:link w:val="af2"/>
    <w:semiHidden/>
    <w:rsid w:val="00C3633D"/>
    <w:rPr>
      <w:b/>
      <w:bCs/>
    </w:rPr>
  </w:style>
  <w:style w:type="character" w:customStyle="1" w:styleId="af2">
    <w:name w:val="Тема примечания Знак"/>
    <w:link w:val="af1"/>
    <w:semiHidden/>
    <w:locked/>
    <w:rsid w:val="00C3633D"/>
    <w:rPr>
      <w:rFonts w:ascii="Calibri" w:hAnsi="Calibri" w:cs="Times New Roman"/>
      <w:b/>
      <w:bCs/>
      <w:sz w:val="20"/>
      <w:szCs w:val="20"/>
      <w:lang w:val="x-none" w:eastAsia="ru-RU"/>
    </w:rPr>
  </w:style>
  <w:style w:type="paragraph" w:customStyle="1" w:styleId="Revision">
    <w:name w:val="Revision"/>
    <w:hidden/>
    <w:semiHidden/>
    <w:rsid w:val="00C3633D"/>
    <w:rPr>
      <w:rFonts w:eastAsia="Times New Roman"/>
      <w:sz w:val="28"/>
      <w:szCs w:val="22"/>
      <w:lang w:eastAsia="en-US"/>
    </w:rPr>
  </w:style>
  <w:style w:type="character" w:customStyle="1" w:styleId="30">
    <w:name w:val="Заголовок 3 Знак"/>
    <w:link w:val="3"/>
    <w:locked/>
    <w:rsid w:val="00DB0BC4"/>
    <w:rPr>
      <w:rFonts w:ascii="Cambria" w:eastAsia="SimSun" w:hAnsi="Cambria" w:cs="Cambria"/>
      <w:b/>
      <w:bCs/>
      <w:color w:val="4F81BD"/>
      <w:sz w:val="24"/>
      <w:szCs w:val="24"/>
      <w:lang w:val="x-none" w:eastAsia="zh-CN"/>
    </w:rPr>
  </w:style>
  <w:style w:type="paragraph" w:styleId="af3">
    <w:name w:val="Normal (Web)"/>
    <w:aliases w:val="Обычный (веб) Знак1,Обычный (веб) Знак Знак"/>
    <w:basedOn w:val="a"/>
    <w:link w:val="af4"/>
    <w:rsid w:val="00DB0BC4"/>
    <w:pPr>
      <w:spacing w:before="100" w:beforeAutospacing="1" w:after="100" w:afterAutospacing="1" w:line="360" w:lineRule="auto"/>
      <w:jc w:val="both"/>
    </w:pPr>
    <w:rPr>
      <w:rFonts w:eastAsia="SimSun"/>
      <w:sz w:val="16"/>
      <w:szCs w:val="20"/>
      <w:lang w:val="x-none" w:eastAsia="ru-RU"/>
    </w:rPr>
  </w:style>
  <w:style w:type="character" w:customStyle="1" w:styleId="af4">
    <w:name w:val="Обычный (веб) Знак"/>
    <w:aliases w:val="Обычный (веб) Знак1 Знак,Обычный (веб) Знак Знак Знак"/>
    <w:link w:val="af3"/>
    <w:locked/>
    <w:rsid w:val="00DB0BC4"/>
    <w:rPr>
      <w:rFonts w:eastAsia="SimSun"/>
      <w:sz w:val="16"/>
      <w:lang w:val="x-none" w:eastAsia="ru-RU"/>
    </w:rPr>
  </w:style>
  <w:style w:type="character" w:customStyle="1" w:styleId="ConsPlusNormal0">
    <w:name w:val="ConsPlusNormal Знак"/>
    <w:link w:val="ConsPlusNormal"/>
    <w:uiPriority w:val="99"/>
    <w:locked/>
    <w:rsid w:val="00C8597F"/>
    <w:rPr>
      <w:rFonts w:ascii="Arial" w:hAnsi="Arial"/>
      <w:sz w:val="26"/>
      <w:lang w:eastAsia="ru-RU" w:bidi="ar-SA"/>
    </w:rPr>
  </w:style>
  <w:style w:type="character" w:customStyle="1" w:styleId="10">
    <w:name w:val="Заголовок 1 Знак"/>
    <w:link w:val="1"/>
    <w:rsid w:val="006E3EB0"/>
    <w:rPr>
      <w:rFonts w:ascii="Cambria" w:eastAsia="Times New Roman" w:hAnsi="Cambria" w:cs="Times New Roman"/>
      <w:b/>
      <w:bCs/>
      <w:kern w:val="32"/>
      <w:sz w:val="32"/>
      <w:szCs w:val="32"/>
      <w:lang w:eastAsia="en-US"/>
    </w:rPr>
  </w:style>
  <w:style w:type="paragraph" w:styleId="af5">
    <w:name w:val="Body Text Indent"/>
    <w:basedOn w:val="a"/>
    <w:link w:val="af6"/>
    <w:rsid w:val="006E3EB0"/>
    <w:pPr>
      <w:spacing w:after="120"/>
      <w:ind w:left="283"/>
    </w:pPr>
    <w:rPr>
      <w:lang w:val="x-none"/>
    </w:rPr>
  </w:style>
  <w:style w:type="character" w:customStyle="1" w:styleId="af6">
    <w:name w:val="Основной текст с отступом Знак"/>
    <w:link w:val="af5"/>
    <w:rsid w:val="006E3EB0"/>
    <w:rPr>
      <w:rFonts w:eastAsia="Times New Roman"/>
      <w:sz w:val="28"/>
      <w:szCs w:val="22"/>
      <w:lang w:eastAsia="en-US"/>
    </w:rPr>
  </w:style>
  <w:style w:type="character" w:customStyle="1" w:styleId="apple-style-span">
    <w:name w:val="apple-style-span"/>
    <w:rsid w:val="00856F8B"/>
  </w:style>
  <w:style w:type="paragraph" w:customStyle="1" w:styleId="11">
    <w:name w:val="Абзац списка1"/>
    <w:basedOn w:val="a"/>
    <w:rsid w:val="00856F8B"/>
    <w:pPr>
      <w:spacing w:line="360" w:lineRule="auto"/>
      <w:ind w:firstLine="709"/>
      <w:jc w:val="both"/>
    </w:pPr>
    <w:rPr>
      <w:rFonts w:eastAsia="Calibri"/>
      <w:sz w:val="26"/>
      <w:szCs w:val="26"/>
      <w:lang w:eastAsia="ru-RU"/>
    </w:rPr>
  </w:style>
  <w:style w:type="paragraph" w:customStyle="1" w:styleId="ConsNonformat">
    <w:name w:val="ConsNonformat"/>
    <w:rsid w:val="000C42BE"/>
    <w:pPr>
      <w:widowControl w:val="0"/>
      <w:autoSpaceDE w:val="0"/>
      <w:autoSpaceDN w:val="0"/>
      <w:adjustRightInd w:val="0"/>
      <w:ind w:right="19772"/>
    </w:pPr>
    <w:rPr>
      <w:rFonts w:ascii="Courier New" w:eastAsia="Times New Roman" w:hAnsi="Courier New" w:cs="Courier New"/>
    </w:rPr>
  </w:style>
  <w:style w:type="paragraph" w:customStyle="1" w:styleId="17">
    <w:name w:val="Основной текст17"/>
    <w:basedOn w:val="a"/>
    <w:rsid w:val="0009030D"/>
    <w:pPr>
      <w:shd w:val="clear" w:color="auto" w:fill="FFFFFF"/>
      <w:suppressAutoHyphens/>
      <w:spacing w:before="480" w:line="322" w:lineRule="exact"/>
      <w:jc w:val="both"/>
    </w:pPr>
    <w:rPr>
      <w:sz w:val="27"/>
      <w:szCs w:val="27"/>
      <w:lang w:val="ru-RU" w:eastAsia="ar-SA"/>
    </w:rPr>
  </w:style>
  <w:style w:type="character" w:customStyle="1" w:styleId="20">
    <w:name w:val="Заголовок 2 Знак"/>
    <w:link w:val="2"/>
    <w:semiHidden/>
    <w:rsid w:val="008314DA"/>
    <w:rPr>
      <w:rFonts w:ascii="Cambria" w:eastAsia="Times New Roman" w:hAnsi="Cambria" w:cs="Times New Roman"/>
      <w:b/>
      <w:bCs/>
      <w:i/>
      <w:iCs/>
      <w:sz w:val="28"/>
      <w:szCs w:val="28"/>
      <w:lang w:eastAsia="en-US"/>
    </w:rPr>
  </w:style>
  <w:style w:type="paragraph" w:styleId="af7">
    <w:name w:val="Title"/>
    <w:basedOn w:val="a"/>
    <w:link w:val="af8"/>
    <w:qFormat/>
    <w:locked/>
    <w:rsid w:val="008314DA"/>
    <w:pPr>
      <w:tabs>
        <w:tab w:val="left" w:pos="9214"/>
      </w:tabs>
      <w:spacing w:line="240" w:lineRule="auto"/>
      <w:ind w:right="43"/>
      <w:jc w:val="center"/>
    </w:pPr>
    <w:rPr>
      <w:sz w:val="24"/>
      <w:szCs w:val="20"/>
      <w:lang w:val="x-none" w:eastAsia="x-none"/>
    </w:rPr>
  </w:style>
  <w:style w:type="character" w:customStyle="1" w:styleId="af8">
    <w:name w:val="Название Знак"/>
    <w:link w:val="af7"/>
    <w:rsid w:val="008314DA"/>
    <w:rPr>
      <w:rFonts w:eastAsia="Times New Roman"/>
      <w:sz w:val="24"/>
      <w:lang w:val="x-none" w:eastAsia="x-none"/>
    </w:rPr>
  </w:style>
  <w:style w:type="paragraph" w:customStyle="1" w:styleId="21">
    <w:name w:val="Абзац списка2"/>
    <w:basedOn w:val="a"/>
    <w:rsid w:val="00D66AC3"/>
    <w:pPr>
      <w:spacing w:after="200"/>
      <w:ind w:left="720"/>
      <w:contextualSpacing/>
    </w:pPr>
    <w:rPr>
      <w:rFonts w:ascii="Calibri" w:eastAsia="Calibri" w:hAnsi="Calibr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948146">
      <w:bodyDiv w:val="1"/>
      <w:marLeft w:val="0"/>
      <w:marRight w:val="0"/>
      <w:marTop w:val="0"/>
      <w:marBottom w:val="0"/>
      <w:divBdr>
        <w:top w:val="none" w:sz="0" w:space="0" w:color="auto"/>
        <w:left w:val="none" w:sz="0" w:space="0" w:color="auto"/>
        <w:bottom w:val="none" w:sz="0" w:space="0" w:color="auto"/>
        <w:right w:val="none" w:sz="0" w:space="0" w:color="auto"/>
      </w:divBdr>
    </w:div>
    <w:div w:id="825631400">
      <w:bodyDiv w:val="1"/>
      <w:marLeft w:val="0"/>
      <w:marRight w:val="0"/>
      <w:marTop w:val="0"/>
      <w:marBottom w:val="0"/>
      <w:divBdr>
        <w:top w:val="none" w:sz="0" w:space="0" w:color="auto"/>
        <w:left w:val="none" w:sz="0" w:space="0" w:color="auto"/>
        <w:bottom w:val="none" w:sz="0" w:space="0" w:color="auto"/>
        <w:right w:val="none" w:sz="0" w:space="0" w:color="auto"/>
      </w:divBdr>
    </w:div>
    <w:div w:id="186747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Slide1.sldx"/><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20http://magdagachi.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10698</Words>
  <Characters>60980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SPecialiST RePack</Company>
  <LinksUpToDate>false</LinksUpToDate>
  <CharactersWithSpaces>71535</CharactersWithSpaces>
  <SharedDoc>false</SharedDoc>
  <HLinks>
    <vt:vector size="6" baseType="variant">
      <vt:variant>
        <vt:i4>3997756</vt:i4>
      </vt:variant>
      <vt:variant>
        <vt:i4>0</vt:i4>
      </vt:variant>
      <vt:variant>
        <vt:i4>0</vt:i4>
      </vt:variant>
      <vt:variant>
        <vt:i4>5</vt:i4>
      </vt:variant>
      <vt:variant>
        <vt:lpwstr>http://magdagachi.ru//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MP</dc:creator>
  <cp:lastModifiedBy>Админ</cp:lastModifiedBy>
  <cp:revision>3</cp:revision>
  <dcterms:created xsi:type="dcterms:W3CDTF">2016-12-19T06:03:00Z</dcterms:created>
  <dcterms:modified xsi:type="dcterms:W3CDTF">2016-12-19T06:03:00Z</dcterms:modified>
</cp:coreProperties>
</file>