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66C" w:rsidRPr="00D66AC3" w:rsidRDefault="00AC466C" w:rsidP="00AC466C">
      <w:pPr>
        <w:spacing w:line="240" w:lineRule="auto"/>
        <w:jc w:val="center"/>
        <w:rPr>
          <w:b/>
          <w:sz w:val="26"/>
          <w:szCs w:val="28"/>
        </w:rPr>
      </w:pPr>
      <w:r w:rsidRPr="00D66AC3">
        <w:rPr>
          <w:b/>
          <w:sz w:val="26"/>
          <w:szCs w:val="28"/>
        </w:rPr>
        <w:t>РОССИЙСКАЯ  ФЕДЕРАЦИЯ</w:t>
      </w:r>
    </w:p>
    <w:p w:rsidR="00AC466C" w:rsidRPr="00D66AC3" w:rsidRDefault="00AC466C" w:rsidP="00AC466C">
      <w:pPr>
        <w:spacing w:line="240" w:lineRule="auto"/>
        <w:jc w:val="center"/>
        <w:rPr>
          <w:b/>
          <w:sz w:val="26"/>
          <w:szCs w:val="28"/>
        </w:rPr>
      </w:pPr>
    </w:p>
    <w:p w:rsidR="00AC466C" w:rsidRPr="00D66AC3" w:rsidRDefault="00AC466C" w:rsidP="00AC466C">
      <w:pPr>
        <w:spacing w:line="240" w:lineRule="auto"/>
        <w:jc w:val="center"/>
        <w:rPr>
          <w:b/>
          <w:sz w:val="26"/>
          <w:szCs w:val="28"/>
        </w:rPr>
      </w:pPr>
      <w:r w:rsidRPr="00D66AC3">
        <w:rPr>
          <w:b/>
          <w:sz w:val="26"/>
          <w:szCs w:val="28"/>
        </w:rPr>
        <w:t xml:space="preserve">ГЛАВА МУНИЦИПАЛЬНОГО ОБРАЗОВАНИЯ ГОНЖИНСКИЙ СЕЛЬСОВЕТ </w:t>
      </w:r>
    </w:p>
    <w:p w:rsidR="00AC466C" w:rsidRPr="00D66AC3" w:rsidRDefault="00AC466C" w:rsidP="00AC466C">
      <w:pPr>
        <w:spacing w:line="240" w:lineRule="auto"/>
        <w:jc w:val="center"/>
        <w:rPr>
          <w:b/>
          <w:sz w:val="26"/>
          <w:szCs w:val="28"/>
        </w:rPr>
      </w:pPr>
      <w:r w:rsidRPr="00D66AC3">
        <w:rPr>
          <w:b/>
          <w:sz w:val="26"/>
          <w:szCs w:val="28"/>
        </w:rPr>
        <w:t>МАГДАГАЧИНСКИЙ РАЙОН АМУРСКАЯ ОБЛАСТЬ</w:t>
      </w:r>
    </w:p>
    <w:p w:rsidR="00AC466C" w:rsidRPr="00D66AC3" w:rsidRDefault="00AC466C" w:rsidP="00AC466C">
      <w:pPr>
        <w:shd w:val="clear" w:color="auto" w:fill="FFFFFF"/>
        <w:spacing w:line="240" w:lineRule="auto"/>
        <w:jc w:val="center"/>
        <w:rPr>
          <w:b/>
          <w:color w:val="000000"/>
          <w:sz w:val="26"/>
          <w:szCs w:val="28"/>
        </w:rPr>
      </w:pPr>
    </w:p>
    <w:p w:rsidR="00AC466C" w:rsidRPr="00AC466C" w:rsidRDefault="00AC466C" w:rsidP="00AC466C">
      <w:pPr>
        <w:spacing w:line="240" w:lineRule="auto"/>
        <w:jc w:val="center"/>
        <w:rPr>
          <w:b/>
          <w:sz w:val="36"/>
          <w:szCs w:val="32"/>
        </w:rPr>
      </w:pPr>
      <w:proofErr w:type="gramStart"/>
      <w:r w:rsidRPr="00AC466C">
        <w:rPr>
          <w:b/>
          <w:sz w:val="36"/>
          <w:szCs w:val="32"/>
        </w:rPr>
        <w:t>П</w:t>
      </w:r>
      <w:proofErr w:type="gramEnd"/>
      <w:r w:rsidRPr="00AC466C">
        <w:rPr>
          <w:b/>
          <w:sz w:val="36"/>
          <w:szCs w:val="32"/>
        </w:rPr>
        <w:t xml:space="preserve"> О С Т А Н О В Л Е Н И Е</w:t>
      </w:r>
    </w:p>
    <w:p w:rsidR="002933A7" w:rsidRPr="00AC466C" w:rsidRDefault="002933A7" w:rsidP="00AC466C">
      <w:pPr>
        <w:spacing w:line="240" w:lineRule="auto"/>
        <w:rPr>
          <w:szCs w:val="28"/>
          <w:u w:val="single"/>
        </w:rPr>
      </w:pPr>
    </w:p>
    <w:p w:rsidR="002933A7" w:rsidRPr="00AC466C" w:rsidRDefault="00AC466C" w:rsidP="00AC466C">
      <w:pPr>
        <w:spacing w:line="240" w:lineRule="auto"/>
        <w:jc w:val="center"/>
        <w:rPr>
          <w:szCs w:val="28"/>
          <w:u w:val="single"/>
        </w:rPr>
      </w:pPr>
      <w:r>
        <w:rPr>
          <w:szCs w:val="28"/>
          <w:u w:val="single"/>
        </w:rPr>
        <w:t>30</w:t>
      </w:r>
      <w:r w:rsidR="002933A7" w:rsidRPr="00AC466C">
        <w:rPr>
          <w:szCs w:val="28"/>
          <w:u w:val="single"/>
        </w:rPr>
        <w:t>.</w:t>
      </w:r>
      <w:r>
        <w:rPr>
          <w:szCs w:val="28"/>
          <w:u w:val="single"/>
        </w:rPr>
        <w:t>12</w:t>
      </w:r>
      <w:r w:rsidR="002933A7" w:rsidRPr="00AC466C">
        <w:rPr>
          <w:szCs w:val="28"/>
          <w:u w:val="single"/>
        </w:rPr>
        <w:t>.201</w:t>
      </w:r>
      <w:r>
        <w:rPr>
          <w:szCs w:val="28"/>
          <w:u w:val="single"/>
        </w:rPr>
        <w:t xml:space="preserve">6 г. </w:t>
      </w:r>
      <w:r w:rsidR="002933A7" w:rsidRPr="00AC466C">
        <w:rPr>
          <w:szCs w:val="28"/>
          <w:u w:val="single"/>
        </w:rPr>
        <w:t>№</w:t>
      </w:r>
      <w:r>
        <w:rPr>
          <w:szCs w:val="28"/>
          <w:u w:val="single"/>
        </w:rPr>
        <w:t xml:space="preserve"> 95</w:t>
      </w:r>
      <w:r w:rsidR="002933A7" w:rsidRPr="00AC466C">
        <w:rPr>
          <w:szCs w:val="28"/>
          <w:u w:val="single"/>
        </w:rPr>
        <w:t xml:space="preserve"> </w:t>
      </w:r>
      <w:r>
        <w:rPr>
          <w:szCs w:val="28"/>
          <w:u w:val="single"/>
        </w:rPr>
        <w:t xml:space="preserve"> </w:t>
      </w:r>
    </w:p>
    <w:p w:rsidR="002933A7" w:rsidRPr="007169C5" w:rsidRDefault="00AC466C" w:rsidP="00AC466C">
      <w:pPr>
        <w:spacing w:line="240" w:lineRule="auto"/>
        <w:jc w:val="center"/>
        <w:rPr>
          <w:sz w:val="20"/>
          <w:szCs w:val="20"/>
        </w:rPr>
      </w:pPr>
      <w:r>
        <w:rPr>
          <w:sz w:val="20"/>
          <w:szCs w:val="20"/>
        </w:rPr>
        <w:t>с</w:t>
      </w:r>
      <w:r w:rsidR="002933A7" w:rsidRPr="007169C5">
        <w:rPr>
          <w:sz w:val="20"/>
          <w:szCs w:val="20"/>
        </w:rPr>
        <w:t>.</w:t>
      </w:r>
      <w:r>
        <w:rPr>
          <w:sz w:val="20"/>
          <w:szCs w:val="20"/>
        </w:rPr>
        <w:t xml:space="preserve"> Гонжа</w:t>
      </w:r>
    </w:p>
    <w:p w:rsidR="002933A7" w:rsidRPr="007169C5" w:rsidRDefault="002933A7" w:rsidP="00AC466C">
      <w:pPr>
        <w:spacing w:line="240" w:lineRule="auto"/>
        <w:rPr>
          <w:szCs w:val="28"/>
        </w:rPr>
      </w:pPr>
    </w:p>
    <w:p w:rsidR="002933A7" w:rsidRPr="007169C5" w:rsidRDefault="002933A7" w:rsidP="00AC466C">
      <w:pPr>
        <w:spacing w:line="240" w:lineRule="auto"/>
        <w:rPr>
          <w:szCs w:val="28"/>
        </w:rPr>
      </w:pPr>
    </w:p>
    <w:p w:rsidR="002933A7" w:rsidRPr="007169C5" w:rsidRDefault="002933A7" w:rsidP="00AC466C">
      <w:pPr>
        <w:spacing w:line="240" w:lineRule="auto"/>
        <w:jc w:val="center"/>
        <w:rPr>
          <w:szCs w:val="28"/>
        </w:rPr>
      </w:pPr>
      <w:r w:rsidRPr="007169C5">
        <w:rPr>
          <w:szCs w:val="28"/>
        </w:rPr>
        <w:t xml:space="preserve">Об утверждении </w:t>
      </w:r>
      <w:r w:rsidR="00DB04F2">
        <w:rPr>
          <w:szCs w:val="28"/>
        </w:rPr>
        <w:t>А</w:t>
      </w:r>
      <w:r w:rsidRPr="007169C5">
        <w:rPr>
          <w:szCs w:val="28"/>
        </w:rPr>
        <w:t>дминистративного регламента предоставления муниципальной услуги по предоставлению поддержки субъектам малого и среднего предпринимательства в рамках реализации муниципальных целевых программ</w:t>
      </w:r>
    </w:p>
    <w:p w:rsidR="002933A7" w:rsidRPr="007169C5" w:rsidRDefault="002933A7" w:rsidP="00AC466C">
      <w:pPr>
        <w:spacing w:line="240" w:lineRule="auto"/>
        <w:jc w:val="center"/>
        <w:rPr>
          <w:szCs w:val="28"/>
        </w:rPr>
      </w:pPr>
    </w:p>
    <w:p w:rsidR="002933A7" w:rsidRPr="007169C5" w:rsidRDefault="002933A7" w:rsidP="00AC466C">
      <w:pPr>
        <w:spacing w:line="240" w:lineRule="auto"/>
        <w:jc w:val="center"/>
        <w:rPr>
          <w:szCs w:val="28"/>
        </w:rPr>
      </w:pPr>
    </w:p>
    <w:p w:rsidR="002933A7" w:rsidRPr="00F34743" w:rsidRDefault="002933A7" w:rsidP="00F34743">
      <w:pPr>
        <w:autoSpaceDE w:val="0"/>
        <w:autoSpaceDN w:val="0"/>
        <w:adjustRightInd w:val="0"/>
        <w:spacing w:line="240" w:lineRule="auto"/>
        <w:ind w:firstLine="709"/>
        <w:jc w:val="both"/>
        <w:rPr>
          <w:sz w:val="27"/>
          <w:szCs w:val="27"/>
        </w:rPr>
      </w:pPr>
      <w:proofErr w:type="gramStart"/>
      <w:r w:rsidRPr="007169C5">
        <w:rPr>
          <w:szCs w:val="28"/>
        </w:rPr>
        <w:t>В соответствии с Федеральным законом от 27.07.2011</w:t>
      </w:r>
      <w:r w:rsidR="00AC466C">
        <w:rPr>
          <w:szCs w:val="28"/>
        </w:rPr>
        <w:t xml:space="preserve"> </w:t>
      </w:r>
      <w:r w:rsidRPr="007169C5">
        <w:rPr>
          <w:szCs w:val="28"/>
        </w:rPr>
        <w:t>г. №</w:t>
      </w:r>
      <w:r w:rsidR="00AC466C">
        <w:rPr>
          <w:szCs w:val="28"/>
        </w:rPr>
        <w:t xml:space="preserve"> </w:t>
      </w:r>
      <w:r w:rsidRPr="007169C5">
        <w:rPr>
          <w:szCs w:val="28"/>
        </w:rPr>
        <w:t xml:space="preserve">210-ФЗ «Об организации предоставления государственных и муниципальных услуг», </w:t>
      </w:r>
      <w:r w:rsidR="00F34743" w:rsidRPr="00EA5170">
        <w:rPr>
          <w:sz w:val="27"/>
          <w:szCs w:val="27"/>
        </w:rPr>
        <w:t>Федеральным законом от 24.11.1995</w:t>
      </w:r>
      <w:r w:rsidR="00F34743">
        <w:rPr>
          <w:sz w:val="27"/>
          <w:szCs w:val="27"/>
        </w:rPr>
        <w:t xml:space="preserve"> </w:t>
      </w:r>
      <w:r w:rsidR="00F34743" w:rsidRPr="00EA5170">
        <w:rPr>
          <w:sz w:val="27"/>
          <w:szCs w:val="27"/>
        </w:rPr>
        <w:t>г. № 181-ФЗ «О социальной защите инвалидов в Российской Федерации» (в редакции Федерального закона №</w:t>
      </w:r>
      <w:r w:rsidR="00F34743">
        <w:rPr>
          <w:sz w:val="27"/>
          <w:szCs w:val="27"/>
        </w:rPr>
        <w:t xml:space="preserve"> </w:t>
      </w:r>
      <w:r w:rsidR="00F34743" w:rsidRPr="00EA5170">
        <w:rPr>
          <w:sz w:val="27"/>
          <w:szCs w:val="27"/>
        </w:rPr>
        <w:t>419-ФЗ от 01.12.2014</w:t>
      </w:r>
      <w:r w:rsidR="00F34743">
        <w:rPr>
          <w:sz w:val="27"/>
          <w:szCs w:val="27"/>
        </w:rPr>
        <w:t xml:space="preserve"> </w:t>
      </w:r>
      <w:r w:rsidR="00F34743" w:rsidRPr="00EA5170">
        <w:rPr>
          <w:sz w:val="27"/>
          <w:szCs w:val="27"/>
        </w:rPr>
        <w:t>г.)</w:t>
      </w:r>
      <w:r w:rsidR="00F34743">
        <w:rPr>
          <w:sz w:val="27"/>
          <w:szCs w:val="27"/>
        </w:rPr>
        <w:t xml:space="preserve"> и </w:t>
      </w:r>
      <w:r w:rsidRPr="007169C5">
        <w:rPr>
          <w:szCs w:val="28"/>
        </w:rPr>
        <w:t xml:space="preserve">на основании Устава муниципального образования </w:t>
      </w:r>
      <w:r w:rsidR="00AC466C">
        <w:rPr>
          <w:szCs w:val="28"/>
        </w:rPr>
        <w:t xml:space="preserve">Гонжинского сельсовета </w:t>
      </w:r>
      <w:r w:rsidRPr="007169C5">
        <w:rPr>
          <w:szCs w:val="28"/>
        </w:rPr>
        <w:t xml:space="preserve">Магдагачинского района Амурской области, </w:t>
      </w:r>
      <w:r w:rsidR="00AC466C">
        <w:t>принятого решением Гонжинского сельского  Совета народных депутатов от 19 апреля 2011</w:t>
      </w:r>
      <w:proofErr w:type="gramEnd"/>
      <w:r w:rsidR="00AC466C">
        <w:t xml:space="preserve"> года  № 10</w:t>
      </w:r>
      <w:r w:rsidRPr="007169C5">
        <w:rPr>
          <w:szCs w:val="28"/>
        </w:rPr>
        <w:t>.</w:t>
      </w:r>
    </w:p>
    <w:p w:rsidR="00AC466C" w:rsidRPr="00D66AC3" w:rsidRDefault="00AC466C" w:rsidP="00AC466C">
      <w:pPr>
        <w:spacing w:line="240" w:lineRule="auto"/>
        <w:jc w:val="both"/>
        <w:rPr>
          <w:sz w:val="26"/>
          <w:szCs w:val="28"/>
        </w:rPr>
      </w:pPr>
      <w:proofErr w:type="spellStart"/>
      <w:proofErr w:type="gramStart"/>
      <w:r w:rsidRPr="00AC466C">
        <w:rPr>
          <w:b/>
          <w:szCs w:val="28"/>
        </w:rPr>
        <w:t>п</w:t>
      </w:r>
      <w:proofErr w:type="spellEnd"/>
      <w:proofErr w:type="gramEnd"/>
      <w:r w:rsidRPr="00AC466C">
        <w:rPr>
          <w:b/>
          <w:szCs w:val="28"/>
        </w:rPr>
        <w:t xml:space="preserve"> о с т а </w:t>
      </w:r>
      <w:proofErr w:type="spellStart"/>
      <w:r w:rsidRPr="00AC466C">
        <w:rPr>
          <w:b/>
          <w:szCs w:val="28"/>
        </w:rPr>
        <w:t>н</w:t>
      </w:r>
      <w:proofErr w:type="spellEnd"/>
      <w:r w:rsidRPr="00AC466C">
        <w:rPr>
          <w:b/>
          <w:szCs w:val="28"/>
        </w:rPr>
        <w:t xml:space="preserve"> о в л я ю:</w:t>
      </w:r>
    </w:p>
    <w:p w:rsidR="002933A7" w:rsidRPr="007169C5" w:rsidRDefault="002933A7" w:rsidP="00AC466C">
      <w:pPr>
        <w:spacing w:line="240" w:lineRule="auto"/>
        <w:ind w:firstLine="720"/>
        <w:jc w:val="both"/>
        <w:rPr>
          <w:szCs w:val="28"/>
        </w:rPr>
      </w:pPr>
      <w:r w:rsidRPr="007169C5">
        <w:rPr>
          <w:szCs w:val="28"/>
        </w:rPr>
        <w:t xml:space="preserve">1. Утвердить прилагаемый Административный регламент по оказанию муниципальной услуги по предоставлению поддержки субъектам малого и среднего предпринимательства в рамках реализации муниципальных программ </w:t>
      </w:r>
      <w:r w:rsidR="00AC466C">
        <w:rPr>
          <w:szCs w:val="28"/>
        </w:rPr>
        <w:t>Гонжинского сельсовета</w:t>
      </w:r>
      <w:r w:rsidRPr="007169C5">
        <w:rPr>
          <w:szCs w:val="28"/>
        </w:rPr>
        <w:t xml:space="preserve"> (далее - Регламент).</w:t>
      </w:r>
    </w:p>
    <w:p w:rsidR="002933A7" w:rsidRPr="007169C5" w:rsidRDefault="002933A7" w:rsidP="00AC466C">
      <w:pPr>
        <w:spacing w:line="240" w:lineRule="auto"/>
        <w:ind w:firstLine="720"/>
        <w:jc w:val="both"/>
        <w:rPr>
          <w:szCs w:val="28"/>
        </w:rPr>
      </w:pPr>
      <w:r w:rsidRPr="007169C5">
        <w:rPr>
          <w:szCs w:val="28"/>
        </w:rPr>
        <w:t xml:space="preserve">2. Контроль за исполнением настоящего постановления оставляю </w:t>
      </w:r>
      <w:proofErr w:type="gramStart"/>
      <w:r w:rsidRPr="007169C5">
        <w:rPr>
          <w:szCs w:val="28"/>
        </w:rPr>
        <w:t>за</w:t>
      </w:r>
      <w:proofErr w:type="gramEnd"/>
      <w:r w:rsidRPr="007169C5">
        <w:rPr>
          <w:szCs w:val="28"/>
        </w:rPr>
        <w:t xml:space="preserve"> собой.</w:t>
      </w:r>
    </w:p>
    <w:p w:rsidR="002933A7" w:rsidRPr="007169C5" w:rsidRDefault="002933A7" w:rsidP="00AC466C">
      <w:pPr>
        <w:spacing w:line="240" w:lineRule="auto"/>
        <w:ind w:firstLine="720"/>
        <w:jc w:val="both"/>
        <w:rPr>
          <w:szCs w:val="28"/>
        </w:rPr>
      </w:pPr>
    </w:p>
    <w:p w:rsidR="002933A7" w:rsidRPr="007169C5" w:rsidRDefault="002933A7" w:rsidP="00AC466C">
      <w:pPr>
        <w:spacing w:line="240" w:lineRule="auto"/>
        <w:ind w:firstLine="720"/>
        <w:jc w:val="both"/>
        <w:rPr>
          <w:szCs w:val="28"/>
        </w:rPr>
      </w:pPr>
    </w:p>
    <w:p w:rsidR="002933A7" w:rsidRPr="007169C5" w:rsidRDefault="002933A7" w:rsidP="00AC466C">
      <w:pPr>
        <w:spacing w:line="240" w:lineRule="auto"/>
        <w:ind w:firstLine="720"/>
        <w:jc w:val="both"/>
        <w:rPr>
          <w:szCs w:val="28"/>
        </w:rPr>
      </w:pPr>
    </w:p>
    <w:p w:rsidR="002933A7" w:rsidRPr="007169C5" w:rsidRDefault="00AC466C" w:rsidP="00AC466C">
      <w:pPr>
        <w:spacing w:line="240" w:lineRule="auto"/>
        <w:ind w:firstLine="720"/>
        <w:jc w:val="right"/>
        <w:rPr>
          <w:szCs w:val="28"/>
        </w:rPr>
      </w:pPr>
      <w:r>
        <w:rPr>
          <w:szCs w:val="28"/>
        </w:rPr>
        <w:t>И.И.Баннов</w:t>
      </w:r>
    </w:p>
    <w:p w:rsidR="002933A7" w:rsidRPr="007169C5" w:rsidRDefault="002933A7" w:rsidP="00AC466C">
      <w:pPr>
        <w:pStyle w:val="ConsPlusTitle"/>
        <w:jc w:val="right"/>
        <w:rPr>
          <w:rFonts w:ascii="Times New Roman" w:hAnsi="Times New Roman" w:cs="Times New Roman"/>
          <w:b w:val="0"/>
          <w:sz w:val="26"/>
          <w:szCs w:val="26"/>
        </w:rPr>
      </w:pPr>
    </w:p>
    <w:p w:rsidR="002933A7" w:rsidRPr="007169C5" w:rsidRDefault="002933A7" w:rsidP="00AC466C">
      <w:pPr>
        <w:pStyle w:val="ConsPlusTitle"/>
        <w:jc w:val="right"/>
        <w:rPr>
          <w:rFonts w:ascii="Times New Roman" w:hAnsi="Times New Roman" w:cs="Times New Roman"/>
          <w:b w:val="0"/>
          <w:sz w:val="26"/>
          <w:szCs w:val="26"/>
        </w:rPr>
      </w:pPr>
    </w:p>
    <w:p w:rsidR="002933A7" w:rsidRPr="007169C5" w:rsidRDefault="002933A7" w:rsidP="00AC466C">
      <w:pPr>
        <w:pStyle w:val="ConsPlusTitle"/>
        <w:jc w:val="right"/>
        <w:rPr>
          <w:rFonts w:ascii="Times New Roman" w:hAnsi="Times New Roman" w:cs="Times New Roman"/>
          <w:b w:val="0"/>
          <w:sz w:val="26"/>
          <w:szCs w:val="26"/>
        </w:rPr>
      </w:pPr>
    </w:p>
    <w:p w:rsidR="002933A7" w:rsidRPr="007169C5" w:rsidRDefault="002933A7" w:rsidP="00AC466C">
      <w:pPr>
        <w:pStyle w:val="ConsPlusTitle"/>
        <w:jc w:val="right"/>
        <w:rPr>
          <w:rFonts w:ascii="Times New Roman" w:hAnsi="Times New Roman" w:cs="Times New Roman"/>
          <w:b w:val="0"/>
          <w:sz w:val="26"/>
          <w:szCs w:val="26"/>
        </w:rPr>
      </w:pPr>
    </w:p>
    <w:p w:rsidR="002933A7" w:rsidRDefault="002933A7" w:rsidP="00AC466C">
      <w:pPr>
        <w:pStyle w:val="ConsPlusTitle"/>
        <w:jc w:val="right"/>
        <w:rPr>
          <w:rFonts w:ascii="Times New Roman" w:hAnsi="Times New Roman" w:cs="Times New Roman"/>
          <w:b w:val="0"/>
          <w:sz w:val="26"/>
          <w:szCs w:val="26"/>
        </w:rPr>
      </w:pPr>
    </w:p>
    <w:p w:rsidR="007169C5" w:rsidRDefault="007169C5" w:rsidP="00AC466C">
      <w:pPr>
        <w:pStyle w:val="ConsPlusTitle"/>
        <w:jc w:val="right"/>
        <w:rPr>
          <w:rFonts w:ascii="Times New Roman" w:hAnsi="Times New Roman" w:cs="Times New Roman"/>
          <w:b w:val="0"/>
          <w:sz w:val="26"/>
          <w:szCs w:val="26"/>
        </w:rPr>
      </w:pPr>
    </w:p>
    <w:p w:rsidR="007169C5" w:rsidRDefault="007169C5" w:rsidP="00AC466C">
      <w:pPr>
        <w:pStyle w:val="ConsPlusTitle"/>
        <w:jc w:val="right"/>
        <w:rPr>
          <w:rFonts w:ascii="Times New Roman" w:hAnsi="Times New Roman" w:cs="Times New Roman"/>
          <w:b w:val="0"/>
          <w:sz w:val="26"/>
          <w:szCs w:val="26"/>
        </w:rPr>
      </w:pPr>
    </w:p>
    <w:p w:rsidR="007169C5" w:rsidRDefault="007169C5" w:rsidP="00AC466C">
      <w:pPr>
        <w:pStyle w:val="ConsPlusTitle"/>
        <w:jc w:val="right"/>
        <w:rPr>
          <w:rFonts w:ascii="Times New Roman" w:hAnsi="Times New Roman" w:cs="Times New Roman"/>
          <w:b w:val="0"/>
          <w:sz w:val="26"/>
          <w:szCs w:val="26"/>
        </w:rPr>
      </w:pPr>
    </w:p>
    <w:p w:rsidR="007169C5" w:rsidRDefault="007169C5" w:rsidP="00AC466C">
      <w:pPr>
        <w:pStyle w:val="ConsPlusTitle"/>
        <w:jc w:val="right"/>
        <w:rPr>
          <w:rFonts w:ascii="Times New Roman" w:hAnsi="Times New Roman" w:cs="Times New Roman"/>
          <w:b w:val="0"/>
          <w:sz w:val="26"/>
          <w:szCs w:val="26"/>
        </w:rPr>
      </w:pPr>
    </w:p>
    <w:p w:rsidR="007169C5" w:rsidRDefault="007169C5" w:rsidP="00AC466C">
      <w:pPr>
        <w:pStyle w:val="ConsPlusTitle"/>
        <w:jc w:val="right"/>
        <w:rPr>
          <w:rFonts w:ascii="Times New Roman" w:hAnsi="Times New Roman" w:cs="Times New Roman"/>
          <w:b w:val="0"/>
          <w:sz w:val="26"/>
          <w:szCs w:val="26"/>
        </w:rPr>
      </w:pPr>
    </w:p>
    <w:p w:rsidR="00F34743" w:rsidRDefault="00F34743" w:rsidP="00AC466C">
      <w:pPr>
        <w:pStyle w:val="ConsPlusTitle"/>
        <w:jc w:val="right"/>
        <w:rPr>
          <w:rFonts w:ascii="Times New Roman" w:hAnsi="Times New Roman" w:cs="Times New Roman"/>
          <w:b w:val="0"/>
          <w:sz w:val="26"/>
          <w:szCs w:val="26"/>
        </w:rPr>
      </w:pPr>
    </w:p>
    <w:p w:rsidR="00F34743" w:rsidRDefault="00F34743" w:rsidP="00AC466C">
      <w:pPr>
        <w:pStyle w:val="ConsPlusTitle"/>
        <w:jc w:val="right"/>
        <w:rPr>
          <w:rFonts w:ascii="Times New Roman" w:hAnsi="Times New Roman" w:cs="Times New Roman"/>
          <w:b w:val="0"/>
          <w:sz w:val="26"/>
          <w:szCs w:val="26"/>
        </w:rPr>
      </w:pPr>
    </w:p>
    <w:p w:rsidR="00F34743" w:rsidRPr="007169C5" w:rsidRDefault="00F34743" w:rsidP="00AC466C">
      <w:pPr>
        <w:pStyle w:val="ConsPlusTitle"/>
        <w:jc w:val="right"/>
        <w:rPr>
          <w:rFonts w:ascii="Times New Roman" w:hAnsi="Times New Roman" w:cs="Times New Roman"/>
          <w:b w:val="0"/>
          <w:sz w:val="26"/>
          <w:szCs w:val="26"/>
        </w:rPr>
      </w:pPr>
    </w:p>
    <w:p w:rsidR="007169C5" w:rsidRPr="007169C5" w:rsidRDefault="007169C5" w:rsidP="00AC466C">
      <w:pPr>
        <w:pStyle w:val="ConsPlusTitle"/>
        <w:rPr>
          <w:rFonts w:ascii="Times New Roman" w:hAnsi="Times New Roman" w:cs="Times New Roman"/>
          <w:sz w:val="26"/>
          <w:szCs w:val="26"/>
        </w:rPr>
      </w:pPr>
    </w:p>
    <w:p w:rsidR="006C5849" w:rsidRPr="007169C5" w:rsidRDefault="006C5849" w:rsidP="00AC466C">
      <w:pPr>
        <w:pStyle w:val="ConsPlusTitle"/>
        <w:jc w:val="center"/>
        <w:rPr>
          <w:rFonts w:ascii="Times New Roman" w:hAnsi="Times New Roman" w:cs="Times New Roman"/>
          <w:sz w:val="26"/>
          <w:szCs w:val="26"/>
        </w:rPr>
      </w:pPr>
      <w:r w:rsidRPr="007169C5">
        <w:rPr>
          <w:rFonts w:ascii="Times New Roman" w:hAnsi="Times New Roman" w:cs="Times New Roman"/>
          <w:sz w:val="26"/>
          <w:szCs w:val="26"/>
        </w:rPr>
        <w:t>АДМИНИСТРАТИВНЫЙ РЕГЛАМЕНТ</w:t>
      </w:r>
    </w:p>
    <w:p w:rsidR="006C5849" w:rsidRPr="007169C5" w:rsidRDefault="006C5849" w:rsidP="00AC466C">
      <w:pPr>
        <w:pStyle w:val="ConsPlusTitle"/>
        <w:jc w:val="center"/>
        <w:rPr>
          <w:rFonts w:ascii="Times New Roman" w:hAnsi="Times New Roman" w:cs="Times New Roman"/>
          <w:sz w:val="26"/>
          <w:szCs w:val="26"/>
        </w:rPr>
      </w:pPr>
      <w:r w:rsidRPr="007169C5">
        <w:rPr>
          <w:rFonts w:ascii="Times New Roman" w:hAnsi="Times New Roman" w:cs="Times New Roman"/>
          <w:sz w:val="26"/>
          <w:szCs w:val="26"/>
        </w:rPr>
        <w:t>ПРЕДОСТАВЛЕНИЯ МУНИЦИПАЛЬНОЙ УСЛУГИ</w:t>
      </w:r>
    </w:p>
    <w:p w:rsidR="006C5849" w:rsidRPr="007169C5" w:rsidRDefault="006C5849" w:rsidP="00AC466C">
      <w:pPr>
        <w:pStyle w:val="ConsPlusTitle"/>
        <w:ind w:right="-81"/>
        <w:jc w:val="center"/>
        <w:rPr>
          <w:rFonts w:ascii="Times New Roman" w:hAnsi="Times New Roman" w:cs="Times New Roman"/>
          <w:sz w:val="26"/>
          <w:szCs w:val="26"/>
        </w:rPr>
      </w:pPr>
      <w:r w:rsidRPr="007169C5">
        <w:rPr>
          <w:rFonts w:ascii="Times New Roman" w:hAnsi="Times New Roman" w:cs="Times New Roman"/>
          <w:sz w:val="26"/>
          <w:szCs w:val="26"/>
        </w:rPr>
        <w:t xml:space="preserve"> «</w:t>
      </w:r>
      <w:r w:rsidR="000543F0" w:rsidRPr="007169C5">
        <w:rPr>
          <w:rFonts w:ascii="Times New Roman" w:hAnsi="Times New Roman" w:cs="Times New Roman"/>
          <w:sz w:val="26"/>
          <w:szCs w:val="26"/>
        </w:rPr>
        <w:t>Предоставление поддер</w:t>
      </w:r>
      <w:r w:rsidR="00CF0783" w:rsidRPr="007169C5">
        <w:rPr>
          <w:rFonts w:ascii="Times New Roman" w:hAnsi="Times New Roman" w:cs="Times New Roman"/>
          <w:sz w:val="26"/>
          <w:szCs w:val="26"/>
        </w:rPr>
        <w:t>жки субъектам малого и среднего пр</w:t>
      </w:r>
      <w:r w:rsidR="000543F0" w:rsidRPr="007169C5">
        <w:rPr>
          <w:rFonts w:ascii="Times New Roman" w:hAnsi="Times New Roman" w:cs="Times New Roman"/>
          <w:sz w:val="26"/>
          <w:szCs w:val="26"/>
        </w:rPr>
        <w:t>едпринимательства в рамках реализации муниципальных целевых программ</w:t>
      </w:r>
      <w:r w:rsidRPr="007169C5">
        <w:rPr>
          <w:rFonts w:ascii="Times New Roman" w:hAnsi="Times New Roman" w:cs="Times New Roman"/>
          <w:sz w:val="26"/>
          <w:szCs w:val="26"/>
        </w:rPr>
        <w:t>»</w:t>
      </w:r>
    </w:p>
    <w:p w:rsidR="00AC466C" w:rsidRPr="007169C5" w:rsidRDefault="00AC466C" w:rsidP="00AC466C">
      <w:pPr>
        <w:pStyle w:val="ConsPlusTitle"/>
        <w:jc w:val="right"/>
        <w:rPr>
          <w:rFonts w:ascii="Times New Roman" w:hAnsi="Times New Roman" w:cs="Times New Roman"/>
          <w:b w:val="0"/>
          <w:sz w:val="26"/>
          <w:szCs w:val="26"/>
        </w:rPr>
      </w:pPr>
      <w:r w:rsidRPr="007169C5">
        <w:rPr>
          <w:rFonts w:ascii="Times New Roman" w:hAnsi="Times New Roman" w:cs="Times New Roman"/>
          <w:b w:val="0"/>
          <w:sz w:val="26"/>
          <w:szCs w:val="26"/>
        </w:rPr>
        <w:t xml:space="preserve">Утверждено </w:t>
      </w:r>
    </w:p>
    <w:p w:rsidR="00AC466C" w:rsidRPr="007169C5" w:rsidRDefault="00AC466C" w:rsidP="00AC466C">
      <w:pPr>
        <w:pStyle w:val="ConsPlusTitle"/>
        <w:jc w:val="right"/>
        <w:rPr>
          <w:rFonts w:ascii="Times New Roman" w:hAnsi="Times New Roman" w:cs="Times New Roman"/>
          <w:b w:val="0"/>
          <w:sz w:val="26"/>
          <w:szCs w:val="26"/>
        </w:rPr>
      </w:pPr>
      <w:r w:rsidRPr="007169C5">
        <w:rPr>
          <w:rFonts w:ascii="Times New Roman" w:hAnsi="Times New Roman" w:cs="Times New Roman"/>
          <w:b w:val="0"/>
          <w:sz w:val="26"/>
          <w:szCs w:val="26"/>
        </w:rPr>
        <w:t>Постановлением главы</w:t>
      </w:r>
    </w:p>
    <w:p w:rsidR="00AC466C" w:rsidRPr="007169C5" w:rsidRDefault="00AC466C" w:rsidP="00AC466C">
      <w:pPr>
        <w:pStyle w:val="ConsPlusTitle"/>
        <w:jc w:val="right"/>
        <w:rPr>
          <w:rFonts w:ascii="Times New Roman" w:hAnsi="Times New Roman" w:cs="Times New Roman"/>
          <w:b w:val="0"/>
          <w:sz w:val="26"/>
          <w:szCs w:val="26"/>
        </w:rPr>
      </w:pPr>
      <w:r w:rsidRPr="007169C5">
        <w:rPr>
          <w:rFonts w:ascii="Times New Roman" w:hAnsi="Times New Roman" w:cs="Times New Roman"/>
          <w:b w:val="0"/>
          <w:sz w:val="26"/>
          <w:szCs w:val="26"/>
        </w:rPr>
        <w:t xml:space="preserve">от  </w:t>
      </w:r>
      <w:r w:rsidRPr="00AC466C">
        <w:rPr>
          <w:rFonts w:ascii="Times New Roman" w:hAnsi="Times New Roman" w:cs="Times New Roman"/>
          <w:b w:val="0"/>
          <w:sz w:val="26"/>
          <w:szCs w:val="26"/>
          <w:u w:val="single"/>
        </w:rPr>
        <w:t xml:space="preserve">30.12. 2016 </w:t>
      </w:r>
      <w:r>
        <w:rPr>
          <w:rFonts w:ascii="Times New Roman" w:hAnsi="Times New Roman" w:cs="Times New Roman"/>
          <w:b w:val="0"/>
          <w:sz w:val="26"/>
          <w:szCs w:val="26"/>
          <w:u w:val="single"/>
        </w:rPr>
        <w:t xml:space="preserve">г. </w:t>
      </w:r>
      <w:r w:rsidRPr="00AC466C">
        <w:rPr>
          <w:rFonts w:ascii="Times New Roman" w:hAnsi="Times New Roman" w:cs="Times New Roman"/>
          <w:b w:val="0"/>
          <w:sz w:val="26"/>
          <w:szCs w:val="26"/>
          <w:u w:val="single"/>
        </w:rPr>
        <w:t>№ 95</w:t>
      </w:r>
      <w:r w:rsidRPr="007169C5">
        <w:rPr>
          <w:rFonts w:ascii="Times New Roman" w:hAnsi="Times New Roman" w:cs="Times New Roman"/>
          <w:b w:val="0"/>
          <w:sz w:val="26"/>
          <w:szCs w:val="26"/>
        </w:rPr>
        <w:t xml:space="preserve"> </w:t>
      </w:r>
      <w:r>
        <w:rPr>
          <w:rFonts w:ascii="Times New Roman" w:hAnsi="Times New Roman" w:cs="Times New Roman"/>
          <w:b w:val="0"/>
          <w:sz w:val="26"/>
          <w:szCs w:val="26"/>
          <w:u w:val="single"/>
        </w:rPr>
        <w:t xml:space="preserve"> </w:t>
      </w:r>
    </w:p>
    <w:p w:rsidR="006C5849" w:rsidRPr="007169C5" w:rsidRDefault="006C5849" w:rsidP="00AC466C">
      <w:pPr>
        <w:pStyle w:val="ConsPlusTitle"/>
        <w:ind w:firstLine="709"/>
        <w:jc w:val="center"/>
        <w:rPr>
          <w:rFonts w:ascii="Times New Roman" w:hAnsi="Times New Roman" w:cs="Times New Roman"/>
          <w:sz w:val="26"/>
          <w:szCs w:val="26"/>
        </w:rPr>
      </w:pPr>
    </w:p>
    <w:p w:rsidR="006C5849" w:rsidRPr="007169C5" w:rsidRDefault="006C5849" w:rsidP="00AC466C">
      <w:pPr>
        <w:spacing w:line="240" w:lineRule="auto"/>
        <w:jc w:val="center"/>
        <w:rPr>
          <w:b/>
          <w:sz w:val="26"/>
          <w:szCs w:val="26"/>
        </w:rPr>
      </w:pPr>
      <w:r w:rsidRPr="007169C5">
        <w:rPr>
          <w:b/>
          <w:sz w:val="26"/>
          <w:szCs w:val="26"/>
        </w:rPr>
        <w:t>1. Общие положения</w:t>
      </w:r>
    </w:p>
    <w:p w:rsidR="006C5849" w:rsidRPr="007169C5" w:rsidRDefault="006C5849" w:rsidP="00AC466C">
      <w:pPr>
        <w:spacing w:line="240" w:lineRule="auto"/>
        <w:jc w:val="center"/>
        <w:rPr>
          <w:b/>
          <w:sz w:val="26"/>
          <w:szCs w:val="26"/>
        </w:rPr>
      </w:pPr>
      <w:r w:rsidRPr="007169C5">
        <w:rPr>
          <w:b/>
          <w:sz w:val="26"/>
          <w:szCs w:val="26"/>
        </w:rPr>
        <w:t>Предмет регулирования административного регламента</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 xml:space="preserve">1.1. </w:t>
      </w:r>
      <w:proofErr w:type="gramStart"/>
      <w:r w:rsidRPr="007169C5">
        <w:rPr>
          <w:rFonts w:ascii="Times New Roman" w:hAnsi="Times New Roman"/>
        </w:rPr>
        <w:t>Административный регламент предоставления муниципальной услуги «</w:t>
      </w:r>
      <w:r w:rsidR="00FC445F" w:rsidRPr="007169C5">
        <w:rPr>
          <w:rFonts w:ascii="Times New Roman" w:hAnsi="Times New Roman"/>
        </w:rPr>
        <w:t>Предоставление поддержки субъектам малого и среднего предпринимательства в рамках реализации муниципальных целевых программ</w:t>
      </w:r>
      <w:r w:rsidRPr="007169C5">
        <w:rPr>
          <w:rFonts w:ascii="Times New Roman" w:hAnsi="Times New Roman"/>
        </w:rPr>
        <w:t>»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w:t>
      </w:r>
      <w:proofErr w:type="gramEnd"/>
      <w:r w:rsidRPr="007169C5">
        <w:rPr>
          <w:rFonts w:ascii="Times New Roman" w:hAnsi="Times New Roman"/>
        </w:rPr>
        <w:t xml:space="preserve"> решения при предоставлении муниципальной услуги (далее – муниципальная услуга).</w:t>
      </w:r>
    </w:p>
    <w:p w:rsidR="006C5849" w:rsidRPr="007169C5" w:rsidRDefault="006C5849" w:rsidP="00AC466C">
      <w:pPr>
        <w:pStyle w:val="ConsPlusNormal"/>
        <w:ind w:firstLine="709"/>
        <w:jc w:val="both"/>
        <w:rPr>
          <w:rFonts w:ascii="Times New Roman" w:hAnsi="Times New Roman"/>
        </w:rPr>
      </w:pPr>
      <w:proofErr w:type="gramStart"/>
      <w:r w:rsidRPr="007169C5">
        <w:rPr>
          <w:rFonts w:ascii="Times New Roman" w:hAnsi="Times New Roman"/>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7169C5">
        <w:rPr>
          <w:rFonts w:ascii="Times New Roman" w:hAnsi="Times New Roman"/>
        </w:rPr>
        <w:t xml:space="preserve">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6C5849" w:rsidRPr="007169C5" w:rsidRDefault="006C5849" w:rsidP="00AC466C">
      <w:pPr>
        <w:pStyle w:val="ConsPlusNormal"/>
        <w:ind w:firstLine="709"/>
        <w:jc w:val="both"/>
        <w:rPr>
          <w:rFonts w:ascii="Times New Roman" w:hAnsi="Times New Roman"/>
        </w:rPr>
      </w:pPr>
    </w:p>
    <w:p w:rsidR="006C5849" w:rsidRPr="007169C5" w:rsidRDefault="006C5849" w:rsidP="00AC466C">
      <w:pPr>
        <w:pStyle w:val="ConsPlusNormal"/>
        <w:jc w:val="center"/>
        <w:rPr>
          <w:rFonts w:ascii="Times New Roman" w:hAnsi="Times New Roman"/>
          <w:b/>
        </w:rPr>
      </w:pPr>
      <w:r w:rsidRPr="007169C5">
        <w:rPr>
          <w:rFonts w:ascii="Times New Roman" w:hAnsi="Times New Roman"/>
          <w:b/>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6C5849" w:rsidRPr="007169C5" w:rsidRDefault="006C5849" w:rsidP="00AC466C">
      <w:pPr>
        <w:pStyle w:val="ConsPlusNormal"/>
        <w:ind w:firstLine="709"/>
        <w:jc w:val="both"/>
        <w:rPr>
          <w:rFonts w:ascii="Times New Roman" w:hAnsi="Times New Roman"/>
        </w:rPr>
      </w:pP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764976" w:rsidRPr="007169C5" w:rsidRDefault="006C5849" w:rsidP="00AC466C">
      <w:pPr>
        <w:spacing w:line="240" w:lineRule="auto"/>
        <w:ind w:firstLine="708"/>
        <w:jc w:val="both"/>
        <w:rPr>
          <w:sz w:val="26"/>
          <w:szCs w:val="26"/>
        </w:rPr>
      </w:pPr>
      <w:proofErr w:type="gramStart"/>
      <w:r w:rsidRPr="007169C5">
        <w:rPr>
          <w:sz w:val="26"/>
          <w:szCs w:val="26"/>
        </w:rPr>
        <w:t>К получателям</w:t>
      </w:r>
      <w:r w:rsidR="00764976" w:rsidRPr="007169C5">
        <w:rPr>
          <w:sz w:val="26"/>
          <w:szCs w:val="26"/>
        </w:rPr>
        <w:t xml:space="preserve"> муниципальной услуги относятся юридические лица и индивидуальные предприниматели, а также крестьянские (фермерские) хозяйства, отнесенные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w:t>
      </w:r>
      <w:r w:rsidR="00764976" w:rsidRPr="007169C5">
        <w:rPr>
          <w:sz w:val="26"/>
          <w:szCs w:val="26"/>
        </w:rPr>
        <w:lastRenderedPageBreak/>
        <w:t xml:space="preserve">зарегистрированные  и осуществляющие деятельность на территории </w:t>
      </w:r>
      <w:r w:rsidR="004E2A0A" w:rsidRPr="007169C5">
        <w:rPr>
          <w:sz w:val="26"/>
          <w:szCs w:val="26"/>
        </w:rPr>
        <w:t>Магдагачинского района</w:t>
      </w:r>
      <w:r w:rsidR="00764976" w:rsidRPr="007169C5">
        <w:rPr>
          <w:sz w:val="26"/>
          <w:szCs w:val="26"/>
        </w:rPr>
        <w:t>, за исключением:</w:t>
      </w:r>
      <w:proofErr w:type="gramEnd"/>
    </w:p>
    <w:p w:rsidR="00764976" w:rsidRPr="007169C5" w:rsidRDefault="00764976" w:rsidP="00AC466C">
      <w:pPr>
        <w:tabs>
          <w:tab w:val="left" w:pos="993"/>
        </w:tabs>
        <w:autoSpaceDE w:val="0"/>
        <w:autoSpaceDN w:val="0"/>
        <w:adjustRightInd w:val="0"/>
        <w:spacing w:line="240" w:lineRule="auto"/>
        <w:jc w:val="both"/>
        <w:rPr>
          <w:sz w:val="26"/>
          <w:szCs w:val="26"/>
        </w:rPr>
      </w:pPr>
      <w:r w:rsidRPr="007169C5">
        <w:rPr>
          <w:sz w:val="26"/>
          <w:szCs w:val="26"/>
        </w:rPr>
        <w:tab/>
        <w:t>осуществляющих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764976" w:rsidRPr="007169C5" w:rsidRDefault="00764976" w:rsidP="00AC466C">
      <w:pPr>
        <w:tabs>
          <w:tab w:val="left" w:pos="993"/>
        </w:tabs>
        <w:autoSpaceDE w:val="0"/>
        <w:autoSpaceDN w:val="0"/>
        <w:adjustRightInd w:val="0"/>
        <w:spacing w:line="240" w:lineRule="auto"/>
        <w:jc w:val="both"/>
        <w:rPr>
          <w:sz w:val="26"/>
          <w:szCs w:val="26"/>
        </w:rPr>
      </w:pPr>
      <w:r w:rsidRPr="007169C5">
        <w:rPr>
          <w:sz w:val="26"/>
          <w:szCs w:val="26"/>
        </w:rPr>
        <w:tab/>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764976" w:rsidRPr="007169C5" w:rsidRDefault="00764976" w:rsidP="00AC466C">
      <w:pPr>
        <w:tabs>
          <w:tab w:val="left" w:pos="993"/>
        </w:tabs>
        <w:autoSpaceDE w:val="0"/>
        <w:autoSpaceDN w:val="0"/>
        <w:adjustRightInd w:val="0"/>
        <w:spacing w:line="240" w:lineRule="auto"/>
        <w:jc w:val="both"/>
        <w:rPr>
          <w:sz w:val="26"/>
          <w:szCs w:val="26"/>
        </w:rPr>
      </w:pPr>
      <w:r w:rsidRPr="007169C5">
        <w:rPr>
          <w:sz w:val="26"/>
          <w:szCs w:val="26"/>
        </w:rPr>
        <w:tab/>
        <w:t xml:space="preserve">являющихся участниками соглашений о разделе продукции; </w:t>
      </w:r>
    </w:p>
    <w:p w:rsidR="00764976" w:rsidRPr="007169C5" w:rsidRDefault="00764976" w:rsidP="00AC466C">
      <w:pPr>
        <w:tabs>
          <w:tab w:val="left" w:pos="993"/>
        </w:tabs>
        <w:autoSpaceDE w:val="0"/>
        <w:autoSpaceDN w:val="0"/>
        <w:adjustRightInd w:val="0"/>
        <w:spacing w:line="240" w:lineRule="auto"/>
        <w:jc w:val="both"/>
        <w:rPr>
          <w:sz w:val="26"/>
          <w:szCs w:val="26"/>
        </w:rPr>
      </w:pPr>
      <w:r w:rsidRPr="007169C5">
        <w:rPr>
          <w:sz w:val="26"/>
          <w:szCs w:val="26"/>
        </w:rPr>
        <w:tab/>
      </w:r>
      <w:proofErr w:type="gramStart"/>
      <w:r w:rsidRPr="007169C5">
        <w:rPr>
          <w:sz w:val="26"/>
          <w:szCs w:val="26"/>
        </w:rPr>
        <w:t>осуществляющих</w:t>
      </w:r>
      <w:proofErr w:type="gramEnd"/>
      <w:r w:rsidRPr="007169C5">
        <w:rPr>
          <w:sz w:val="26"/>
          <w:szCs w:val="26"/>
        </w:rPr>
        <w:t xml:space="preserve"> предпринимательскую деятельность в сфере игорного бизнеса;</w:t>
      </w:r>
    </w:p>
    <w:p w:rsidR="00764976" w:rsidRPr="007169C5" w:rsidRDefault="00764976" w:rsidP="00AC466C">
      <w:pPr>
        <w:pStyle w:val="ConsPlusNormal"/>
        <w:widowControl/>
        <w:tabs>
          <w:tab w:val="left" w:pos="993"/>
        </w:tabs>
        <w:jc w:val="both"/>
        <w:outlineLvl w:val="1"/>
        <w:rPr>
          <w:rFonts w:ascii="Times New Roman" w:hAnsi="Times New Roman"/>
        </w:rPr>
      </w:pPr>
      <w:r w:rsidRPr="007169C5">
        <w:rPr>
          <w:rFonts w:ascii="Times New Roman" w:hAnsi="Times New Roman"/>
        </w:rPr>
        <w:tab/>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F299D" w:rsidRPr="007169C5" w:rsidRDefault="00BF299D" w:rsidP="00AC466C">
      <w:pPr>
        <w:pStyle w:val="ConsPlusNormal"/>
        <w:ind w:firstLine="709"/>
        <w:jc w:val="both"/>
        <w:rPr>
          <w:rFonts w:ascii="Times New Roman" w:hAnsi="Times New Roman"/>
          <w:highlight w:val="yellow"/>
        </w:rPr>
      </w:pPr>
    </w:p>
    <w:p w:rsidR="006C5849" w:rsidRPr="007169C5" w:rsidRDefault="006C5849" w:rsidP="00AC466C">
      <w:pPr>
        <w:pStyle w:val="ConsPlusNormal"/>
        <w:jc w:val="center"/>
        <w:outlineLvl w:val="2"/>
        <w:rPr>
          <w:rFonts w:ascii="Times New Roman" w:hAnsi="Times New Roman"/>
          <w:b/>
        </w:rPr>
      </w:pPr>
      <w:r w:rsidRPr="007169C5">
        <w:rPr>
          <w:rFonts w:ascii="Times New Roman" w:hAnsi="Times New Roman"/>
          <w:b/>
        </w:rPr>
        <w:t>Требования к порядку информирования</w:t>
      </w:r>
      <w:r w:rsidR="007169C5">
        <w:rPr>
          <w:rFonts w:ascii="Times New Roman" w:hAnsi="Times New Roman"/>
          <w:b/>
        </w:rPr>
        <w:t xml:space="preserve"> </w:t>
      </w:r>
      <w:r w:rsidRPr="007169C5">
        <w:rPr>
          <w:rFonts w:ascii="Times New Roman" w:hAnsi="Times New Roman"/>
          <w:b/>
        </w:rPr>
        <w:t>о порядке предоставления муниципальной услуги</w:t>
      </w:r>
    </w:p>
    <w:p w:rsidR="006C5849" w:rsidRPr="007169C5" w:rsidRDefault="006C5849" w:rsidP="00AC466C">
      <w:pPr>
        <w:pStyle w:val="ConsPlusNormal"/>
        <w:ind w:firstLine="709"/>
        <w:jc w:val="both"/>
        <w:rPr>
          <w:rFonts w:ascii="Times New Roman" w:hAnsi="Times New Roman"/>
        </w:rPr>
      </w:pP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 xml:space="preserve">1.3. </w:t>
      </w:r>
      <w:proofErr w:type="gramStart"/>
      <w:r w:rsidRPr="007169C5">
        <w:rPr>
          <w:rFonts w:ascii="Times New Roman" w:hAnsi="Times New Roman"/>
        </w:rPr>
        <w:t>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w:t>
      </w:r>
      <w:proofErr w:type="gramEnd"/>
      <w:r w:rsidRPr="007169C5">
        <w:rPr>
          <w:rFonts w:ascii="Times New Roman" w:hAnsi="Times New Roman"/>
        </w:rPr>
        <w:t xml:space="preserve"> местного самоуправление, предоставляющих муниципальную услугу, организаций, участвующих в предоставлении муниципальной услуги, в том числе номер телефона, адресах их электронной почты содержится в Приложении 1 к административному регламенту.</w:t>
      </w:r>
    </w:p>
    <w:p w:rsidR="00AC466C" w:rsidRPr="00CA78CC" w:rsidRDefault="00AC466C" w:rsidP="00AC466C">
      <w:pPr>
        <w:pStyle w:val="ConsPlusNormal"/>
        <w:ind w:firstLine="709"/>
        <w:jc w:val="both"/>
        <w:rPr>
          <w:rFonts w:ascii="Times New Roman" w:hAnsi="Times New Roman"/>
        </w:rPr>
      </w:pPr>
      <w:r w:rsidRPr="00CA78CC">
        <w:rPr>
          <w:rFonts w:ascii="Times New Roman" w:hAnsi="Times New Roman"/>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AC466C" w:rsidRPr="00592DDA" w:rsidRDefault="00AC466C" w:rsidP="00AC466C">
      <w:pPr>
        <w:pStyle w:val="ConsPlusNormal"/>
        <w:numPr>
          <w:ilvl w:val="0"/>
          <w:numId w:val="23"/>
        </w:numPr>
        <w:ind w:left="0" w:firstLine="709"/>
        <w:jc w:val="both"/>
        <w:rPr>
          <w:rFonts w:ascii="Times New Roman" w:hAnsi="Times New Roman"/>
        </w:rPr>
      </w:pPr>
      <w:proofErr w:type="gramStart"/>
      <w:r w:rsidRPr="00592DDA">
        <w:rPr>
          <w:rFonts w:ascii="Times New Roman" w:hAnsi="Times New Roman"/>
        </w:rPr>
        <w:t xml:space="preserve">на информационных стендах, расположенных </w:t>
      </w:r>
      <w:r>
        <w:rPr>
          <w:rFonts w:ascii="Times New Roman" w:hAnsi="Times New Roman"/>
        </w:rPr>
        <w:t>в администрации Гонжинского сельсовета</w:t>
      </w:r>
      <w:r w:rsidRPr="00592DDA">
        <w:rPr>
          <w:rFonts w:ascii="Times New Roman" w:hAnsi="Times New Roman"/>
        </w:rPr>
        <w:t xml:space="preserve"> (далее также – ОМСУ) по адресу: </w:t>
      </w:r>
      <w:r>
        <w:rPr>
          <w:rFonts w:ascii="Times New Roman" w:hAnsi="Times New Roman"/>
        </w:rPr>
        <w:t>с. Гонжа, ул. Драгалина, 30А</w:t>
      </w:r>
      <w:r w:rsidRPr="00592DDA">
        <w:rPr>
          <w:rFonts w:ascii="Times New Roman" w:hAnsi="Times New Roman"/>
        </w:rPr>
        <w:t>;</w:t>
      </w:r>
      <w:proofErr w:type="gramEnd"/>
    </w:p>
    <w:p w:rsidR="00AC466C" w:rsidRPr="00FE6A85" w:rsidRDefault="00AC466C" w:rsidP="00AC466C">
      <w:pPr>
        <w:pStyle w:val="ConsPlusNormal"/>
        <w:numPr>
          <w:ilvl w:val="0"/>
          <w:numId w:val="23"/>
        </w:numPr>
        <w:ind w:left="0" w:firstLine="709"/>
        <w:jc w:val="both"/>
        <w:rPr>
          <w:rFonts w:ascii="Times New Roman" w:hAnsi="Times New Roman"/>
        </w:rPr>
      </w:pPr>
      <w:r w:rsidRPr="00FE6A85">
        <w:rPr>
          <w:rFonts w:ascii="Times New Roman" w:hAnsi="Times New Roman"/>
        </w:rPr>
        <w:t xml:space="preserve">на информационных стендах, расположенных в </w:t>
      </w:r>
      <w:r w:rsidRPr="00E242C7">
        <w:rPr>
          <w:rFonts w:ascii="Times New Roman" w:hAnsi="Times New Roman"/>
        </w:rPr>
        <w:t>многофункционально</w:t>
      </w:r>
      <w:r>
        <w:rPr>
          <w:rFonts w:ascii="Times New Roman" w:hAnsi="Times New Roman"/>
        </w:rPr>
        <w:t>м</w:t>
      </w:r>
      <w:r w:rsidRPr="00E242C7">
        <w:rPr>
          <w:rFonts w:ascii="Times New Roman" w:hAnsi="Times New Roman"/>
        </w:rPr>
        <w:t xml:space="preserve"> центр</w:t>
      </w:r>
      <w:r>
        <w:rPr>
          <w:rFonts w:ascii="Times New Roman" w:hAnsi="Times New Roman"/>
        </w:rPr>
        <w:t>е</w:t>
      </w:r>
      <w:r>
        <w:rPr>
          <w:rFonts w:ascii="Times New Roman" w:hAnsi="Times New Roman"/>
          <w:i/>
        </w:rPr>
        <w:t xml:space="preserve"> </w:t>
      </w:r>
      <w:r w:rsidRPr="00E242C7">
        <w:rPr>
          <w:rFonts w:ascii="Times New Roman" w:hAnsi="Times New Roman"/>
        </w:rPr>
        <w:t>Магдагачинского района</w:t>
      </w:r>
      <w:r>
        <w:rPr>
          <w:rFonts w:ascii="Times New Roman" w:hAnsi="Times New Roman"/>
          <w:i/>
        </w:rPr>
        <w:t xml:space="preserve"> </w:t>
      </w:r>
      <w:r w:rsidRPr="000C5255">
        <w:rPr>
          <w:rFonts w:ascii="Times New Roman" w:hAnsi="Times New Roman"/>
        </w:rPr>
        <w:t>(далее также – МФЦ)</w:t>
      </w:r>
      <w:r w:rsidRPr="00793EC2">
        <w:t xml:space="preserve"> </w:t>
      </w:r>
      <w:r w:rsidRPr="00793EC2">
        <w:rPr>
          <w:rFonts w:ascii="Times New Roman" w:hAnsi="Times New Roman"/>
        </w:rPr>
        <w:t xml:space="preserve">по адресу: </w:t>
      </w:r>
      <w:r>
        <w:rPr>
          <w:rFonts w:ascii="Times New Roman" w:hAnsi="Times New Roman"/>
        </w:rPr>
        <w:t>п.</w:t>
      </w:r>
      <w:r w:rsidR="00E95D0C">
        <w:rPr>
          <w:rFonts w:ascii="Times New Roman" w:hAnsi="Times New Roman"/>
        </w:rPr>
        <w:t xml:space="preserve"> </w:t>
      </w:r>
      <w:r>
        <w:rPr>
          <w:rFonts w:ascii="Times New Roman" w:hAnsi="Times New Roman"/>
        </w:rPr>
        <w:t>Магдагачи, ул.К.Маркса,23</w:t>
      </w:r>
      <w:r w:rsidRPr="00FE6A85">
        <w:rPr>
          <w:rFonts w:ascii="Times New Roman" w:hAnsi="Times New Roman"/>
        </w:rPr>
        <w:t>;</w:t>
      </w:r>
    </w:p>
    <w:p w:rsidR="00AC466C" w:rsidRPr="00FE6A85" w:rsidRDefault="00AC466C" w:rsidP="00AC466C">
      <w:pPr>
        <w:pStyle w:val="ConsPlusNormal"/>
        <w:numPr>
          <w:ilvl w:val="0"/>
          <w:numId w:val="23"/>
        </w:numPr>
        <w:ind w:left="0" w:firstLine="709"/>
        <w:jc w:val="both"/>
        <w:rPr>
          <w:rFonts w:ascii="Times New Roman" w:hAnsi="Times New Roman"/>
        </w:rPr>
      </w:pPr>
      <w:r w:rsidRPr="00FE6A85">
        <w:rPr>
          <w:rFonts w:ascii="Times New Roman" w:hAnsi="Times New Roman"/>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AC466C" w:rsidRPr="00FE6A85" w:rsidRDefault="00AC466C" w:rsidP="00AC466C">
      <w:pPr>
        <w:pStyle w:val="ConsPlusNormal"/>
        <w:numPr>
          <w:ilvl w:val="0"/>
          <w:numId w:val="23"/>
        </w:numPr>
        <w:ind w:left="0" w:firstLine="709"/>
        <w:jc w:val="both"/>
        <w:rPr>
          <w:rFonts w:ascii="Times New Roman" w:hAnsi="Times New Roman"/>
        </w:rPr>
      </w:pPr>
      <w:r w:rsidRPr="00FE6A85">
        <w:rPr>
          <w:rFonts w:ascii="Times New Roman" w:hAnsi="Times New Roman"/>
        </w:rPr>
        <w:t xml:space="preserve">в электронном виде в информационно-телекоммуникационной сети Интернет (далее – сеть Интернет): </w:t>
      </w:r>
    </w:p>
    <w:p w:rsidR="00AC466C" w:rsidRPr="00592DDA" w:rsidRDefault="00AC466C" w:rsidP="00AC466C">
      <w:pPr>
        <w:pStyle w:val="ConsPlusNormal"/>
        <w:ind w:firstLine="709"/>
        <w:jc w:val="both"/>
        <w:rPr>
          <w:rFonts w:ascii="Times New Roman" w:hAnsi="Times New Roman"/>
        </w:rPr>
      </w:pPr>
      <w:r w:rsidRPr="00592DDA">
        <w:rPr>
          <w:rFonts w:ascii="Times New Roman" w:hAnsi="Times New Roman"/>
        </w:rPr>
        <w:t>- на официальном сайте Магдагачинского района</w:t>
      </w:r>
      <w:r w:rsidRPr="00592DDA">
        <w:rPr>
          <w:rFonts w:ascii="Times New Roman" w:hAnsi="Times New Roman"/>
          <w:i/>
        </w:rPr>
        <w:t xml:space="preserve"> (далее также – ОМСУ)</w:t>
      </w:r>
      <w:r w:rsidRPr="00592DDA">
        <w:rPr>
          <w:rFonts w:ascii="Times New Roman" w:hAnsi="Times New Roman"/>
        </w:rPr>
        <w:t xml:space="preserve">: </w:t>
      </w:r>
      <w:hyperlink r:id="rId5" w:history="1">
        <w:r w:rsidRPr="00592DDA">
          <w:rPr>
            <w:rStyle w:val="ad"/>
            <w:rFonts w:ascii="Times New Roman" w:hAnsi="Times New Roman"/>
          </w:rPr>
          <w:t xml:space="preserve"> </w:t>
        </w:r>
        <w:r w:rsidRPr="00090E86">
          <w:rPr>
            <w:rStyle w:val="ad"/>
            <w:rFonts w:ascii="Times New Roman" w:hAnsi="Times New Roman"/>
          </w:rPr>
          <w:t>http</w:t>
        </w:r>
        <w:r w:rsidRPr="00592DDA">
          <w:rPr>
            <w:rStyle w:val="ad"/>
            <w:rFonts w:ascii="Times New Roman" w:hAnsi="Times New Roman"/>
          </w:rPr>
          <w:t>://</w:t>
        </w:r>
        <w:r w:rsidRPr="00090E86">
          <w:rPr>
            <w:rStyle w:val="ad"/>
            <w:rFonts w:ascii="Times New Roman" w:hAnsi="Times New Roman"/>
          </w:rPr>
          <w:t>magdagachi</w:t>
        </w:r>
        <w:r w:rsidRPr="00592DDA">
          <w:rPr>
            <w:rStyle w:val="ad"/>
            <w:rFonts w:ascii="Times New Roman" w:hAnsi="Times New Roman"/>
          </w:rPr>
          <w:t>.</w:t>
        </w:r>
        <w:r w:rsidRPr="00090E86">
          <w:rPr>
            <w:rStyle w:val="ad"/>
            <w:rFonts w:ascii="Times New Roman" w:hAnsi="Times New Roman"/>
          </w:rPr>
          <w:t>ru</w:t>
        </w:r>
        <w:r w:rsidRPr="00592DDA">
          <w:rPr>
            <w:rStyle w:val="ad"/>
            <w:rFonts w:ascii="Times New Roman" w:hAnsi="Times New Roman"/>
          </w:rPr>
          <w:t>//</w:t>
        </w:r>
      </w:hyperlink>
      <w:r w:rsidRPr="00592DDA">
        <w:rPr>
          <w:rFonts w:ascii="Times New Roman" w:hAnsi="Times New Roman"/>
        </w:rPr>
        <w:t xml:space="preserve"> и сайте администрации Гонжинского сельсовета </w:t>
      </w:r>
      <w:r w:rsidRPr="00766FCE">
        <w:rPr>
          <w:rFonts w:ascii="Times New Roman" w:hAnsi="Times New Roman"/>
          <w:color w:val="000099"/>
          <w:u w:val="single"/>
        </w:rPr>
        <w:t>http</w:t>
      </w:r>
      <w:r w:rsidRPr="00592DDA">
        <w:rPr>
          <w:rFonts w:ascii="Times New Roman" w:hAnsi="Times New Roman"/>
          <w:color w:val="000099"/>
          <w:u w:val="single"/>
        </w:rPr>
        <w:t>://гонжа</w:t>
      </w:r>
      <w:proofErr w:type="gramStart"/>
      <w:r w:rsidRPr="00592DDA">
        <w:rPr>
          <w:rFonts w:ascii="Times New Roman" w:hAnsi="Times New Roman"/>
          <w:color w:val="000099"/>
          <w:u w:val="single"/>
        </w:rPr>
        <w:t>.р</w:t>
      </w:r>
      <w:proofErr w:type="gramEnd"/>
      <w:r w:rsidRPr="00592DDA">
        <w:rPr>
          <w:rFonts w:ascii="Times New Roman" w:hAnsi="Times New Roman"/>
          <w:color w:val="000099"/>
          <w:u w:val="single"/>
        </w:rPr>
        <w:t>ф</w:t>
      </w:r>
      <w:r w:rsidRPr="00592DDA">
        <w:rPr>
          <w:rFonts w:ascii="Times New Roman" w:hAnsi="Times New Roman"/>
        </w:rPr>
        <w:t xml:space="preserve">; </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 xml:space="preserve">- на сайте региональной информационной системы "Портал государственных и муниципальных услуг (функций) Амурской области": http://www.gu.amurobl.ru/; </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 xml:space="preserve">- в государственной информационной системе "Единый портал </w:t>
      </w:r>
      <w:r w:rsidRPr="007169C5">
        <w:rPr>
          <w:rFonts w:ascii="Times New Roman" w:hAnsi="Times New Roman"/>
        </w:rPr>
        <w:lastRenderedPageBreak/>
        <w:t>государственных и муниципальных услуг (функций)": http://www.gosuslugi.ru/;</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1.5. Информацию о порядке предоставления муниципальной услуги, а также сведения о ходе предоставления муниципальной услуги  можно получить:</w:t>
      </w:r>
    </w:p>
    <w:p w:rsidR="004E2A0A" w:rsidRPr="007169C5" w:rsidRDefault="004E2A0A" w:rsidP="00AC466C">
      <w:pPr>
        <w:pStyle w:val="ConsPlusNormal"/>
        <w:ind w:firstLine="709"/>
        <w:jc w:val="both"/>
        <w:rPr>
          <w:rFonts w:ascii="Times New Roman" w:hAnsi="Times New Roman"/>
        </w:rPr>
      </w:pPr>
      <w:r w:rsidRPr="007169C5">
        <w:rPr>
          <w:rFonts w:ascii="Times New Roman" w:hAnsi="Times New Roman"/>
        </w:rPr>
        <w:t xml:space="preserve">посредством телефонной связи по номеру </w:t>
      </w:r>
      <w:r w:rsidR="001D312C">
        <w:rPr>
          <w:rFonts w:ascii="Times New Roman" w:hAnsi="Times New Roman"/>
        </w:rPr>
        <w:t>администрации Гонжинского сельсовета</w:t>
      </w:r>
      <w:r w:rsidRPr="007169C5">
        <w:rPr>
          <w:rFonts w:ascii="Times New Roman" w:hAnsi="Times New Roman"/>
        </w:rPr>
        <w:t>: 8(4162) 9</w:t>
      </w:r>
      <w:r w:rsidR="001D312C">
        <w:rPr>
          <w:rFonts w:ascii="Times New Roman" w:hAnsi="Times New Roman"/>
        </w:rPr>
        <w:t>5</w:t>
      </w:r>
      <w:r w:rsidRPr="007169C5">
        <w:rPr>
          <w:rFonts w:ascii="Times New Roman" w:hAnsi="Times New Roman"/>
        </w:rPr>
        <w:t>-</w:t>
      </w:r>
      <w:r w:rsidR="001D312C">
        <w:rPr>
          <w:rFonts w:ascii="Times New Roman" w:hAnsi="Times New Roman"/>
        </w:rPr>
        <w:t>012</w:t>
      </w:r>
      <w:r w:rsidRPr="007169C5">
        <w:rPr>
          <w:rFonts w:ascii="Times New Roman" w:hAnsi="Times New Roman"/>
        </w:rPr>
        <w:t>;</w:t>
      </w:r>
    </w:p>
    <w:p w:rsidR="004E2A0A" w:rsidRPr="007169C5" w:rsidRDefault="004E2A0A" w:rsidP="00AC466C">
      <w:pPr>
        <w:pStyle w:val="ConsPlusNormal"/>
        <w:ind w:firstLine="709"/>
        <w:jc w:val="both"/>
        <w:rPr>
          <w:rFonts w:ascii="Times New Roman" w:hAnsi="Times New Roman"/>
        </w:rPr>
      </w:pPr>
      <w:r w:rsidRPr="007169C5">
        <w:rPr>
          <w:rFonts w:ascii="Times New Roman" w:hAnsi="Times New Roman"/>
        </w:rPr>
        <w:t xml:space="preserve">при личном обращении в </w:t>
      </w:r>
      <w:r w:rsidR="001D312C">
        <w:rPr>
          <w:rFonts w:ascii="Times New Roman" w:hAnsi="Times New Roman"/>
        </w:rPr>
        <w:t>администрацию Гонжинского сельсовета</w:t>
      </w:r>
      <w:r w:rsidRPr="007169C5">
        <w:rPr>
          <w:rFonts w:ascii="Times New Roman" w:hAnsi="Times New Roman"/>
        </w:rPr>
        <w:t xml:space="preserve">: </w:t>
      </w:r>
      <w:r w:rsidR="001D312C">
        <w:rPr>
          <w:rFonts w:ascii="Times New Roman" w:hAnsi="Times New Roman"/>
        </w:rPr>
        <w:t>с</w:t>
      </w:r>
      <w:r w:rsidRPr="007169C5">
        <w:rPr>
          <w:rFonts w:ascii="Times New Roman" w:hAnsi="Times New Roman"/>
        </w:rPr>
        <w:t xml:space="preserve">. </w:t>
      </w:r>
      <w:r w:rsidR="001D312C">
        <w:rPr>
          <w:rFonts w:ascii="Times New Roman" w:hAnsi="Times New Roman"/>
        </w:rPr>
        <w:t>Гонжа</w:t>
      </w:r>
      <w:r w:rsidRPr="007169C5">
        <w:rPr>
          <w:rFonts w:ascii="Times New Roman" w:hAnsi="Times New Roman"/>
        </w:rPr>
        <w:t>, ул.</w:t>
      </w:r>
      <w:r w:rsidR="001D312C">
        <w:rPr>
          <w:rFonts w:ascii="Times New Roman" w:hAnsi="Times New Roman"/>
        </w:rPr>
        <w:t xml:space="preserve"> Драгалина</w:t>
      </w:r>
      <w:r w:rsidRPr="007169C5">
        <w:rPr>
          <w:rFonts w:ascii="Times New Roman" w:hAnsi="Times New Roman"/>
        </w:rPr>
        <w:t xml:space="preserve">, д. </w:t>
      </w:r>
      <w:r w:rsidR="001D312C">
        <w:rPr>
          <w:rFonts w:ascii="Times New Roman" w:hAnsi="Times New Roman"/>
        </w:rPr>
        <w:t>30А</w:t>
      </w:r>
      <w:r w:rsidRPr="007169C5">
        <w:rPr>
          <w:rFonts w:ascii="Times New Roman" w:hAnsi="Times New Roman"/>
        </w:rPr>
        <w:t>;</w:t>
      </w:r>
    </w:p>
    <w:p w:rsidR="004E2A0A" w:rsidRPr="007169C5" w:rsidRDefault="004E2A0A" w:rsidP="00AC466C">
      <w:pPr>
        <w:pStyle w:val="ConsPlusNormal"/>
        <w:ind w:firstLine="709"/>
        <w:jc w:val="both"/>
        <w:rPr>
          <w:rFonts w:ascii="Times New Roman" w:hAnsi="Times New Roman"/>
        </w:rPr>
      </w:pPr>
      <w:r w:rsidRPr="007169C5">
        <w:rPr>
          <w:rFonts w:ascii="Times New Roman" w:hAnsi="Times New Roman"/>
        </w:rPr>
        <w:t xml:space="preserve">при письменном обращении </w:t>
      </w:r>
      <w:r w:rsidR="005A695E">
        <w:rPr>
          <w:rFonts w:ascii="Times New Roman" w:hAnsi="Times New Roman"/>
        </w:rPr>
        <w:t>в администрацию Гонжинского сельсовета</w:t>
      </w:r>
      <w:r w:rsidRPr="007169C5">
        <w:rPr>
          <w:rFonts w:ascii="Times New Roman" w:hAnsi="Times New Roman"/>
        </w:rPr>
        <w:t>: 6761</w:t>
      </w:r>
      <w:r w:rsidR="001D312C">
        <w:rPr>
          <w:rFonts w:ascii="Times New Roman" w:hAnsi="Times New Roman"/>
        </w:rPr>
        <w:t>10</w:t>
      </w:r>
      <w:r w:rsidRPr="007169C5">
        <w:rPr>
          <w:rFonts w:ascii="Times New Roman" w:hAnsi="Times New Roman"/>
        </w:rPr>
        <w:t xml:space="preserve">, Амурская область, </w:t>
      </w:r>
      <w:r w:rsidR="001D312C">
        <w:rPr>
          <w:rFonts w:ascii="Times New Roman" w:hAnsi="Times New Roman"/>
        </w:rPr>
        <w:t>Магдагачинский район, с</w:t>
      </w:r>
      <w:r w:rsidR="001D312C" w:rsidRPr="007169C5">
        <w:rPr>
          <w:rFonts w:ascii="Times New Roman" w:hAnsi="Times New Roman"/>
        </w:rPr>
        <w:t xml:space="preserve">. </w:t>
      </w:r>
      <w:r w:rsidR="001D312C">
        <w:rPr>
          <w:rFonts w:ascii="Times New Roman" w:hAnsi="Times New Roman"/>
        </w:rPr>
        <w:t>Гонжа</w:t>
      </w:r>
      <w:r w:rsidR="001D312C" w:rsidRPr="007169C5">
        <w:rPr>
          <w:rFonts w:ascii="Times New Roman" w:hAnsi="Times New Roman"/>
        </w:rPr>
        <w:t>, ул.</w:t>
      </w:r>
      <w:r w:rsidR="001D312C">
        <w:rPr>
          <w:rFonts w:ascii="Times New Roman" w:hAnsi="Times New Roman"/>
        </w:rPr>
        <w:t xml:space="preserve"> Драгалина</w:t>
      </w:r>
      <w:r w:rsidR="001D312C" w:rsidRPr="007169C5">
        <w:rPr>
          <w:rFonts w:ascii="Times New Roman" w:hAnsi="Times New Roman"/>
        </w:rPr>
        <w:t xml:space="preserve">, д. </w:t>
      </w:r>
      <w:r w:rsidR="001D312C">
        <w:rPr>
          <w:rFonts w:ascii="Times New Roman" w:hAnsi="Times New Roman"/>
        </w:rPr>
        <w:t>30А</w:t>
      </w:r>
      <w:r w:rsidRPr="007169C5">
        <w:rPr>
          <w:rFonts w:ascii="Times New Roman" w:hAnsi="Times New Roman"/>
        </w:rPr>
        <w:t>;</w:t>
      </w:r>
    </w:p>
    <w:p w:rsidR="004E2A0A" w:rsidRPr="007169C5" w:rsidRDefault="004E2A0A" w:rsidP="00AC466C">
      <w:pPr>
        <w:pStyle w:val="ConsPlusNormal"/>
        <w:ind w:firstLine="709"/>
        <w:jc w:val="both"/>
        <w:rPr>
          <w:rFonts w:ascii="Times New Roman" w:hAnsi="Times New Roman"/>
        </w:rPr>
      </w:pPr>
      <w:r w:rsidRPr="007169C5">
        <w:rPr>
          <w:rFonts w:ascii="Times New Roman" w:hAnsi="Times New Roman"/>
        </w:rPr>
        <w:t>путем публичного информирования.</w:t>
      </w:r>
    </w:p>
    <w:p w:rsidR="001D312C" w:rsidRPr="00FE6A85" w:rsidRDefault="001D312C" w:rsidP="001D312C">
      <w:pPr>
        <w:pStyle w:val="ConsPlusNormal"/>
        <w:ind w:firstLine="709"/>
        <w:jc w:val="both"/>
        <w:rPr>
          <w:rFonts w:ascii="Times New Roman" w:hAnsi="Times New Roman"/>
        </w:rPr>
      </w:pPr>
      <w:r w:rsidRPr="00FE6A85">
        <w:rPr>
          <w:rFonts w:ascii="Times New Roman" w:hAnsi="Times New Roman"/>
        </w:rPr>
        <w:t>1.6. Информация о порядке предоставления муниципальной услуги должна содержать:</w:t>
      </w:r>
    </w:p>
    <w:p w:rsidR="001D312C" w:rsidRPr="00FE6A85" w:rsidRDefault="001D312C" w:rsidP="001D312C">
      <w:pPr>
        <w:pStyle w:val="ConsPlusNormal"/>
        <w:ind w:firstLine="709"/>
        <w:jc w:val="both"/>
        <w:rPr>
          <w:rFonts w:ascii="Times New Roman" w:hAnsi="Times New Roman"/>
        </w:rPr>
      </w:pPr>
      <w:r w:rsidRPr="00FE6A85">
        <w:rPr>
          <w:rFonts w:ascii="Times New Roman" w:hAnsi="Times New Roman"/>
        </w:rPr>
        <w:t>сведения о порядке получения муниципальной услуги;</w:t>
      </w:r>
    </w:p>
    <w:p w:rsidR="001D312C" w:rsidRPr="00FE6A85" w:rsidRDefault="001D312C" w:rsidP="001D312C">
      <w:pPr>
        <w:pStyle w:val="ConsPlusNormal"/>
        <w:ind w:firstLine="709"/>
        <w:jc w:val="both"/>
        <w:rPr>
          <w:rFonts w:ascii="Times New Roman" w:hAnsi="Times New Roman"/>
        </w:rPr>
      </w:pPr>
      <w:r w:rsidRPr="00FE6A85">
        <w:rPr>
          <w:rFonts w:ascii="Times New Roman" w:hAnsi="Times New Roman"/>
        </w:rPr>
        <w:t>категории получателей муниципальной услуги;</w:t>
      </w:r>
    </w:p>
    <w:p w:rsidR="001D312C" w:rsidRPr="00FE6A85" w:rsidRDefault="001D312C" w:rsidP="001D312C">
      <w:pPr>
        <w:pStyle w:val="ConsPlusNormal"/>
        <w:ind w:firstLine="709"/>
        <w:jc w:val="both"/>
        <w:rPr>
          <w:rFonts w:ascii="Times New Roman" w:hAnsi="Times New Roman"/>
        </w:rPr>
      </w:pPr>
      <w:r w:rsidRPr="00FE6A85">
        <w:rPr>
          <w:rFonts w:ascii="Times New Roman" w:hAnsi="Times New Roman"/>
        </w:rPr>
        <w:t xml:space="preserve">адрес места приема документов МФЦ для предоставления муниципальной услуги, режим работы МФЦ; </w:t>
      </w:r>
    </w:p>
    <w:p w:rsidR="001D312C" w:rsidRPr="00FE6A85" w:rsidRDefault="001D312C" w:rsidP="001D312C">
      <w:pPr>
        <w:pStyle w:val="ConsPlusNormal"/>
        <w:ind w:firstLine="709"/>
        <w:jc w:val="both"/>
        <w:rPr>
          <w:rFonts w:ascii="Times New Roman" w:hAnsi="Times New Roman"/>
        </w:rPr>
      </w:pPr>
      <w:r w:rsidRPr="00FE6A85">
        <w:rPr>
          <w:rFonts w:ascii="Times New Roman" w:hAnsi="Times New Roman"/>
        </w:rPr>
        <w:t>адрес места приема документов ОМСУ для предоставления муниципальной услуги, режим работы ОМСУ;</w:t>
      </w:r>
    </w:p>
    <w:p w:rsidR="001D312C" w:rsidRPr="00FE6A85" w:rsidRDefault="001D312C" w:rsidP="001D312C">
      <w:pPr>
        <w:pStyle w:val="ConsPlusNormal"/>
        <w:ind w:firstLine="709"/>
        <w:jc w:val="both"/>
        <w:rPr>
          <w:rFonts w:ascii="Times New Roman" w:hAnsi="Times New Roman"/>
        </w:rPr>
      </w:pPr>
      <w:r w:rsidRPr="00FE6A85">
        <w:rPr>
          <w:rFonts w:ascii="Times New Roman" w:hAnsi="Times New Roman"/>
        </w:rPr>
        <w:t>порядок передачи результата заявителю;</w:t>
      </w:r>
    </w:p>
    <w:p w:rsidR="001D312C" w:rsidRPr="00FE6A85" w:rsidRDefault="001D312C" w:rsidP="001D312C">
      <w:pPr>
        <w:pStyle w:val="ConsPlusNormal"/>
        <w:ind w:firstLine="709"/>
        <w:jc w:val="both"/>
        <w:rPr>
          <w:rFonts w:ascii="Times New Roman" w:hAnsi="Times New Roman"/>
        </w:rPr>
      </w:pPr>
      <w:r w:rsidRPr="00FE6A85">
        <w:rPr>
          <w:rFonts w:ascii="Times New Roman" w:hAnsi="Times New Roman"/>
        </w:rPr>
        <w:t>сведения, которые необходимо указать в заявлении о предоставлении муниципальной услуги;</w:t>
      </w:r>
    </w:p>
    <w:p w:rsidR="001D312C" w:rsidRPr="00FE6A85" w:rsidRDefault="001D312C" w:rsidP="001D312C">
      <w:pPr>
        <w:pStyle w:val="ConsPlusNormal"/>
        <w:ind w:firstLine="709"/>
        <w:jc w:val="both"/>
        <w:rPr>
          <w:rFonts w:ascii="Times New Roman" w:hAnsi="Times New Roman"/>
        </w:rPr>
      </w:pPr>
      <w:r w:rsidRPr="00FE6A85">
        <w:rPr>
          <w:rFonts w:ascii="Times New Roman" w:hAnsi="Times New Roman"/>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1D312C" w:rsidRPr="00FE6A85" w:rsidRDefault="001D312C" w:rsidP="001D312C">
      <w:pPr>
        <w:pStyle w:val="ConsPlusNormal"/>
        <w:ind w:firstLine="709"/>
        <w:jc w:val="both"/>
        <w:rPr>
          <w:rFonts w:ascii="Times New Roman" w:hAnsi="Times New Roman"/>
        </w:rPr>
      </w:pPr>
      <w:r w:rsidRPr="00FE6A85">
        <w:rPr>
          <w:rFonts w:ascii="Times New Roman" w:hAnsi="Times New Roman"/>
        </w:rPr>
        <w:t>срок предоставления муниципальной услуги;</w:t>
      </w:r>
    </w:p>
    <w:p w:rsidR="001D312C" w:rsidRPr="00FE6A85" w:rsidRDefault="001D312C" w:rsidP="001D312C">
      <w:pPr>
        <w:pStyle w:val="ConsPlusNormal"/>
        <w:ind w:firstLine="709"/>
        <w:jc w:val="both"/>
        <w:rPr>
          <w:rFonts w:ascii="Times New Roman" w:hAnsi="Times New Roman"/>
        </w:rPr>
      </w:pPr>
      <w:r w:rsidRPr="00FE6A85">
        <w:rPr>
          <w:rFonts w:ascii="Times New Roman" w:hAnsi="Times New Roman"/>
        </w:rPr>
        <w:t>сведения о порядке обжалования действий (бездействия) и решений должностных лиц.</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 xml:space="preserve">Консультации по процедуре предоставления муниципальной услуги осуществляются </w:t>
      </w:r>
      <w:r w:rsidR="001D312C">
        <w:rPr>
          <w:rFonts w:ascii="Times New Roman" w:hAnsi="Times New Roman"/>
        </w:rPr>
        <w:t>специалистами администрации Гонжинского сельсовета</w:t>
      </w:r>
      <w:r w:rsidR="00FB5CE9" w:rsidRPr="007169C5">
        <w:rPr>
          <w:rFonts w:ascii="Times New Roman" w:hAnsi="Times New Roman"/>
        </w:rPr>
        <w:t xml:space="preserve"> </w:t>
      </w:r>
      <w:r w:rsidRPr="007169C5">
        <w:rPr>
          <w:rFonts w:ascii="Times New Roman" w:hAnsi="Times New Roman"/>
        </w:rPr>
        <w:t>в соответствии с должностными инструкциями.</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 xml:space="preserve">При ответах на телефонные звонки и личные обращения </w:t>
      </w:r>
      <w:r w:rsidR="001D312C">
        <w:rPr>
          <w:rFonts w:ascii="Times New Roman" w:hAnsi="Times New Roman"/>
        </w:rPr>
        <w:t>специалисты администрации Гонжинского сельсовета</w:t>
      </w:r>
      <w:r w:rsidRPr="007169C5">
        <w:rPr>
          <w:rFonts w:ascii="Times New Roman" w:hAnsi="Times New Roman"/>
        </w:rPr>
        <w:t>, ответственные за информирование, подробно, четко и в вежливой форме информируют обратившихся заявителей по интересующим их вопросам.</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Устное информирование каждого обратившегося за информацией заявителя осуществляется не более 15 минут.</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 xml:space="preserve">В случае если для подготовки ответа на устное обращение требуется более продолжительное время, </w:t>
      </w:r>
      <w:r w:rsidR="007C5E22">
        <w:rPr>
          <w:rFonts w:ascii="Times New Roman" w:hAnsi="Times New Roman"/>
        </w:rPr>
        <w:t>Специалист администрации Гонжинского сельсовета</w:t>
      </w:r>
      <w:r w:rsidRPr="007169C5">
        <w:rPr>
          <w:rFonts w:ascii="Times New Roman" w:hAnsi="Times New Roman"/>
        </w:rPr>
        <w:t>,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 xml:space="preserve">В случае если предоставление информации, необходимой заявителю, не представляется возможным посредством телефона, </w:t>
      </w:r>
      <w:r w:rsidR="007C5E22">
        <w:rPr>
          <w:rFonts w:ascii="Times New Roman" w:hAnsi="Times New Roman"/>
        </w:rPr>
        <w:t>Специалист администрации Гонжинского сельсовета</w:t>
      </w:r>
      <w:r w:rsidRPr="007169C5">
        <w:rPr>
          <w:rFonts w:ascii="Times New Roman" w:hAnsi="Times New Roman"/>
        </w:rPr>
        <w:t xml:space="preserve">, принявший телефонный звонок, разъясняет заявителю право обратиться с письменным обращением </w:t>
      </w:r>
      <w:r w:rsidR="005A695E">
        <w:rPr>
          <w:rFonts w:ascii="Times New Roman" w:hAnsi="Times New Roman"/>
        </w:rPr>
        <w:t>в администрацию Гонжинского сельсовета</w:t>
      </w:r>
      <w:r w:rsidR="00FB5CE9" w:rsidRPr="007169C5">
        <w:rPr>
          <w:rFonts w:ascii="Times New Roman" w:hAnsi="Times New Roman"/>
        </w:rPr>
        <w:t xml:space="preserve"> </w:t>
      </w:r>
      <w:r w:rsidRPr="007169C5">
        <w:rPr>
          <w:rFonts w:ascii="Times New Roman" w:hAnsi="Times New Roman"/>
        </w:rPr>
        <w:t>и требования к оформлению обращения.</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 xml:space="preserve">Ответ на письменное обращение направляется заявителю в течение 5 рабочих со дня регистрации обращения в </w:t>
      </w:r>
      <w:r w:rsidR="001D312C">
        <w:rPr>
          <w:rFonts w:ascii="Times New Roman" w:hAnsi="Times New Roman"/>
        </w:rPr>
        <w:t>администрацию Гонжинского сельсовета</w:t>
      </w:r>
      <w:r w:rsidRPr="007169C5">
        <w:rPr>
          <w:rFonts w:ascii="Times New Roman" w:hAnsi="Times New Roman"/>
        </w:rPr>
        <w:t>.</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lastRenderedPageBreak/>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w:t>
      </w:r>
      <w:r w:rsidR="003C41F1" w:rsidRPr="007169C5">
        <w:rPr>
          <w:rFonts w:ascii="Times New Roman" w:hAnsi="Times New Roman"/>
        </w:rPr>
        <w:t xml:space="preserve">формации, в том числе в </w:t>
      </w:r>
      <w:r w:rsidR="004E2A0A" w:rsidRPr="007169C5">
        <w:rPr>
          <w:rFonts w:ascii="Times New Roman" w:hAnsi="Times New Roman"/>
        </w:rPr>
        <w:t>информационной общественно-политической  газете «Вперёд» на официальном сайте администрации Магдагачинского района</w:t>
      </w:r>
      <w:r w:rsidR="001D312C">
        <w:rPr>
          <w:rFonts w:ascii="Times New Roman" w:hAnsi="Times New Roman"/>
        </w:rPr>
        <w:t xml:space="preserve"> и сайте администрации Гонжинского сельсовета</w:t>
      </w:r>
      <w:r w:rsidR="004E2A0A" w:rsidRPr="007169C5">
        <w:rPr>
          <w:rFonts w:ascii="Times New Roman" w:hAnsi="Times New Roman"/>
        </w:rPr>
        <w:t xml:space="preserve">. </w:t>
      </w:r>
      <w:r w:rsidRPr="007169C5">
        <w:rPr>
          <w:rFonts w:ascii="Times New Roman" w:hAnsi="Times New Roman"/>
        </w:rPr>
        <w:t xml:space="preserve">Прием документов, необходимых для предоставления муниципальной услуги, осуществляется по адресу </w:t>
      </w:r>
      <w:r w:rsidR="001D312C" w:rsidRPr="001D312C">
        <w:rPr>
          <w:rFonts w:asciiTheme="majorHAnsi" w:hAnsiTheme="majorHAnsi"/>
        </w:rPr>
        <w:t>администраци</w:t>
      </w:r>
      <w:r w:rsidR="001D312C">
        <w:rPr>
          <w:rFonts w:asciiTheme="majorHAnsi" w:hAnsiTheme="majorHAnsi"/>
        </w:rPr>
        <w:t xml:space="preserve">и </w:t>
      </w:r>
      <w:r w:rsidR="001D312C" w:rsidRPr="001D312C">
        <w:rPr>
          <w:rFonts w:asciiTheme="majorHAnsi" w:hAnsiTheme="majorHAnsi"/>
        </w:rPr>
        <w:t>Гонжинского сельсовета</w:t>
      </w:r>
      <w:r w:rsidRPr="001D312C">
        <w:rPr>
          <w:rFonts w:asciiTheme="majorHAnsi" w:hAnsiTheme="majorHAnsi"/>
        </w:rPr>
        <w:t>.</w:t>
      </w:r>
    </w:p>
    <w:p w:rsidR="006C5849" w:rsidRPr="007169C5" w:rsidRDefault="006C5849" w:rsidP="00AC466C">
      <w:pPr>
        <w:pStyle w:val="ConsPlusNormal"/>
        <w:ind w:firstLine="709"/>
        <w:jc w:val="both"/>
        <w:rPr>
          <w:rFonts w:ascii="Times New Roman" w:hAnsi="Times New Roman"/>
          <w:highlight w:val="yellow"/>
        </w:rPr>
      </w:pPr>
    </w:p>
    <w:p w:rsidR="006C5849" w:rsidRPr="007169C5" w:rsidRDefault="006C5849" w:rsidP="00AC466C">
      <w:pPr>
        <w:pStyle w:val="ConsPlusNormal"/>
        <w:ind w:firstLine="709"/>
        <w:jc w:val="center"/>
        <w:outlineLvl w:val="1"/>
        <w:rPr>
          <w:rFonts w:ascii="Times New Roman" w:hAnsi="Times New Roman"/>
          <w:b/>
        </w:rPr>
      </w:pPr>
      <w:r w:rsidRPr="007169C5">
        <w:rPr>
          <w:rFonts w:ascii="Times New Roman" w:hAnsi="Times New Roman"/>
          <w:b/>
        </w:rPr>
        <w:t>2. Стандарт предоставления муниципальной услуги</w:t>
      </w:r>
    </w:p>
    <w:p w:rsidR="006C5849" w:rsidRPr="007169C5" w:rsidRDefault="006C5849" w:rsidP="00AC466C">
      <w:pPr>
        <w:pStyle w:val="ConsPlusNormal"/>
        <w:ind w:firstLine="709"/>
        <w:jc w:val="center"/>
        <w:outlineLvl w:val="2"/>
        <w:rPr>
          <w:rFonts w:ascii="Times New Roman" w:hAnsi="Times New Roman"/>
          <w:b/>
        </w:rPr>
      </w:pPr>
      <w:r w:rsidRPr="007169C5">
        <w:rPr>
          <w:rFonts w:ascii="Times New Roman" w:hAnsi="Times New Roman"/>
          <w:b/>
        </w:rPr>
        <w:t>Наименование муниципальной услуги</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2.1. Наименование муниципальной услуги: «</w:t>
      </w:r>
      <w:r w:rsidR="00764976" w:rsidRPr="007169C5">
        <w:rPr>
          <w:rFonts w:ascii="Times New Roman" w:hAnsi="Times New Roman"/>
        </w:rPr>
        <w:t>Предоставление поддержки субъектам малого и среднего предпринимательства в рамках реализации муниципальных целевых программ</w:t>
      </w:r>
      <w:r w:rsidRPr="007169C5">
        <w:rPr>
          <w:rFonts w:ascii="Times New Roman" w:hAnsi="Times New Roman"/>
        </w:rPr>
        <w:t>».</w:t>
      </w:r>
    </w:p>
    <w:p w:rsidR="006C5849" w:rsidRPr="007169C5" w:rsidRDefault="006C5849" w:rsidP="00AC466C">
      <w:pPr>
        <w:pStyle w:val="ConsPlusNormal"/>
        <w:ind w:firstLine="709"/>
        <w:jc w:val="both"/>
        <w:rPr>
          <w:rFonts w:ascii="Times New Roman" w:hAnsi="Times New Roman"/>
          <w:highlight w:val="yellow"/>
        </w:rPr>
      </w:pPr>
    </w:p>
    <w:p w:rsidR="006C5849" w:rsidRPr="007169C5" w:rsidRDefault="006C5849" w:rsidP="00AC466C">
      <w:pPr>
        <w:pStyle w:val="ConsPlusNormal"/>
        <w:ind w:firstLine="709"/>
        <w:jc w:val="center"/>
        <w:outlineLvl w:val="2"/>
        <w:rPr>
          <w:rFonts w:ascii="Times New Roman" w:hAnsi="Times New Roman"/>
          <w:b/>
        </w:rPr>
      </w:pPr>
      <w:r w:rsidRPr="007169C5">
        <w:rPr>
          <w:rFonts w:ascii="Times New Roman" w:hAnsi="Times New Roman"/>
          <w:b/>
        </w:rPr>
        <w:t>Наименование органа, непосредственно предоставляющего муниципальную услугу</w:t>
      </w:r>
    </w:p>
    <w:p w:rsidR="006C5849" w:rsidRPr="007169C5" w:rsidRDefault="006C5849" w:rsidP="00AC466C">
      <w:pPr>
        <w:pStyle w:val="ConsPlusNormal"/>
        <w:ind w:firstLine="709"/>
        <w:jc w:val="both"/>
        <w:rPr>
          <w:rFonts w:ascii="Times New Roman" w:hAnsi="Times New Roman"/>
        </w:rPr>
      </w:pPr>
    </w:p>
    <w:p w:rsidR="004E2A0A" w:rsidRPr="001D312C" w:rsidRDefault="006C5849" w:rsidP="00AC466C">
      <w:pPr>
        <w:pStyle w:val="ConsPlusNormal"/>
        <w:ind w:firstLine="709"/>
        <w:jc w:val="both"/>
        <w:rPr>
          <w:rFonts w:ascii="Times New Roman" w:hAnsi="Times New Roman"/>
        </w:rPr>
      </w:pPr>
      <w:r w:rsidRPr="007169C5">
        <w:rPr>
          <w:rFonts w:ascii="Times New Roman" w:hAnsi="Times New Roman"/>
        </w:rPr>
        <w:t xml:space="preserve">2.2. Предоставление муниципальной услуги осуществляется </w:t>
      </w:r>
      <w:r w:rsidR="001D312C" w:rsidRPr="001D312C">
        <w:rPr>
          <w:rFonts w:ascii="Times New Roman" w:hAnsi="Times New Roman"/>
        </w:rPr>
        <w:t>администрацией Гонжинского сельсовета</w:t>
      </w:r>
      <w:r w:rsidR="004E2A0A" w:rsidRPr="001D312C">
        <w:rPr>
          <w:rFonts w:ascii="Times New Roman" w:hAnsi="Times New Roman"/>
        </w:rPr>
        <w:t>.</w:t>
      </w:r>
    </w:p>
    <w:p w:rsidR="004E2A0A" w:rsidRPr="007169C5" w:rsidRDefault="004E2A0A" w:rsidP="00AC466C">
      <w:pPr>
        <w:pStyle w:val="ConsPlusNormal"/>
        <w:ind w:firstLine="709"/>
        <w:jc w:val="both"/>
        <w:rPr>
          <w:rFonts w:ascii="Times New Roman" w:hAnsi="Times New Roman"/>
        </w:rPr>
      </w:pPr>
    </w:p>
    <w:p w:rsidR="006C5849" w:rsidRPr="007169C5" w:rsidRDefault="006C5849" w:rsidP="00AC466C">
      <w:pPr>
        <w:pStyle w:val="ConsPlusNormal"/>
        <w:ind w:firstLine="709"/>
        <w:jc w:val="both"/>
        <w:rPr>
          <w:rFonts w:ascii="Times New Roman" w:hAnsi="Times New Roman"/>
          <w:b/>
        </w:rPr>
      </w:pPr>
      <w:r w:rsidRPr="007169C5">
        <w:rPr>
          <w:rFonts w:ascii="Times New Roman" w:hAnsi="Times New Roman"/>
          <w:b/>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6C5849" w:rsidRPr="007169C5" w:rsidRDefault="006C5849" w:rsidP="00AC466C">
      <w:pPr>
        <w:pStyle w:val="ConsPlusNormal"/>
        <w:ind w:firstLine="709"/>
        <w:jc w:val="center"/>
        <w:outlineLvl w:val="2"/>
        <w:rPr>
          <w:rFonts w:ascii="Times New Roman" w:hAnsi="Times New Roman"/>
          <w:highlight w:val="yellow"/>
        </w:rPr>
      </w:pPr>
    </w:p>
    <w:p w:rsidR="00C57B36" w:rsidRPr="007169C5" w:rsidRDefault="006C5849" w:rsidP="00AC466C">
      <w:pPr>
        <w:pStyle w:val="ConsPlusNormal"/>
        <w:ind w:firstLine="709"/>
        <w:jc w:val="both"/>
        <w:rPr>
          <w:rFonts w:ascii="Times New Roman" w:hAnsi="Times New Roman"/>
        </w:rPr>
      </w:pPr>
      <w:r w:rsidRPr="007169C5">
        <w:rPr>
          <w:rFonts w:ascii="Times New Roman" w:hAnsi="Times New Roman"/>
        </w:rPr>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r w:rsidR="00FE6A85" w:rsidRPr="007169C5">
        <w:rPr>
          <w:rFonts w:ascii="Times New Roman" w:hAnsi="Times New Roman"/>
        </w:rPr>
        <w:t xml:space="preserve"> </w:t>
      </w:r>
    </w:p>
    <w:p w:rsidR="000054FE" w:rsidRPr="007169C5" w:rsidRDefault="009A08C7" w:rsidP="00AC466C">
      <w:pPr>
        <w:tabs>
          <w:tab w:val="left" w:pos="993"/>
        </w:tabs>
        <w:spacing w:line="240" w:lineRule="auto"/>
        <w:ind w:firstLine="720"/>
        <w:jc w:val="both"/>
        <w:rPr>
          <w:bCs/>
          <w:sz w:val="26"/>
          <w:szCs w:val="26"/>
          <w:highlight w:val="cyan"/>
        </w:rPr>
      </w:pPr>
      <w:r w:rsidRPr="007169C5">
        <w:rPr>
          <w:sz w:val="26"/>
          <w:szCs w:val="26"/>
        </w:rPr>
        <w:t>2.3.1</w:t>
      </w:r>
      <w:r w:rsidR="000054FE" w:rsidRPr="007169C5">
        <w:rPr>
          <w:sz w:val="26"/>
          <w:szCs w:val="26"/>
        </w:rPr>
        <w:t>.</w:t>
      </w:r>
      <w:r w:rsidR="000054FE" w:rsidRPr="007169C5">
        <w:rPr>
          <w:bCs/>
          <w:sz w:val="26"/>
          <w:szCs w:val="26"/>
        </w:rPr>
        <w:t xml:space="preserve"> </w:t>
      </w:r>
      <w:r w:rsidRPr="007169C5">
        <w:rPr>
          <w:bCs/>
          <w:sz w:val="26"/>
          <w:szCs w:val="26"/>
        </w:rPr>
        <w:t>Межрайонная</w:t>
      </w:r>
      <w:r w:rsidR="000054FE" w:rsidRPr="007169C5">
        <w:rPr>
          <w:bCs/>
          <w:sz w:val="26"/>
          <w:szCs w:val="26"/>
        </w:rPr>
        <w:t xml:space="preserve"> </w:t>
      </w:r>
      <w:r w:rsidRPr="007169C5">
        <w:rPr>
          <w:bCs/>
          <w:sz w:val="26"/>
          <w:szCs w:val="26"/>
        </w:rPr>
        <w:t xml:space="preserve">инспекция Федеральной налоговой службы </w:t>
      </w:r>
      <w:r w:rsidR="005C14C8" w:rsidRPr="007169C5">
        <w:rPr>
          <w:bCs/>
          <w:sz w:val="26"/>
          <w:szCs w:val="26"/>
        </w:rPr>
        <w:t>№ 4 по Амурской области</w:t>
      </w:r>
      <w:r w:rsidR="000054FE" w:rsidRPr="007169C5">
        <w:rPr>
          <w:bCs/>
          <w:sz w:val="26"/>
          <w:szCs w:val="26"/>
        </w:rPr>
        <w:t xml:space="preserve"> – в части предоставления сведений </w:t>
      </w:r>
      <w:r w:rsidR="000054FE" w:rsidRPr="007169C5">
        <w:rPr>
          <w:sz w:val="26"/>
          <w:szCs w:val="26"/>
        </w:rPr>
        <w:t>об отсутствии задолженности по налоговым сборам и иным обязательным платежам в бюджетн</w:t>
      </w:r>
      <w:r w:rsidR="00D93B04" w:rsidRPr="007169C5">
        <w:rPr>
          <w:sz w:val="26"/>
          <w:szCs w:val="26"/>
        </w:rPr>
        <w:t>ую систему Российской Федерации.</w:t>
      </w:r>
    </w:p>
    <w:p w:rsidR="006C5849" w:rsidRPr="007169C5" w:rsidRDefault="001D312C" w:rsidP="00AC466C">
      <w:pPr>
        <w:autoSpaceDE w:val="0"/>
        <w:autoSpaceDN w:val="0"/>
        <w:adjustRightInd w:val="0"/>
        <w:spacing w:line="240" w:lineRule="auto"/>
        <w:ind w:firstLine="709"/>
        <w:jc w:val="both"/>
        <w:rPr>
          <w:sz w:val="26"/>
          <w:szCs w:val="26"/>
        </w:rPr>
      </w:pPr>
      <w:r>
        <w:rPr>
          <w:sz w:val="26"/>
          <w:szCs w:val="26"/>
        </w:rPr>
        <w:t>Администрация Гонжинского сельсовета</w:t>
      </w:r>
      <w:r w:rsidR="006C5849" w:rsidRPr="007169C5">
        <w:rPr>
          <w:sz w:val="26"/>
          <w:szCs w:val="26"/>
        </w:rPr>
        <w:t xml:space="preserve"> не вправе требовать от заявителя:</w:t>
      </w:r>
    </w:p>
    <w:p w:rsidR="006C5849" w:rsidRPr="007169C5" w:rsidRDefault="006C5849" w:rsidP="00AC466C">
      <w:pPr>
        <w:autoSpaceDE w:val="0"/>
        <w:autoSpaceDN w:val="0"/>
        <w:adjustRightInd w:val="0"/>
        <w:spacing w:line="240" w:lineRule="auto"/>
        <w:ind w:firstLine="709"/>
        <w:jc w:val="both"/>
        <w:rPr>
          <w:sz w:val="26"/>
          <w:szCs w:val="26"/>
        </w:rPr>
      </w:pPr>
      <w:r w:rsidRPr="007169C5">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5849" w:rsidRPr="007169C5" w:rsidRDefault="006C5849" w:rsidP="00AC466C">
      <w:pPr>
        <w:autoSpaceDE w:val="0"/>
        <w:autoSpaceDN w:val="0"/>
        <w:adjustRightInd w:val="0"/>
        <w:spacing w:line="240" w:lineRule="auto"/>
        <w:ind w:firstLine="709"/>
        <w:jc w:val="both"/>
        <w:rPr>
          <w:sz w:val="26"/>
          <w:szCs w:val="26"/>
        </w:rPr>
      </w:pPr>
      <w:proofErr w:type="gramStart"/>
      <w:r w:rsidRPr="007169C5">
        <w:rPr>
          <w:sz w:val="26"/>
          <w:szCs w:val="2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w:t>
      </w:r>
      <w:proofErr w:type="gramEnd"/>
      <w:r w:rsidRPr="007169C5">
        <w:rPr>
          <w:sz w:val="26"/>
          <w:szCs w:val="26"/>
        </w:rPr>
        <w:t xml:space="preserve"> частью 6 статьи 7 Федерального закона от 27 июля 2010 г. </w:t>
      </w:r>
      <w:r w:rsidR="00CE5912" w:rsidRPr="007169C5">
        <w:rPr>
          <w:sz w:val="26"/>
          <w:szCs w:val="26"/>
        </w:rPr>
        <w:t>№</w:t>
      </w:r>
      <w:r w:rsidRPr="007169C5">
        <w:rPr>
          <w:sz w:val="26"/>
          <w:szCs w:val="26"/>
        </w:rPr>
        <w:t xml:space="preserve"> 210-ФЗ </w:t>
      </w:r>
      <w:r w:rsidR="00CE5912" w:rsidRPr="007169C5">
        <w:rPr>
          <w:sz w:val="26"/>
          <w:szCs w:val="26"/>
        </w:rPr>
        <w:t>«</w:t>
      </w:r>
      <w:r w:rsidRPr="007169C5">
        <w:rPr>
          <w:sz w:val="26"/>
          <w:szCs w:val="26"/>
        </w:rPr>
        <w:t xml:space="preserve">Об организации </w:t>
      </w:r>
      <w:r w:rsidRPr="007169C5">
        <w:rPr>
          <w:sz w:val="26"/>
          <w:szCs w:val="26"/>
        </w:rPr>
        <w:lastRenderedPageBreak/>
        <w:t>предоставления госуда</w:t>
      </w:r>
      <w:r w:rsidR="00CE5912" w:rsidRPr="007169C5">
        <w:rPr>
          <w:sz w:val="26"/>
          <w:szCs w:val="26"/>
        </w:rPr>
        <w:t>рственных и муниципальных услуг»</w:t>
      </w:r>
      <w:r w:rsidRPr="007169C5">
        <w:rPr>
          <w:sz w:val="26"/>
          <w:szCs w:val="26"/>
        </w:rPr>
        <w:t xml:space="preserve"> перечень документов. Заявитель вправе представить указанные документы и информацию по собственной инициативе;</w:t>
      </w:r>
    </w:p>
    <w:p w:rsidR="006C5849" w:rsidRPr="007169C5" w:rsidRDefault="006C5849" w:rsidP="00AC466C">
      <w:pPr>
        <w:autoSpaceDE w:val="0"/>
        <w:autoSpaceDN w:val="0"/>
        <w:adjustRightInd w:val="0"/>
        <w:spacing w:line="240" w:lineRule="auto"/>
        <w:ind w:firstLine="709"/>
        <w:jc w:val="both"/>
        <w:rPr>
          <w:sz w:val="26"/>
          <w:szCs w:val="26"/>
        </w:rPr>
      </w:pPr>
      <w:proofErr w:type="gramStart"/>
      <w:r w:rsidRPr="007169C5">
        <w:rPr>
          <w:sz w:val="26"/>
          <w:szCs w:val="26"/>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w:t>
      </w:r>
      <w:r w:rsidR="00CE5912" w:rsidRPr="007169C5">
        <w:rPr>
          <w:sz w:val="26"/>
          <w:szCs w:val="26"/>
        </w:rPr>
        <w:t>№ 210-ФЗ «</w:t>
      </w:r>
      <w:r w:rsidRPr="007169C5">
        <w:rPr>
          <w:sz w:val="26"/>
          <w:szCs w:val="26"/>
        </w:rPr>
        <w:t>Об организации предоставления госуда</w:t>
      </w:r>
      <w:r w:rsidR="00CE5912" w:rsidRPr="007169C5">
        <w:rPr>
          <w:sz w:val="26"/>
          <w:szCs w:val="26"/>
        </w:rPr>
        <w:t>рственных и муниципальных услуг»</w:t>
      </w:r>
      <w:r w:rsidRPr="007169C5">
        <w:rPr>
          <w:sz w:val="26"/>
          <w:szCs w:val="26"/>
        </w:rPr>
        <w:t>, и получения документов и информации, предоставляемых в результате предоставления</w:t>
      </w:r>
      <w:proofErr w:type="gramEnd"/>
      <w:r w:rsidRPr="007169C5">
        <w:rPr>
          <w:sz w:val="26"/>
          <w:szCs w:val="26"/>
        </w:rPr>
        <w:t xml:space="preserve"> таких услуг.</w:t>
      </w:r>
    </w:p>
    <w:p w:rsidR="006C5849" w:rsidRPr="007169C5" w:rsidRDefault="006C5849" w:rsidP="00AC466C">
      <w:pPr>
        <w:autoSpaceDE w:val="0"/>
        <w:autoSpaceDN w:val="0"/>
        <w:adjustRightInd w:val="0"/>
        <w:spacing w:line="240" w:lineRule="auto"/>
        <w:ind w:firstLine="709"/>
        <w:jc w:val="both"/>
        <w:rPr>
          <w:sz w:val="26"/>
          <w:szCs w:val="26"/>
          <w:highlight w:val="yellow"/>
        </w:rPr>
      </w:pPr>
    </w:p>
    <w:p w:rsidR="006C5849" w:rsidRPr="007169C5" w:rsidRDefault="006C5849" w:rsidP="00AC466C">
      <w:pPr>
        <w:pStyle w:val="ConsPlusNormal"/>
        <w:ind w:firstLine="709"/>
        <w:jc w:val="center"/>
        <w:outlineLvl w:val="2"/>
        <w:rPr>
          <w:rFonts w:ascii="Times New Roman" w:hAnsi="Times New Roman"/>
          <w:b/>
        </w:rPr>
      </w:pPr>
      <w:r w:rsidRPr="007169C5">
        <w:rPr>
          <w:rFonts w:ascii="Times New Roman" w:hAnsi="Times New Roman"/>
          <w:b/>
        </w:rPr>
        <w:t>Результат предоставления муниципальной услуги</w:t>
      </w:r>
    </w:p>
    <w:p w:rsidR="006C5849" w:rsidRPr="007169C5" w:rsidRDefault="006C5849" w:rsidP="00AC466C">
      <w:pPr>
        <w:pStyle w:val="ConsPlusNormal"/>
        <w:ind w:firstLine="709"/>
        <w:jc w:val="both"/>
        <w:rPr>
          <w:rFonts w:ascii="Times New Roman" w:hAnsi="Times New Roman"/>
        </w:rPr>
      </w:pP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2.4. Результатом предоставления муниципальной услуги является:</w:t>
      </w:r>
    </w:p>
    <w:p w:rsidR="00967A62" w:rsidRPr="007169C5" w:rsidRDefault="00967A62" w:rsidP="00AC466C">
      <w:pPr>
        <w:spacing w:line="240" w:lineRule="auto"/>
        <w:ind w:firstLine="708"/>
        <w:jc w:val="both"/>
        <w:rPr>
          <w:sz w:val="26"/>
          <w:szCs w:val="26"/>
        </w:rPr>
      </w:pPr>
      <w:r w:rsidRPr="007169C5">
        <w:rPr>
          <w:sz w:val="26"/>
          <w:szCs w:val="26"/>
        </w:rPr>
        <w:t xml:space="preserve">1) </w:t>
      </w:r>
      <w:r w:rsidR="0050713A" w:rsidRPr="007169C5">
        <w:rPr>
          <w:sz w:val="26"/>
          <w:szCs w:val="26"/>
        </w:rPr>
        <w:t xml:space="preserve">принятие решения о </w:t>
      </w:r>
      <w:r w:rsidR="00DA1687" w:rsidRPr="007169C5">
        <w:rPr>
          <w:sz w:val="26"/>
          <w:szCs w:val="26"/>
          <w:lang w:eastAsia="ru-RU"/>
        </w:rPr>
        <w:t>представлени</w:t>
      </w:r>
      <w:r w:rsidR="0050713A" w:rsidRPr="007169C5">
        <w:rPr>
          <w:sz w:val="26"/>
          <w:szCs w:val="26"/>
          <w:lang w:eastAsia="ru-RU"/>
        </w:rPr>
        <w:t>и</w:t>
      </w:r>
      <w:r w:rsidR="00DA1687" w:rsidRPr="007169C5">
        <w:rPr>
          <w:sz w:val="26"/>
          <w:szCs w:val="26"/>
          <w:lang w:eastAsia="ru-RU"/>
        </w:rPr>
        <w:t xml:space="preserve"> поддержки субъектам малого и среднего предпринимательства</w:t>
      </w:r>
      <w:r w:rsidR="00DA1687" w:rsidRPr="007169C5">
        <w:rPr>
          <w:sz w:val="26"/>
          <w:szCs w:val="26"/>
        </w:rPr>
        <w:t xml:space="preserve"> </w:t>
      </w:r>
      <w:r w:rsidRPr="007169C5">
        <w:rPr>
          <w:sz w:val="26"/>
          <w:szCs w:val="26"/>
        </w:rPr>
        <w:t xml:space="preserve">(далее – </w:t>
      </w:r>
      <w:r w:rsidR="00DA1687" w:rsidRPr="007169C5">
        <w:rPr>
          <w:sz w:val="26"/>
          <w:szCs w:val="26"/>
          <w:lang w:eastAsia="ru-RU"/>
        </w:rPr>
        <w:t>представление поддержки</w:t>
      </w:r>
      <w:r w:rsidRPr="007169C5">
        <w:rPr>
          <w:sz w:val="26"/>
          <w:szCs w:val="26"/>
        </w:rPr>
        <w:t>);</w:t>
      </w:r>
    </w:p>
    <w:p w:rsidR="00967A62" w:rsidRPr="007169C5" w:rsidRDefault="00967A62" w:rsidP="00AC466C">
      <w:pPr>
        <w:spacing w:line="240" w:lineRule="auto"/>
        <w:ind w:firstLine="708"/>
        <w:jc w:val="both"/>
        <w:rPr>
          <w:sz w:val="26"/>
          <w:szCs w:val="26"/>
        </w:rPr>
      </w:pPr>
      <w:r w:rsidRPr="007169C5">
        <w:rPr>
          <w:sz w:val="26"/>
          <w:szCs w:val="26"/>
        </w:rPr>
        <w:t>2) мотивированн</w:t>
      </w:r>
      <w:r w:rsidR="00DA1687" w:rsidRPr="007169C5">
        <w:rPr>
          <w:sz w:val="26"/>
          <w:szCs w:val="26"/>
        </w:rPr>
        <w:t>ый</w:t>
      </w:r>
      <w:r w:rsidRPr="007169C5">
        <w:rPr>
          <w:sz w:val="26"/>
          <w:szCs w:val="26"/>
        </w:rPr>
        <w:t xml:space="preserve"> </w:t>
      </w:r>
      <w:r w:rsidR="00DA1687" w:rsidRPr="007169C5">
        <w:rPr>
          <w:sz w:val="26"/>
          <w:szCs w:val="26"/>
        </w:rPr>
        <w:t xml:space="preserve">отказ в </w:t>
      </w:r>
      <w:r w:rsidRPr="007169C5">
        <w:rPr>
          <w:sz w:val="26"/>
          <w:szCs w:val="26"/>
        </w:rPr>
        <w:t xml:space="preserve"> </w:t>
      </w:r>
      <w:r w:rsidR="00DA1687" w:rsidRPr="007169C5">
        <w:rPr>
          <w:sz w:val="26"/>
          <w:szCs w:val="26"/>
          <w:lang w:eastAsia="ru-RU"/>
        </w:rPr>
        <w:t>предоставлении поддержки субъектам малого и среднего предпринимательства</w:t>
      </w:r>
      <w:r w:rsidR="00DA1687" w:rsidRPr="007169C5">
        <w:rPr>
          <w:sz w:val="26"/>
          <w:szCs w:val="26"/>
        </w:rPr>
        <w:t xml:space="preserve"> </w:t>
      </w:r>
      <w:r w:rsidRPr="007169C5">
        <w:rPr>
          <w:sz w:val="26"/>
          <w:szCs w:val="26"/>
        </w:rPr>
        <w:t>(далее –</w:t>
      </w:r>
      <w:r w:rsidR="00DA1687" w:rsidRPr="007169C5">
        <w:rPr>
          <w:sz w:val="26"/>
          <w:szCs w:val="26"/>
        </w:rPr>
        <w:t xml:space="preserve"> </w:t>
      </w:r>
      <w:r w:rsidRPr="007169C5">
        <w:rPr>
          <w:sz w:val="26"/>
          <w:szCs w:val="26"/>
        </w:rPr>
        <w:t xml:space="preserve">отказ в </w:t>
      </w:r>
      <w:r w:rsidR="00DA1687" w:rsidRPr="007169C5">
        <w:rPr>
          <w:sz w:val="26"/>
          <w:szCs w:val="26"/>
        </w:rPr>
        <w:t>предоставлении поддержки</w:t>
      </w:r>
      <w:r w:rsidRPr="007169C5">
        <w:rPr>
          <w:sz w:val="26"/>
          <w:szCs w:val="26"/>
        </w:rPr>
        <w:t>).</w:t>
      </w:r>
    </w:p>
    <w:p w:rsidR="00DA1687" w:rsidRPr="007169C5" w:rsidRDefault="00DA1687" w:rsidP="00AC466C">
      <w:pPr>
        <w:pStyle w:val="ConsPlusNormal"/>
        <w:ind w:firstLine="709"/>
        <w:jc w:val="center"/>
        <w:outlineLvl w:val="2"/>
        <w:rPr>
          <w:rFonts w:ascii="Times New Roman" w:hAnsi="Times New Roman"/>
          <w:b/>
          <w:highlight w:val="yellow"/>
        </w:rPr>
      </w:pPr>
    </w:p>
    <w:p w:rsidR="006C5849" w:rsidRPr="007169C5" w:rsidRDefault="006C5849" w:rsidP="00AC466C">
      <w:pPr>
        <w:pStyle w:val="ConsPlusNormal"/>
        <w:ind w:firstLine="709"/>
        <w:jc w:val="center"/>
        <w:outlineLvl w:val="2"/>
        <w:rPr>
          <w:rFonts w:ascii="Times New Roman" w:hAnsi="Times New Roman"/>
          <w:b/>
        </w:rPr>
      </w:pPr>
      <w:r w:rsidRPr="007169C5">
        <w:rPr>
          <w:rFonts w:ascii="Times New Roman" w:hAnsi="Times New Roman"/>
          <w:b/>
        </w:rPr>
        <w:t>Срок предоставления муниципальной услуги</w:t>
      </w:r>
    </w:p>
    <w:p w:rsidR="006C5849" w:rsidRPr="007169C5" w:rsidRDefault="006C5849" w:rsidP="00AC466C">
      <w:pPr>
        <w:pStyle w:val="ConsPlusNormal"/>
        <w:jc w:val="both"/>
        <w:rPr>
          <w:rFonts w:ascii="Times New Roman" w:hAnsi="Times New Roman"/>
        </w:rPr>
      </w:pPr>
    </w:p>
    <w:p w:rsidR="00DA1687" w:rsidRPr="007169C5" w:rsidRDefault="006C5849" w:rsidP="00AC466C">
      <w:pPr>
        <w:pStyle w:val="ConsPlusNormal"/>
        <w:ind w:firstLine="709"/>
        <w:jc w:val="both"/>
        <w:rPr>
          <w:rFonts w:ascii="Times New Roman" w:hAnsi="Times New Roman"/>
        </w:rPr>
      </w:pPr>
      <w:r w:rsidRPr="007169C5">
        <w:rPr>
          <w:rFonts w:ascii="Times New Roman" w:hAnsi="Times New Roman"/>
        </w:rPr>
        <w:t xml:space="preserve">2.5. Максимальный срок предоставления муниципальной услуги составляет </w:t>
      </w:r>
      <w:r w:rsidR="00D455B5" w:rsidRPr="007169C5">
        <w:rPr>
          <w:rFonts w:ascii="Times New Roman" w:hAnsi="Times New Roman"/>
        </w:rPr>
        <w:t>2</w:t>
      </w:r>
      <w:r w:rsidR="00D52EB8" w:rsidRPr="007169C5">
        <w:rPr>
          <w:rFonts w:ascii="Times New Roman" w:hAnsi="Times New Roman"/>
        </w:rPr>
        <w:t xml:space="preserve">0 </w:t>
      </w:r>
      <w:r w:rsidRPr="007169C5">
        <w:rPr>
          <w:rFonts w:ascii="Times New Roman" w:hAnsi="Times New Roman"/>
        </w:rPr>
        <w:t xml:space="preserve">рабочих дней, исчисляемых со дня регистрации </w:t>
      </w:r>
      <w:r w:rsidR="00FE6239">
        <w:rPr>
          <w:rFonts w:ascii="Times New Roman" w:hAnsi="Times New Roman"/>
        </w:rPr>
        <w:t xml:space="preserve">в администрацию Гонжинского сельсовета </w:t>
      </w:r>
      <w:r w:rsidRPr="007169C5">
        <w:rPr>
          <w:rFonts w:ascii="Times New Roman" w:hAnsi="Times New Roman"/>
        </w:rPr>
        <w:t>заявления с документами, обязанность по представлению которых возложена на заявителя</w:t>
      </w:r>
      <w:r w:rsidR="00DA1687" w:rsidRPr="007169C5">
        <w:rPr>
          <w:rFonts w:ascii="Times New Roman" w:hAnsi="Times New Roman"/>
        </w:rPr>
        <w:t>.</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 xml:space="preserve">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 момента регистрации </w:t>
      </w:r>
      <w:r w:rsidR="00FE6239">
        <w:rPr>
          <w:rFonts w:ascii="Times New Roman" w:hAnsi="Times New Roman"/>
        </w:rPr>
        <w:t xml:space="preserve">в администрацию Гонжинского сельсовета </w:t>
      </w:r>
      <w:r w:rsidRPr="007169C5">
        <w:rPr>
          <w:rFonts w:ascii="Times New Roman" w:hAnsi="Times New Roman"/>
        </w:rPr>
        <w:t>заявления и прилагаемых к нему документов, принятых у заявителя.</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D455B5" w:rsidRPr="007169C5" w:rsidRDefault="006C5849" w:rsidP="00AC466C">
      <w:pPr>
        <w:pStyle w:val="ConsPlusNormal"/>
        <w:numPr>
          <w:ins w:id="0" w:author="Dobrovolskaya" w:date="2013-11-15T14:56:00Z"/>
        </w:numPr>
        <w:ind w:firstLine="709"/>
        <w:jc w:val="both"/>
        <w:rPr>
          <w:rFonts w:ascii="Times New Roman" w:hAnsi="Times New Roman"/>
          <w:b/>
          <w:i/>
        </w:rPr>
      </w:pPr>
      <w:r w:rsidRPr="007169C5">
        <w:rPr>
          <w:rFonts w:ascii="Times New Roman" w:hAnsi="Times New Roman"/>
        </w:rPr>
        <w:t xml:space="preserve">Максимальный срок принятия решения о </w:t>
      </w:r>
      <w:r w:rsidR="00C20CC5" w:rsidRPr="007169C5">
        <w:rPr>
          <w:rFonts w:ascii="Times New Roman" w:hAnsi="Times New Roman"/>
        </w:rPr>
        <w:t xml:space="preserve">представление поддержки </w:t>
      </w:r>
      <w:r w:rsidR="00D455B5" w:rsidRPr="007169C5">
        <w:rPr>
          <w:rFonts w:ascii="Times New Roman" w:hAnsi="Times New Roman"/>
        </w:rPr>
        <w:t xml:space="preserve">или об отказе в </w:t>
      </w:r>
      <w:r w:rsidR="004F668E" w:rsidRPr="007169C5">
        <w:rPr>
          <w:rFonts w:ascii="Times New Roman" w:hAnsi="Times New Roman"/>
        </w:rPr>
        <w:t>представлении поддержки</w:t>
      </w:r>
      <w:r w:rsidR="00B02721" w:rsidRPr="007169C5">
        <w:rPr>
          <w:rFonts w:ascii="Times New Roman" w:hAnsi="Times New Roman"/>
        </w:rPr>
        <w:t xml:space="preserve"> </w:t>
      </w:r>
      <w:r w:rsidRPr="007169C5">
        <w:rPr>
          <w:rFonts w:ascii="Times New Roman" w:hAnsi="Times New Roman"/>
        </w:rPr>
        <w:t xml:space="preserve">составляет </w:t>
      </w:r>
      <w:r w:rsidR="00D455B5" w:rsidRPr="007169C5">
        <w:rPr>
          <w:rFonts w:ascii="Times New Roman" w:hAnsi="Times New Roman"/>
        </w:rPr>
        <w:t>15</w:t>
      </w:r>
      <w:r w:rsidR="004B743F" w:rsidRPr="007169C5">
        <w:rPr>
          <w:rFonts w:ascii="Times New Roman" w:hAnsi="Times New Roman"/>
        </w:rPr>
        <w:t xml:space="preserve"> </w:t>
      </w:r>
      <w:r w:rsidRPr="007169C5">
        <w:rPr>
          <w:rFonts w:ascii="Times New Roman" w:hAnsi="Times New Roman"/>
        </w:rPr>
        <w:t xml:space="preserve">рабочих дней с момента получения </w:t>
      </w:r>
      <w:r w:rsidR="00FE6239">
        <w:rPr>
          <w:rFonts w:ascii="Times New Roman" w:hAnsi="Times New Roman"/>
        </w:rPr>
        <w:t xml:space="preserve">в администрацию Гонжинского сельсовета </w:t>
      </w:r>
      <w:r w:rsidRPr="007169C5">
        <w:rPr>
          <w:rFonts w:ascii="Times New Roman" w:hAnsi="Times New Roman"/>
        </w:rPr>
        <w:t xml:space="preserve">полного комплекта документов, необходимых </w:t>
      </w:r>
      <w:r w:rsidR="00D455B5" w:rsidRPr="007169C5">
        <w:rPr>
          <w:rFonts w:ascii="Times New Roman" w:hAnsi="Times New Roman"/>
        </w:rPr>
        <w:t>для принятия решения.</w:t>
      </w:r>
      <w:r w:rsidR="00D455B5" w:rsidRPr="007169C5">
        <w:rPr>
          <w:rFonts w:ascii="Times New Roman" w:hAnsi="Times New Roman"/>
          <w:b/>
          <w:i/>
        </w:rPr>
        <w:t xml:space="preserve"> </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 xml:space="preserve">Срок выдачи заявителю принятого </w:t>
      </w:r>
      <w:r w:rsidR="00FE6239">
        <w:rPr>
          <w:rFonts w:ascii="Times New Roman" w:hAnsi="Times New Roman"/>
        </w:rPr>
        <w:t xml:space="preserve">администрацией Гонжинского сельсовета </w:t>
      </w:r>
      <w:r w:rsidRPr="007169C5">
        <w:rPr>
          <w:rFonts w:ascii="Times New Roman" w:hAnsi="Times New Roman"/>
        </w:rPr>
        <w:t>решения составляет не более трех рабочих дней со дня принятия соответствующего решения таким органом.</w:t>
      </w:r>
    </w:p>
    <w:p w:rsidR="006C5849" w:rsidRPr="007169C5" w:rsidRDefault="006C5849" w:rsidP="00AC466C">
      <w:pPr>
        <w:pStyle w:val="ConsPlusNormal"/>
        <w:ind w:firstLine="709"/>
        <w:jc w:val="both"/>
        <w:rPr>
          <w:rFonts w:ascii="Times New Roman" w:hAnsi="Times New Roman"/>
          <w:highlight w:val="yellow"/>
        </w:rPr>
      </w:pPr>
    </w:p>
    <w:p w:rsidR="006C5849" w:rsidRPr="007169C5" w:rsidRDefault="006C5849" w:rsidP="00AC466C">
      <w:pPr>
        <w:pStyle w:val="ConsPlusNormal"/>
        <w:ind w:firstLine="709"/>
        <w:jc w:val="center"/>
        <w:outlineLvl w:val="2"/>
        <w:rPr>
          <w:rFonts w:ascii="Times New Roman" w:hAnsi="Times New Roman"/>
          <w:b/>
        </w:rPr>
      </w:pPr>
      <w:r w:rsidRPr="007169C5">
        <w:rPr>
          <w:rFonts w:ascii="Times New Roman" w:hAnsi="Times New Roman"/>
          <w:b/>
        </w:rPr>
        <w:t>Правовые основания для предоставления муниципальной услуги</w:t>
      </w:r>
    </w:p>
    <w:p w:rsidR="006C5849" w:rsidRPr="007169C5" w:rsidRDefault="006C5849" w:rsidP="00AC466C">
      <w:pPr>
        <w:pStyle w:val="ConsPlusNormal"/>
        <w:ind w:firstLine="709"/>
        <w:jc w:val="both"/>
        <w:rPr>
          <w:rFonts w:ascii="Times New Roman" w:hAnsi="Times New Roman"/>
        </w:rPr>
      </w:pPr>
    </w:p>
    <w:p w:rsidR="006C5849" w:rsidRPr="007169C5" w:rsidRDefault="006C5849" w:rsidP="00AC466C">
      <w:pPr>
        <w:spacing w:line="240" w:lineRule="auto"/>
        <w:ind w:firstLine="708"/>
        <w:jc w:val="both"/>
        <w:rPr>
          <w:sz w:val="26"/>
          <w:szCs w:val="26"/>
        </w:rPr>
      </w:pPr>
      <w:r w:rsidRPr="007169C5">
        <w:rPr>
          <w:sz w:val="26"/>
          <w:szCs w:val="26"/>
        </w:rPr>
        <w:t>2.6. Предоставление муниципальной услуги осуществляется в соответствии со следующими нормативными правовыми актами:</w:t>
      </w:r>
    </w:p>
    <w:p w:rsidR="00E9028E" w:rsidRPr="007169C5" w:rsidRDefault="00E9028E" w:rsidP="00AC466C">
      <w:pPr>
        <w:spacing w:line="240" w:lineRule="auto"/>
        <w:ind w:firstLine="708"/>
        <w:jc w:val="both"/>
        <w:rPr>
          <w:sz w:val="26"/>
          <w:szCs w:val="26"/>
        </w:rPr>
      </w:pPr>
      <w:r w:rsidRPr="007169C5">
        <w:rPr>
          <w:sz w:val="26"/>
          <w:szCs w:val="26"/>
        </w:rPr>
        <w:t>Нормативные правовые акты, регулирующие предоставление муниципальной услуги:</w:t>
      </w:r>
    </w:p>
    <w:p w:rsidR="00E9028E" w:rsidRPr="007169C5" w:rsidRDefault="00E9028E" w:rsidP="00AC466C">
      <w:pPr>
        <w:spacing w:line="240" w:lineRule="auto"/>
        <w:ind w:firstLine="708"/>
        <w:jc w:val="both"/>
        <w:rPr>
          <w:sz w:val="26"/>
          <w:szCs w:val="26"/>
        </w:rPr>
      </w:pPr>
      <w:r w:rsidRPr="007169C5">
        <w:rPr>
          <w:sz w:val="26"/>
          <w:szCs w:val="26"/>
        </w:rPr>
        <w:t>- Конституция Российской Федерации;</w:t>
      </w:r>
    </w:p>
    <w:p w:rsidR="00FE6239" w:rsidRDefault="00E9028E" w:rsidP="00FE6239">
      <w:pPr>
        <w:spacing w:line="240" w:lineRule="auto"/>
        <w:ind w:firstLine="708"/>
        <w:jc w:val="both"/>
        <w:rPr>
          <w:sz w:val="26"/>
          <w:szCs w:val="26"/>
        </w:rPr>
      </w:pPr>
      <w:r w:rsidRPr="007169C5">
        <w:rPr>
          <w:sz w:val="26"/>
          <w:szCs w:val="26"/>
        </w:rPr>
        <w:t>- Федеральный закон от 06.10.2003 № 131 – ФЗ «Об общих принципах организации местного самоуправления в Российской Федерации»;</w:t>
      </w:r>
      <w:r w:rsidR="00FE6239" w:rsidRPr="00FE6239">
        <w:rPr>
          <w:sz w:val="26"/>
          <w:szCs w:val="26"/>
        </w:rPr>
        <w:t xml:space="preserve"> </w:t>
      </w:r>
    </w:p>
    <w:p w:rsidR="00E9028E" w:rsidRPr="007169C5" w:rsidRDefault="00FE6239" w:rsidP="005A695E">
      <w:pPr>
        <w:spacing w:line="240" w:lineRule="auto"/>
        <w:ind w:firstLine="708"/>
        <w:jc w:val="both"/>
        <w:rPr>
          <w:sz w:val="26"/>
          <w:szCs w:val="26"/>
        </w:rPr>
      </w:pPr>
      <w:r>
        <w:rPr>
          <w:sz w:val="26"/>
          <w:szCs w:val="26"/>
        </w:rPr>
        <w:lastRenderedPageBreak/>
        <w:t>- Решением сессии Гонжинского сельского Совета народных депутатов</w:t>
      </w:r>
      <w:r w:rsidRPr="007169C5">
        <w:rPr>
          <w:sz w:val="26"/>
          <w:szCs w:val="26"/>
        </w:rPr>
        <w:t xml:space="preserve"> от </w:t>
      </w:r>
      <w:r>
        <w:rPr>
          <w:sz w:val="26"/>
          <w:szCs w:val="26"/>
        </w:rPr>
        <w:t>01</w:t>
      </w:r>
      <w:r w:rsidRPr="007169C5">
        <w:rPr>
          <w:sz w:val="26"/>
          <w:szCs w:val="26"/>
        </w:rPr>
        <w:t>.</w:t>
      </w:r>
      <w:r>
        <w:rPr>
          <w:sz w:val="26"/>
          <w:szCs w:val="26"/>
        </w:rPr>
        <w:t>0</w:t>
      </w:r>
      <w:r w:rsidR="005A695E">
        <w:rPr>
          <w:sz w:val="26"/>
          <w:szCs w:val="26"/>
        </w:rPr>
        <w:t>6</w:t>
      </w:r>
      <w:r w:rsidRPr="007169C5">
        <w:rPr>
          <w:sz w:val="26"/>
          <w:szCs w:val="26"/>
        </w:rPr>
        <w:t>.201</w:t>
      </w:r>
      <w:r w:rsidR="005A695E">
        <w:rPr>
          <w:sz w:val="26"/>
          <w:szCs w:val="26"/>
        </w:rPr>
        <w:t>2</w:t>
      </w:r>
      <w:r w:rsidRPr="007169C5">
        <w:rPr>
          <w:sz w:val="26"/>
          <w:szCs w:val="26"/>
        </w:rPr>
        <w:t xml:space="preserve"> № </w:t>
      </w:r>
      <w:r w:rsidR="005A695E">
        <w:rPr>
          <w:sz w:val="26"/>
          <w:szCs w:val="26"/>
        </w:rPr>
        <w:t>09</w:t>
      </w:r>
      <w:r w:rsidRPr="007169C5">
        <w:rPr>
          <w:sz w:val="26"/>
          <w:szCs w:val="26"/>
        </w:rPr>
        <w:t xml:space="preserve"> «О</w:t>
      </w:r>
      <w:r w:rsidR="005A695E">
        <w:rPr>
          <w:sz w:val="26"/>
          <w:szCs w:val="26"/>
        </w:rPr>
        <w:t>б утверждении</w:t>
      </w:r>
      <w:r w:rsidRPr="007169C5">
        <w:rPr>
          <w:sz w:val="26"/>
          <w:szCs w:val="26"/>
        </w:rPr>
        <w:t xml:space="preserve"> программы «Развитие субъектов малого и среднего предпринимательства </w:t>
      </w:r>
      <w:r>
        <w:rPr>
          <w:sz w:val="26"/>
          <w:szCs w:val="26"/>
        </w:rPr>
        <w:t>на территории Гонжинского сельсовета</w:t>
      </w:r>
      <w:r w:rsidRPr="007169C5">
        <w:rPr>
          <w:sz w:val="26"/>
          <w:szCs w:val="26"/>
        </w:rPr>
        <w:t xml:space="preserve"> на 201</w:t>
      </w:r>
      <w:r w:rsidR="005A695E">
        <w:rPr>
          <w:sz w:val="26"/>
          <w:szCs w:val="26"/>
        </w:rPr>
        <w:t>2</w:t>
      </w:r>
      <w:r w:rsidRPr="007169C5">
        <w:rPr>
          <w:sz w:val="26"/>
          <w:szCs w:val="26"/>
        </w:rPr>
        <w:t>-20</w:t>
      </w:r>
      <w:r w:rsidR="005A695E">
        <w:rPr>
          <w:sz w:val="26"/>
          <w:szCs w:val="26"/>
        </w:rPr>
        <w:t>15</w:t>
      </w:r>
      <w:r w:rsidRPr="007169C5">
        <w:rPr>
          <w:sz w:val="26"/>
          <w:szCs w:val="26"/>
        </w:rPr>
        <w:t xml:space="preserve"> годы».</w:t>
      </w:r>
    </w:p>
    <w:p w:rsidR="005C14C8" w:rsidRPr="007169C5" w:rsidRDefault="00E9028E" w:rsidP="00AC466C">
      <w:pPr>
        <w:spacing w:line="240" w:lineRule="auto"/>
        <w:ind w:firstLine="708"/>
        <w:jc w:val="both"/>
        <w:rPr>
          <w:sz w:val="26"/>
          <w:szCs w:val="26"/>
        </w:rPr>
      </w:pPr>
      <w:r w:rsidRPr="007169C5">
        <w:rPr>
          <w:sz w:val="26"/>
          <w:szCs w:val="26"/>
        </w:rPr>
        <w:t xml:space="preserve">- </w:t>
      </w:r>
      <w:r w:rsidR="00FE6239">
        <w:rPr>
          <w:sz w:val="26"/>
          <w:szCs w:val="26"/>
        </w:rPr>
        <w:t>Решением сессии Гонжинского сельского Совета народных депутатов</w:t>
      </w:r>
      <w:r w:rsidRPr="007169C5">
        <w:rPr>
          <w:sz w:val="26"/>
          <w:szCs w:val="26"/>
        </w:rPr>
        <w:t xml:space="preserve"> от </w:t>
      </w:r>
      <w:r w:rsidR="00FE6239">
        <w:rPr>
          <w:sz w:val="26"/>
          <w:szCs w:val="26"/>
        </w:rPr>
        <w:t>11</w:t>
      </w:r>
      <w:r w:rsidRPr="007169C5">
        <w:rPr>
          <w:sz w:val="26"/>
          <w:szCs w:val="26"/>
        </w:rPr>
        <w:t>.</w:t>
      </w:r>
      <w:r w:rsidR="00FE6239">
        <w:rPr>
          <w:sz w:val="26"/>
          <w:szCs w:val="26"/>
        </w:rPr>
        <w:t>04</w:t>
      </w:r>
      <w:r w:rsidRPr="007169C5">
        <w:rPr>
          <w:sz w:val="26"/>
          <w:szCs w:val="26"/>
        </w:rPr>
        <w:t>.201</w:t>
      </w:r>
      <w:r w:rsidR="00FE6239">
        <w:rPr>
          <w:sz w:val="26"/>
          <w:szCs w:val="26"/>
        </w:rPr>
        <w:t>6</w:t>
      </w:r>
      <w:r w:rsidRPr="007169C5">
        <w:rPr>
          <w:sz w:val="26"/>
          <w:szCs w:val="26"/>
        </w:rPr>
        <w:t xml:space="preserve"> № </w:t>
      </w:r>
      <w:r w:rsidR="00FE6239">
        <w:rPr>
          <w:sz w:val="26"/>
          <w:szCs w:val="26"/>
        </w:rPr>
        <w:t>119</w:t>
      </w:r>
      <w:r w:rsidRPr="007169C5">
        <w:rPr>
          <w:sz w:val="26"/>
          <w:szCs w:val="26"/>
        </w:rPr>
        <w:t xml:space="preserve"> «О </w:t>
      </w:r>
      <w:r w:rsidR="00FE6239">
        <w:rPr>
          <w:sz w:val="26"/>
          <w:szCs w:val="26"/>
        </w:rPr>
        <w:t>продлении</w:t>
      </w:r>
      <w:r w:rsidRPr="007169C5">
        <w:rPr>
          <w:sz w:val="26"/>
          <w:szCs w:val="26"/>
        </w:rPr>
        <w:t xml:space="preserve"> программы «Развитие субъектов малого и среднего предпринимательства </w:t>
      </w:r>
      <w:r w:rsidR="00FE6239">
        <w:rPr>
          <w:sz w:val="26"/>
          <w:szCs w:val="26"/>
        </w:rPr>
        <w:t>на территории Гонжинского сельсовета</w:t>
      </w:r>
      <w:r w:rsidRPr="007169C5">
        <w:rPr>
          <w:sz w:val="26"/>
          <w:szCs w:val="26"/>
        </w:rPr>
        <w:t xml:space="preserve"> на 201</w:t>
      </w:r>
      <w:r w:rsidR="00FE6239">
        <w:rPr>
          <w:sz w:val="26"/>
          <w:szCs w:val="26"/>
        </w:rPr>
        <w:t>6</w:t>
      </w:r>
      <w:r w:rsidRPr="007169C5">
        <w:rPr>
          <w:sz w:val="26"/>
          <w:szCs w:val="26"/>
        </w:rPr>
        <w:t>-20</w:t>
      </w:r>
      <w:r w:rsidR="00FE6239">
        <w:rPr>
          <w:sz w:val="26"/>
          <w:szCs w:val="26"/>
        </w:rPr>
        <w:t>20</w:t>
      </w:r>
      <w:r w:rsidRPr="007169C5">
        <w:rPr>
          <w:sz w:val="26"/>
          <w:szCs w:val="26"/>
        </w:rPr>
        <w:t xml:space="preserve"> годы».</w:t>
      </w:r>
    </w:p>
    <w:p w:rsidR="00C76D85" w:rsidRPr="007169C5" w:rsidRDefault="00C76D85" w:rsidP="00AC466C">
      <w:pPr>
        <w:autoSpaceDE w:val="0"/>
        <w:autoSpaceDN w:val="0"/>
        <w:adjustRightInd w:val="0"/>
        <w:spacing w:line="240" w:lineRule="auto"/>
        <w:ind w:firstLine="720"/>
        <w:jc w:val="both"/>
        <w:rPr>
          <w:sz w:val="26"/>
          <w:szCs w:val="26"/>
          <w:lang w:eastAsia="ru-RU"/>
        </w:rPr>
      </w:pPr>
      <w:r w:rsidRPr="007169C5">
        <w:rPr>
          <w:sz w:val="26"/>
          <w:szCs w:val="26"/>
          <w:lang w:eastAsia="ru-RU"/>
        </w:rPr>
        <w:t>Федеральным законом от 6 октября 2003 г. № 131-ФЗ «Об общих принципах организации местного самоуправления в Российской Федерации» («Российская газета», № 202, 8 октября 2003 года);</w:t>
      </w:r>
    </w:p>
    <w:p w:rsidR="00D455B5" w:rsidRPr="007169C5" w:rsidRDefault="00D455B5" w:rsidP="00AC466C">
      <w:pPr>
        <w:autoSpaceDE w:val="0"/>
        <w:autoSpaceDN w:val="0"/>
        <w:adjustRightInd w:val="0"/>
        <w:spacing w:line="240" w:lineRule="auto"/>
        <w:ind w:firstLine="720"/>
        <w:jc w:val="both"/>
        <w:rPr>
          <w:rStyle w:val="apple-style-span"/>
          <w:sz w:val="26"/>
          <w:szCs w:val="26"/>
        </w:rPr>
      </w:pPr>
      <w:r w:rsidRPr="007169C5">
        <w:rPr>
          <w:rStyle w:val="apple-style-span"/>
          <w:sz w:val="26"/>
          <w:szCs w:val="26"/>
        </w:rPr>
        <w:t>Федеральным законом от 27.07.2010 № 210-ФЗ «Об организации предоставления государственных и муниципальных услуг»</w:t>
      </w:r>
      <w:r w:rsidR="00BD47C7" w:rsidRPr="007169C5">
        <w:rPr>
          <w:sz w:val="26"/>
          <w:szCs w:val="26"/>
        </w:rPr>
        <w:t xml:space="preserve"> («Российская газета», № 168, 30.07.2010)</w:t>
      </w:r>
      <w:r w:rsidRPr="007169C5">
        <w:rPr>
          <w:rStyle w:val="apple-style-span"/>
          <w:sz w:val="26"/>
          <w:szCs w:val="26"/>
        </w:rPr>
        <w:t>;</w:t>
      </w:r>
    </w:p>
    <w:p w:rsidR="00C76D85" w:rsidRPr="007169C5" w:rsidRDefault="00C76D85" w:rsidP="00AC466C">
      <w:pPr>
        <w:autoSpaceDE w:val="0"/>
        <w:autoSpaceDN w:val="0"/>
        <w:adjustRightInd w:val="0"/>
        <w:spacing w:line="240" w:lineRule="auto"/>
        <w:ind w:firstLine="720"/>
        <w:jc w:val="both"/>
        <w:rPr>
          <w:sz w:val="26"/>
          <w:szCs w:val="26"/>
          <w:lang w:eastAsia="ru-RU"/>
        </w:rPr>
      </w:pPr>
      <w:r w:rsidRPr="007169C5">
        <w:rPr>
          <w:sz w:val="26"/>
          <w:szCs w:val="26"/>
          <w:lang w:eastAsia="ru-RU"/>
        </w:rPr>
        <w:t xml:space="preserve">Федеральным </w:t>
      </w:r>
      <w:r w:rsidRPr="007169C5">
        <w:rPr>
          <w:rStyle w:val="apple-style-span"/>
          <w:sz w:val="26"/>
          <w:szCs w:val="26"/>
        </w:rPr>
        <w:t>законом</w:t>
      </w:r>
      <w:r w:rsidRPr="007169C5">
        <w:rPr>
          <w:sz w:val="26"/>
          <w:szCs w:val="26"/>
          <w:lang w:eastAsia="ru-RU"/>
        </w:rPr>
        <w:t xml:space="preserve"> от 24 июля 2007 г. № 209-ФЗ «О развитии малого и среднего предпринимательства в Российской Федерации» («Российская газета», № 164, 31 июля 2007 года);</w:t>
      </w:r>
    </w:p>
    <w:p w:rsidR="00C76D85" w:rsidRPr="007169C5" w:rsidRDefault="00C76D85" w:rsidP="00AC466C">
      <w:pPr>
        <w:autoSpaceDE w:val="0"/>
        <w:autoSpaceDN w:val="0"/>
        <w:adjustRightInd w:val="0"/>
        <w:spacing w:line="240" w:lineRule="auto"/>
        <w:ind w:firstLine="720"/>
        <w:jc w:val="both"/>
        <w:rPr>
          <w:sz w:val="26"/>
          <w:szCs w:val="26"/>
          <w:lang w:eastAsia="ru-RU"/>
        </w:rPr>
      </w:pPr>
      <w:r w:rsidRPr="007169C5">
        <w:rPr>
          <w:sz w:val="26"/>
          <w:szCs w:val="26"/>
          <w:lang w:eastAsia="ru-RU"/>
        </w:rPr>
        <w:t>Федеральным законом от 26 июля 2006 г. № 135-ФЗ «О защите конкуренции» («Российская газета», № 162, 27 июля 2006 года);</w:t>
      </w:r>
    </w:p>
    <w:p w:rsidR="00C76D85" w:rsidRPr="007169C5" w:rsidRDefault="00C76D85" w:rsidP="00AC466C">
      <w:pPr>
        <w:autoSpaceDE w:val="0"/>
        <w:autoSpaceDN w:val="0"/>
        <w:adjustRightInd w:val="0"/>
        <w:spacing w:line="240" w:lineRule="auto"/>
        <w:ind w:firstLine="720"/>
        <w:jc w:val="both"/>
        <w:rPr>
          <w:sz w:val="26"/>
          <w:szCs w:val="26"/>
          <w:lang w:eastAsia="ru-RU"/>
        </w:rPr>
      </w:pPr>
      <w:r w:rsidRPr="007169C5">
        <w:rPr>
          <w:sz w:val="26"/>
          <w:szCs w:val="26"/>
          <w:lang w:eastAsia="ru-RU"/>
        </w:rPr>
        <w:t>Федеральным законом от 8 августа 2001 г. № 129-ФЗ «О государственной регистрации юридических лиц и индивидуальных предпринимателей» («Российская газета», №№ 153 - 154, 10 августа 2001 года);</w:t>
      </w:r>
    </w:p>
    <w:p w:rsidR="00C76D85" w:rsidRDefault="00C76D85" w:rsidP="00AC466C">
      <w:pPr>
        <w:autoSpaceDE w:val="0"/>
        <w:autoSpaceDN w:val="0"/>
        <w:adjustRightInd w:val="0"/>
        <w:spacing w:line="240" w:lineRule="auto"/>
        <w:ind w:firstLine="540"/>
        <w:jc w:val="both"/>
        <w:rPr>
          <w:sz w:val="26"/>
          <w:szCs w:val="26"/>
          <w:lang w:eastAsia="ru-RU"/>
        </w:rPr>
      </w:pPr>
      <w:r w:rsidRPr="007169C5">
        <w:rPr>
          <w:sz w:val="26"/>
          <w:szCs w:val="26"/>
          <w:lang w:eastAsia="ru-RU"/>
        </w:rPr>
        <w:t>Законом Амурской области от 11 января 2010 г. № 298-ОЗ «О поддержке и развитии малого и среднего предпринимательства в Амурской области» («</w:t>
      </w:r>
      <w:proofErr w:type="gramStart"/>
      <w:r w:rsidRPr="007169C5">
        <w:rPr>
          <w:sz w:val="26"/>
          <w:szCs w:val="26"/>
          <w:lang w:eastAsia="ru-RU"/>
        </w:rPr>
        <w:t>Амурская</w:t>
      </w:r>
      <w:proofErr w:type="gramEnd"/>
      <w:r w:rsidRPr="007169C5">
        <w:rPr>
          <w:sz w:val="26"/>
          <w:szCs w:val="26"/>
          <w:lang w:eastAsia="ru-RU"/>
        </w:rPr>
        <w:t xml:space="preserve"> правда», </w:t>
      </w:r>
      <w:r w:rsidR="00DA1687" w:rsidRPr="007169C5">
        <w:rPr>
          <w:sz w:val="26"/>
          <w:szCs w:val="26"/>
          <w:lang w:eastAsia="ru-RU"/>
        </w:rPr>
        <w:t>№</w:t>
      </w:r>
      <w:r w:rsidRPr="007169C5">
        <w:rPr>
          <w:sz w:val="26"/>
          <w:szCs w:val="26"/>
          <w:lang w:eastAsia="ru-RU"/>
        </w:rPr>
        <w:t xml:space="preserve"> 2, 13 января 2010 года);</w:t>
      </w:r>
    </w:p>
    <w:p w:rsidR="00FE6239" w:rsidRPr="007169C5" w:rsidRDefault="00FE6239" w:rsidP="00AC466C">
      <w:pPr>
        <w:autoSpaceDE w:val="0"/>
        <w:autoSpaceDN w:val="0"/>
        <w:adjustRightInd w:val="0"/>
        <w:spacing w:line="240" w:lineRule="auto"/>
        <w:ind w:firstLine="540"/>
        <w:jc w:val="both"/>
        <w:rPr>
          <w:sz w:val="26"/>
          <w:szCs w:val="26"/>
          <w:lang w:eastAsia="ru-RU"/>
        </w:rPr>
      </w:pPr>
      <w:r w:rsidRPr="00EA5170">
        <w:rPr>
          <w:rStyle w:val="apple-style-span"/>
          <w:sz w:val="27"/>
          <w:szCs w:val="27"/>
        </w:rPr>
        <w:t>Федеральным законом от 24.11.1995</w:t>
      </w:r>
      <w:r>
        <w:rPr>
          <w:rStyle w:val="apple-style-span"/>
          <w:sz w:val="27"/>
          <w:szCs w:val="27"/>
        </w:rPr>
        <w:t xml:space="preserve"> </w:t>
      </w:r>
      <w:r w:rsidRPr="00EA5170">
        <w:rPr>
          <w:rStyle w:val="apple-style-span"/>
          <w:sz w:val="27"/>
          <w:szCs w:val="27"/>
        </w:rPr>
        <w:t>г. №</w:t>
      </w:r>
      <w:r>
        <w:rPr>
          <w:rStyle w:val="apple-style-span"/>
          <w:sz w:val="27"/>
          <w:szCs w:val="27"/>
        </w:rPr>
        <w:t xml:space="preserve"> </w:t>
      </w:r>
      <w:r w:rsidRPr="00EA5170">
        <w:rPr>
          <w:rStyle w:val="apple-style-span"/>
          <w:sz w:val="27"/>
          <w:szCs w:val="27"/>
        </w:rPr>
        <w:t>181-ФЗ «О социальной защите инвалидов в Российской Федерации» (в редакции Федерального закона №</w:t>
      </w:r>
      <w:r>
        <w:rPr>
          <w:rStyle w:val="apple-style-span"/>
          <w:sz w:val="27"/>
          <w:szCs w:val="27"/>
        </w:rPr>
        <w:t xml:space="preserve"> </w:t>
      </w:r>
      <w:r w:rsidRPr="00EA5170">
        <w:rPr>
          <w:rStyle w:val="apple-style-span"/>
          <w:sz w:val="27"/>
          <w:szCs w:val="27"/>
        </w:rPr>
        <w:t>419 –ФЗ от 01.12.2014</w:t>
      </w:r>
      <w:r>
        <w:rPr>
          <w:rStyle w:val="apple-style-span"/>
          <w:sz w:val="27"/>
          <w:szCs w:val="27"/>
        </w:rPr>
        <w:t xml:space="preserve"> </w:t>
      </w:r>
      <w:r w:rsidRPr="00EA5170">
        <w:rPr>
          <w:rStyle w:val="apple-style-span"/>
          <w:sz w:val="27"/>
          <w:szCs w:val="27"/>
        </w:rPr>
        <w:t>г.)</w:t>
      </w:r>
    </w:p>
    <w:p w:rsidR="00FE6239" w:rsidRDefault="00FE6239" w:rsidP="00FE6239">
      <w:pPr>
        <w:pStyle w:val="11"/>
        <w:widowControl w:val="0"/>
        <w:autoSpaceDE w:val="0"/>
        <w:autoSpaceDN w:val="0"/>
        <w:adjustRightInd w:val="0"/>
        <w:spacing w:line="240" w:lineRule="auto"/>
        <w:ind w:firstLine="720"/>
      </w:pPr>
      <w:r>
        <w:t>Устав муниципального образования Гонжинского сельсовета Магдагачинского района Амурской области, принятого решением Гонжинского сельского  Совета народных депутатов от 19 апреля 2011 года  № 10.</w:t>
      </w:r>
    </w:p>
    <w:p w:rsidR="004723FD" w:rsidRPr="007169C5" w:rsidRDefault="004723FD" w:rsidP="00AC466C">
      <w:pPr>
        <w:pStyle w:val="ConsPlusNormal"/>
        <w:ind w:firstLine="709"/>
        <w:jc w:val="both"/>
        <w:rPr>
          <w:rFonts w:ascii="Times New Roman" w:hAnsi="Times New Roman"/>
          <w:highlight w:val="yellow"/>
        </w:rPr>
      </w:pPr>
    </w:p>
    <w:p w:rsidR="006C5849" w:rsidRPr="007169C5" w:rsidRDefault="006C5849" w:rsidP="00AC466C">
      <w:pPr>
        <w:pStyle w:val="ConsPlusNormal"/>
        <w:ind w:firstLine="709"/>
        <w:jc w:val="center"/>
        <w:rPr>
          <w:rFonts w:ascii="Times New Roman" w:hAnsi="Times New Roman"/>
          <w:b/>
        </w:rPr>
      </w:pPr>
      <w:r w:rsidRPr="007169C5">
        <w:rPr>
          <w:rFonts w:ascii="Times New Roman" w:hAnsi="Times New Roman"/>
          <w:b/>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6C5849" w:rsidRPr="007169C5" w:rsidRDefault="006C5849" w:rsidP="00AC466C">
      <w:pPr>
        <w:pStyle w:val="ConsPlusNormal"/>
        <w:ind w:firstLine="709"/>
        <w:jc w:val="both"/>
        <w:rPr>
          <w:rFonts w:ascii="Times New Roman" w:hAnsi="Times New Roman"/>
          <w:highlight w:val="yellow"/>
        </w:rPr>
      </w:pP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3572F0" w:rsidRPr="007169C5" w:rsidRDefault="003572F0" w:rsidP="00AC466C">
      <w:pPr>
        <w:pStyle w:val="ConsPlusNormal"/>
        <w:ind w:firstLine="709"/>
        <w:jc w:val="both"/>
        <w:rPr>
          <w:rFonts w:ascii="Times New Roman" w:hAnsi="Times New Roman"/>
          <w:highlight w:val="yellow"/>
        </w:rPr>
      </w:pPr>
      <w:r w:rsidRPr="007169C5">
        <w:rPr>
          <w:rFonts w:ascii="Times New Roman" w:hAnsi="Times New Roman"/>
        </w:rPr>
        <w:t xml:space="preserve">Для получения муниципальной услуги заявитель представляет </w:t>
      </w:r>
      <w:r w:rsidR="005A695E">
        <w:rPr>
          <w:rFonts w:ascii="Times New Roman" w:hAnsi="Times New Roman"/>
        </w:rPr>
        <w:t>в администрацию Гонжинского сельсовета</w:t>
      </w:r>
      <w:r w:rsidRPr="007169C5">
        <w:rPr>
          <w:rFonts w:ascii="Times New Roman" w:hAnsi="Times New Roman"/>
        </w:rPr>
        <w:t xml:space="preserve">: </w:t>
      </w:r>
    </w:p>
    <w:p w:rsidR="00F66BAF" w:rsidRPr="007169C5" w:rsidRDefault="00F66BAF" w:rsidP="00AC466C">
      <w:pPr>
        <w:pStyle w:val="11"/>
        <w:spacing w:line="240" w:lineRule="auto"/>
        <w:ind w:firstLine="720"/>
      </w:pPr>
      <w:r w:rsidRPr="007169C5">
        <w:t>заявление по форме согласно Приложению 2 к настоящему административному регламенту;</w:t>
      </w:r>
    </w:p>
    <w:p w:rsidR="008848A1" w:rsidRPr="007169C5" w:rsidRDefault="00F66BAF" w:rsidP="00AC466C">
      <w:pPr>
        <w:spacing w:line="240" w:lineRule="auto"/>
        <w:ind w:firstLine="720"/>
        <w:jc w:val="both"/>
        <w:rPr>
          <w:sz w:val="26"/>
          <w:szCs w:val="26"/>
        </w:rPr>
      </w:pPr>
      <w:r w:rsidRPr="007169C5">
        <w:rPr>
          <w:sz w:val="26"/>
          <w:szCs w:val="26"/>
        </w:rPr>
        <w:t xml:space="preserve">копию документа, удостоверяющего личность получателя услуги (представителя получателя услуги), </w:t>
      </w:r>
    </w:p>
    <w:p w:rsidR="00F66BAF" w:rsidRPr="007169C5" w:rsidRDefault="00F66BAF" w:rsidP="00AC466C">
      <w:pPr>
        <w:spacing w:line="240" w:lineRule="auto"/>
        <w:ind w:firstLine="720"/>
        <w:jc w:val="both"/>
        <w:rPr>
          <w:sz w:val="26"/>
          <w:szCs w:val="26"/>
        </w:rPr>
      </w:pPr>
      <w:r w:rsidRPr="007169C5">
        <w:rPr>
          <w:sz w:val="26"/>
          <w:szCs w:val="26"/>
        </w:rPr>
        <w:t>копия свидетельства о государственной регистрации индивидуального предпринимателя</w:t>
      </w:r>
      <w:r w:rsidR="000054FE" w:rsidRPr="007169C5">
        <w:rPr>
          <w:sz w:val="26"/>
          <w:szCs w:val="26"/>
        </w:rPr>
        <w:t xml:space="preserve"> (или юридического лица)</w:t>
      </w:r>
      <w:r w:rsidRPr="007169C5">
        <w:rPr>
          <w:sz w:val="26"/>
          <w:szCs w:val="26"/>
        </w:rPr>
        <w:t>;</w:t>
      </w:r>
    </w:p>
    <w:p w:rsidR="000054FE" w:rsidRPr="007169C5" w:rsidRDefault="000054FE" w:rsidP="00AC466C">
      <w:pPr>
        <w:autoSpaceDE w:val="0"/>
        <w:autoSpaceDN w:val="0"/>
        <w:adjustRightInd w:val="0"/>
        <w:spacing w:line="240" w:lineRule="auto"/>
        <w:ind w:firstLine="720"/>
        <w:jc w:val="both"/>
        <w:rPr>
          <w:sz w:val="26"/>
          <w:szCs w:val="26"/>
          <w:lang w:eastAsia="ru-RU"/>
        </w:rPr>
      </w:pPr>
      <w:r w:rsidRPr="007169C5">
        <w:rPr>
          <w:sz w:val="26"/>
          <w:szCs w:val="26"/>
          <w:lang w:eastAsia="ru-RU"/>
        </w:rPr>
        <w:lastRenderedPageBreak/>
        <w:t>справка о средней численности работников субъекта малого и среднего предпринимательства за предшествующий календарный год;</w:t>
      </w:r>
    </w:p>
    <w:p w:rsidR="000054FE" w:rsidRPr="007169C5" w:rsidRDefault="000054FE" w:rsidP="00AC466C">
      <w:pPr>
        <w:autoSpaceDE w:val="0"/>
        <w:autoSpaceDN w:val="0"/>
        <w:adjustRightInd w:val="0"/>
        <w:spacing w:line="240" w:lineRule="auto"/>
        <w:ind w:firstLine="720"/>
        <w:jc w:val="both"/>
        <w:rPr>
          <w:sz w:val="26"/>
          <w:szCs w:val="26"/>
          <w:lang w:eastAsia="ru-RU"/>
        </w:rPr>
      </w:pPr>
      <w:r w:rsidRPr="007169C5">
        <w:rPr>
          <w:sz w:val="26"/>
          <w:szCs w:val="26"/>
          <w:lang w:eastAsia="ru-RU"/>
        </w:rPr>
        <w:t xml:space="preserve">справка об объеме выручки от реализации товаров (работ, услуг) за предшествующий календарный год без учета </w:t>
      </w:r>
      <w:r w:rsidR="00D93B04" w:rsidRPr="007169C5">
        <w:rPr>
          <w:sz w:val="26"/>
          <w:szCs w:val="26"/>
          <w:lang w:eastAsia="ru-RU"/>
        </w:rPr>
        <w:t>налога на добавленную стоимость;</w:t>
      </w:r>
    </w:p>
    <w:p w:rsidR="00D93B04" w:rsidRPr="007169C5" w:rsidRDefault="00D93B04" w:rsidP="00AC466C">
      <w:pPr>
        <w:autoSpaceDE w:val="0"/>
        <w:autoSpaceDN w:val="0"/>
        <w:adjustRightInd w:val="0"/>
        <w:spacing w:line="240" w:lineRule="auto"/>
        <w:ind w:firstLine="720"/>
        <w:jc w:val="both"/>
        <w:rPr>
          <w:sz w:val="26"/>
          <w:szCs w:val="26"/>
          <w:lang w:eastAsia="ru-RU"/>
        </w:rPr>
      </w:pPr>
      <w:r w:rsidRPr="007169C5">
        <w:rPr>
          <w:sz w:val="26"/>
          <w:szCs w:val="26"/>
          <w:lang w:eastAsia="ru-RU"/>
        </w:rPr>
        <w:t>далее указываются документы, требуемые для получения конкретной финансовой поддержки.</w:t>
      </w:r>
    </w:p>
    <w:p w:rsidR="00A47A63" w:rsidRPr="007169C5" w:rsidRDefault="00A47A63" w:rsidP="00AC466C">
      <w:pPr>
        <w:pStyle w:val="ConsPlusNormal"/>
        <w:ind w:firstLine="709"/>
        <w:jc w:val="both"/>
        <w:rPr>
          <w:rFonts w:ascii="Times New Roman" w:hAnsi="Times New Roman"/>
        </w:rPr>
      </w:pPr>
      <w:r w:rsidRPr="007169C5">
        <w:rPr>
          <w:rFonts w:ascii="Times New Roman" w:hAnsi="Times New Roman"/>
        </w:rPr>
        <w:t>2.7.1. В случае обращения за получением муниципальной услуги представителя, ему необходимо представить документ, подтверждающий его полномочия (нотариально удостоверенную доверенность).</w:t>
      </w:r>
    </w:p>
    <w:p w:rsidR="006C5849" w:rsidRPr="007169C5" w:rsidRDefault="00A47A63" w:rsidP="00AC466C">
      <w:pPr>
        <w:pStyle w:val="ConsPlusNormal"/>
        <w:ind w:firstLine="709"/>
        <w:jc w:val="both"/>
        <w:rPr>
          <w:rFonts w:ascii="Times New Roman" w:hAnsi="Times New Roman"/>
        </w:rPr>
      </w:pPr>
      <w:r w:rsidRPr="007169C5">
        <w:rPr>
          <w:rFonts w:ascii="Times New Roman" w:hAnsi="Times New Roman"/>
        </w:rPr>
        <w:t xml:space="preserve">2.7.2. </w:t>
      </w:r>
      <w:r w:rsidR="006C5849" w:rsidRPr="007169C5">
        <w:rPr>
          <w:rFonts w:ascii="Times New Roman" w:hAnsi="Times New Roman"/>
        </w:rPr>
        <w:t>Заявление и документы, предусмотренные настоящим административным регламентом, подаются на бумажном носителе. 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6C5849" w:rsidRPr="007169C5" w:rsidRDefault="006C5849" w:rsidP="00AC466C">
      <w:pPr>
        <w:pStyle w:val="ConsPlusNormal"/>
        <w:ind w:firstLine="709"/>
        <w:jc w:val="both"/>
        <w:rPr>
          <w:rFonts w:ascii="Times New Roman" w:hAnsi="Times New Roman"/>
        </w:rPr>
      </w:pPr>
    </w:p>
    <w:p w:rsidR="006C5849" w:rsidRPr="007169C5" w:rsidRDefault="006C5849" w:rsidP="00AC466C">
      <w:pPr>
        <w:pStyle w:val="ConsPlusNormal"/>
        <w:ind w:firstLine="709"/>
        <w:jc w:val="center"/>
        <w:rPr>
          <w:rFonts w:ascii="Times New Roman" w:hAnsi="Times New Roman"/>
          <w:b/>
        </w:rPr>
      </w:pPr>
      <w:r w:rsidRPr="007169C5">
        <w:rPr>
          <w:rFonts w:ascii="Times New Roman" w:hAnsi="Times New Roman"/>
          <w:b/>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6C5849" w:rsidRPr="007169C5" w:rsidRDefault="006C5849" w:rsidP="00AC466C">
      <w:pPr>
        <w:pStyle w:val="ConsPlusNormal"/>
        <w:ind w:firstLine="709"/>
        <w:jc w:val="both"/>
        <w:rPr>
          <w:rFonts w:ascii="Times New Roman" w:hAnsi="Times New Roman"/>
          <w:highlight w:val="yellow"/>
        </w:rPr>
      </w:pP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r w:rsidR="00495CF9" w:rsidRPr="007169C5">
        <w:rPr>
          <w:rFonts w:ascii="Times New Roman" w:hAnsi="Times New Roman"/>
        </w:rPr>
        <w:t xml:space="preserve"> </w:t>
      </w:r>
    </w:p>
    <w:p w:rsidR="00F66BAF" w:rsidRPr="007169C5" w:rsidRDefault="00F66BAF" w:rsidP="00AC466C">
      <w:pPr>
        <w:pStyle w:val="ConsPlusNormal"/>
        <w:ind w:firstLine="709"/>
        <w:jc w:val="both"/>
        <w:rPr>
          <w:rFonts w:ascii="Times New Roman" w:hAnsi="Times New Roman"/>
        </w:rPr>
      </w:pPr>
      <w:r w:rsidRPr="007169C5">
        <w:rPr>
          <w:rFonts w:ascii="Times New Roman" w:hAnsi="Times New Roman"/>
        </w:rPr>
        <w:t>а) выписка из Единого государственного реестра юридических лиц</w:t>
      </w:r>
      <w:r w:rsidR="003572F0" w:rsidRPr="007169C5">
        <w:rPr>
          <w:rFonts w:ascii="Times New Roman" w:hAnsi="Times New Roman"/>
        </w:rPr>
        <w:t xml:space="preserve"> (или из Единого государственного реестра индивидуальных предпринимателей)</w:t>
      </w:r>
      <w:r w:rsidRPr="007169C5">
        <w:rPr>
          <w:rFonts w:ascii="Times New Roman" w:hAnsi="Times New Roman"/>
        </w:rPr>
        <w:t>;</w:t>
      </w:r>
    </w:p>
    <w:p w:rsidR="006C5849" w:rsidRPr="007169C5" w:rsidRDefault="003572F0" w:rsidP="00AC466C">
      <w:pPr>
        <w:pStyle w:val="ConsPlusNormal"/>
        <w:ind w:firstLine="709"/>
        <w:jc w:val="both"/>
        <w:rPr>
          <w:rFonts w:ascii="Times New Roman" w:hAnsi="Times New Roman"/>
          <w:highlight w:val="yellow"/>
        </w:rPr>
      </w:pPr>
      <w:r w:rsidRPr="007169C5">
        <w:rPr>
          <w:rFonts w:ascii="Times New Roman" w:hAnsi="Times New Roman"/>
        </w:rPr>
        <w:t xml:space="preserve">б) </w:t>
      </w:r>
      <w:r w:rsidR="00D93B04" w:rsidRPr="007169C5">
        <w:rPr>
          <w:rFonts w:ascii="Times New Roman" w:hAnsi="Times New Roman"/>
        </w:rPr>
        <w:t>сведения об отсутствии задолженности по уплате налогов, сборов, пеней и штрафов за нарушение законодательства Российской Федерации о налогах и сборах</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2.9. Док</w:t>
      </w:r>
      <w:r w:rsidR="00495CF9" w:rsidRPr="007169C5">
        <w:rPr>
          <w:rFonts w:ascii="Times New Roman" w:hAnsi="Times New Roman"/>
        </w:rPr>
        <w:t xml:space="preserve">ументы, указанные в пункте 2.8 </w:t>
      </w:r>
      <w:r w:rsidRPr="007169C5">
        <w:rPr>
          <w:rFonts w:ascii="Times New Roman" w:hAnsi="Times New Roman"/>
        </w:rPr>
        <w:t>административного регламента, могут быть представлены заявителем по собственной инициативе.</w:t>
      </w:r>
    </w:p>
    <w:p w:rsidR="006C5849" w:rsidRPr="007169C5" w:rsidRDefault="006C5849" w:rsidP="00AC466C">
      <w:pPr>
        <w:pStyle w:val="ConsPlusNormal"/>
        <w:ind w:firstLine="709"/>
        <w:jc w:val="both"/>
        <w:rPr>
          <w:rFonts w:ascii="Times New Roman" w:hAnsi="Times New Roman"/>
          <w:highlight w:val="yellow"/>
        </w:rPr>
      </w:pPr>
    </w:p>
    <w:p w:rsidR="006C5849" w:rsidRPr="007169C5" w:rsidRDefault="006C5849" w:rsidP="00AC466C">
      <w:pPr>
        <w:pStyle w:val="ConsPlusNormal"/>
        <w:ind w:firstLine="709"/>
        <w:jc w:val="center"/>
        <w:outlineLvl w:val="2"/>
        <w:rPr>
          <w:rFonts w:ascii="Times New Roman" w:hAnsi="Times New Roman"/>
          <w:b/>
        </w:rPr>
      </w:pPr>
      <w:r w:rsidRPr="007169C5">
        <w:rPr>
          <w:rFonts w:ascii="Times New Roman" w:hAnsi="Times New Roman"/>
          <w:b/>
        </w:rPr>
        <w:t>Исчерпывающий перечень оснований для отказа в приеме документов, необходимых для предоставления муниципальной услуги</w:t>
      </w:r>
    </w:p>
    <w:p w:rsidR="006C5849" w:rsidRPr="007169C5" w:rsidRDefault="006C5849" w:rsidP="00AC466C">
      <w:pPr>
        <w:pStyle w:val="ConsPlusNormal"/>
        <w:ind w:firstLine="709"/>
        <w:jc w:val="both"/>
        <w:rPr>
          <w:rFonts w:ascii="Times New Roman" w:hAnsi="Times New Roman"/>
        </w:rPr>
      </w:pPr>
    </w:p>
    <w:p w:rsidR="006C5849" w:rsidRPr="007169C5" w:rsidRDefault="006C5849" w:rsidP="00AC466C">
      <w:pPr>
        <w:widowControl w:val="0"/>
        <w:autoSpaceDE w:val="0"/>
        <w:autoSpaceDN w:val="0"/>
        <w:adjustRightInd w:val="0"/>
        <w:spacing w:line="240" w:lineRule="auto"/>
        <w:ind w:firstLine="709"/>
        <w:jc w:val="both"/>
        <w:rPr>
          <w:sz w:val="26"/>
          <w:szCs w:val="26"/>
        </w:rPr>
      </w:pPr>
      <w:r w:rsidRPr="007169C5">
        <w:rPr>
          <w:sz w:val="26"/>
          <w:szCs w:val="26"/>
        </w:rPr>
        <w:t xml:space="preserve">2.10. </w:t>
      </w:r>
      <w:proofErr w:type="gramStart"/>
      <w:r w:rsidRPr="007169C5">
        <w:rPr>
          <w:sz w:val="26"/>
          <w:szCs w:val="26"/>
        </w:rPr>
        <w:t>Основаниями для отказа в приеме документов, необходимых для предоставления муниципальной услуги, не предусмотрены.</w:t>
      </w:r>
      <w:proofErr w:type="gramEnd"/>
    </w:p>
    <w:p w:rsidR="006C5849" w:rsidRPr="007169C5" w:rsidRDefault="006C5849" w:rsidP="00AC466C">
      <w:pPr>
        <w:pStyle w:val="ConsPlusNormal"/>
        <w:ind w:firstLine="709"/>
        <w:jc w:val="both"/>
        <w:rPr>
          <w:rFonts w:ascii="Times New Roman" w:hAnsi="Times New Roman"/>
          <w:highlight w:val="yellow"/>
        </w:rPr>
      </w:pPr>
    </w:p>
    <w:p w:rsidR="006C5849" w:rsidRPr="007169C5" w:rsidRDefault="006C5849" w:rsidP="00AC466C">
      <w:pPr>
        <w:pStyle w:val="ConsPlusNormal"/>
        <w:ind w:firstLine="709"/>
        <w:jc w:val="center"/>
        <w:rPr>
          <w:rFonts w:ascii="Times New Roman" w:hAnsi="Times New Roman"/>
          <w:b/>
        </w:rPr>
      </w:pPr>
      <w:r w:rsidRPr="007169C5">
        <w:rPr>
          <w:rFonts w:ascii="Times New Roman" w:hAnsi="Times New Roman"/>
          <w:b/>
        </w:rPr>
        <w:t>Исчерпывающий перечень оснований для приостановления</w:t>
      </w:r>
    </w:p>
    <w:p w:rsidR="006C5849" w:rsidRPr="007169C5" w:rsidRDefault="006C5849" w:rsidP="00AC466C">
      <w:pPr>
        <w:pStyle w:val="ConsPlusNormal"/>
        <w:ind w:firstLine="709"/>
        <w:jc w:val="center"/>
        <w:rPr>
          <w:rFonts w:ascii="Times New Roman" w:hAnsi="Times New Roman"/>
          <w:b/>
        </w:rPr>
      </w:pPr>
      <w:r w:rsidRPr="007169C5">
        <w:rPr>
          <w:rFonts w:ascii="Times New Roman" w:hAnsi="Times New Roman"/>
          <w:b/>
        </w:rPr>
        <w:t>или отказа в предоставлении муниципальной услуги</w:t>
      </w:r>
    </w:p>
    <w:p w:rsidR="006C5849" w:rsidRPr="007169C5" w:rsidRDefault="006C5849" w:rsidP="00AC466C">
      <w:pPr>
        <w:pStyle w:val="ConsPlusNormal"/>
        <w:ind w:firstLine="709"/>
        <w:jc w:val="both"/>
        <w:rPr>
          <w:rFonts w:ascii="Times New Roman" w:hAnsi="Times New Roman"/>
        </w:rPr>
      </w:pPr>
    </w:p>
    <w:p w:rsidR="00D93B04" w:rsidRPr="007169C5" w:rsidRDefault="00D93B04" w:rsidP="00AC466C">
      <w:pPr>
        <w:pStyle w:val="ConsPlusNormal"/>
        <w:ind w:firstLine="709"/>
        <w:jc w:val="both"/>
        <w:rPr>
          <w:rFonts w:ascii="Times New Roman" w:hAnsi="Times New Roman"/>
        </w:rPr>
      </w:pPr>
      <w:r w:rsidRPr="007169C5">
        <w:rPr>
          <w:rFonts w:ascii="Times New Roman" w:hAnsi="Times New Roman"/>
        </w:rPr>
        <w:t>2.11. Приостановление предоставления муниципальной услуги не предусмотрено.</w:t>
      </w:r>
    </w:p>
    <w:p w:rsidR="00D93B04" w:rsidRPr="007169C5" w:rsidRDefault="00D93B04" w:rsidP="00AC466C">
      <w:pPr>
        <w:spacing w:line="240" w:lineRule="auto"/>
        <w:ind w:firstLine="708"/>
        <w:jc w:val="both"/>
        <w:rPr>
          <w:sz w:val="26"/>
          <w:szCs w:val="26"/>
        </w:rPr>
      </w:pPr>
      <w:r w:rsidRPr="007169C5">
        <w:rPr>
          <w:sz w:val="26"/>
          <w:szCs w:val="26"/>
        </w:rPr>
        <w:t>2.12. В предоставлении муниципальной услуги может быть отказано в случаях:</w:t>
      </w:r>
    </w:p>
    <w:p w:rsidR="00D93B04" w:rsidRPr="007169C5" w:rsidRDefault="00D93B04" w:rsidP="00AC466C">
      <w:pPr>
        <w:spacing w:line="240" w:lineRule="auto"/>
        <w:ind w:firstLine="708"/>
        <w:jc w:val="both"/>
        <w:rPr>
          <w:sz w:val="26"/>
          <w:szCs w:val="26"/>
        </w:rPr>
      </w:pPr>
      <w:r w:rsidRPr="007169C5">
        <w:rPr>
          <w:sz w:val="26"/>
          <w:szCs w:val="26"/>
        </w:rPr>
        <w:t>- в комплекте представленных заявителем документов присутствуют не все документы, которые заявитель обязан предоставить самостоятельно в соответствии с перечнем, указанным в пункте 2.7 административного регламента;</w:t>
      </w:r>
    </w:p>
    <w:p w:rsidR="00D93B04" w:rsidRPr="007169C5" w:rsidRDefault="00D93B04" w:rsidP="00AC466C">
      <w:pPr>
        <w:spacing w:line="240" w:lineRule="auto"/>
        <w:ind w:firstLine="708"/>
        <w:jc w:val="both"/>
        <w:rPr>
          <w:sz w:val="26"/>
          <w:szCs w:val="26"/>
        </w:rPr>
      </w:pPr>
      <w:r w:rsidRPr="007169C5">
        <w:rPr>
          <w:sz w:val="26"/>
          <w:szCs w:val="26"/>
        </w:rPr>
        <w:t xml:space="preserve">- поступление ответа на межведомственный запрос, свидетельствует об отсутствии в органах, которым был направлен такой запрос, документа </w:t>
      </w:r>
      <w:r w:rsidR="00B02721" w:rsidRPr="007169C5">
        <w:rPr>
          <w:sz w:val="26"/>
          <w:szCs w:val="26"/>
        </w:rPr>
        <w:t>или</w:t>
      </w:r>
      <w:r w:rsidRPr="007169C5">
        <w:rPr>
          <w:sz w:val="26"/>
          <w:szCs w:val="26"/>
        </w:rPr>
        <w:t xml:space="preserve"> информации, необходимых для проведения переустройства </w:t>
      </w:r>
      <w:r w:rsidR="00B02721" w:rsidRPr="007169C5">
        <w:rPr>
          <w:sz w:val="26"/>
          <w:szCs w:val="26"/>
        </w:rPr>
        <w:t>или</w:t>
      </w:r>
      <w:r w:rsidRPr="007169C5">
        <w:rPr>
          <w:sz w:val="26"/>
          <w:szCs w:val="26"/>
        </w:rPr>
        <w:t xml:space="preserve"> перепланировки жилого помещения в соответствии с пунктом 2.8 административного регламента, если соответствующий документ не был представлен заявителем по собственной </w:t>
      </w:r>
      <w:r w:rsidRPr="007169C5">
        <w:rPr>
          <w:sz w:val="26"/>
          <w:szCs w:val="26"/>
        </w:rPr>
        <w:lastRenderedPageBreak/>
        <w:t xml:space="preserve">инициативе. </w:t>
      </w:r>
      <w:proofErr w:type="gramStart"/>
      <w:r w:rsidRPr="007169C5">
        <w:rPr>
          <w:sz w:val="26"/>
          <w:szCs w:val="26"/>
        </w:rPr>
        <w:t>Отказ в предоставлении муниципальной услуги по указанному основанию допускается в случае, если после получения такого ответа заявитель был уведомлен о получении такого ответа, и ему было пре</w:t>
      </w:r>
      <w:r w:rsidR="00B02721" w:rsidRPr="007169C5">
        <w:rPr>
          <w:sz w:val="26"/>
          <w:szCs w:val="26"/>
        </w:rPr>
        <w:t>дложено представить документ или</w:t>
      </w:r>
      <w:r w:rsidRPr="007169C5">
        <w:rPr>
          <w:sz w:val="26"/>
          <w:szCs w:val="26"/>
        </w:rPr>
        <w:t xml:space="preserve"> информацию, необходимые для согласован</w:t>
      </w:r>
      <w:r w:rsidR="00B02721" w:rsidRPr="007169C5">
        <w:rPr>
          <w:sz w:val="26"/>
          <w:szCs w:val="26"/>
        </w:rPr>
        <w:t xml:space="preserve">ия проведения переустройства или </w:t>
      </w:r>
      <w:r w:rsidRPr="007169C5">
        <w:rPr>
          <w:sz w:val="26"/>
          <w:szCs w:val="26"/>
        </w:rPr>
        <w:t xml:space="preserve">перепланировки жилого помещения в соответствии с пунктом 2.8 настоящего административного регламента, и такие документ </w:t>
      </w:r>
      <w:r w:rsidR="00B02721" w:rsidRPr="007169C5">
        <w:rPr>
          <w:sz w:val="26"/>
          <w:szCs w:val="26"/>
        </w:rPr>
        <w:t>или</w:t>
      </w:r>
      <w:r w:rsidRPr="007169C5">
        <w:rPr>
          <w:sz w:val="26"/>
          <w:szCs w:val="26"/>
        </w:rPr>
        <w:t xml:space="preserve"> информация в течение пятнадцати рабочих дней со дня</w:t>
      </w:r>
      <w:proofErr w:type="gramEnd"/>
      <w:r w:rsidRPr="007169C5">
        <w:rPr>
          <w:sz w:val="26"/>
          <w:szCs w:val="26"/>
        </w:rPr>
        <w:t xml:space="preserve"> направления уведомления не были получены от заявителя;</w:t>
      </w:r>
    </w:p>
    <w:p w:rsidR="00D93B04" w:rsidRPr="007169C5" w:rsidRDefault="00D93B04" w:rsidP="00AC466C">
      <w:pPr>
        <w:spacing w:line="240" w:lineRule="auto"/>
        <w:ind w:firstLine="708"/>
        <w:jc w:val="both"/>
        <w:rPr>
          <w:sz w:val="26"/>
          <w:szCs w:val="26"/>
        </w:rPr>
      </w:pPr>
      <w:r w:rsidRPr="007169C5">
        <w:rPr>
          <w:sz w:val="26"/>
          <w:szCs w:val="26"/>
        </w:rPr>
        <w:t>представление документов в ненадлежащий орган.</w:t>
      </w:r>
    </w:p>
    <w:p w:rsidR="006C5849" w:rsidRPr="007169C5" w:rsidRDefault="006C5849" w:rsidP="00AC466C">
      <w:pPr>
        <w:spacing w:line="240" w:lineRule="auto"/>
        <w:ind w:firstLine="708"/>
        <w:jc w:val="both"/>
        <w:rPr>
          <w:sz w:val="26"/>
          <w:szCs w:val="26"/>
        </w:rPr>
      </w:pPr>
      <w:r w:rsidRPr="007169C5">
        <w:rPr>
          <w:sz w:val="26"/>
          <w:szCs w:val="26"/>
        </w:rPr>
        <w:t>После устранения оснований для отказа в предоставлении муниципальной услуги в случаях, предусмотренных пунктом 2.12 административного регламента, заявитель вправе обратиться повторно за получением муниципальной услуги.</w:t>
      </w:r>
    </w:p>
    <w:p w:rsidR="006C5849" w:rsidRPr="007169C5" w:rsidRDefault="006C5849" w:rsidP="00AC466C">
      <w:pPr>
        <w:pStyle w:val="ConsPlusNormal"/>
        <w:ind w:firstLine="709"/>
        <w:jc w:val="both"/>
        <w:rPr>
          <w:rFonts w:ascii="Times New Roman" w:hAnsi="Times New Roman"/>
          <w:highlight w:val="yellow"/>
        </w:rPr>
      </w:pPr>
    </w:p>
    <w:p w:rsidR="006C5849" w:rsidRPr="007169C5" w:rsidRDefault="006C5849" w:rsidP="00AC466C">
      <w:pPr>
        <w:pStyle w:val="ConsPlusNormal"/>
        <w:ind w:firstLine="709"/>
        <w:jc w:val="center"/>
        <w:rPr>
          <w:rFonts w:ascii="Times New Roman" w:hAnsi="Times New Roman"/>
          <w:b/>
        </w:rPr>
      </w:pPr>
      <w:r w:rsidRPr="007169C5">
        <w:rPr>
          <w:rFonts w:ascii="Times New Roman" w:hAnsi="Times New Roman"/>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54A49" w:rsidRPr="007169C5" w:rsidRDefault="00A54A49" w:rsidP="00AC466C">
      <w:pPr>
        <w:spacing w:line="240" w:lineRule="auto"/>
        <w:jc w:val="both"/>
      </w:pPr>
    </w:p>
    <w:p w:rsidR="00A54A49" w:rsidRPr="007169C5" w:rsidRDefault="006C5849" w:rsidP="00AC466C">
      <w:pPr>
        <w:spacing w:line="240" w:lineRule="auto"/>
        <w:ind w:firstLine="540"/>
        <w:jc w:val="both"/>
        <w:rPr>
          <w:sz w:val="26"/>
          <w:szCs w:val="26"/>
        </w:rPr>
      </w:pPr>
      <w:r w:rsidRPr="007169C5">
        <w:rPr>
          <w:sz w:val="26"/>
          <w:szCs w:val="26"/>
        </w:rPr>
        <w:t>2.13.</w:t>
      </w:r>
      <w:r w:rsidRPr="007169C5">
        <w:t xml:space="preserve"> </w:t>
      </w:r>
      <w:r w:rsidR="00A54A49" w:rsidRPr="007169C5">
        <w:rPr>
          <w:sz w:val="26"/>
          <w:szCs w:val="26"/>
        </w:rPr>
        <w:t xml:space="preserve">Услуги, необходимые и обязательные для предоставления муниципальной услуги, отсутствуют. </w:t>
      </w:r>
    </w:p>
    <w:p w:rsidR="00BF299D" w:rsidRPr="007169C5" w:rsidRDefault="00BF299D" w:rsidP="00AC466C">
      <w:pPr>
        <w:pStyle w:val="ConsPlusNormal"/>
        <w:ind w:firstLine="709"/>
        <w:jc w:val="both"/>
        <w:rPr>
          <w:rFonts w:ascii="Times New Roman" w:hAnsi="Times New Roman"/>
          <w:highlight w:val="yellow"/>
        </w:rPr>
      </w:pPr>
    </w:p>
    <w:p w:rsidR="00BF299D" w:rsidRPr="007169C5" w:rsidRDefault="00BF299D" w:rsidP="00AC466C">
      <w:pPr>
        <w:autoSpaceDE w:val="0"/>
        <w:autoSpaceDN w:val="0"/>
        <w:adjustRightInd w:val="0"/>
        <w:spacing w:line="240" w:lineRule="auto"/>
        <w:ind w:firstLine="540"/>
        <w:jc w:val="center"/>
        <w:rPr>
          <w:b/>
          <w:bCs/>
          <w:sz w:val="26"/>
          <w:szCs w:val="26"/>
          <w:lang w:eastAsia="ru-RU"/>
        </w:rPr>
      </w:pPr>
      <w:r w:rsidRPr="007169C5">
        <w:rPr>
          <w:b/>
          <w:bCs/>
          <w:sz w:val="26"/>
          <w:szCs w:val="26"/>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5849" w:rsidRPr="007169C5" w:rsidRDefault="006C5849" w:rsidP="00AC466C">
      <w:pPr>
        <w:pStyle w:val="ConsPlusNormal"/>
        <w:ind w:firstLine="709"/>
        <w:jc w:val="both"/>
        <w:rPr>
          <w:rFonts w:ascii="Times New Roman" w:hAnsi="Times New Roman"/>
          <w:b/>
        </w:rPr>
      </w:pP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2.14. Административные процедуры по предоставлению муниципальной услуги осуществляются бесплатно.</w:t>
      </w:r>
    </w:p>
    <w:p w:rsidR="006C5849" w:rsidRPr="007169C5" w:rsidRDefault="006C5849" w:rsidP="00AC466C">
      <w:pPr>
        <w:pStyle w:val="ConsPlusNormal"/>
        <w:ind w:firstLine="709"/>
        <w:jc w:val="both"/>
        <w:rPr>
          <w:rFonts w:ascii="Times New Roman" w:hAnsi="Times New Roman"/>
        </w:rPr>
      </w:pPr>
    </w:p>
    <w:p w:rsidR="006C5849" w:rsidRPr="007169C5" w:rsidRDefault="006C5849" w:rsidP="00AC466C">
      <w:pPr>
        <w:pStyle w:val="ConsPlusNormal"/>
        <w:jc w:val="center"/>
        <w:outlineLvl w:val="2"/>
        <w:rPr>
          <w:rFonts w:ascii="Times New Roman" w:hAnsi="Times New Roman"/>
          <w:b/>
        </w:rPr>
      </w:pPr>
      <w:r w:rsidRPr="007169C5">
        <w:rPr>
          <w:rFonts w:ascii="Times New Roman" w:hAnsi="Times New Roman"/>
          <w:b/>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6C5849" w:rsidRPr="007169C5" w:rsidRDefault="006C5849" w:rsidP="00AC466C">
      <w:pPr>
        <w:pStyle w:val="ConsPlusNormal"/>
        <w:ind w:firstLine="709"/>
        <w:jc w:val="both"/>
        <w:rPr>
          <w:rFonts w:ascii="Times New Roman" w:hAnsi="Times New Roman"/>
        </w:rPr>
      </w:pPr>
    </w:p>
    <w:p w:rsidR="00A54A49" w:rsidRPr="007169C5" w:rsidRDefault="00A54A49" w:rsidP="00AC466C">
      <w:pPr>
        <w:pStyle w:val="ConsPlusNormal"/>
        <w:ind w:firstLine="709"/>
        <w:jc w:val="both"/>
        <w:rPr>
          <w:rFonts w:ascii="Times New Roman" w:hAnsi="Times New Roman"/>
        </w:rPr>
      </w:pPr>
      <w:r w:rsidRPr="007169C5">
        <w:rPr>
          <w:rFonts w:ascii="Times New Roman" w:hAnsi="Times New Roman"/>
        </w:rPr>
        <w:t xml:space="preserve">2.15. </w:t>
      </w:r>
      <w:r w:rsidR="00B02721" w:rsidRPr="007169C5">
        <w:rPr>
          <w:rFonts w:ascii="Times New Roman" w:hAnsi="Times New Roman"/>
        </w:rPr>
        <w:t xml:space="preserve">Порядок, размер и основания взимания платы за предоставление услуг, необходимых и обязательных для предоставления муниципальной услуги, </w:t>
      </w:r>
      <w:proofErr w:type="gramStart"/>
      <w:r w:rsidR="00B02721" w:rsidRPr="007169C5">
        <w:rPr>
          <w:rFonts w:ascii="Times New Roman" w:hAnsi="Times New Roman"/>
        </w:rPr>
        <w:t xml:space="preserve">включая информацию о методиках расчета такой платы не </w:t>
      </w:r>
      <w:r w:rsidR="00633FEB" w:rsidRPr="007169C5">
        <w:rPr>
          <w:rFonts w:ascii="Times New Roman" w:hAnsi="Times New Roman"/>
        </w:rPr>
        <w:t>предусмотрены</w:t>
      </w:r>
      <w:proofErr w:type="gramEnd"/>
      <w:r w:rsidR="00B02721" w:rsidRPr="007169C5">
        <w:rPr>
          <w:rFonts w:ascii="Times New Roman" w:hAnsi="Times New Roman"/>
        </w:rPr>
        <w:t>.</w:t>
      </w:r>
    </w:p>
    <w:p w:rsidR="006C5849" w:rsidRPr="007169C5" w:rsidRDefault="006C5849" w:rsidP="00AC466C">
      <w:pPr>
        <w:pStyle w:val="ConsPlusNormal"/>
        <w:ind w:firstLine="709"/>
        <w:jc w:val="both"/>
        <w:rPr>
          <w:rFonts w:ascii="Times New Roman" w:hAnsi="Times New Roman"/>
          <w:highlight w:val="yellow"/>
        </w:rPr>
      </w:pPr>
    </w:p>
    <w:p w:rsidR="0086156E" w:rsidRPr="007169C5" w:rsidRDefault="0086156E" w:rsidP="00AC466C">
      <w:pPr>
        <w:pStyle w:val="ConsPlusNormal"/>
        <w:ind w:firstLine="709"/>
        <w:jc w:val="center"/>
        <w:outlineLvl w:val="2"/>
        <w:rPr>
          <w:rFonts w:ascii="Times New Roman" w:hAnsi="Times New Roman"/>
          <w:b/>
        </w:rPr>
      </w:pPr>
    </w:p>
    <w:p w:rsidR="006C5849" w:rsidRPr="007169C5" w:rsidRDefault="006C5849" w:rsidP="00AC466C">
      <w:pPr>
        <w:pStyle w:val="ConsPlusNormal"/>
        <w:ind w:firstLine="709"/>
        <w:jc w:val="center"/>
        <w:outlineLvl w:val="2"/>
        <w:rPr>
          <w:rFonts w:ascii="Times New Roman" w:hAnsi="Times New Roman"/>
          <w:b/>
        </w:rPr>
      </w:pPr>
      <w:r w:rsidRPr="007169C5">
        <w:rPr>
          <w:rFonts w:ascii="Times New Roman" w:hAnsi="Times New Roman"/>
          <w:b/>
        </w:rPr>
        <w:t>Максимальный срок ожидания в очереди при подаче запроса</w:t>
      </w:r>
    </w:p>
    <w:p w:rsidR="006C5849" w:rsidRPr="007169C5" w:rsidRDefault="006C5849" w:rsidP="00AC466C">
      <w:pPr>
        <w:pStyle w:val="ConsPlusNormal"/>
        <w:ind w:firstLine="709"/>
        <w:jc w:val="center"/>
        <w:rPr>
          <w:rFonts w:ascii="Times New Roman" w:hAnsi="Times New Roman"/>
          <w:b/>
        </w:rPr>
      </w:pPr>
      <w:r w:rsidRPr="007169C5">
        <w:rPr>
          <w:rFonts w:ascii="Times New Roman" w:hAnsi="Times New Roman"/>
          <w:b/>
        </w:rPr>
        <w:t>о предоставлении муниципальной услуги, услуги организации, участвующей в предоставлении муниципальной услуги, и при получении</w:t>
      </w:r>
    </w:p>
    <w:p w:rsidR="006C5849" w:rsidRPr="007169C5" w:rsidRDefault="006C5849" w:rsidP="00AC466C">
      <w:pPr>
        <w:pStyle w:val="ConsPlusNormal"/>
        <w:ind w:firstLine="709"/>
        <w:jc w:val="center"/>
        <w:rPr>
          <w:rFonts w:ascii="Times New Roman" w:hAnsi="Times New Roman"/>
          <w:b/>
        </w:rPr>
      </w:pPr>
      <w:r w:rsidRPr="007169C5">
        <w:rPr>
          <w:rFonts w:ascii="Times New Roman" w:hAnsi="Times New Roman"/>
          <w:b/>
        </w:rPr>
        <w:t>результата предоставления таких услуг</w:t>
      </w:r>
    </w:p>
    <w:p w:rsidR="006C5849" w:rsidRPr="007169C5" w:rsidRDefault="006C5849" w:rsidP="00AC466C">
      <w:pPr>
        <w:pStyle w:val="ConsPlusNormal"/>
        <w:ind w:firstLine="709"/>
        <w:jc w:val="both"/>
        <w:rPr>
          <w:rFonts w:ascii="Times New Roman" w:hAnsi="Times New Roman"/>
          <w:b/>
        </w:rPr>
      </w:pP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 xml:space="preserve">2.16. Максимальный срок ожидания в очереди при подаче документов для получения муниципальной услуги </w:t>
      </w:r>
      <w:r w:rsidR="006C74DF" w:rsidRPr="007169C5">
        <w:rPr>
          <w:rFonts w:ascii="Times New Roman" w:hAnsi="Times New Roman"/>
        </w:rPr>
        <w:t xml:space="preserve">и при получении результата предоставления муниципальной услуги </w:t>
      </w:r>
      <w:r w:rsidRPr="007169C5">
        <w:rPr>
          <w:rFonts w:ascii="Times New Roman" w:hAnsi="Times New Roman"/>
        </w:rPr>
        <w:t>составляет 15 минут.</w:t>
      </w:r>
      <w:r w:rsidR="006C74DF" w:rsidRPr="007169C5">
        <w:rPr>
          <w:rFonts w:ascii="Times New Roman" w:hAnsi="Times New Roman"/>
        </w:rPr>
        <w:t xml:space="preserve"> </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6C5849" w:rsidRPr="007169C5" w:rsidRDefault="006C5849" w:rsidP="00AC466C">
      <w:pPr>
        <w:widowControl w:val="0"/>
        <w:autoSpaceDE w:val="0"/>
        <w:autoSpaceDN w:val="0"/>
        <w:adjustRightInd w:val="0"/>
        <w:spacing w:line="240" w:lineRule="auto"/>
        <w:ind w:firstLine="709"/>
        <w:jc w:val="both"/>
        <w:rPr>
          <w:sz w:val="26"/>
          <w:szCs w:val="26"/>
        </w:rPr>
      </w:pPr>
      <w:r w:rsidRPr="007169C5">
        <w:rPr>
          <w:sz w:val="26"/>
          <w:szCs w:val="26"/>
        </w:rPr>
        <w:t xml:space="preserve">Срок ожидания в очереди для получения консультации не должен превышать </w:t>
      </w:r>
      <w:r w:rsidRPr="007169C5">
        <w:rPr>
          <w:sz w:val="26"/>
          <w:szCs w:val="26"/>
        </w:rPr>
        <w:lastRenderedPageBreak/>
        <w:t>12 минут; срок ожидания в очереди в случае приема по предварительной записи не должен превышать 10 минут.</w:t>
      </w:r>
    </w:p>
    <w:p w:rsidR="006C5849" w:rsidRPr="007169C5" w:rsidRDefault="006C5849" w:rsidP="00E95D0C">
      <w:pPr>
        <w:pStyle w:val="ConsPlusNormal"/>
        <w:jc w:val="both"/>
        <w:rPr>
          <w:rFonts w:ascii="Times New Roman" w:hAnsi="Times New Roman"/>
        </w:rPr>
      </w:pPr>
    </w:p>
    <w:p w:rsidR="006C5849" w:rsidRPr="007169C5" w:rsidRDefault="006C5849" w:rsidP="00AC466C">
      <w:pPr>
        <w:pStyle w:val="ConsPlusNormal"/>
        <w:ind w:firstLine="709"/>
        <w:jc w:val="center"/>
        <w:outlineLvl w:val="2"/>
        <w:rPr>
          <w:rFonts w:ascii="Times New Roman" w:hAnsi="Times New Roman"/>
          <w:b/>
        </w:rPr>
      </w:pPr>
      <w:r w:rsidRPr="007169C5">
        <w:rPr>
          <w:rFonts w:ascii="Times New Roman" w:hAnsi="Times New Roman"/>
          <w:b/>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6C5849" w:rsidRPr="007169C5" w:rsidRDefault="006C5849" w:rsidP="00AC466C">
      <w:pPr>
        <w:pStyle w:val="ConsPlusNormal"/>
        <w:ind w:firstLine="709"/>
        <w:jc w:val="both"/>
        <w:rPr>
          <w:rFonts w:ascii="Times New Roman" w:hAnsi="Times New Roman"/>
        </w:rPr>
      </w:pP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2.17.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Заявление и прилагаемые к нему документы регистрируются в день их поступления.</w:t>
      </w:r>
    </w:p>
    <w:p w:rsidR="006C5849" w:rsidRPr="007169C5" w:rsidRDefault="006C5849" w:rsidP="00AC466C">
      <w:pPr>
        <w:widowControl w:val="0"/>
        <w:autoSpaceDE w:val="0"/>
        <w:autoSpaceDN w:val="0"/>
        <w:adjustRightInd w:val="0"/>
        <w:spacing w:line="240" w:lineRule="auto"/>
        <w:ind w:firstLine="709"/>
        <w:jc w:val="both"/>
        <w:rPr>
          <w:sz w:val="26"/>
          <w:szCs w:val="26"/>
        </w:rPr>
      </w:pPr>
      <w:r w:rsidRPr="007169C5">
        <w:rPr>
          <w:sz w:val="26"/>
          <w:szCs w:val="26"/>
        </w:rPr>
        <w:t>Срок регистрации обращения заявителя не должен превышать 10 минут.</w:t>
      </w:r>
    </w:p>
    <w:p w:rsidR="006C5849" w:rsidRPr="007169C5" w:rsidRDefault="006C5849" w:rsidP="00AC466C">
      <w:pPr>
        <w:widowControl w:val="0"/>
        <w:autoSpaceDE w:val="0"/>
        <w:autoSpaceDN w:val="0"/>
        <w:adjustRightInd w:val="0"/>
        <w:spacing w:line="240" w:lineRule="auto"/>
        <w:ind w:firstLine="709"/>
        <w:jc w:val="both"/>
        <w:rPr>
          <w:sz w:val="26"/>
          <w:szCs w:val="26"/>
        </w:rPr>
      </w:pPr>
      <w:r w:rsidRPr="007169C5">
        <w:rPr>
          <w:sz w:val="26"/>
          <w:szCs w:val="26"/>
        </w:rPr>
        <w:t>В случае если заявитель представил правильно оформленный и полный комплект документов, срок их регистрации не должен превышать 15 минут.</w:t>
      </w:r>
    </w:p>
    <w:p w:rsidR="006C5849" w:rsidRPr="007169C5" w:rsidRDefault="006C5849" w:rsidP="00AC466C">
      <w:pPr>
        <w:widowControl w:val="0"/>
        <w:autoSpaceDE w:val="0"/>
        <w:autoSpaceDN w:val="0"/>
        <w:adjustRightInd w:val="0"/>
        <w:spacing w:line="240" w:lineRule="auto"/>
        <w:ind w:firstLine="709"/>
        <w:jc w:val="both"/>
        <w:rPr>
          <w:sz w:val="26"/>
          <w:szCs w:val="26"/>
        </w:rPr>
      </w:pPr>
      <w:r w:rsidRPr="007169C5">
        <w:rPr>
          <w:sz w:val="26"/>
          <w:szCs w:val="26"/>
        </w:rPr>
        <w:t>Срок регистрации обращения заявителя в организацию, участвующую в предоставлении муниципальной услуги, не должен превышать 15 минут.</w:t>
      </w:r>
    </w:p>
    <w:p w:rsidR="006C5849" w:rsidRPr="007169C5" w:rsidRDefault="00587209" w:rsidP="00AC466C">
      <w:pPr>
        <w:widowControl w:val="0"/>
        <w:autoSpaceDE w:val="0"/>
        <w:autoSpaceDN w:val="0"/>
        <w:adjustRightInd w:val="0"/>
        <w:spacing w:line="240" w:lineRule="auto"/>
        <w:ind w:firstLine="709"/>
        <w:jc w:val="both"/>
        <w:rPr>
          <w:sz w:val="26"/>
          <w:szCs w:val="26"/>
        </w:rPr>
      </w:pPr>
      <w:r w:rsidRPr="007169C5">
        <w:rPr>
          <w:sz w:val="26"/>
          <w:szCs w:val="26"/>
        </w:rPr>
        <w:t>В электронной форме подача заявления не предусмотрена.</w:t>
      </w:r>
    </w:p>
    <w:p w:rsidR="006C5849" w:rsidRPr="007169C5" w:rsidRDefault="006C5849" w:rsidP="00AC466C">
      <w:pPr>
        <w:pStyle w:val="ConsPlusNormal"/>
        <w:ind w:firstLine="709"/>
        <w:jc w:val="both"/>
        <w:rPr>
          <w:rFonts w:ascii="Times New Roman" w:hAnsi="Times New Roman"/>
          <w:b/>
        </w:rPr>
      </w:pPr>
    </w:p>
    <w:p w:rsidR="006C5849" w:rsidRPr="007169C5" w:rsidRDefault="006C5849" w:rsidP="00AC466C">
      <w:pPr>
        <w:pStyle w:val="ConsPlusNormal"/>
        <w:jc w:val="center"/>
        <w:outlineLvl w:val="2"/>
        <w:rPr>
          <w:rFonts w:ascii="Times New Roman" w:hAnsi="Times New Roman"/>
          <w:b/>
        </w:rPr>
      </w:pPr>
      <w:r w:rsidRPr="007169C5">
        <w:rPr>
          <w:rFonts w:ascii="Times New Roman" w:hAnsi="Times New Roman"/>
          <w:b/>
        </w:rPr>
        <w:t>Требования к помещениям, в которых предоставляются</w:t>
      </w:r>
    </w:p>
    <w:p w:rsidR="006C5849" w:rsidRPr="007169C5" w:rsidRDefault="006C5849" w:rsidP="00AC466C">
      <w:pPr>
        <w:pStyle w:val="ConsPlusNormal"/>
        <w:jc w:val="center"/>
        <w:rPr>
          <w:rFonts w:ascii="Times New Roman" w:hAnsi="Times New Roman"/>
          <w:b/>
        </w:rPr>
      </w:pPr>
      <w:r w:rsidRPr="007169C5">
        <w:rPr>
          <w:rFonts w:ascii="Times New Roman" w:hAnsi="Times New Roman"/>
          <w:b/>
        </w:rPr>
        <w:t xml:space="preserve">муниципальные услуги, услуги организации, </w:t>
      </w:r>
    </w:p>
    <w:p w:rsidR="006C5849" w:rsidRPr="007169C5" w:rsidRDefault="006C5849" w:rsidP="00AC466C">
      <w:pPr>
        <w:pStyle w:val="ConsPlusNormal"/>
        <w:jc w:val="center"/>
        <w:rPr>
          <w:rFonts w:ascii="Times New Roman" w:hAnsi="Times New Roman"/>
          <w:b/>
        </w:rPr>
      </w:pPr>
      <w:r w:rsidRPr="007169C5">
        <w:rPr>
          <w:rFonts w:ascii="Times New Roman" w:hAnsi="Times New Roman"/>
          <w:b/>
        </w:rPr>
        <w:t xml:space="preserve">участвующей в предоставлении муниципальной услуги, </w:t>
      </w:r>
    </w:p>
    <w:p w:rsidR="006C5849" w:rsidRPr="007169C5" w:rsidRDefault="006C5849" w:rsidP="00AC466C">
      <w:pPr>
        <w:pStyle w:val="ConsPlusNormal"/>
        <w:jc w:val="center"/>
        <w:rPr>
          <w:rFonts w:ascii="Times New Roman" w:hAnsi="Times New Roman"/>
          <w:b/>
        </w:rPr>
      </w:pPr>
      <w:r w:rsidRPr="007169C5">
        <w:rPr>
          <w:rFonts w:ascii="Times New Roman" w:hAnsi="Times New Roman"/>
          <w:b/>
        </w:rPr>
        <w:t xml:space="preserve">к местам ожидания и приема заявителей, размещению и </w:t>
      </w:r>
    </w:p>
    <w:p w:rsidR="006C5849" w:rsidRPr="007169C5" w:rsidRDefault="006C5849" w:rsidP="00AC466C">
      <w:pPr>
        <w:pStyle w:val="ConsPlusNormal"/>
        <w:jc w:val="center"/>
        <w:rPr>
          <w:rFonts w:ascii="Times New Roman" w:hAnsi="Times New Roman"/>
          <w:b/>
        </w:rPr>
      </w:pPr>
      <w:r w:rsidRPr="007169C5">
        <w:rPr>
          <w:rFonts w:ascii="Times New Roman" w:hAnsi="Times New Roman"/>
          <w:b/>
        </w:rPr>
        <w:t>оформлению визуальной, текстовой и мультимедийной информации</w:t>
      </w:r>
    </w:p>
    <w:p w:rsidR="006C5849" w:rsidRPr="007169C5" w:rsidRDefault="006C5849" w:rsidP="00AC466C">
      <w:pPr>
        <w:pStyle w:val="ConsPlusNormal"/>
        <w:jc w:val="center"/>
        <w:rPr>
          <w:rFonts w:ascii="Times New Roman" w:hAnsi="Times New Roman"/>
          <w:b/>
        </w:rPr>
      </w:pPr>
      <w:r w:rsidRPr="007169C5">
        <w:rPr>
          <w:rFonts w:ascii="Times New Roman" w:hAnsi="Times New Roman"/>
          <w:b/>
        </w:rPr>
        <w:t>о порядке предоставления муниципальной услуги</w:t>
      </w:r>
    </w:p>
    <w:p w:rsidR="006C5849" w:rsidRPr="007169C5" w:rsidRDefault="006C5849" w:rsidP="00AC466C">
      <w:pPr>
        <w:pStyle w:val="ConsPlusNormal"/>
        <w:ind w:firstLine="709"/>
        <w:jc w:val="both"/>
        <w:rPr>
          <w:rFonts w:ascii="Times New Roman" w:hAnsi="Times New Roman"/>
        </w:rPr>
      </w:pP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2.18.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0F351A" w:rsidRPr="007169C5" w:rsidRDefault="000F351A" w:rsidP="00AC466C">
      <w:pPr>
        <w:pStyle w:val="ConsPlusNormal"/>
        <w:ind w:firstLine="709"/>
        <w:jc w:val="both"/>
        <w:rPr>
          <w:rFonts w:ascii="Times New Roman" w:hAnsi="Times New Roman"/>
        </w:rPr>
      </w:pPr>
      <w:r w:rsidRPr="007169C5">
        <w:rPr>
          <w:rFonts w:ascii="Times New Roman" w:hAnsi="Times New Roman"/>
        </w:rPr>
        <w:t>На территории, прилегающей к месторасположению уполномоченного органа, оборудуются места для парковки десяти и более автотранспортных средств, из них пять - для парковки специальных транспортных средств инвалидов. Доступ заявителей к парковочным местам является бесплатным.</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 xml:space="preserve">Прием заявителей и оказание услуги в уполномоченном органе осуществляется в обособленных местах приема </w:t>
      </w:r>
      <w:r w:rsidR="000F351A" w:rsidRPr="007169C5">
        <w:rPr>
          <w:rFonts w:ascii="Times New Roman" w:hAnsi="Times New Roman"/>
        </w:rPr>
        <w:t>кабинете</w:t>
      </w:r>
      <w:r w:rsidRPr="007169C5">
        <w:rPr>
          <w:rFonts w:ascii="Times New Roman" w:hAnsi="Times New Roman"/>
        </w:rPr>
        <w:t>.</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 xml:space="preserve">Место приема должно быть оборудовано удобными </w:t>
      </w:r>
      <w:r w:rsidR="000F351A" w:rsidRPr="007169C5">
        <w:rPr>
          <w:rFonts w:ascii="Times New Roman" w:hAnsi="Times New Roman"/>
        </w:rPr>
        <w:t>стульями</w:t>
      </w:r>
      <w:r w:rsidRPr="007169C5">
        <w:rPr>
          <w:rFonts w:ascii="Times New Roman" w:hAnsi="Times New Roman"/>
        </w:rPr>
        <w:t xml:space="preserve"> для сотрудника и заявителя, а также столом для раскладки документов.</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Сектор ожидания оборудуется</w:t>
      </w:r>
      <w:r w:rsidR="000F351A" w:rsidRPr="007169C5">
        <w:rPr>
          <w:rFonts w:ascii="Times New Roman" w:hAnsi="Times New Roman"/>
        </w:rPr>
        <w:t xml:space="preserve"> стульями</w:t>
      </w:r>
      <w:r w:rsidRPr="007169C5">
        <w:rPr>
          <w:rFonts w:ascii="Times New Roman" w:hAnsi="Times New Roman"/>
        </w:rPr>
        <w:t>, столами для возможности оформления заявлений (запросов), документов.</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Сектор информирования оборудуется информационными стендами, содержащими информацию, необходимую для получения муниципальной услуги.</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 xml:space="preserve">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w:t>
      </w:r>
      <w:r w:rsidRPr="007169C5">
        <w:rPr>
          <w:rFonts w:ascii="Times New Roman" w:hAnsi="Times New Roman"/>
        </w:rPr>
        <w:lastRenderedPageBreak/>
        <w:t>муниципальной услуги, включая образцы заполнения документов.</w:t>
      </w:r>
    </w:p>
    <w:p w:rsidR="006C5849" w:rsidRDefault="007468FE" w:rsidP="00AC466C">
      <w:pPr>
        <w:pStyle w:val="ConsPlusNormal"/>
        <w:ind w:firstLine="709"/>
        <w:jc w:val="both"/>
        <w:rPr>
          <w:rFonts w:ascii="Times New Roman" w:hAnsi="Times New Roman"/>
        </w:rPr>
      </w:pPr>
      <w:r w:rsidRPr="007169C5">
        <w:rPr>
          <w:rFonts w:ascii="Times New Roman" w:hAnsi="Times New Roman"/>
        </w:rPr>
        <w:t xml:space="preserve">2.19. </w:t>
      </w:r>
      <w:proofErr w:type="gramStart"/>
      <w:r w:rsidR="006C5849" w:rsidRPr="007169C5">
        <w:rPr>
          <w:rFonts w:ascii="Times New Roman" w:hAnsi="Times New Roman"/>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roofErr w:type="gramEnd"/>
    </w:p>
    <w:p w:rsidR="00E95D0C" w:rsidRPr="00E95D0C" w:rsidRDefault="00E95D0C" w:rsidP="00E95D0C">
      <w:pPr>
        <w:pStyle w:val="ConsPlusNormal"/>
        <w:ind w:firstLine="709"/>
        <w:jc w:val="both"/>
        <w:rPr>
          <w:rFonts w:ascii="Times New Roman" w:hAnsi="Times New Roman"/>
          <w:szCs w:val="27"/>
        </w:rPr>
      </w:pPr>
      <w:r>
        <w:rPr>
          <w:rFonts w:ascii="Times New Roman" w:hAnsi="Times New Roman"/>
          <w:szCs w:val="27"/>
        </w:rPr>
        <w:t xml:space="preserve">2.19.1 </w:t>
      </w:r>
      <w:r w:rsidRPr="00E95D0C">
        <w:rPr>
          <w:rFonts w:ascii="Times New Roman" w:hAnsi="Times New Roman"/>
          <w:szCs w:val="27"/>
        </w:rPr>
        <w:t>Требования к обеспечению доступности для инвалидов объектов, в которых предоставляется муниципальная услуга.</w:t>
      </w:r>
    </w:p>
    <w:p w:rsidR="00E95D0C" w:rsidRPr="00E95D0C" w:rsidRDefault="00E95D0C" w:rsidP="00E95D0C">
      <w:pPr>
        <w:pStyle w:val="ConsPlusNormal"/>
        <w:ind w:firstLine="709"/>
        <w:jc w:val="both"/>
        <w:rPr>
          <w:rFonts w:ascii="Times New Roman" w:hAnsi="Times New Roman"/>
          <w:szCs w:val="27"/>
        </w:rPr>
      </w:pPr>
      <w:r w:rsidRPr="00E95D0C">
        <w:rPr>
          <w:rFonts w:ascii="Times New Roman" w:hAnsi="Times New Roman"/>
          <w:szCs w:val="27"/>
        </w:rPr>
        <w:t>Необходимо обеспечивать инвалидам:</w:t>
      </w:r>
    </w:p>
    <w:p w:rsidR="00E95D0C" w:rsidRPr="00E95D0C" w:rsidRDefault="00E95D0C" w:rsidP="00E95D0C">
      <w:pPr>
        <w:spacing w:line="240" w:lineRule="auto"/>
        <w:ind w:firstLine="547"/>
        <w:jc w:val="both"/>
        <w:rPr>
          <w:sz w:val="26"/>
          <w:szCs w:val="27"/>
        </w:rPr>
      </w:pPr>
      <w:r w:rsidRPr="00E95D0C">
        <w:rPr>
          <w:sz w:val="26"/>
          <w:szCs w:val="27"/>
        </w:rPr>
        <w:t>а)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E95D0C" w:rsidRPr="00E95D0C" w:rsidRDefault="00E95D0C" w:rsidP="00E95D0C">
      <w:pPr>
        <w:spacing w:line="240" w:lineRule="auto"/>
        <w:ind w:firstLine="547"/>
        <w:jc w:val="both"/>
        <w:rPr>
          <w:sz w:val="26"/>
          <w:szCs w:val="27"/>
        </w:rPr>
      </w:pPr>
      <w:r w:rsidRPr="00E95D0C">
        <w:rPr>
          <w:sz w:val="26"/>
          <w:szCs w:val="27"/>
        </w:rPr>
        <w:t>б)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E95D0C" w:rsidRPr="00E95D0C" w:rsidRDefault="00E95D0C" w:rsidP="00E95D0C">
      <w:pPr>
        <w:spacing w:line="240" w:lineRule="auto"/>
        <w:ind w:firstLine="547"/>
        <w:jc w:val="both"/>
        <w:rPr>
          <w:sz w:val="26"/>
          <w:szCs w:val="27"/>
        </w:rPr>
      </w:pPr>
      <w:r w:rsidRPr="00E95D0C">
        <w:rPr>
          <w:sz w:val="26"/>
          <w:szCs w:val="27"/>
        </w:rPr>
        <w:t>в)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E95D0C" w:rsidRPr="00E95D0C" w:rsidRDefault="00E95D0C" w:rsidP="00E95D0C">
      <w:pPr>
        <w:spacing w:line="240" w:lineRule="auto"/>
        <w:ind w:firstLine="547"/>
        <w:jc w:val="both"/>
        <w:rPr>
          <w:sz w:val="26"/>
          <w:szCs w:val="27"/>
        </w:rPr>
      </w:pPr>
      <w:r w:rsidRPr="00E95D0C">
        <w:rPr>
          <w:sz w:val="26"/>
          <w:szCs w:val="27"/>
        </w:rPr>
        <w:t>г)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E95D0C" w:rsidRPr="00E95D0C" w:rsidRDefault="00E95D0C" w:rsidP="00E95D0C">
      <w:pPr>
        <w:spacing w:line="240" w:lineRule="auto"/>
        <w:ind w:firstLine="547"/>
        <w:jc w:val="both"/>
        <w:rPr>
          <w:sz w:val="26"/>
          <w:szCs w:val="27"/>
        </w:rPr>
      </w:pPr>
      <w:proofErr w:type="spellStart"/>
      <w:r w:rsidRPr="00E95D0C">
        <w:rPr>
          <w:sz w:val="26"/>
          <w:szCs w:val="27"/>
        </w:rPr>
        <w:t>д</w:t>
      </w:r>
      <w:proofErr w:type="spellEnd"/>
      <w:r w:rsidRPr="00E95D0C">
        <w:rPr>
          <w:sz w:val="26"/>
          <w:szCs w:val="27"/>
        </w:rPr>
        <w:t>)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E95D0C" w:rsidRPr="00E95D0C" w:rsidRDefault="00E95D0C" w:rsidP="00E95D0C">
      <w:pPr>
        <w:spacing w:line="240" w:lineRule="auto"/>
        <w:ind w:firstLine="547"/>
        <w:jc w:val="both"/>
        <w:rPr>
          <w:sz w:val="26"/>
          <w:szCs w:val="27"/>
        </w:rPr>
      </w:pPr>
      <w:r w:rsidRPr="00E95D0C">
        <w:rPr>
          <w:sz w:val="26"/>
          <w:szCs w:val="27"/>
        </w:rPr>
        <w:t xml:space="preserve">е)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95D0C">
        <w:rPr>
          <w:sz w:val="26"/>
          <w:szCs w:val="27"/>
        </w:rPr>
        <w:t>сурдопереводчика</w:t>
      </w:r>
      <w:proofErr w:type="spellEnd"/>
      <w:r w:rsidRPr="00E95D0C">
        <w:rPr>
          <w:sz w:val="26"/>
          <w:szCs w:val="27"/>
        </w:rPr>
        <w:t xml:space="preserve"> и </w:t>
      </w:r>
      <w:proofErr w:type="spellStart"/>
      <w:r w:rsidRPr="00E95D0C">
        <w:rPr>
          <w:sz w:val="26"/>
          <w:szCs w:val="27"/>
        </w:rPr>
        <w:t>тифлосурдопереводчика</w:t>
      </w:r>
      <w:proofErr w:type="spellEnd"/>
      <w:r w:rsidRPr="00E95D0C">
        <w:rPr>
          <w:sz w:val="26"/>
          <w:szCs w:val="27"/>
        </w:rPr>
        <w:t>;</w:t>
      </w:r>
    </w:p>
    <w:p w:rsidR="00E95D0C" w:rsidRPr="00E95D0C" w:rsidRDefault="00E95D0C" w:rsidP="00E95D0C">
      <w:pPr>
        <w:spacing w:line="240" w:lineRule="auto"/>
        <w:ind w:firstLine="547"/>
        <w:jc w:val="both"/>
        <w:rPr>
          <w:sz w:val="26"/>
          <w:szCs w:val="27"/>
        </w:rPr>
      </w:pPr>
      <w:proofErr w:type="gramStart"/>
      <w:r w:rsidRPr="00E95D0C">
        <w:rPr>
          <w:sz w:val="26"/>
          <w:szCs w:val="27"/>
        </w:rPr>
        <w:t>ж)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95D0C" w:rsidRPr="00E95D0C" w:rsidRDefault="00E95D0C" w:rsidP="00E95D0C">
      <w:pPr>
        <w:spacing w:line="240" w:lineRule="auto"/>
        <w:ind w:firstLine="547"/>
        <w:jc w:val="both"/>
        <w:rPr>
          <w:sz w:val="26"/>
          <w:szCs w:val="27"/>
        </w:rPr>
      </w:pPr>
      <w:proofErr w:type="spellStart"/>
      <w:r w:rsidRPr="00E95D0C">
        <w:rPr>
          <w:sz w:val="26"/>
          <w:szCs w:val="27"/>
        </w:rPr>
        <w:t>з</w:t>
      </w:r>
      <w:proofErr w:type="spellEnd"/>
      <w:r w:rsidRPr="00E95D0C">
        <w:rPr>
          <w:sz w:val="26"/>
          <w:szCs w:val="27"/>
        </w:rPr>
        <w:t>)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6C5849" w:rsidRPr="007169C5" w:rsidRDefault="006C5849" w:rsidP="00E95D0C">
      <w:pPr>
        <w:pStyle w:val="ConsPlusNormal"/>
        <w:jc w:val="both"/>
        <w:rPr>
          <w:rFonts w:ascii="Times New Roman" w:hAnsi="Times New Roman"/>
          <w:highlight w:val="yellow"/>
        </w:rPr>
      </w:pPr>
    </w:p>
    <w:p w:rsidR="006C5849" w:rsidRPr="007169C5" w:rsidRDefault="006C5849" w:rsidP="00AC466C">
      <w:pPr>
        <w:pStyle w:val="ConsPlusNormal"/>
        <w:ind w:firstLine="709"/>
        <w:jc w:val="center"/>
        <w:outlineLvl w:val="2"/>
        <w:rPr>
          <w:rFonts w:ascii="Times New Roman" w:hAnsi="Times New Roman"/>
          <w:b/>
        </w:rPr>
      </w:pPr>
      <w:r w:rsidRPr="007169C5">
        <w:rPr>
          <w:rFonts w:ascii="Times New Roman" w:hAnsi="Times New Roman"/>
          <w:b/>
        </w:rPr>
        <w:t>Показатели доступности и качества муниципальных услуг</w:t>
      </w:r>
    </w:p>
    <w:p w:rsidR="006C5849" w:rsidRPr="007169C5" w:rsidRDefault="006C5849" w:rsidP="00AC466C">
      <w:pPr>
        <w:pStyle w:val="ConsPlusNormal"/>
        <w:ind w:firstLine="709"/>
        <w:jc w:val="both"/>
        <w:rPr>
          <w:rFonts w:ascii="Times New Roman" w:hAnsi="Times New Roman"/>
        </w:rPr>
      </w:pP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2.</w:t>
      </w:r>
      <w:r w:rsidR="00D01F09" w:rsidRPr="007169C5">
        <w:rPr>
          <w:rFonts w:ascii="Times New Roman" w:hAnsi="Times New Roman"/>
        </w:rPr>
        <w:t>20</w:t>
      </w:r>
      <w:r w:rsidRPr="007169C5">
        <w:rPr>
          <w:rFonts w:ascii="Times New Roman" w:hAnsi="Times New Roman"/>
        </w:rPr>
        <w:t>. Показатели доступности и качества муниципальных услуг:</w:t>
      </w:r>
    </w:p>
    <w:p w:rsidR="006C5849" w:rsidRPr="007169C5" w:rsidRDefault="006C5849" w:rsidP="00AC466C">
      <w:pPr>
        <w:pStyle w:val="ConsPlusNormal"/>
        <w:ind w:firstLine="709"/>
        <w:jc w:val="both"/>
        <w:rPr>
          <w:rFonts w:ascii="Times New Roman" w:hAnsi="Times New Roman"/>
        </w:rPr>
      </w:pPr>
      <w:proofErr w:type="gramStart"/>
      <w:r w:rsidRPr="007169C5">
        <w:rPr>
          <w:rFonts w:ascii="Times New Roman" w:hAnsi="Times New Roman"/>
        </w:rPr>
        <w:t xml:space="preserve">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w:t>
      </w:r>
      <w:r w:rsidRPr="007169C5">
        <w:rPr>
          <w:rFonts w:ascii="Times New Roman" w:hAnsi="Times New Roman"/>
        </w:rPr>
        <w:lastRenderedPageBreak/>
        <w:t xml:space="preserve">на официальном </w:t>
      </w:r>
      <w:r w:rsidR="000F351A" w:rsidRPr="007169C5">
        <w:rPr>
          <w:rFonts w:ascii="Times New Roman" w:hAnsi="Times New Roman"/>
        </w:rPr>
        <w:t>сайте администрации Магдагачинского района</w:t>
      </w:r>
      <w:r w:rsidR="00E95D0C">
        <w:rPr>
          <w:rFonts w:ascii="Times New Roman" w:hAnsi="Times New Roman"/>
        </w:rPr>
        <w:t xml:space="preserve"> и на сейте администрации Гонжинского сельсовета</w:t>
      </w:r>
      <w:r w:rsidRPr="007169C5">
        <w:rPr>
          <w:rFonts w:ascii="Times New Roman" w:hAnsi="Times New Roman"/>
        </w:rPr>
        <w:t>, на сайте регио</w:t>
      </w:r>
      <w:r w:rsidR="00495CF9" w:rsidRPr="007169C5">
        <w:rPr>
          <w:rFonts w:ascii="Times New Roman" w:hAnsi="Times New Roman"/>
        </w:rPr>
        <w:t>нальной информационной системы «</w:t>
      </w:r>
      <w:r w:rsidRPr="007169C5">
        <w:rPr>
          <w:rFonts w:ascii="Times New Roman" w:hAnsi="Times New Roman"/>
        </w:rPr>
        <w:t>Портал государственных и муниципальных услуг (функций) Амурской области</w:t>
      </w:r>
      <w:r w:rsidR="00495CF9" w:rsidRPr="007169C5">
        <w:rPr>
          <w:rFonts w:ascii="Times New Roman" w:hAnsi="Times New Roman"/>
        </w:rPr>
        <w:t>»</w:t>
      </w:r>
      <w:r w:rsidRPr="007169C5">
        <w:rPr>
          <w:rFonts w:ascii="Times New Roman" w:hAnsi="Times New Roman"/>
        </w:rPr>
        <w:t>, в федеральной государс</w:t>
      </w:r>
      <w:r w:rsidR="00495CF9" w:rsidRPr="007169C5">
        <w:rPr>
          <w:rFonts w:ascii="Times New Roman" w:hAnsi="Times New Roman"/>
        </w:rPr>
        <w:t>твенной информационной системе «</w:t>
      </w:r>
      <w:r w:rsidRPr="007169C5">
        <w:rPr>
          <w:rFonts w:ascii="Times New Roman" w:hAnsi="Times New Roman"/>
        </w:rPr>
        <w:t xml:space="preserve">Единый портал государственных </w:t>
      </w:r>
      <w:r w:rsidR="00495CF9" w:rsidRPr="007169C5">
        <w:rPr>
          <w:rFonts w:ascii="Times New Roman" w:hAnsi="Times New Roman"/>
        </w:rPr>
        <w:t>и муниципальных услуг (функций</w:t>
      </w:r>
      <w:proofErr w:type="gramEnd"/>
      <w:r w:rsidR="00495CF9" w:rsidRPr="007169C5">
        <w:rPr>
          <w:rFonts w:ascii="Times New Roman" w:hAnsi="Times New Roman"/>
        </w:rPr>
        <w:t>)»</w:t>
      </w:r>
      <w:r w:rsidRPr="007169C5">
        <w:rPr>
          <w:rFonts w:ascii="Times New Roman" w:hAnsi="Times New Roman"/>
        </w:rPr>
        <w:t xml:space="preserve"> (далее – Портал);</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3) соблюдение сроков исполнения административных процедур;</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5) соблюдение графика работы с заявителями по предоставлению муниципальной услуги;</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6) доля заявителей, получивших муниципальную услугу в электронном виде;</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 xml:space="preserve">7) количество взаимодействий заявителя с должностными лицами при предоставлении муниципальной услуги и их продолжительность; </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6C5849" w:rsidRPr="007169C5" w:rsidRDefault="006C5849" w:rsidP="00AC466C">
      <w:pPr>
        <w:pStyle w:val="ConsPlusNormal"/>
        <w:ind w:firstLine="709"/>
        <w:jc w:val="both"/>
        <w:rPr>
          <w:rFonts w:ascii="Times New Roman" w:hAnsi="Times New Roman"/>
          <w:highlight w:val="yellow"/>
        </w:rPr>
      </w:pPr>
    </w:p>
    <w:p w:rsidR="006C5849" w:rsidRPr="007169C5" w:rsidRDefault="006C5849" w:rsidP="00AC466C">
      <w:pPr>
        <w:widowControl w:val="0"/>
        <w:autoSpaceDE w:val="0"/>
        <w:autoSpaceDN w:val="0"/>
        <w:adjustRightInd w:val="0"/>
        <w:spacing w:line="240" w:lineRule="auto"/>
        <w:ind w:firstLine="709"/>
        <w:jc w:val="center"/>
        <w:outlineLvl w:val="2"/>
        <w:rPr>
          <w:b/>
          <w:sz w:val="26"/>
          <w:szCs w:val="26"/>
        </w:rPr>
      </w:pPr>
      <w:r w:rsidRPr="007169C5">
        <w:rPr>
          <w:b/>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C5849" w:rsidRPr="007169C5" w:rsidRDefault="006C5849" w:rsidP="00AC466C">
      <w:pPr>
        <w:widowControl w:val="0"/>
        <w:autoSpaceDE w:val="0"/>
        <w:autoSpaceDN w:val="0"/>
        <w:adjustRightInd w:val="0"/>
        <w:spacing w:line="240" w:lineRule="auto"/>
        <w:ind w:firstLine="709"/>
        <w:jc w:val="both"/>
        <w:rPr>
          <w:sz w:val="26"/>
          <w:szCs w:val="26"/>
        </w:rPr>
      </w:pPr>
    </w:p>
    <w:p w:rsidR="00023DF7" w:rsidRPr="007169C5" w:rsidRDefault="00A91451" w:rsidP="00AC466C">
      <w:pPr>
        <w:pStyle w:val="ConsPlusNormal"/>
        <w:ind w:firstLine="709"/>
        <w:jc w:val="both"/>
        <w:rPr>
          <w:rFonts w:ascii="Times New Roman" w:hAnsi="Times New Roman"/>
        </w:rPr>
      </w:pPr>
      <w:r w:rsidRPr="007169C5">
        <w:rPr>
          <w:rFonts w:ascii="Times New Roman" w:hAnsi="Times New Roman"/>
        </w:rPr>
        <w:t xml:space="preserve">2.21. </w:t>
      </w:r>
      <w:r w:rsidR="00023DF7" w:rsidRPr="007169C5">
        <w:rPr>
          <w:rFonts w:ascii="Times New Roman" w:hAnsi="Times New Roman"/>
        </w:rPr>
        <w:t xml:space="preserve">Муниципальная услуга в электронной форме и через МФЦ не предоставляется. </w:t>
      </w:r>
    </w:p>
    <w:p w:rsidR="00023DF7" w:rsidRPr="007169C5" w:rsidRDefault="00023DF7" w:rsidP="00AC466C">
      <w:pPr>
        <w:pStyle w:val="ConsPlusNormal"/>
        <w:ind w:firstLine="709"/>
        <w:jc w:val="both"/>
        <w:rPr>
          <w:rFonts w:ascii="Times New Roman" w:hAnsi="Times New Roman"/>
        </w:rPr>
      </w:pPr>
      <w:r w:rsidRPr="007169C5">
        <w:rPr>
          <w:rFonts w:ascii="Times New Roman" w:hAnsi="Times New Roman"/>
        </w:rPr>
        <w:t xml:space="preserve">2.22. Информацию о порядке предоставления услуги заявитель может получить на сайте региональной информационной системы «Портал государственных и муниципальных услуг (функций) Амурской области»: </w:t>
      </w:r>
      <w:hyperlink r:id="rId6" w:history="1">
        <w:r w:rsidRPr="007169C5">
          <w:rPr>
            <w:rStyle w:val="ad"/>
            <w:rFonts w:ascii="Times New Roman" w:hAnsi="Times New Roman"/>
            <w:color w:val="auto"/>
            <w:u w:val="none"/>
          </w:rPr>
          <w:t>http://www.gu.amurobl.ru/</w:t>
        </w:r>
      </w:hyperlink>
      <w:r w:rsidRPr="007169C5">
        <w:rPr>
          <w:rFonts w:ascii="Times New Roman" w:hAnsi="Times New Roman"/>
        </w:rPr>
        <w:t xml:space="preserve">, в государственной информационной системе «Единый портал государственных и муниципальных услуг (функций)»: </w:t>
      </w:r>
      <w:hyperlink r:id="rId7" w:history="1">
        <w:r w:rsidRPr="007169C5">
          <w:rPr>
            <w:rStyle w:val="ad"/>
            <w:rFonts w:ascii="Times New Roman" w:hAnsi="Times New Roman"/>
            <w:color w:val="auto"/>
            <w:u w:val="none"/>
          </w:rPr>
          <w:t>http://www.gosuslugi.ru/</w:t>
        </w:r>
      </w:hyperlink>
      <w:r w:rsidRPr="007169C5">
        <w:rPr>
          <w:rFonts w:ascii="Times New Roman" w:hAnsi="Times New Roman"/>
        </w:rPr>
        <w:t xml:space="preserve">, в том </w:t>
      </w:r>
      <w:r w:rsidR="0050713A" w:rsidRPr="007169C5">
        <w:rPr>
          <w:rFonts w:ascii="Times New Roman" w:hAnsi="Times New Roman"/>
        </w:rPr>
        <w:t>числе с использованием универсальной электронной карты.</w:t>
      </w:r>
      <w:r w:rsidRPr="007169C5">
        <w:rPr>
          <w:rFonts w:ascii="Times New Roman" w:hAnsi="Times New Roman"/>
        </w:rPr>
        <w:t xml:space="preserve">  </w:t>
      </w:r>
    </w:p>
    <w:p w:rsidR="00023DF7" w:rsidRPr="007169C5" w:rsidRDefault="00023DF7" w:rsidP="00AC466C">
      <w:pPr>
        <w:widowControl w:val="0"/>
        <w:autoSpaceDE w:val="0"/>
        <w:autoSpaceDN w:val="0"/>
        <w:adjustRightInd w:val="0"/>
        <w:spacing w:line="240" w:lineRule="auto"/>
        <w:ind w:firstLine="709"/>
        <w:jc w:val="both"/>
        <w:rPr>
          <w:sz w:val="26"/>
          <w:szCs w:val="26"/>
          <w:highlight w:val="yellow"/>
        </w:rPr>
      </w:pPr>
    </w:p>
    <w:p w:rsidR="006C5849" w:rsidRPr="007169C5" w:rsidRDefault="006C5849" w:rsidP="00AC466C">
      <w:pPr>
        <w:pStyle w:val="ConsPlusNormal"/>
        <w:ind w:firstLine="709"/>
        <w:jc w:val="center"/>
        <w:outlineLvl w:val="1"/>
        <w:rPr>
          <w:rFonts w:ascii="Times New Roman" w:hAnsi="Times New Roman"/>
          <w:b/>
        </w:rPr>
      </w:pPr>
      <w:r w:rsidRPr="007169C5">
        <w:rPr>
          <w:rFonts w:ascii="Times New Roman" w:hAnsi="Times New Roman"/>
          <w:b/>
        </w:rPr>
        <w:t>3. Состав, последовательность и сроки выполнения</w:t>
      </w:r>
    </w:p>
    <w:p w:rsidR="006C5849" w:rsidRPr="007169C5" w:rsidRDefault="006C5849" w:rsidP="00AC466C">
      <w:pPr>
        <w:pStyle w:val="ConsPlusNormal"/>
        <w:ind w:firstLine="709"/>
        <w:jc w:val="center"/>
        <w:rPr>
          <w:rFonts w:ascii="Times New Roman" w:hAnsi="Times New Roman"/>
          <w:b/>
        </w:rPr>
      </w:pPr>
      <w:r w:rsidRPr="007169C5">
        <w:rPr>
          <w:rFonts w:ascii="Times New Roman" w:hAnsi="Times New Roman"/>
          <w:b/>
        </w:rPr>
        <w:t>административных процедур, требования к их выполнению</w:t>
      </w:r>
    </w:p>
    <w:p w:rsidR="006C5849" w:rsidRPr="007169C5" w:rsidRDefault="006C5849" w:rsidP="00AC466C">
      <w:pPr>
        <w:pStyle w:val="ConsPlusNormal"/>
        <w:ind w:firstLine="709"/>
        <w:jc w:val="both"/>
        <w:rPr>
          <w:rFonts w:ascii="Times New Roman" w:hAnsi="Times New Roman"/>
        </w:rPr>
      </w:pP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3.1. Предоставление муниципальной услуги включает в себя следующие административные процедуры:</w:t>
      </w:r>
      <w:r w:rsidR="00495CF9" w:rsidRPr="007169C5">
        <w:rPr>
          <w:rFonts w:ascii="Times New Roman" w:hAnsi="Times New Roman"/>
        </w:rPr>
        <w:t xml:space="preserve"> </w:t>
      </w:r>
    </w:p>
    <w:p w:rsidR="00F159D3" w:rsidRPr="007169C5" w:rsidRDefault="00F159D3" w:rsidP="00AC466C">
      <w:pPr>
        <w:spacing w:line="240" w:lineRule="auto"/>
        <w:ind w:firstLine="708"/>
        <w:jc w:val="both"/>
        <w:rPr>
          <w:sz w:val="26"/>
          <w:szCs w:val="26"/>
        </w:rPr>
      </w:pPr>
      <w:r w:rsidRPr="007169C5">
        <w:rPr>
          <w:sz w:val="26"/>
          <w:szCs w:val="26"/>
        </w:rPr>
        <w:t xml:space="preserve">1) прием и регистрация в уполномоченном органе документов, необходимых для получения </w:t>
      </w:r>
      <w:r w:rsidR="00023DF7" w:rsidRPr="007169C5">
        <w:rPr>
          <w:sz w:val="26"/>
          <w:szCs w:val="26"/>
        </w:rPr>
        <w:t>поддержки субъектам малого и среднего предпринимательства в рамках реализации муниципальных целевых программ</w:t>
      </w:r>
      <w:r w:rsidRPr="007169C5">
        <w:rPr>
          <w:sz w:val="26"/>
          <w:szCs w:val="26"/>
        </w:rPr>
        <w:t>;</w:t>
      </w:r>
    </w:p>
    <w:p w:rsidR="00F159D3" w:rsidRPr="007169C5" w:rsidRDefault="00F159D3" w:rsidP="00AC466C">
      <w:pPr>
        <w:spacing w:line="240" w:lineRule="auto"/>
        <w:ind w:firstLine="708"/>
        <w:jc w:val="both"/>
        <w:rPr>
          <w:sz w:val="26"/>
          <w:szCs w:val="26"/>
        </w:rPr>
      </w:pPr>
      <w:r w:rsidRPr="007169C5">
        <w:rPr>
          <w:sz w:val="26"/>
          <w:szCs w:val="26"/>
        </w:rPr>
        <w:t>2) 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50713A" w:rsidRPr="007169C5" w:rsidRDefault="00F159D3" w:rsidP="00AC466C">
      <w:pPr>
        <w:spacing w:line="240" w:lineRule="auto"/>
        <w:ind w:firstLine="708"/>
        <w:jc w:val="both"/>
        <w:rPr>
          <w:sz w:val="26"/>
          <w:szCs w:val="26"/>
        </w:rPr>
      </w:pPr>
      <w:r w:rsidRPr="007169C5">
        <w:rPr>
          <w:sz w:val="26"/>
          <w:szCs w:val="26"/>
        </w:rPr>
        <w:t xml:space="preserve">3) принятие уполномоченным органом </w:t>
      </w:r>
      <w:r w:rsidR="0050713A" w:rsidRPr="007169C5">
        <w:rPr>
          <w:sz w:val="26"/>
          <w:szCs w:val="26"/>
        </w:rPr>
        <w:t>решения о предоставлении поддержки или решения об отказе в предоставлении поддержки;</w:t>
      </w:r>
    </w:p>
    <w:p w:rsidR="00F159D3" w:rsidRPr="007169C5" w:rsidRDefault="00F159D3" w:rsidP="00AC466C">
      <w:pPr>
        <w:spacing w:line="240" w:lineRule="auto"/>
        <w:ind w:firstLine="708"/>
        <w:jc w:val="both"/>
        <w:rPr>
          <w:sz w:val="26"/>
          <w:szCs w:val="26"/>
        </w:rPr>
      </w:pPr>
      <w:r w:rsidRPr="007169C5">
        <w:rPr>
          <w:sz w:val="26"/>
          <w:szCs w:val="26"/>
        </w:rPr>
        <w:t xml:space="preserve">4) </w:t>
      </w:r>
      <w:r w:rsidR="00123A68" w:rsidRPr="007169C5">
        <w:rPr>
          <w:sz w:val="26"/>
          <w:szCs w:val="26"/>
        </w:rPr>
        <w:t>выдача заявителю результата предоставления муниципальной услуги</w:t>
      </w:r>
      <w:r w:rsidRPr="007169C5">
        <w:rPr>
          <w:sz w:val="26"/>
          <w:szCs w:val="26"/>
        </w:rPr>
        <w:t>;</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lastRenderedPageBreak/>
        <w:t>Основанием для начала предоставления муниципальной услуги служит поступившее заявление о предоставлении муниципальной услуги.</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Блок-схема предоставления муниципальной услуги приведена в Приложении 3 к административному регламенту.</w:t>
      </w:r>
    </w:p>
    <w:p w:rsidR="006C5849" w:rsidRPr="007169C5" w:rsidRDefault="006C5849" w:rsidP="00AC466C">
      <w:pPr>
        <w:pStyle w:val="ConsPlusNormal"/>
        <w:ind w:firstLine="709"/>
        <w:jc w:val="both"/>
        <w:rPr>
          <w:rFonts w:ascii="Times New Roman" w:hAnsi="Times New Roman"/>
          <w:highlight w:val="yellow"/>
        </w:rPr>
      </w:pPr>
    </w:p>
    <w:p w:rsidR="006C5849" w:rsidRPr="007169C5" w:rsidRDefault="006C5849" w:rsidP="00AC466C">
      <w:pPr>
        <w:pStyle w:val="ConsPlusNormal"/>
        <w:ind w:firstLine="709"/>
        <w:jc w:val="center"/>
        <w:rPr>
          <w:rFonts w:ascii="Times New Roman" w:hAnsi="Times New Roman"/>
          <w:b/>
        </w:rPr>
      </w:pPr>
      <w:r w:rsidRPr="007169C5">
        <w:rPr>
          <w:rFonts w:ascii="Times New Roman" w:hAnsi="Times New Roman"/>
          <w:b/>
        </w:rPr>
        <w:t>Прием и рассмотрение заявлений о предоставлении муниципальной услуги</w:t>
      </w:r>
    </w:p>
    <w:p w:rsidR="00903055" w:rsidRPr="007169C5" w:rsidRDefault="00903055" w:rsidP="00AC466C">
      <w:pPr>
        <w:pStyle w:val="ConsPlusNormal"/>
        <w:numPr>
          <w:ins w:id="1" w:author="Dobrovolskaya" w:date="2013-11-15T16:16:00Z"/>
        </w:numPr>
        <w:ind w:firstLine="709"/>
        <w:jc w:val="both"/>
        <w:rPr>
          <w:rFonts w:ascii="Times New Roman" w:hAnsi="Times New Roman"/>
          <w:highlight w:val="yellow"/>
        </w:rPr>
      </w:pP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 xml:space="preserve">3.2.Основанием для начала исполнения административной процедуры является обращение заявителя </w:t>
      </w:r>
      <w:r w:rsidR="005A695E">
        <w:rPr>
          <w:rFonts w:ascii="Times New Roman" w:hAnsi="Times New Roman"/>
        </w:rPr>
        <w:t>в администрацию Гонжинского сельсовета</w:t>
      </w:r>
      <w:r w:rsidR="0042682A" w:rsidRPr="007169C5">
        <w:rPr>
          <w:rFonts w:ascii="Times New Roman" w:hAnsi="Times New Roman"/>
        </w:rPr>
        <w:t xml:space="preserve"> с заявлением </w:t>
      </w:r>
      <w:r w:rsidRPr="007169C5">
        <w:rPr>
          <w:rFonts w:ascii="Times New Roman" w:hAnsi="Times New Roman"/>
        </w:rPr>
        <w:t>о предоставлении муниципальной услуги.</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 xml:space="preserve">Обращение может осуществляться </w:t>
      </w:r>
      <w:r w:rsidR="0042682A" w:rsidRPr="007169C5">
        <w:rPr>
          <w:rFonts w:ascii="Times New Roman" w:hAnsi="Times New Roman"/>
        </w:rPr>
        <w:t xml:space="preserve">заявителем </w:t>
      </w:r>
      <w:r w:rsidR="00A91451" w:rsidRPr="007169C5">
        <w:rPr>
          <w:rFonts w:ascii="Times New Roman" w:hAnsi="Times New Roman"/>
        </w:rPr>
        <w:t>лично (</w:t>
      </w:r>
      <w:r w:rsidRPr="007169C5">
        <w:rPr>
          <w:rFonts w:ascii="Times New Roman" w:hAnsi="Times New Roman"/>
        </w:rPr>
        <w:t>в очной</w:t>
      </w:r>
      <w:r w:rsidR="00A91451" w:rsidRPr="007169C5">
        <w:rPr>
          <w:rFonts w:ascii="Times New Roman" w:hAnsi="Times New Roman"/>
        </w:rPr>
        <w:t xml:space="preserve"> форме)</w:t>
      </w:r>
      <w:r w:rsidRPr="007169C5">
        <w:rPr>
          <w:rFonts w:ascii="Times New Roman" w:hAnsi="Times New Roman"/>
        </w:rPr>
        <w:t xml:space="preserve"> и заочной форме путем подачи заявления и иных документов.</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Заочная форма подачи документов – направление заявления о предоставлении муниципальной услуги и иных документов по почте</w:t>
      </w:r>
      <w:r w:rsidR="00023DF7" w:rsidRPr="007169C5">
        <w:rPr>
          <w:rFonts w:ascii="Times New Roman" w:hAnsi="Times New Roman"/>
        </w:rPr>
        <w:t xml:space="preserve"> </w:t>
      </w:r>
      <w:r w:rsidRPr="007169C5">
        <w:rPr>
          <w:rFonts w:ascii="Times New Roman" w:hAnsi="Times New Roman"/>
        </w:rPr>
        <w:t>или в факсимильном сообщении.</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 xml:space="preserve">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w:t>
      </w:r>
      <w:r w:rsidR="00023DF7" w:rsidRPr="007169C5">
        <w:rPr>
          <w:rFonts w:ascii="Times New Roman" w:hAnsi="Times New Roman"/>
        </w:rPr>
        <w:t>документов на бумажном носителе</w:t>
      </w:r>
      <w:r w:rsidRPr="007169C5">
        <w:rPr>
          <w:rFonts w:ascii="Times New Roman" w:hAnsi="Times New Roman"/>
        </w:rPr>
        <w:t>.</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023DF7" w:rsidRPr="007169C5" w:rsidRDefault="006C5849" w:rsidP="00AC466C">
      <w:pPr>
        <w:pStyle w:val="ConsPlusNormal"/>
        <w:ind w:firstLine="709"/>
        <w:jc w:val="both"/>
        <w:rPr>
          <w:rFonts w:ascii="Times New Roman" w:hAnsi="Times New Roman"/>
        </w:rPr>
      </w:pPr>
      <w:r w:rsidRPr="007169C5">
        <w:rPr>
          <w:rFonts w:ascii="Times New Roman" w:hAnsi="Times New Roman"/>
        </w:rPr>
        <w:t xml:space="preserve">При направлении пакета документов по почте, днем получения заявления является день получения письма </w:t>
      </w:r>
      <w:r w:rsidR="005A695E">
        <w:rPr>
          <w:rFonts w:ascii="Times New Roman" w:hAnsi="Times New Roman"/>
        </w:rPr>
        <w:t>в администрацию Гонжинского сельсовета</w:t>
      </w:r>
      <w:r w:rsidR="00023DF7" w:rsidRPr="007169C5">
        <w:rPr>
          <w:rFonts w:ascii="Times New Roman" w:hAnsi="Times New Roman"/>
        </w:rPr>
        <w:t xml:space="preserve">. </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При обращении заявителя за предоставлением муниципальной услуги, заявителю разъясняется информация:</w:t>
      </w:r>
    </w:p>
    <w:p w:rsidR="006C5849" w:rsidRPr="007169C5" w:rsidRDefault="006C5849" w:rsidP="00AC466C">
      <w:pPr>
        <w:widowControl w:val="0"/>
        <w:numPr>
          <w:ilvl w:val="0"/>
          <w:numId w:val="6"/>
        </w:numPr>
        <w:suppressAutoHyphens/>
        <w:spacing w:line="240" w:lineRule="auto"/>
        <w:ind w:left="0" w:firstLine="709"/>
        <w:jc w:val="both"/>
        <w:rPr>
          <w:sz w:val="26"/>
          <w:szCs w:val="26"/>
        </w:rPr>
      </w:pPr>
      <w:r w:rsidRPr="007169C5">
        <w:rPr>
          <w:sz w:val="26"/>
          <w:szCs w:val="26"/>
        </w:rPr>
        <w:t>о нормативных правовых актах, регулирующих условия и порядок предоставления муниципальной услуги;</w:t>
      </w:r>
    </w:p>
    <w:p w:rsidR="006C5849" w:rsidRPr="007169C5" w:rsidRDefault="006C5849" w:rsidP="00AC466C">
      <w:pPr>
        <w:widowControl w:val="0"/>
        <w:numPr>
          <w:ilvl w:val="0"/>
          <w:numId w:val="6"/>
        </w:numPr>
        <w:suppressAutoHyphens/>
        <w:spacing w:line="240" w:lineRule="auto"/>
        <w:ind w:left="0" w:firstLine="709"/>
        <w:jc w:val="both"/>
        <w:rPr>
          <w:sz w:val="26"/>
          <w:szCs w:val="26"/>
        </w:rPr>
      </w:pPr>
      <w:r w:rsidRPr="007169C5">
        <w:rPr>
          <w:sz w:val="26"/>
          <w:szCs w:val="26"/>
        </w:rPr>
        <w:t>о сроках предоставления муниципальной услуги;</w:t>
      </w:r>
    </w:p>
    <w:p w:rsidR="006C5849" w:rsidRPr="007169C5" w:rsidRDefault="006C5849" w:rsidP="00AC466C">
      <w:pPr>
        <w:widowControl w:val="0"/>
        <w:numPr>
          <w:ilvl w:val="0"/>
          <w:numId w:val="6"/>
        </w:numPr>
        <w:suppressAutoHyphens/>
        <w:spacing w:line="240" w:lineRule="auto"/>
        <w:ind w:left="0" w:firstLine="709"/>
        <w:jc w:val="both"/>
        <w:rPr>
          <w:sz w:val="26"/>
          <w:szCs w:val="26"/>
        </w:rPr>
      </w:pPr>
      <w:r w:rsidRPr="007169C5">
        <w:rPr>
          <w:sz w:val="26"/>
          <w:szCs w:val="26"/>
        </w:rPr>
        <w:t>о требованиях, предъявляемых к форме и перечню документов, необходимых для предоставления муниципальной услуги.</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6C5849" w:rsidRPr="007169C5" w:rsidRDefault="006C5849" w:rsidP="00AC466C">
      <w:pPr>
        <w:pStyle w:val="ConsPlusNormal"/>
        <w:ind w:left="708" w:firstLine="1"/>
        <w:jc w:val="both"/>
        <w:rPr>
          <w:rFonts w:ascii="Times New Roman" w:hAnsi="Times New Roman"/>
        </w:rPr>
      </w:pPr>
      <w:r w:rsidRPr="007169C5">
        <w:rPr>
          <w:rFonts w:ascii="Times New Roman" w:hAnsi="Times New Roman"/>
        </w:rPr>
        <w:t>В заявлении указываются следующие обязательные реквизиты и сведения:</w:t>
      </w:r>
      <w:r w:rsidR="00C53413" w:rsidRPr="007169C5">
        <w:rPr>
          <w:rFonts w:ascii="Times New Roman" w:hAnsi="Times New Roman"/>
        </w:rPr>
        <w:t xml:space="preserve"> </w:t>
      </w:r>
      <w:r w:rsidRPr="007169C5">
        <w:rPr>
          <w:rFonts w:ascii="Times New Roman" w:hAnsi="Times New Roman"/>
        </w:rPr>
        <w:t>сведения о заявителе;</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предмет обращения;</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количество представленных документов;</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дата подачи заявления;</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lastRenderedPageBreak/>
        <w:t>подпись лица, подавшего заявление.</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Специалист, ответственный за прием документов, осуществляет следующие действия в ходе приема заявителя:</w:t>
      </w:r>
    </w:p>
    <w:p w:rsidR="006C5849" w:rsidRPr="007169C5" w:rsidRDefault="006C5849" w:rsidP="00AC466C">
      <w:pPr>
        <w:widowControl w:val="0"/>
        <w:numPr>
          <w:ilvl w:val="0"/>
          <w:numId w:val="7"/>
        </w:numPr>
        <w:suppressAutoHyphens/>
        <w:spacing w:line="240" w:lineRule="auto"/>
        <w:ind w:left="0" w:firstLine="709"/>
        <w:jc w:val="both"/>
        <w:rPr>
          <w:sz w:val="26"/>
          <w:szCs w:val="26"/>
        </w:rPr>
      </w:pPr>
      <w:r w:rsidRPr="007169C5">
        <w:rPr>
          <w:sz w:val="26"/>
          <w:szCs w:val="26"/>
        </w:rPr>
        <w:t>устанавливает предмет обращения, проверяет документ, удостоверяющий личность;</w:t>
      </w:r>
    </w:p>
    <w:p w:rsidR="006C5849" w:rsidRPr="007169C5" w:rsidRDefault="006C5849" w:rsidP="00AC466C">
      <w:pPr>
        <w:widowControl w:val="0"/>
        <w:numPr>
          <w:ilvl w:val="0"/>
          <w:numId w:val="7"/>
        </w:numPr>
        <w:suppressAutoHyphens/>
        <w:spacing w:line="240" w:lineRule="auto"/>
        <w:ind w:left="0" w:firstLine="709"/>
        <w:jc w:val="both"/>
        <w:rPr>
          <w:sz w:val="26"/>
          <w:szCs w:val="26"/>
        </w:rPr>
      </w:pPr>
      <w:r w:rsidRPr="007169C5">
        <w:rPr>
          <w:sz w:val="26"/>
          <w:szCs w:val="26"/>
        </w:rPr>
        <w:t>проверяет полномочия заявителя;</w:t>
      </w:r>
    </w:p>
    <w:p w:rsidR="006C5849" w:rsidRPr="007169C5" w:rsidRDefault="006C5849" w:rsidP="00AC466C">
      <w:pPr>
        <w:widowControl w:val="0"/>
        <w:numPr>
          <w:ilvl w:val="0"/>
          <w:numId w:val="7"/>
        </w:numPr>
        <w:suppressAutoHyphens/>
        <w:spacing w:line="240" w:lineRule="auto"/>
        <w:ind w:left="0" w:firstLine="709"/>
        <w:jc w:val="both"/>
        <w:rPr>
          <w:sz w:val="26"/>
          <w:szCs w:val="26"/>
        </w:rPr>
      </w:pPr>
      <w:r w:rsidRPr="007169C5">
        <w:rPr>
          <w:sz w:val="26"/>
          <w:szCs w:val="26"/>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6C5849" w:rsidRPr="007169C5" w:rsidRDefault="006C5849" w:rsidP="00AC466C">
      <w:pPr>
        <w:widowControl w:val="0"/>
        <w:numPr>
          <w:ilvl w:val="0"/>
          <w:numId w:val="7"/>
        </w:numPr>
        <w:suppressAutoHyphens/>
        <w:spacing w:line="240" w:lineRule="auto"/>
        <w:ind w:left="0" w:firstLine="709"/>
        <w:jc w:val="both"/>
        <w:rPr>
          <w:sz w:val="26"/>
          <w:szCs w:val="26"/>
        </w:rPr>
      </w:pPr>
      <w:r w:rsidRPr="007169C5">
        <w:rPr>
          <w:sz w:val="26"/>
          <w:szCs w:val="26"/>
        </w:rPr>
        <w:t>проверяет соответствие представленных документов требованиям, удостоверяясь, что:</w:t>
      </w:r>
    </w:p>
    <w:p w:rsidR="006C5849" w:rsidRPr="007C5E22" w:rsidRDefault="006C5849" w:rsidP="00AC466C">
      <w:pPr>
        <w:pStyle w:val="ConsPlusNormal"/>
        <w:ind w:firstLine="709"/>
        <w:jc w:val="both"/>
        <w:rPr>
          <w:rFonts w:ascii="Times New Roman" w:hAnsi="Times New Roman"/>
        </w:rPr>
      </w:pPr>
      <w:r w:rsidRPr="007C5E22">
        <w:rPr>
          <w:rFonts w:ascii="Times New Roman" w:hAnsi="Times New Roman"/>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тексты документов написаны разборчиво, наименования юридических лиц - без сокращения, с указанием их мест нахождения;</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фамилии, имена и отчества физических лиц, контактные телефоны, адреса их мест жительства написаны полностью;</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в документах нет подчисток, приписок, зачеркнутых слов и иных неоговоренных исправлений;</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документы не исполнены карандашом;</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документы не имеют серьезных повреждений, наличие которых не позволяет однозначно истолковать их содержание;</w:t>
      </w:r>
    </w:p>
    <w:p w:rsidR="006C5849" w:rsidRPr="007169C5" w:rsidRDefault="006C5849" w:rsidP="00AC466C">
      <w:pPr>
        <w:widowControl w:val="0"/>
        <w:numPr>
          <w:ilvl w:val="0"/>
          <w:numId w:val="7"/>
        </w:numPr>
        <w:suppressAutoHyphens/>
        <w:spacing w:line="240" w:lineRule="auto"/>
        <w:ind w:left="0" w:firstLine="709"/>
        <w:jc w:val="both"/>
        <w:rPr>
          <w:sz w:val="26"/>
          <w:szCs w:val="26"/>
        </w:rPr>
      </w:pPr>
      <w:r w:rsidRPr="007169C5">
        <w:rPr>
          <w:sz w:val="26"/>
          <w:szCs w:val="26"/>
        </w:rPr>
        <w:t>принимает решение о приеме у заявителя представленных документов;</w:t>
      </w:r>
    </w:p>
    <w:p w:rsidR="006C5849" w:rsidRPr="007169C5" w:rsidRDefault="006C5849" w:rsidP="00AC466C">
      <w:pPr>
        <w:widowControl w:val="0"/>
        <w:numPr>
          <w:ilvl w:val="0"/>
          <w:numId w:val="7"/>
        </w:numPr>
        <w:suppressAutoHyphens/>
        <w:spacing w:line="240" w:lineRule="auto"/>
        <w:ind w:left="0" w:firstLine="709"/>
        <w:jc w:val="both"/>
        <w:rPr>
          <w:sz w:val="26"/>
          <w:szCs w:val="26"/>
        </w:rPr>
      </w:pPr>
      <w:r w:rsidRPr="007169C5">
        <w:rPr>
          <w:sz w:val="26"/>
          <w:szCs w:val="26"/>
        </w:rPr>
        <w:t>выдает заявителю уведомление с описью представленных документов и указанием даты их принятия, подтверждающее принятие документов согласно Приложению 5 к настоящему административному регламенту, регистрирует принятое заявление и документы;</w:t>
      </w:r>
    </w:p>
    <w:p w:rsidR="006C5849" w:rsidRPr="007169C5" w:rsidRDefault="006C5849" w:rsidP="00AC466C">
      <w:pPr>
        <w:widowControl w:val="0"/>
        <w:numPr>
          <w:ilvl w:val="0"/>
          <w:numId w:val="7"/>
        </w:numPr>
        <w:suppressAutoHyphens/>
        <w:spacing w:line="240" w:lineRule="auto"/>
        <w:ind w:left="0" w:firstLine="709"/>
        <w:jc w:val="both"/>
        <w:rPr>
          <w:sz w:val="26"/>
          <w:szCs w:val="26"/>
        </w:rPr>
      </w:pPr>
      <w:r w:rsidRPr="007169C5">
        <w:rPr>
          <w:sz w:val="26"/>
          <w:szCs w:val="26"/>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Длительность осуществления всех необходимых действий не может превышать 15 минут.</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 xml:space="preserve">Если заявитель обратился заочно, специалист, ответственный за прием </w:t>
      </w:r>
      <w:r w:rsidRPr="007169C5">
        <w:rPr>
          <w:rFonts w:ascii="Times New Roman" w:hAnsi="Times New Roman"/>
        </w:rPr>
        <w:lastRenderedPageBreak/>
        <w:t>документов:</w:t>
      </w:r>
    </w:p>
    <w:p w:rsidR="006C5849" w:rsidRPr="007169C5" w:rsidRDefault="006C5849" w:rsidP="00AC466C">
      <w:pPr>
        <w:widowControl w:val="0"/>
        <w:numPr>
          <w:ilvl w:val="0"/>
          <w:numId w:val="8"/>
        </w:numPr>
        <w:suppressAutoHyphens/>
        <w:spacing w:line="240" w:lineRule="auto"/>
        <w:ind w:left="0" w:firstLine="709"/>
        <w:jc w:val="both"/>
        <w:rPr>
          <w:sz w:val="26"/>
          <w:szCs w:val="26"/>
        </w:rPr>
      </w:pPr>
      <w:r w:rsidRPr="007169C5">
        <w:rPr>
          <w:sz w:val="26"/>
          <w:szCs w:val="26"/>
        </w:rPr>
        <w:t>регистрирует его под индивидуальным порядковым номером в день поступления документов в информационную систему;</w:t>
      </w:r>
    </w:p>
    <w:p w:rsidR="006C5849" w:rsidRPr="007169C5" w:rsidRDefault="006C5849" w:rsidP="00AC466C">
      <w:pPr>
        <w:widowControl w:val="0"/>
        <w:numPr>
          <w:ilvl w:val="0"/>
          <w:numId w:val="8"/>
        </w:numPr>
        <w:suppressAutoHyphens/>
        <w:spacing w:line="240" w:lineRule="auto"/>
        <w:ind w:left="0" w:firstLine="709"/>
        <w:jc w:val="both"/>
        <w:rPr>
          <w:sz w:val="26"/>
          <w:szCs w:val="26"/>
        </w:rPr>
      </w:pPr>
      <w:r w:rsidRPr="007169C5">
        <w:rPr>
          <w:sz w:val="26"/>
          <w:szCs w:val="26"/>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6C5849" w:rsidRPr="007169C5" w:rsidRDefault="006C5849" w:rsidP="00AC466C">
      <w:pPr>
        <w:widowControl w:val="0"/>
        <w:numPr>
          <w:ilvl w:val="0"/>
          <w:numId w:val="8"/>
        </w:numPr>
        <w:suppressAutoHyphens/>
        <w:spacing w:line="240" w:lineRule="auto"/>
        <w:ind w:left="0" w:firstLine="709"/>
        <w:jc w:val="both"/>
        <w:rPr>
          <w:sz w:val="26"/>
          <w:szCs w:val="26"/>
        </w:rPr>
      </w:pPr>
      <w:r w:rsidRPr="007169C5">
        <w:rPr>
          <w:sz w:val="26"/>
          <w:szCs w:val="26"/>
        </w:rPr>
        <w:t>проверяет представленные документы на предмет комплектности;</w:t>
      </w:r>
    </w:p>
    <w:p w:rsidR="006C5849" w:rsidRPr="007169C5" w:rsidRDefault="006C5849" w:rsidP="00AC466C">
      <w:pPr>
        <w:widowControl w:val="0"/>
        <w:numPr>
          <w:ilvl w:val="0"/>
          <w:numId w:val="8"/>
        </w:numPr>
        <w:suppressAutoHyphens/>
        <w:spacing w:line="240" w:lineRule="auto"/>
        <w:ind w:left="0" w:firstLine="709"/>
        <w:jc w:val="both"/>
        <w:rPr>
          <w:sz w:val="26"/>
          <w:szCs w:val="26"/>
        </w:rPr>
      </w:pPr>
      <w:r w:rsidRPr="007169C5">
        <w:rPr>
          <w:sz w:val="26"/>
          <w:szCs w:val="26"/>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 xml:space="preserve">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w:t>
      </w:r>
      <w:proofErr w:type="gramStart"/>
      <w:r w:rsidRPr="007169C5">
        <w:rPr>
          <w:rFonts w:ascii="Times New Roman" w:hAnsi="Times New Roman"/>
        </w:rPr>
        <w:t>срок</w:t>
      </w:r>
      <w:proofErr w:type="gramEnd"/>
      <w:r w:rsidRPr="007169C5">
        <w:rPr>
          <w:rFonts w:ascii="Times New Roman" w:hAnsi="Times New Roman"/>
        </w:rPr>
        <w:t xml:space="preserve"> либо (если недостатки не выявлены) прикладывает документы к делу заявителя и регистрирует такие документы в общем порядке.</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 xml:space="preserve">Срок исполнения административной процедуры составляет не более 15 минут. </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6C5849" w:rsidRPr="007169C5" w:rsidRDefault="006C5849" w:rsidP="00AC466C">
      <w:pPr>
        <w:pStyle w:val="ConsPlusNormal"/>
        <w:ind w:firstLine="709"/>
        <w:jc w:val="both"/>
        <w:rPr>
          <w:rFonts w:ascii="Times New Roman" w:hAnsi="Times New Roman"/>
          <w:b/>
          <w:highlight w:val="yellow"/>
        </w:rPr>
      </w:pPr>
    </w:p>
    <w:p w:rsidR="006C5849" w:rsidRPr="007169C5" w:rsidRDefault="006C5849" w:rsidP="00AC466C">
      <w:pPr>
        <w:pStyle w:val="ConsPlusNormal"/>
        <w:ind w:firstLine="709"/>
        <w:jc w:val="center"/>
        <w:rPr>
          <w:rFonts w:ascii="Times New Roman" w:hAnsi="Times New Roman"/>
          <w:b/>
        </w:rPr>
      </w:pPr>
      <w:r w:rsidRPr="007169C5">
        <w:rPr>
          <w:rFonts w:ascii="Times New Roman" w:hAnsi="Times New Roman"/>
          <w:b/>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6C5849" w:rsidRPr="007169C5" w:rsidRDefault="006C5849" w:rsidP="00AC466C">
      <w:pPr>
        <w:pStyle w:val="ConsPlusNormal"/>
        <w:ind w:firstLine="709"/>
        <w:jc w:val="both"/>
        <w:rPr>
          <w:rFonts w:ascii="Times New Roman" w:hAnsi="Times New Roman"/>
          <w:highlight w:val="yellow"/>
        </w:rPr>
      </w:pP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 xml:space="preserve">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Специалист, ответственный за межведомственное взаимодействие, не позднее дня, следующего за днем поступления заявления:</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lastRenderedPageBreak/>
        <w:t>•</w:t>
      </w:r>
      <w:r w:rsidRPr="007169C5">
        <w:rPr>
          <w:rFonts w:ascii="Times New Roman" w:hAnsi="Times New Roman"/>
        </w:rPr>
        <w:tab/>
        <w:t>оформляет межведомственные запросы в органы, указанные в пункте 2.3 административного регламента, согласно Приложению 4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w:t>
      </w:r>
      <w:r w:rsidRPr="007169C5">
        <w:rPr>
          <w:rFonts w:ascii="Times New Roman" w:hAnsi="Times New Roman"/>
        </w:rPr>
        <w:tab/>
        <w:t>подписывает оформленный межведомственный запрос у руководителя;</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w:t>
      </w:r>
      <w:r w:rsidRPr="007169C5">
        <w:rPr>
          <w:rFonts w:ascii="Times New Roman" w:hAnsi="Times New Roman"/>
        </w:rPr>
        <w:tab/>
        <w:t>регистрирует межведомственный запрос в соответствующем реестре;</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w:t>
      </w:r>
      <w:r w:rsidRPr="007169C5">
        <w:rPr>
          <w:rFonts w:ascii="Times New Roman" w:hAnsi="Times New Roman"/>
        </w:rPr>
        <w:tab/>
        <w:t>направляет межведомственный запрос в соответствующий орган.</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Межведомственный запрос содержит:</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 xml:space="preserve">1) наименование </w:t>
      </w:r>
      <w:r w:rsidR="005521E8" w:rsidRPr="007169C5">
        <w:rPr>
          <w:rFonts w:ascii="Times New Roman" w:hAnsi="Times New Roman"/>
        </w:rPr>
        <w:t>органа (организации)</w:t>
      </w:r>
      <w:r w:rsidRPr="007169C5">
        <w:rPr>
          <w:rFonts w:ascii="Times New Roman" w:hAnsi="Times New Roman"/>
        </w:rPr>
        <w:t>, направляющего межведомственный запрос;</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2) наименование органа или организации, в адрес которых направляется межведомственный запрос;</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 xml:space="preserve">3) наименование муниципальной услуги, для предоставления которой необходимо представление документа </w:t>
      </w:r>
      <w:r w:rsidR="000F351A" w:rsidRPr="007169C5">
        <w:rPr>
          <w:rFonts w:ascii="Times New Roman" w:hAnsi="Times New Roman"/>
        </w:rPr>
        <w:t>или</w:t>
      </w:r>
      <w:r w:rsidRPr="007169C5">
        <w:rPr>
          <w:rFonts w:ascii="Times New Roman" w:hAnsi="Times New Roman"/>
        </w:rPr>
        <w:t xml:space="preserve"> информации, а также, если имеется, номер (идентификатор) такой услуги в реестре услуг. </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 xml:space="preserve">4) указание на положения нормативного правового акта, которыми установлено представление документа </w:t>
      </w:r>
      <w:r w:rsidR="000F351A" w:rsidRPr="007169C5">
        <w:rPr>
          <w:rFonts w:ascii="Times New Roman" w:hAnsi="Times New Roman"/>
        </w:rPr>
        <w:t>или</w:t>
      </w:r>
      <w:r w:rsidRPr="007169C5">
        <w:rPr>
          <w:rFonts w:ascii="Times New Roman" w:hAnsi="Times New Roman"/>
        </w:rPr>
        <w:t xml:space="preserve"> информации, </w:t>
      </w:r>
      <w:proofErr w:type="gramStart"/>
      <w:r w:rsidRPr="007169C5">
        <w:rPr>
          <w:rFonts w:ascii="Times New Roman" w:hAnsi="Times New Roman"/>
        </w:rPr>
        <w:t>необходимых</w:t>
      </w:r>
      <w:proofErr w:type="gramEnd"/>
      <w:r w:rsidRPr="007169C5">
        <w:rPr>
          <w:rFonts w:ascii="Times New Roman" w:hAnsi="Times New Roman"/>
        </w:rPr>
        <w:t xml:space="preserve"> для предоставления муниципальной услуги, и указание на реквизиты данного нормативного правового акта;</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 xml:space="preserve">5) сведения, необходимые для представления документа </w:t>
      </w:r>
      <w:r w:rsidR="000F351A" w:rsidRPr="007169C5">
        <w:rPr>
          <w:rFonts w:ascii="Times New Roman" w:hAnsi="Times New Roman"/>
        </w:rPr>
        <w:t>или</w:t>
      </w:r>
      <w:r w:rsidRPr="007169C5">
        <w:rPr>
          <w:rFonts w:ascii="Times New Roman" w:hAnsi="Times New Roman"/>
        </w:rPr>
        <w:t xml:space="preserve"> информации, изложенные заявителем в поданном заявлении; </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6) контактная информация для направления ответа на межведомственный запрос;</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7) дата направления межведомственного запроса и срок ожидаемого ответа на межведомственный запрос;</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 xml:space="preserve">8) фамилия, имя, отчество и должность лица, подготовившего и направившего межведомственный запрос, а также номер служебного телефона </w:t>
      </w:r>
      <w:r w:rsidR="000F351A" w:rsidRPr="007169C5">
        <w:rPr>
          <w:rFonts w:ascii="Times New Roman" w:hAnsi="Times New Roman"/>
        </w:rPr>
        <w:t xml:space="preserve">или </w:t>
      </w:r>
      <w:r w:rsidRPr="007169C5">
        <w:rPr>
          <w:rFonts w:ascii="Times New Roman" w:hAnsi="Times New Roman"/>
        </w:rPr>
        <w:t>адрес электронной почты данного лица для связи.</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Направление межведомственного запроса осуществляется одним из следующих способов:</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w:t>
      </w:r>
      <w:r w:rsidRPr="007169C5">
        <w:rPr>
          <w:rFonts w:ascii="Times New Roman" w:hAnsi="Times New Roman"/>
        </w:rPr>
        <w:tab/>
        <w:t>почтовым отправлением;</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w:t>
      </w:r>
      <w:r w:rsidRPr="007169C5">
        <w:rPr>
          <w:rFonts w:ascii="Times New Roman" w:hAnsi="Times New Roman"/>
        </w:rPr>
        <w:tab/>
        <w:t>курьером, под расписку;</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w:t>
      </w:r>
      <w:r w:rsidRPr="007169C5">
        <w:rPr>
          <w:rFonts w:ascii="Times New Roman" w:hAnsi="Times New Roman"/>
        </w:rPr>
        <w:tab/>
        <w:t>через систему межведомственного электронного взаимодействия (СМЭВ).</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6C5849" w:rsidRPr="007169C5" w:rsidRDefault="006C5849" w:rsidP="00AC466C">
      <w:pPr>
        <w:pStyle w:val="ConsPlusNormal"/>
        <w:ind w:firstLine="709"/>
        <w:jc w:val="both"/>
        <w:rPr>
          <w:rFonts w:ascii="Times New Roman" w:hAnsi="Times New Roman"/>
        </w:rPr>
      </w:pPr>
      <w:proofErr w:type="gramStart"/>
      <w:r w:rsidRPr="007169C5">
        <w:rPr>
          <w:rFonts w:ascii="Times New Roman" w:hAnsi="Times New Roman"/>
        </w:rPr>
        <w:t>Контроль за</w:t>
      </w:r>
      <w:proofErr w:type="gramEnd"/>
      <w:r w:rsidRPr="007169C5">
        <w:rPr>
          <w:rFonts w:ascii="Times New Roman" w:hAnsi="Times New Roman"/>
        </w:rPr>
        <w:t xml:space="preserve">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6C5849" w:rsidRPr="007169C5" w:rsidRDefault="006C5849" w:rsidP="00AC466C">
      <w:pPr>
        <w:pStyle w:val="ConsPlusNormal"/>
        <w:ind w:firstLine="709"/>
        <w:jc w:val="both"/>
        <w:rPr>
          <w:rFonts w:ascii="Times New Roman" w:hAnsi="Times New Roman"/>
        </w:rPr>
      </w:pPr>
      <w:proofErr w:type="gramStart"/>
      <w:r w:rsidRPr="007169C5">
        <w:rPr>
          <w:rFonts w:ascii="Times New Roman" w:hAnsi="Times New Roman"/>
        </w:rPr>
        <w:t xml:space="preserve">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w:t>
      </w:r>
      <w:r w:rsidRPr="007169C5">
        <w:rPr>
          <w:rFonts w:ascii="Times New Roman" w:hAnsi="Times New Roman"/>
        </w:rPr>
        <w:lastRenderedPageBreak/>
        <w:t>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w:t>
      </w:r>
      <w:proofErr w:type="gramEnd"/>
      <w:r w:rsidRPr="007169C5">
        <w:rPr>
          <w:rFonts w:ascii="Times New Roman" w:hAnsi="Times New Roman"/>
        </w:rPr>
        <w:t xml:space="preserve"> отказывается в предоставлении услуги, и о праве заявителя самостоятельно представить соответствующий документ.</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 xml:space="preserve">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w:t>
      </w:r>
      <w:r w:rsidR="00DB04F2">
        <w:rPr>
          <w:rFonts w:ascii="Times New Roman" w:hAnsi="Times New Roman"/>
        </w:rPr>
        <w:t>администрации Гонжинского сельсовета</w:t>
      </w:r>
      <w:r w:rsidRPr="007169C5">
        <w:rPr>
          <w:rFonts w:ascii="Times New Roman" w:hAnsi="Times New Roman"/>
        </w:rPr>
        <w:t>, ответственному за принятие решения о предоставлении услуги.</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 xml:space="preserve">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w:t>
      </w:r>
      <w:proofErr w:type="gramStart"/>
      <w:r w:rsidRPr="007169C5">
        <w:rPr>
          <w:rFonts w:ascii="Times New Roman" w:hAnsi="Times New Roman"/>
        </w:rPr>
        <w:t>оформлены</w:t>
      </w:r>
      <w:proofErr w:type="gramEnd"/>
      <w:r w:rsidRPr="007169C5">
        <w:rPr>
          <w:rFonts w:ascii="Times New Roman" w:hAnsi="Times New Roman"/>
        </w:rPr>
        <w:t xml:space="preserve"> верно), то специалист, ответственный за прием документов, передает полный комплект специалисту </w:t>
      </w:r>
      <w:r w:rsidR="00DB04F2">
        <w:rPr>
          <w:rFonts w:ascii="Times New Roman" w:hAnsi="Times New Roman"/>
        </w:rPr>
        <w:t>администрации Гонжинского сельсовета</w:t>
      </w:r>
      <w:r w:rsidRPr="007169C5">
        <w:rPr>
          <w:rFonts w:ascii="Times New Roman" w:hAnsi="Times New Roman"/>
        </w:rPr>
        <w:t>, ответственному за принятие решения о предоставлении услуги.</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Срок исполнения административной процедуры составляет 6 рабочих дней со дня обращения заявителя.</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 xml:space="preserve">Результатом исполнения административной процедуры является получение полного комплекта документов и его направление специалисту </w:t>
      </w:r>
      <w:r w:rsidR="00DB04F2">
        <w:rPr>
          <w:rFonts w:ascii="Times New Roman" w:hAnsi="Times New Roman"/>
        </w:rPr>
        <w:t>администрации Гонжинского сельсовета</w:t>
      </w:r>
      <w:r w:rsidRPr="007169C5">
        <w:rPr>
          <w:rFonts w:ascii="Times New Roman" w:hAnsi="Times New Roman"/>
        </w:rPr>
        <w:t>, ответственному за принятие решения о предоставлении услуги, для принятия решения о предоставлении муниципальной услуги либо направление повторного межведомственного запроса.</w:t>
      </w:r>
    </w:p>
    <w:p w:rsidR="006C5849" w:rsidRPr="007169C5" w:rsidRDefault="006C5849" w:rsidP="00AC466C">
      <w:pPr>
        <w:pStyle w:val="ConsPlusNormal"/>
        <w:ind w:firstLine="709"/>
        <w:jc w:val="both"/>
        <w:rPr>
          <w:rFonts w:ascii="Times New Roman" w:hAnsi="Times New Roman"/>
          <w:highlight w:val="yellow"/>
        </w:rPr>
      </w:pPr>
    </w:p>
    <w:p w:rsidR="006C5849" w:rsidRPr="007169C5" w:rsidRDefault="006C5849" w:rsidP="00AC466C">
      <w:pPr>
        <w:spacing w:line="240" w:lineRule="auto"/>
        <w:ind w:firstLine="708"/>
        <w:jc w:val="center"/>
        <w:rPr>
          <w:b/>
          <w:sz w:val="26"/>
          <w:szCs w:val="26"/>
        </w:rPr>
      </w:pPr>
      <w:r w:rsidRPr="007169C5">
        <w:rPr>
          <w:b/>
          <w:sz w:val="26"/>
          <w:szCs w:val="26"/>
        </w:rPr>
        <w:t xml:space="preserve">Принятие </w:t>
      </w:r>
      <w:r w:rsidR="00FE6239">
        <w:rPr>
          <w:b/>
          <w:sz w:val="26"/>
          <w:szCs w:val="26"/>
        </w:rPr>
        <w:t>администрацией Гонжинского сельсовета</w:t>
      </w:r>
      <w:r w:rsidR="007C5E22">
        <w:rPr>
          <w:b/>
          <w:sz w:val="26"/>
          <w:szCs w:val="26"/>
        </w:rPr>
        <w:t xml:space="preserve"> </w:t>
      </w:r>
      <w:r w:rsidRPr="007169C5">
        <w:rPr>
          <w:b/>
          <w:sz w:val="26"/>
          <w:szCs w:val="26"/>
        </w:rPr>
        <w:t xml:space="preserve">решения о </w:t>
      </w:r>
      <w:r w:rsidR="0050713A" w:rsidRPr="007169C5">
        <w:rPr>
          <w:b/>
          <w:sz w:val="26"/>
          <w:szCs w:val="26"/>
        </w:rPr>
        <w:t xml:space="preserve">предоставлении поддержки </w:t>
      </w:r>
      <w:r w:rsidRPr="007169C5">
        <w:rPr>
          <w:b/>
          <w:sz w:val="26"/>
          <w:szCs w:val="26"/>
        </w:rPr>
        <w:t xml:space="preserve">или решения об отказе </w:t>
      </w:r>
      <w:r w:rsidR="0050713A" w:rsidRPr="007169C5">
        <w:rPr>
          <w:b/>
          <w:sz w:val="26"/>
          <w:szCs w:val="26"/>
        </w:rPr>
        <w:t>в предоставлении поддержки</w:t>
      </w:r>
    </w:p>
    <w:p w:rsidR="0050713A" w:rsidRPr="007169C5" w:rsidRDefault="0050713A" w:rsidP="00AC466C">
      <w:pPr>
        <w:spacing w:line="240" w:lineRule="auto"/>
        <w:ind w:firstLine="708"/>
        <w:jc w:val="center"/>
        <w:rPr>
          <w:b/>
          <w:sz w:val="26"/>
          <w:szCs w:val="26"/>
          <w:highlight w:val="yellow"/>
        </w:rPr>
      </w:pP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 xml:space="preserve">3.4. Основанием для начала исполнения административной процедуры является передача </w:t>
      </w:r>
      <w:r w:rsidR="005A695E">
        <w:rPr>
          <w:rFonts w:ascii="Times New Roman" w:hAnsi="Times New Roman"/>
        </w:rPr>
        <w:t>в администрацию Гонжинского сельсовета</w:t>
      </w:r>
      <w:r w:rsidRPr="007169C5">
        <w:rPr>
          <w:rFonts w:ascii="Times New Roman" w:hAnsi="Times New Roman"/>
        </w:rPr>
        <w:t xml:space="preserve"> полного комплекта документов, необходимых для принятия решения.</w:t>
      </w:r>
    </w:p>
    <w:p w:rsidR="006C5849" w:rsidRPr="007169C5" w:rsidRDefault="007C5E22" w:rsidP="00AC466C">
      <w:pPr>
        <w:pStyle w:val="ConsPlusNormal"/>
        <w:ind w:firstLine="709"/>
        <w:jc w:val="both"/>
        <w:rPr>
          <w:rFonts w:ascii="Times New Roman" w:hAnsi="Times New Roman"/>
        </w:rPr>
      </w:pPr>
      <w:r>
        <w:rPr>
          <w:rFonts w:ascii="Times New Roman" w:hAnsi="Times New Roman"/>
        </w:rPr>
        <w:t>Специалист администрации Гонжинского сельсовета</w:t>
      </w:r>
      <w:r w:rsidR="006C5849" w:rsidRPr="007169C5">
        <w:rPr>
          <w:rFonts w:ascii="Times New Roman" w:hAnsi="Times New Roman"/>
        </w:rPr>
        <w:t>, ответственный за принятие решения о предоставлении услуги,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rsidR="006C5849" w:rsidRPr="007169C5" w:rsidRDefault="007C5E22" w:rsidP="00AC466C">
      <w:pPr>
        <w:pStyle w:val="ConsPlusNormal"/>
        <w:ind w:firstLine="709"/>
        <w:jc w:val="both"/>
        <w:rPr>
          <w:rFonts w:ascii="Times New Roman" w:hAnsi="Times New Roman"/>
        </w:rPr>
      </w:pPr>
      <w:r>
        <w:rPr>
          <w:rFonts w:ascii="Times New Roman" w:hAnsi="Times New Roman"/>
        </w:rPr>
        <w:t>Специалист администрации Гонжинского сельсовета</w:t>
      </w:r>
      <w:r w:rsidR="006C5849" w:rsidRPr="007169C5">
        <w:rPr>
          <w:rFonts w:ascii="Times New Roman" w:hAnsi="Times New Roman"/>
        </w:rPr>
        <w:t>, ответственный за принятие решения о предоставлении услуги,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 xml:space="preserve">При рассмотрении комплекта документов для предоставления муниципальной услуги, </w:t>
      </w:r>
      <w:r w:rsidR="007C5E22">
        <w:rPr>
          <w:rFonts w:ascii="Times New Roman" w:hAnsi="Times New Roman"/>
        </w:rPr>
        <w:t>специалист администрации Гонжинского сельсовета</w:t>
      </w:r>
      <w:r w:rsidRPr="007169C5">
        <w:rPr>
          <w:rFonts w:ascii="Times New Roman" w:hAnsi="Times New Roman"/>
        </w:rPr>
        <w:t>, ответственный за принятие решения о предоставлении услуги,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w:t>
      </w:r>
    </w:p>
    <w:p w:rsidR="00C20CC5" w:rsidRPr="007169C5" w:rsidRDefault="007C5E22" w:rsidP="00AC466C">
      <w:pPr>
        <w:pStyle w:val="ConsPlusNormal"/>
        <w:ind w:firstLine="709"/>
        <w:jc w:val="both"/>
        <w:rPr>
          <w:rFonts w:ascii="Times New Roman" w:hAnsi="Times New Roman"/>
        </w:rPr>
      </w:pPr>
      <w:r>
        <w:rPr>
          <w:rFonts w:ascii="Times New Roman" w:hAnsi="Times New Roman"/>
        </w:rPr>
        <w:t>Специалист администрации Гонжинского сельсовета</w:t>
      </w:r>
      <w:r w:rsidR="00C20CC5" w:rsidRPr="007169C5">
        <w:rPr>
          <w:rFonts w:ascii="Times New Roman" w:hAnsi="Times New Roman"/>
        </w:rPr>
        <w:t>, ответственный за принятие решения о предоставлении услуги, по результатам проверки принимает одно из следующих решений:</w:t>
      </w:r>
    </w:p>
    <w:p w:rsidR="00C20CC5" w:rsidRPr="007169C5" w:rsidRDefault="00C20CC5" w:rsidP="00AC466C">
      <w:pPr>
        <w:pStyle w:val="ConsPlusNormal"/>
        <w:ind w:firstLine="709"/>
        <w:jc w:val="both"/>
        <w:rPr>
          <w:rFonts w:ascii="Times New Roman" w:hAnsi="Times New Roman"/>
        </w:rPr>
      </w:pPr>
      <w:r w:rsidRPr="007169C5">
        <w:rPr>
          <w:rFonts w:ascii="Times New Roman" w:hAnsi="Times New Roman"/>
        </w:rPr>
        <w:lastRenderedPageBreak/>
        <w:t>подготовить решение о предоставлении поддержки;</w:t>
      </w:r>
    </w:p>
    <w:p w:rsidR="00C20CC5" w:rsidRPr="007169C5" w:rsidRDefault="00C20CC5" w:rsidP="00AC466C">
      <w:pPr>
        <w:pStyle w:val="ConsPlusNormal"/>
        <w:ind w:firstLine="709"/>
        <w:jc w:val="both"/>
        <w:rPr>
          <w:rFonts w:ascii="Times New Roman" w:hAnsi="Times New Roman"/>
        </w:rPr>
      </w:pPr>
      <w:r w:rsidRPr="007169C5">
        <w:rPr>
          <w:rFonts w:ascii="Times New Roman" w:hAnsi="Times New Roman"/>
        </w:rPr>
        <w:t xml:space="preserve">отказать в предоставлении поддержки (в случае наличия оснований, предусмотренных пунктом 2.12 административного регламента). </w:t>
      </w:r>
    </w:p>
    <w:p w:rsidR="001D7F4F" w:rsidRPr="007169C5" w:rsidRDefault="001D7F4F" w:rsidP="00AC466C">
      <w:pPr>
        <w:tabs>
          <w:tab w:val="left" w:pos="851"/>
        </w:tabs>
        <w:spacing w:line="240" w:lineRule="auto"/>
        <w:jc w:val="both"/>
        <w:rPr>
          <w:sz w:val="26"/>
          <w:szCs w:val="26"/>
        </w:rPr>
      </w:pPr>
      <w:r w:rsidRPr="007169C5">
        <w:rPr>
          <w:sz w:val="26"/>
          <w:szCs w:val="26"/>
        </w:rPr>
        <w:tab/>
        <w:t xml:space="preserve">При наличии оснований для </w:t>
      </w:r>
      <w:r w:rsidRPr="007169C5">
        <w:rPr>
          <w:sz w:val="26"/>
          <w:szCs w:val="26"/>
          <w:lang w:eastAsia="ar-SA"/>
        </w:rPr>
        <w:t xml:space="preserve">получения </w:t>
      </w:r>
      <w:r w:rsidR="00C20CC5" w:rsidRPr="007169C5">
        <w:rPr>
          <w:sz w:val="26"/>
          <w:szCs w:val="26"/>
          <w:lang w:eastAsia="ar-SA"/>
        </w:rPr>
        <w:t>поддержки</w:t>
      </w:r>
      <w:r w:rsidRPr="007169C5">
        <w:rPr>
          <w:sz w:val="26"/>
          <w:szCs w:val="26"/>
        </w:rPr>
        <w:t xml:space="preserve"> сотрудник, ответственный за принятие решения, вводит в электронную базу данных сведения о заявителе, а также информацию о заявителе, необходимую для принятия решения о разрешении: </w:t>
      </w:r>
    </w:p>
    <w:p w:rsidR="001D7F4F" w:rsidRPr="007169C5" w:rsidRDefault="001D7F4F" w:rsidP="00AC466C">
      <w:pPr>
        <w:pStyle w:val="a7"/>
        <w:widowControl w:val="0"/>
        <w:tabs>
          <w:tab w:val="left" w:pos="851"/>
          <w:tab w:val="left" w:pos="1134"/>
        </w:tabs>
        <w:spacing w:after="0" w:line="240" w:lineRule="auto"/>
        <w:ind w:firstLine="284"/>
        <w:jc w:val="both"/>
        <w:rPr>
          <w:rFonts w:ascii="Times New Roman" w:hAnsi="Times New Roman"/>
          <w:sz w:val="26"/>
          <w:szCs w:val="26"/>
          <w:lang w:eastAsia="ar-SA"/>
        </w:rPr>
      </w:pPr>
      <w:r w:rsidRPr="007169C5">
        <w:rPr>
          <w:rFonts w:ascii="Times New Roman" w:hAnsi="Times New Roman"/>
          <w:sz w:val="26"/>
          <w:szCs w:val="26"/>
          <w:lang w:eastAsia="ar-SA"/>
        </w:rPr>
        <w:tab/>
        <w:t xml:space="preserve">- о получателе муниципальной услуги: </w:t>
      </w:r>
    </w:p>
    <w:p w:rsidR="001D7F4F" w:rsidRPr="007169C5" w:rsidRDefault="001D7F4F" w:rsidP="00AC466C">
      <w:pPr>
        <w:pStyle w:val="ConsPlusNormal"/>
        <w:ind w:firstLine="709"/>
        <w:jc w:val="both"/>
        <w:rPr>
          <w:rFonts w:ascii="Times New Roman" w:hAnsi="Times New Roman"/>
        </w:rPr>
      </w:pPr>
      <w:proofErr w:type="gramStart"/>
      <w:r w:rsidRPr="007169C5">
        <w:rPr>
          <w:rFonts w:ascii="Times New Roman" w:hAnsi="Times New Roman"/>
          <w:lang w:eastAsia="ar-SA"/>
        </w:rPr>
        <w:t xml:space="preserve">1) </w:t>
      </w:r>
      <w:r w:rsidRPr="007169C5">
        <w:rPr>
          <w:rFonts w:ascii="Times New Roman" w:hAnsi="Times New Roman"/>
        </w:rPr>
        <w:t>физическом лице (индивидуальном предпринимателе): фамилия, имя, отчество, реквизиты документа, удостоверяющего личность (серия, номер, кем и когда выдан), место жительства;</w:t>
      </w:r>
      <w:proofErr w:type="gramEnd"/>
    </w:p>
    <w:p w:rsidR="001D7F4F" w:rsidRPr="007169C5" w:rsidRDefault="001D7F4F" w:rsidP="00AC466C">
      <w:pPr>
        <w:pStyle w:val="a7"/>
        <w:widowControl w:val="0"/>
        <w:tabs>
          <w:tab w:val="left" w:pos="851"/>
          <w:tab w:val="left" w:pos="1134"/>
        </w:tabs>
        <w:spacing w:after="0" w:line="240" w:lineRule="auto"/>
        <w:ind w:firstLine="284"/>
        <w:jc w:val="both"/>
        <w:rPr>
          <w:rFonts w:ascii="Times New Roman" w:hAnsi="Times New Roman"/>
          <w:sz w:val="26"/>
          <w:szCs w:val="26"/>
          <w:lang w:eastAsia="ar-SA"/>
        </w:rPr>
      </w:pPr>
      <w:r w:rsidRPr="007169C5">
        <w:rPr>
          <w:rFonts w:ascii="Times New Roman" w:hAnsi="Times New Roman"/>
          <w:sz w:val="26"/>
          <w:szCs w:val="26"/>
          <w:lang w:eastAsia="ar-SA"/>
        </w:rPr>
        <w:tab/>
        <w:t xml:space="preserve">2) юридическом </w:t>
      </w:r>
      <w:proofErr w:type="gramStart"/>
      <w:r w:rsidRPr="007169C5">
        <w:rPr>
          <w:rFonts w:ascii="Times New Roman" w:hAnsi="Times New Roman"/>
          <w:sz w:val="26"/>
          <w:szCs w:val="26"/>
          <w:lang w:eastAsia="ar-SA"/>
        </w:rPr>
        <w:t>лице</w:t>
      </w:r>
      <w:proofErr w:type="gramEnd"/>
      <w:r w:rsidRPr="007169C5">
        <w:rPr>
          <w:rFonts w:ascii="Times New Roman" w:hAnsi="Times New Roman"/>
          <w:sz w:val="26"/>
          <w:szCs w:val="26"/>
          <w:lang w:eastAsia="ar-SA"/>
        </w:rPr>
        <w:t>: наименование, организационно-правовая форма, юридический и фактический адрес, фамилия, имя, отчество лица, уполномоченного представлять интересы юридического лица, с указанием реквизитов документа, удостоверяющего эти правомочия;</w:t>
      </w:r>
    </w:p>
    <w:p w:rsidR="001D7F4F" w:rsidRPr="007169C5" w:rsidRDefault="001D7F4F" w:rsidP="00AC466C">
      <w:pPr>
        <w:pStyle w:val="a7"/>
        <w:widowControl w:val="0"/>
        <w:tabs>
          <w:tab w:val="left" w:pos="851"/>
          <w:tab w:val="left" w:pos="1134"/>
        </w:tabs>
        <w:spacing w:after="0" w:line="240" w:lineRule="auto"/>
        <w:ind w:firstLine="284"/>
        <w:jc w:val="both"/>
        <w:rPr>
          <w:rFonts w:ascii="Times New Roman" w:hAnsi="Times New Roman"/>
          <w:sz w:val="26"/>
          <w:szCs w:val="26"/>
          <w:lang w:eastAsia="ar-SA"/>
        </w:rPr>
      </w:pPr>
      <w:r w:rsidRPr="007169C5">
        <w:rPr>
          <w:rFonts w:ascii="Times New Roman" w:hAnsi="Times New Roman"/>
          <w:sz w:val="26"/>
          <w:szCs w:val="26"/>
          <w:lang w:eastAsia="ar-SA"/>
        </w:rPr>
        <w:tab/>
        <w:t xml:space="preserve">- о </w:t>
      </w:r>
      <w:r w:rsidR="00C20CC5" w:rsidRPr="007169C5">
        <w:rPr>
          <w:rFonts w:ascii="Times New Roman" w:hAnsi="Times New Roman"/>
          <w:sz w:val="26"/>
          <w:szCs w:val="26"/>
          <w:lang w:eastAsia="ar-SA"/>
        </w:rPr>
        <w:t>виде поддержки</w:t>
      </w:r>
      <w:r w:rsidRPr="007169C5">
        <w:rPr>
          <w:rFonts w:ascii="Times New Roman" w:hAnsi="Times New Roman"/>
          <w:sz w:val="26"/>
          <w:szCs w:val="26"/>
          <w:lang w:eastAsia="ar-SA"/>
        </w:rPr>
        <w:t>;</w:t>
      </w:r>
    </w:p>
    <w:p w:rsidR="001D7F4F" w:rsidRPr="007169C5" w:rsidRDefault="001D7F4F" w:rsidP="00AC466C">
      <w:pPr>
        <w:pStyle w:val="a7"/>
        <w:widowControl w:val="0"/>
        <w:tabs>
          <w:tab w:val="left" w:pos="851"/>
          <w:tab w:val="left" w:pos="1134"/>
        </w:tabs>
        <w:spacing w:after="0" w:line="240" w:lineRule="auto"/>
        <w:ind w:firstLine="284"/>
        <w:jc w:val="both"/>
        <w:rPr>
          <w:rFonts w:ascii="Times New Roman" w:hAnsi="Times New Roman"/>
          <w:sz w:val="26"/>
          <w:szCs w:val="26"/>
        </w:rPr>
      </w:pPr>
      <w:r w:rsidRPr="007169C5">
        <w:rPr>
          <w:rFonts w:ascii="Times New Roman" w:hAnsi="Times New Roman"/>
          <w:sz w:val="26"/>
          <w:szCs w:val="26"/>
          <w:lang w:eastAsia="ar-SA"/>
        </w:rPr>
        <w:tab/>
        <w:t xml:space="preserve">- об основании для </w:t>
      </w:r>
      <w:r w:rsidRPr="007169C5">
        <w:rPr>
          <w:rFonts w:ascii="Times New Roman" w:hAnsi="Times New Roman"/>
          <w:sz w:val="26"/>
          <w:szCs w:val="26"/>
        </w:rPr>
        <w:t xml:space="preserve">получения </w:t>
      </w:r>
      <w:r w:rsidR="00C20CC5" w:rsidRPr="007169C5">
        <w:rPr>
          <w:rFonts w:ascii="Times New Roman" w:hAnsi="Times New Roman"/>
          <w:sz w:val="26"/>
          <w:szCs w:val="26"/>
        </w:rPr>
        <w:t>поддержки</w:t>
      </w:r>
      <w:r w:rsidRPr="007169C5">
        <w:rPr>
          <w:rFonts w:ascii="Times New Roman" w:hAnsi="Times New Roman"/>
          <w:sz w:val="26"/>
          <w:szCs w:val="26"/>
        </w:rPr>
        <w:t>.</w:t>
      </w:r>
    </w:p>
    <w:p w:rsidR="001D7F4F" w:rsidRPr="007169C5" w:rsidRDefault="001D7F4F" w:rsidP="00AC466C">
      <w:pPr>
        <w:tabs>
          <w:tab w:val="left" w:pos="851"/>
        </w:tabs>
        <w:spacing w:line="240" w:lineRule="auto"/>
        <w:jc w:val="both"/>
        <w:rPr>
          <w:sz w:val="26"/>
          <w:szCs w:val="26"/>
        </w:rPr>
      </w:pPr>
      <w:r w:rsidRPr="007169C5">
        <w:rPr>
          <w:sz w:val="26"/>
          <w:szCs w:val="26"/>
        </w:rPr>
        <w:tab/>
        <w:t xml:space="preserve">Сотрудник, ответственный за принятие решения, проверяет наличие оснований для </w:t>
      </w:r>
      <w:r w:rsidR="00D52EB8" w:rsidRPr="007169C5">
        <w:rPr>
          <w:sz w:val="26"/>
          <w:szCs w:val="26"/>
        </w:rPr>
        <w:t>предоставления поддержки и готовит</w:t>
      </w:r>
      <w:r w:rsidRPr="007169C5">
        <w:rPr>
          <w:sz w:val="26"/>
          <w:szCs w:val="26"/>
        </w:rPr>
        <w:t xml:space="preserve"> </w:t>
      </w:r>
      <w:r w:rsidR="00D52EB8" w:rsidRPr="007169C5">
        <w:rPr>
          <w:sz w:val="26"/>
          <w:szCs w:val="26"/>
        </w:rPr>
        <w:t>документ, являющийся результатом предоставления услуги</w:t>
      </w:r>
      <w:r w:rsidRPr="007169C5">
        <w:rPr>
          <w:sz w:val="26"/>
          <w:szCs w:val="26"/>
        </w:rPr>
        <w:t xml:space="preserve">, о чем специалист по делопроизводству информирует заявителя в течение 10 дней </w:t>
      </w:r>
      <w:proofErr w:type="gramStart"/>
      <w:r w:rsidRPr="007169C5">
        <w:rPr>
          <w:sz w:val="26"/>
          <w:szCs w:val="26"/>
        </w:rPr>
        <w:t>с даты поступления</w:t>
      </w:r>
      <w:proofErr w:type="gramEnd"/>
      <w:r w:rsidRPr="007169C5">
        <w:rPr>
          <w:sz w:val="26"/>
          <w:szCs w:val="26"/>
        </w:rPr>
        <w:t xml:space="preserve"> его заявления.</w:t>
      </w:r>
    </w:p>
    <w:p w:rsidR="006C5849" w:rsidRPr="007169C5" w:rsidRDefault="001D7F4F" w:rsidP="00AC466C">
      <w:pPr>
        <w:tabs>
          <w:tab w:val="left" w:pos="851"/>
        </w:tabs>
        <w:spacing w:line="240" w:lineRule="auto"/>
        <w:jc w:val="both"/>
        <w:rPr>
          <w:sz w:val="26"/>
          <w:szCs w:val="26"/>
        </w:rPr>
      </w:pPr>
      <w:r w:rsidRPr="007169C5">
        <w:rPr>
          <w:sz w:val="26"/>
          <w:szCs w:val="26"/>
        </w:rPr>
        <w:tab/>
      </w:r>
      <w:r w:rsidR="007C5E22" w:rsidRPr="007C5E22">
        <w:rPr>
          <w:sz w:val="26"/>
        </w:rPr>
        <w:t>Специалист администрации Гонжинского сельсовета</w:t>
      </w:r>
      <w:r w:rsidR="006C5849" w:rsidRPr="007169C5">
        <w:rPr>
          <w:sz w:val="26"/>
          <w:szCs w:val="26"/>
        </w:rPr>
        <w:t xml:space="preserve">, ответственный за принятие решения о предоставлении услуги, направляет один экземпляр решения специалисту </w:t>
      </w:r>
      <w:r w:rsidR="00D63D93">
        <w:rPr>
          <w:sz w:val="26"/>
          <w:szCs w:val="26"/>
        </w:rPr>
        <w:t>администрации Гонжинского сельсовета</w:t>
      </w:r>
      <w:r w:rsidR="006C5849" w:rsidRPr="007169C5">
        <w:rPr>
          <w:sz w:val="26"/>
          <w:szCs w:val="26"/>
        </w:rPr>
        <w:t xml:space="preserve">, ответственному за выдачу результата предоставления услуги, для выдачи его заявителю, а второй экземпляр передается в архив </w:t>
      </w:r>
      <w:r w:rsidR="00D63D93">
        <w:rPr>
          <w:sz w:val="26"/>
          <w:szCs w:val="26"/>
        </w:rPr>
        <w:t>администрации Гонжинского сельсовета</w:t>
      </w:r>
      <w:r w:rsidR="006C5849" w:rsidRPr="007169C5">
        <w:rPr>
          <w:sz w:val="26"/>
          <w:szCs w:val="26"/>
        </w:rPr>
        <w:t>.</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 xml:space="preserve">Срок исполнения административной процедуры составляет </w:t>
      </w:r>
      <w:r w:rsidR="00D52EB8" w:rsidRPr="007169C5">
        <w:rPr>
          <w:rFonts w:ascii="Times New Roman" w:hAnsi="Times New Roman"/>
        </w:rPr>
        <w:t>15</w:t>
      </w:r>
      <w:r w:rsidRPr="007169C5">
        <w:rPr>
          <w:rFonts w:ascii="Times New Roman" w:hAnsi="Times New Roman"/>
        </w:rPr>
        <w:t xml:space="preserve"> рабочих дней со дня получения </w:t>
      </w:r>
      <w:r w:rsidR="005A695E">
        <w:rPr>
          <w:rFonts w:ascii="Times New Roman" w:hAnsi="Times New Roman"/>
        </w:rPr>
        <w:t>в администрацию Гонжинского сельсовета</w:t>
      </w:r>
      <w:r w:rsidR="008F202B" w:rsidRPr="007169C5">
        <w:rPr>
          <w:rFonts w:ascii="Times New Roman" w:hAnsi="Times New Roman"/>
        </w:rPr>
        <w:t xml:space="preserve"> </w:t>
      </w:r>
      <w:r w:rsidRPr="007169C5">
        <w:rPr>
          <w:rFonts w:ascii="Times New Roman" w:hAnsi="Times New Roman"/>
        </w:rPr>
        <w:t>от заявителя документов, обязанность по представлению которых возложена на заявителя</w:t>
      </w:r>
      <w:r w:rsidR="008F202B" w:rsidRPr="007169C5">
        <w:rPr>
          <w:rFonts w:ascii="Times New Roman" w:hAnsi="Times New Roman"/>
        </w:rPr>
        <w:t>.</w:t>
      </w:r>
    </w:p>
    <w:p w:rsidR="006C5849" w:rsidRPr="007169C5" w:rsidRDefault="006C5849" w:rsidP="00AC466C">
      <w:pPr>
        <w:spacing w:line="240" w:lineRule="auto"/>
        <w:ind w:firstLine="708"/>
        <w:jc w:val="both"/>
        <w:rPr>
          <w:sz w:val="26"/>
          <w:szCs w:val="26"/>
        </w:rPr>
      </w:pPr>
      <w:r w:rsidRPr="007169C5">
        <w:rPr>
          <w:sz w:val="26"/>
          <w:szCs w:val="26"/>
        </w:rPr>
        <w:t xml:space="preserve">Результатом административной процедуры является принятие </w:t>
      </w:r>
      <w:r w:rsidR="00FE6239">
        <w:rPr>
          <w:sz w:val="26"/>
          <w:szCs w:val="26"/>
        </w:rPr>
        <w:t>администрацией Гонжинского сельсовета</w:t>
      </w:r>
      <w:r w:rsidR="00D63D93">
        <w:rPr>
          <w:sz w:val="26"/>
          <w:szCs w:val="26"/>
        </w:rPr>
        <w:t xml:space="preserve"> </w:t>
      </w:r>
      <w:r w:rsidRPr="007169C5">
        <w:rPr>
          <w:sz w:val="26"/>
          <w:szCs w:val="26"/>
        </w:rPr>
        <w:t xml:space="preserve">решения о </w:t>
      </w:r>
      <w:r w:rsidR="000B075D" w:rsidRPr="007169C5">
        <w:rPr>
          <w:sz w:val="26"/>
          <w:szCs w:val="26"/>
        </w:rPr>
        <w:t xml:space="preserve">предоставлении поддержки или решения об отказе в предоставлении поддержки </w:t>
      </w:r>
      <w:r w:rsidRPr="007169C5">
        <w:rPr>
          <w:sz w:val="26"/>
          <w:szCs w:val="26"/>
        </w:rPr>
        <w:t>для выдачи его заявителю.</w:t>
      </w:r>
    </w:p>
    <w:p w:rsidR="006C5849" w:rsidRPr="007169C5" w:rsidRDefault="006C5849" w:rsidP="00AC466C">
      <w:pPr>
        <w:pStyle w:val="ConsPlusNormal"/>
        <w:ind w:firstLine="709"/>
        <w:jc w:val="both"/>
        <w:rPr>
          <w:rFonts w:ascii="Times New Roman" w:hAnsi="Times New Roman"/>
          <w:highlight w:val="yellow"/>
        </w:rPr>
      </w:pPr>
    </w:p>
    <w:p w:rsidR="006C5849" w:rsidRPr="007169C5" w:rsidRDefault="006C5849" w:rsidP="00AC466C">
      <w:pPr>
        <w:pStyle w:val="ConsPlusNormal"/>
        <w:ind w:firstLine="709"/>
        <w:jc w:val="center"/>
        <w:rPr>
          <w:rFonts w:ascii="Times New Roman" w:hAnsi="Times New Roman"/>
          <w:b/>
        </w:rPr>
      </w:pPr>
      <w:r w:rsidRPr="007169C5">
        <w:rPr>
          <w:rFonts w:ascii="Times New Roman" w:hAnsi="Times New Roman"/>
          <w:b/>
        </w:rPr>
        <w:t>Выдача заявителю результата предоставления муниципальной услуги</w:t>
      </w:r>
    </w:p>
    <w:p w:rsidR="006C5849" w:rsidRPr="007169C5" w:rsidRDefault="006C5849" w:rsidP="00AC466C">
      <w:pPr>
        <w:pStyle w:val="ConsPlusNormal"/>
        <w:ind w:firstLine="709"/>
        <w:jc w:val="center"/>
        <w:rPr>
          <w:rFonts w:ascii="Times New Roman" w:hAnsi="Times New Roman"/>
          <w:b/>
        </w:rPr>
      </w:pP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3.5. Основанием начала исполнения административной процедуры является поступление специалисту,</w:t>
      </w:r>
      <w:r w:rsidRPr="007169C5">
        <w:rPr>
          <w:rFonts w:ascii="Times New Roman" w:hAnsi="Times New Roman"/>
          <w:i/>
        </w:rPr>
        <w:t xml:space="preserve"> </w:t>
      </w:r>
      <w:r w:rsidRPr="007169C5">
        <w:rPr>
          <w:rFonts w:ascii="Times New Roman" w:hAnsi="Times New Roman"/>
        </w:rPr>
        <w:t xml:space="preserve">ответственному за выдачу результата предоставления услуги, решения </w:t>
      </w:r>
      <w:r w:rsidR="00123A68" w:rsidRPr="007169C5">
        <w:rPr>
          <w:rFonts w:ascii="Times New Roman" w:hAnsi="Times New Roman"/>
        </w:rPr>
        <w:t xml:space="preserve">о </w:t>
      </w:r>
      <w:r w:rsidR="00C20CC5" w:rsidRPr="007169C5">
        <w:rPr>
          <w:rFonts w:ascii="Times New Roman" w:hAnsi="Times New Roman"/>
        </w:rPr>
        <w:t>предоставлении поддержки</w:t>
      </w:r>
      <w:r w:rsidR="00123A68" w:rsidRPr="007169C5">
        <w:rPr>
          <w:rFonts w:ascii="Times New Roman" w:hAnsi="Times New Roman"/>
          <w:b/>
        </w:rPr>
        <w:t xml:space="preserve"> </w:t>
      </w:r>
      <w:r w:rsidR="00123A68" w:rsidRPr="007169C5">
        <w:rPr>
          <w:rFonts w:ascii="Times New Roman" w:hAnsi="Times New Roman"/>
        </w:rPr>
        <w:t xml:space="preserve">или решения об отказе в </w:t>
      </w:r>
      <w:r w:rsidR="00C20CC5" w:rsidRPr="007169C5">
        <w:rPr>
          <w:rFonts w:ascii="Times New Roman" w:hAnsi="Times New Roman"/>
        </w:rPr>
        <w:t xml:space="preserve">предоставлении поддержки </w:t>
      </w:r>
      <w:r w:rsidRPr="007169C5">
        <w:rPr>
          <w:rFonts w:ascii="Times New Roman" w:hAnsi="Times New Roman"/>
        </w:rPr>
        <w:t>(далее - документ, являющийся результатом предоставления услуги).</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Административная процедура исполняется специалистом, ответственным за выдачу результата предоставления услуги.</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Pr="007169C5">
        <w:rPr>
          <w:rFonts w:ascii="Times New Roman" w:hAnsi="Times New Roman"/>
          <w:i/>
        </w:rPr>
        <w:t xml:space="preserve"> </w:t>
      </w:r>
      <w:r w:rsidRPr="007169C5">
        <w:rPr>
          <w:rFonts w:ascii="Times New Roman" w:hAnsi="Times New Roman"/>
        </w:rPr>
        <w:t>информирует заявителя о дате, с которой заявитель может получить документ, являющийся результатом предоставления услуги.</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6C5849" w:rsidRPr="007169C5" w:rsidRDefault="006C5849" w:rsidP="00AC466C">
      <w:pPr>
        <w:pStyle w:val="ConsPlusNormal"/>
        <w:ind w:firstLine="709"/>
        <w:jc w:val="both"/>
        <w:rPr>
          <w:rFonts w:ascii="Times New Roman" w:hAnsi="Times New Roman"/>
        </w:rPr>
      </w:pPr>
      <w:proofErr w:type="gramStart"/>
      <w:r w:rsidRPr="007169C5">
        <w:rPr>
          <w:rFonts w:ascii="Times New Roman" w:hAnsi="Times New Roman"/>
        </w:rPr>
        <w:t xml:space="preserve">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w:t>
      </w:r>
      <w:r w:rsidRPr="007169C5">
        <w:rPr>
          <w:rFonts w:ascii="Times New Roman" w:hAnsi="Times New Roman"/>
        </w:rPr>
        <w:lastRenderedPageBreak/>
        <w:t>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roofErr w:type="gramEnd"/>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Срок исполнения административной процедуры составляет не более трех рабочих дней.</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 xml:space="preserve">Результатом исполнения административной процедуры является выдача заявителю решения </w:t>
      </w:r>
      <w:r w:rsidR="00123A68" w:rsidRPr="007169C5">
        <w:rPr>
          <w:rFonts w:ascii="Times New Roman" w:hAnsi="Times New Roman"/>
        </w:rPr>
        <w:t xml:space="preserve">о </w:t>
      </w:r>
      <w:r w:rsidR="00C20CC5" w:rsidRPr="007169C5">
        <w:rPr>
          <w:rFonts w:ascii="Times New Roman" w:hAnsi="Times New Roman"/>
        </w:rPr>
        <w:t>предоставлении поддержки</w:t>
      </w:r>
      <w:r w:rsidR="00123A68" w:rsidRPr="007169C5">
        <w:rPr>
          <w:rFonts w:ascii="Times New Roman" w:hAnsi="Times New Roman"/>
        </w:rPr>
        <w:t xml:space="preserve"> или решения об отказе в </w:t>
      </w:r>
      <w:r w:rsidR="00C20CC5" w:rsidRPr="007169C5">
        <w:rPr>
          <w:rFonts w:ascii="Times New Roman" w:hAnsi="Times New Roman"/>
        </w:rPr>
        <w:t>предоставлении поддержки</w:t>
      </w:r>
      <w:r w:rsidRPr="007169C5">
        <w:rPr>
          <w:rFonts w:ascii="Times New Roman" w:hAnsi="Times New Roman"/>
        </w:rPr>
        <w:t>.</w:t>
      </w:r>
    </w:p>
    <w:p w:rsidR="006C5849" w:rsidRPr="007169C5" w:rsidRDefault="006C5849" w:rsidP="00AC466C">
      <w:pPr>
        <w:pStyle w:val="ConsPlusNormal"/>
        <w:jc w:val="both"/>
        <w:rPr>
          <w:rFonts w:ascii="Times New Roman" w:hAnsi="Times New Roman"/>
          <w:highlight w:val="yellow"/>
        </w:rPr>
      </w:pPr>
    </w:p>
    <w:p w:rsidR="006C5849" w:rsidRPr="007169C5" w:rsidRDefault="006C5849" w:rsidP="00AC466C">
      <w:pPr>
        <w:pStyle w:val="ConsPlusNormal"/>
        <w:ind w:firstLine="709"/>
        <w:jc w:val="center"/>
        <w:outlineLvl w:val="1"/>
        <w:rPr>
          <w:rFonts w:ascii="Times New Roman" w:hAnsi="Times New Roman"/>
          <w:b/>
        </w:rPr>
      </w:pPr>
      <w:r w:rsidRPr="007169C5">
        <w:rPr>
          <w:rFonts w:ascii="Times New Roman" w:hAnsi="Times New Roman"/>
          <w:b/>
        </w:rPr>
        <w:t xml:space="preserve">4. </w:t>
      </w:r>
      <w:r w:rsidR="00673992" w:rsidRPr="007169C5">
        <w:rPr>
          <w:rFonts w:ascii="Times New Roman" w:hAnsi="Times New Roman"/>
          <w:b/>
        </w:rPr>
        <w:t>Ф</w:t>
      </w:r>
      <w:r w:rsidRPr="007169C5">
        <w:rPr>
          <w:rFonts w:ascii="Times New Roman" w:hAnsi="Times New Roman"/>
          <w:b/>
        </w:rPr>
        <w:t xml:space="preserve">ормы </w:t>
      </w:r>
      <w:proofErr w:type="gramStart"/>
      <w:r w:rsidRPr="007169C5">
        <w:rPr>
          <w:rFonts w:ascii="Times New Roman" w:hAnsi="Times New Roman"/>
          <w:b/>
        </w:rPr>
        <w:t>контроля за</w:t>
      </w:r>
      <w:proofErr w:type="gramEnd"/>
      <w:r w:rsidRPr="007169C5">
        <w:rPr>
          <w:rFonts w:ascii="Times New Roman" w:hAnsi="Times New Roman"/>
          <w:b/>
        </w:rPr>
        <w:t xml:space="preserve"> </w:t>
      </w:r>
      <w:r w:rsidR="00673992" w:rsidRPr="007169C5">
        <w:rPr>
          <w:rFonts w:ascii="Times New Roman" w:hAnsi="Times New Roman"/>
          <w:b/>
        </w:rPr>
        <w:t>исполнением административного регламента</w:t>
      </w:r>
    </w:p>
    <w:p w:rsidR="006C5849" w:rsidRPr="007169C5" w:rsidRDefault="006C5849" w:rsidP="00AC466C">
      <w:pPr>
        <w:pStyle w:val="ConsPlusNormal"/>
        <w:ind w:firstLine="709"/>
        <w:jc w:val="center"/>
        <w:outlineLvl w:val="1"/>
        <w:rPr>
          <w:rFonts w:ascii="Times New Roman" w:hAnsi="Times New Roman"/>
          <w:b/>
        </w:rPr>
      </w:pPr>
    </w:p>
    <w:p w:rsidR="006C5849" w:rsidRPr="007169C5" w:rsidRDefault="006C5849" w:rsidP="00AC466C">
      <w:pPr>
        <w:pStyle w:val="ConsPlusNormal"/>
        <w:ind w:firstLine="709"/>
        <w:jc w:val="center"/>
        <w:outlineLvl w:val="1"/>
        <w:rPr>
          <w:rFonts w:ascii="Times New Roman" w:hAnsi="Times New Roman"/>
          <w:b/>
        </w:rPr>
      </w:pPr>
      <w:r w:rsidRPr="007169C5">
        <w:rPr>
          <w:rFonts w:ascii="Times New Roman" w:hAnsi="Times New Roman"/>
          <w:b/>
        </w:rPr>
        <w:t xml:space="preserve">Порядок осуществления текущего </w:t>
      </w:r>
      <w:proofErr w:type="gramStart"/>
      <w:r w:rsidRPr="007169C5">
        <w:rPr>
          <w:rFonts w:ascii="Times New Roman" w:hAnsi="Times New Roman"/>
          <w:b/>
        </w:rPr>
        <w:t>контроля за</w:t>
      </w:r>
      <w:proofErr w:type="gramEnd"/>
      <w:r w:rsidRPr="007169C5">
        <w:rPr>
          <w:rFonts w:ascii="Times New Roman" w:hAnsi="Times New Roman"/>
          <w:b/>
        </w:rPr>
        <w:t xml:space="preserve"> соблюдением и исполнением положений административного регламента предоставления муниципальной услуги и иных нормативных правовых актов</w:t>
      </w:r>
    </w:p>
    <w:p w:rsidR="006C5849" w:rsidRPr="007169C5" w:rsidRDefault="006C5849" w:rsidP="00AC466C">
      <w:pPr>
        <w:pStyle w:val="ConsPlusNormal"/>
        <w:ind w:firstLine="709"/>
        <w:jc w:val="both"/>
        <w:rPr>
          <w:rFonts w:ascii="Times New Roman" w:hAnsi="Times New Roman"/>
        </w:rPr>
      </w:pP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 xml:space="preserve">4.1. Текущий </w:t>
      </w:r>
      <w:proofErr w:type="gramStart"/>
      <w:r w:rsidRPr="007169C5">
        <w:rPr>
          <w:rFonts w:ascii="Times New Roman" w:hAnsi="Times New Roman"/>
        </w:rPr>
        <w:t>контроль за</w:t>
      </w:r>
      <w:proofErr w:type="gramEnd"/>
      <w:r w:rsidRPr="007169C5">
        <w:rPr>
          <w:rFonts w:ascii="Times New Roman" w:hAnsi="Times New Roman"/>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D63D93">
        <w:rPr>
          <w:rFonts w:ascii="Times New Roman" w:hAnsi="Times New Roman"/>
        </w:rPr>
        <w:t>главой администрации Гонжинского сельсовета</w:t>
      </w:r>
      <w:r w:rsidRPr="007169C5">
        <w:rPr>
          <w:rFonts w:ascii="Times New Roman" w:hAnsi="Times New Roman"/>
        </w:rPr>
        <w:t>.</w:t>
      </w:r>
    </w:p>
    <w:p w:rsidR="006C5849" w:rsidRPr="007169C5" w:rsidRDefault="006C5849" w:rsidP="00AC466C">
      <w:pPr>
        <w:pStyle w:val="ConsPlusNormal"/>
        <w:ind w:firstLine="709"/>
        <w:jc w:val="both"/>
        <w:rPr>
          <w:rFonts w:ascii="Times New Roman" w:hAnsi="Times New Roman"/>
          <w:b/>
          <w:highlight w:val="yellow"/>
        </w:rPr>
      </w:pPr>
    </w:p>
    <w:p w:rsidR="006C5849" w:rsidRPr="007169C5" w:rsidRDefault="006C5849" w:rsidP="00AC466C">
      <w:pPr>
        <w:pStyle w:val="ConsPlusNormal"/>
        <w:jc w:val="center"/>
        <w:rPr>
          <w:rFonts w:ascii="Times New Roman" w:hAnsi="Times New Roman"/>
          <w:b/>
        </w:rPr>
      </w:pPr>
      <w:r w:rsidRPr="007169C5">
        <w:rPr>
          <w:rFonts w:ascii="Times New Roman" w:hAnsi="Times New Roman"/>
          <w:b/>
        </w:rPr>
        <w:t>Порядок и периодичность осуществления плановых и внеплановых проверок полноты и качества предоставления муниципальной услуги</w:t>
      </w:r>
    </w:p>
    <w:p w:rsidR="006C5849" w:rsidRPr="007169C5" w:rsidRDefault="006C5849" w:rsidP="00AC466C">
      <w:pPr>
        <w:pStyle w:val="ConsPlusNormal"/>
        <w:ind w:firstLine="709"/>
        <w:jc w:val="both"/>
        <w:rPr>
          <w:rFonts w:ascii="Times New Roman" w:hAnsi="Times New Roman"/>
          <w:b/>
        </w:rPr>
      </w:pP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6C5849" w:rsidRPr="007169C5" w:rsidRDefault="006C5849" w:rsidP="00AC466C">
      <w:pPr>
        <w:pStyle w:val="ConsPlusNormal"/>
        <w:ind w:firstLine="709"/>
        <w:jc w:val="both"/>
        <w:rPr>
          <w:rFonts w:ascii="Times New Roman" w:hAnsi="Times New Roman"/>
          <w:b/>
          <w:highlight w:val="yellow"/>
        </w:rPr>
      </w:pPr>
    </w:p>
    <w:p w:rsidR="006C5849" w:rsidRPr="007169C5" w:rsidRDefault="006C5849" w:rsidP="00AC466C">
      <w:pPr>
        <w:pStyle w:val="ConsPlusNormal"/>
        <w:ind w:firstLine="709"/>
        <w:jc w:val="center"/>
        <w:outlineLvl w:val="2"/>
        <w:rPr>
          <w:rFonts w:ascii="Times New Roman" w:hAnsi="Times New Roman"/>
          <w:b/>
        </w:rPr>
      </w:pPr>
      <w:r w:rsidRPr="007169C5">
        <w:rPr>
          <w:rFonts w:ascii="Times New Roman" w:hAnsi="Times New Roman"/>
          <w:b/>
        </w:rPr>
        <w:t>Ответственность должностных лиц</w:t>
      </w:r>
    </w:p>
    <w:p w:rsidR="006C5849" w:rsidRPr="007169C5" w:rsidRDefault="006C5849" w:rsidP="00AC466C">
      <w:pPr>
        <w:pStyle w:val="ConsPlusNormal"/>
        <w:ind w:firstLine="709"/>
        <w:jc w:val="both"/>
        <w:rPr>
          <w:rFonts w:ascii="Times New Roman" w:hAnsi="Times New Roman"/>
        </w:rPr>
      </w:pP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4.3. Специалист, ответственный за прием документов, несет ответственность за сохранность принятых документов, порядок и сроки их приема и направления их специалисту, ответственному за межведомственное взаимодействие.</w:t>
      </w:r>
    </w:p>
    <w:p w:rsidR="006C5849" w:rsidRPr="007169C5" w:rsidRDefault="00D63D93" w:rsidP="00AC466C">
      <w:pPr>
        <w:pStyle w:val="ConsPlusNormal"/>
        <w:ind w:firstLine="709"/>
        <w:jc w:val="both"/>
        <w:rPr>
          <w:rFonts w:ascii="Times New Roman" w:hAnsi="Times New Roman"/>
        </w:rPr>
      </w:pPr>
      <w:r w:rsidRPr="007169C5">
        <w:rPr>
          <w:rFonts w:ascii="Times New Roman" w:hAnsi="Times New Roman"/>
        </w:rPr>
        <w:t xml:space="preserve">Специалист </w:t>
      </w:r>
      <w:r>
        <w:rPr>
          <w:rFonts w:ascii="Times New Roman" w:hAnsi="Times New Roman"/>
        </w:rPr>
        <w:t>администрации Гонжинского сельсовета</w:t>
      </w:r>
      <w:r w:rsidR="006C5849" w:rsidRPr="007169C5">
        <w:rPr>
          <w:rFonts w:ascii="Times New Roman" w:hAnsi="Times New Roman"/>
        </w:rPr>
        <w:t>, ответственный за принятие решения о предоставлении муниципальной услуги, несет персональную ответственность за своевременность и качество подготовки документов, являющихся результатом муниципальной услуги.</w:t>
      </w:r>
    </w:p>
    <w:p w:rsidR="006C5849" w:rsidRPr="007169C5" w:rsidRDefault="006C5849" w:rsidP="00AC466C">
      <w:pPr>
        <w:pStyle w:val="ConsPlusNormal"/>
        <w:ind w:firstLine="709"/>
        <w:jc w:val="both"/>
        <w:rPr>
          <w:rFonts w:ascii="Times New Roman" w:hAnsi="Times New Roman"/>
          <w:highlight w:val="yellow"/>
        </w:rPr>
      </w:pPr>
    </w:p>
    <w:p w:rsidR="006C5849" w:rsidRPr="007169C5" w:rsidRDefault="006C5849" w:rsidP="00AC466C">
      <w:pPr>
        <w:pStyle w:val="ConsPlusNormal"/>
        <w:jc w:val="center"/>
        <w:outlineLvl w:val="2"/>
        <w:rPr>
          <w:rFonts w:ascii="Times New Roman" w:hAnsi="Times New Roman"/>
          <w:b/>
        </w:rPr>
      </w:pPr>
      <w:r w:rsidRPr="007169C5">
        <w:rPr>
          <w:rFonts w:ascii="Times New Roman" w:hAnsi="Times New Roman"/>
          <w:b/>
        </w:rPr>
        <w:t xml:space="preserve">Требования к порядку и формам </w:t>
      </w:r>
      <w:proofErr w:type="gramStart"/>
      <w:r w:rsidRPr="007169C5">
        <w:rPr>
          <w:rFonts w:ascii="Times New Roman" w:hAnsi="Times New Roman"/>
          <w:b/>
        </w:rPr>
        <w:t>контроля за</w:t>
      </w:r>
      <w:proofErr w:type="gramEnd"/>
      <w:r w:rsidRPr="007169C5">
        <w:rPr>
          <w:rFonts w:ascii="Times New Roman" w:hAnsi="Times New Roman"/>
          <w:b/>
        </w:rPr>
        <w:t xml:space="preserve"> предоставлением муниципальной услуги, в том числе со стороны граждан, их объединений и организаций</w:t>
      </w:r>
    </w:p>
    <w:p w:rsidR="006C5849" w:rsidRPr="007169C5" w:rsidRDefault="006C5849" w:rsidP="00AC466C">
      <w:pPr>
        <w:pStyle w:val="ConsPlusNormal"/>
        <w:ind w:firstLine="540"/>
        <w:jc w:val="both"/>
        <w:rPr>
          <w:rFonts w:ascii="Times New Roman" w:hAnsi="Times New Roman"/>
        </w:rPr>
      </w:pP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 xml:space="preserve">4.4. Граждане, юридические лица, их объединения и организации в случае </w:t>
      </w:r>
      <w:proofErr w:type="gramStart"/>
      <w:r w:rsidRPr="007169C5">
        <w:rPr>
          <w:rFonts w:ascii="Times New Roman" w:hAnsi="Times New Roman"/>
        </w:rPr>
        <w:lastRenderedPageBreak/>
        <w:t>выявления фактов нарушения порядка предоставления муниципальной услуги</w:t>
      </w:r>
      <w:proofErr w:type="gramEnd"/>
      <w:r w:rsidRPr="007169C5">
        <w:rPr>
          <w:rFonts w:ascii="Times New Roman" w:hAnsi="Times New Roman"/>
        </w:rPr>
        <w:t xml:space="preserve"> или ненадлежащего исполнения настоящего административного регламента вправе обратиться с жалобой </w:t>
      </w:r>
      <w:r w:rsidR="005A695E">
        <w:rPr>
          <w:rFonts w:ascii="Times New Roman" w:hAnsi="Times New Roman"/>
        </w:rPr>
        <w:t>в администрацию Гонжинского сельсовета</w:t>
      </w:r>
      <w:r w:rsidRPr="007169C5">
        <w:rPr>
          <w:rFonts w:ascii="Times New Roman" w:hAnsi="Times New Roman"/>
        </w:rPr>
        <w:t>, правоохранительные и органы государственной власти.</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 xml:space="preserve">Общественный </w:t>
      </w:r>
      <w:proofErr w:type="gramStart"/>
      <w:r w:rsidRPr="007169C5">
        <w:rPr>
          <w:rFonts w:ascii="Times New Roman" w:hAnsi="Times New Roman"/>
        </w:rPr>
        <w:t>контроль за</w:t>
      </w:r>
      <w:proofErr w:type="gramEnd"/>
      <w:r w:rsidRPr="007169C5">
        <w:rPr>
          <w:rFonts w:ascii="Times New Roman" w:hAnsi="Times New Roman"/>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w:t>
      </w:r>
      <w:proofErr w:type="gramStart"/>
      <w:r w:rsidRPr="007169C5">
        <w:rPr>
          <w:rFonts w:ascii="Times New Roman" w:hAnsi="Times New Roman"/>
        </w:rPr>
        <w:t>предоставления муниципальной услуги, выработанные в ходе проведения таких мероприятий учитываются</w:t>
      </w:r>
      <w:proofErr w:type="gramEnd"/>
      <w:r w:rsidRPr="007169C5">
        <w:rPr>
          <w:rFonts w:ascii="Times New Roman" w:hAnsi="Times New Roman"/>
        </w:rPr>
        <w:t xml:space="preserve"> </w:t>
      </w:r>
      <w:r w:rsidR="00D63D93">
        <w:rPr>
          <w:rFonts w:ascii="Times New Roman" w:hAnsi="Times New Roman"/>
        </w:rPr>
        <w:t>администрацией Гонжинского сельсовета</w:t>
      </w:r>
      <w:r w:rsidRPr="007169C5">
        <w:rPr>
          <w:rFonts w:ascii="Times New Roman" w:hAnsi="Times New Roman"/>
        </w:rPr>
        <w:t>, органами исполнительной власти Амурской области,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6C5849" w:rsidRPr="007169C5" w:rsidRDefault="006C5849" w:rsidP="00AC466C">
      <w:pPr>
        <w:pStyle w:val="ConsPlusNormal"/>
        <w:ind w:firstLine="709"/>
        <w:jc w:val="both"/>
        <w:rPr>
          <w:rFonts w:ascii="Times New Roman" w:hAnsi="Times New Roman"/>
          <w:highlight w:val="yellow"/>
        </w:rPr>
      </w:pPr>
    </w:p>
    <w:p w:rsidR="006C5849" w:rsidRPr="007169C5" w:rsidRDefault="006C5849" w:rsidP="00AC466C">
      <w:pPr>
        <w:pStyle w:val="ConsPlusNormal"/>
        <w:ind w:firstLine="709"/>
        <w:jc w:val="center"/>
        <w:outlineLvl w:val="1"/>
        <w:rPr>
          <w:rFonts w:ascii="Times New Roman" w:hAnsi="Times New Roman"/>
          <w:b/>
        </w:rPr>
      </w:pPr>
      <w:r w:rsidRPr="007169C5">
        <w:rPr>
          <w:rFonts w:ascii="Times New Roman" w:hAnsi="Times New Roman"/>
          <w:b/>
        </w:rPr>
        <w:t>5. Досудебный порядок обжалования решения и действия</w:t>
      </w:r>
    </w:p>
    <w:p w:rsidR="006C5849" w:rsidRPr="007169C5" w:rsidRDefault="006C5849" w:rsidP="00AC466C">
      <w:pPr>
        <w:pStyle w:val="ConsPlusNormal"/>
        <w:ind w:firstLine="709"/>
        <w:jc w:val="center"/>
        <w:rPr>
          <w:rFonts w:ascii="Times New Roman" w:hAnsi="Times New Roman"/>
          <w:b/>
        </w:rPr>
      </w:pPr>
      <w:r w:rsidRPr="007169C5">
        <w:rPr>
          <w:rFonts w:ascii="Times New Roman" w:hAnsi="Times New Roman"/>
          <w:b/>
        </w:rPr>
        <w:t>(бездействия) органа, представляющего муниципальную услугу,</w:t>
      </w:r>
    </w:p>
    <w:p w:rsidR="006C5849" w:rsidRPr="007169C5" w:rsidRDefault="006C5849" w:rsidP="00AC466C">
      <w:pPr>
        <w:pStyle w:val="ConsPlusNormal"/>
        <w:ind w:firstLine="709"/>
        <w:jc w:val="center"/>
        <w:rPr>
          <w:rFonts w:ascii="Times New Roman" w:hAnsi="Times New Roman"/>
          <w:b/>
        </w:rPr>
      </w:pPr>
      <w:r w:rsidRPr="007169C5">
        <w:rPr>
          <w:rFonts w:ascii="Times New Roman" w:hAnsi="Times New Roman"/>
          <w:b/>
        </w:rPr>
        <w:t>а также должностных лиц и муниципальных служащих,</w:t>
      </w:r>
    </w:p>
    <w:p w:rsidR="006C5849" w:rsidRPr="007169C5" w:rsidRDefault="006C5849" w:rsidP="00AC466C">
      <w:pPr>
        <w:pStyle w:val="ConsPlusNormal"/>
        <w:ind w:firstLine="709"/>
        <w:jc w:val="center"/>
        <w:rPr>
          <w:rFonts w:ascii="Times New Roman" w:hAnsi="Times New Roman"/>
          <w:b/>
        </w:rPr>
      </w:pPr>
      <w:proofErr w:type="gramStart"/>
      <w:r w:rsidRPr="007169C5">
        <w:rPr>
          <w:rFonts w:ascii="Times New Roman" w:hAnsi="Times New Roman"/>
          <w:b/>
        </w:rPr>
        <w:t>обеспечивающих</w:t>
      </w:r>
      <w:proofErr w:type="gramEnd"/>
      <w:r w:rsidRPr="007169C5">
        <w:rPr>
          <w:rFonts w:ascii="Times New Roman" w:hAnsi="Times New Roman"/>
          <w:b/>
        </w:rPr>
        <w:t xml:space="preserve"> ее предоставление</w:t>
      </w:r>
    </w:p>
    <w:p w:rsidR="006C5849" w:rsidRPr="007169C5" w:rsidRDefault="006C5849" w:rsidP="00AC466C">
      <w:pPr>
        <w:pStyle w:val="ConsPlusNormal"/>
        <w:ind w:firstLine="709"/>
        <w:jc w:val="both"/>
        <w:rPr>
          <w:rFonts w:ascii="Times New Roman" w:hAnsi="Times New Roman"/>
        </w:rPr>
      </w:pP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w:t>
      </w:r>
      <w:r w:rsidR="00D63D93">
        <w:rPr>
          <w:rFonts w:ascii="Times New Roman" w:hAnsi="Times New Roman"/>
        </w:rPr>
        <w:t>администрации Гонжинского сельсовета</w:t>
      </w:r>
      <w:r w:rsidRPr="007169C5">
        <w:rPr>
          <w:rFonts w:ascii="Times New Roman" w:hAnsi="Times New Roman"/>
        </w:rPr>
        <w:t xml:space="preserve"> в досудебном порядке.</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 xml:space="preserve">Жалоба может быть направлена по почте, с использованием информационно-телекоммуникационной сети «Интернет», </w:t>
      </w:r>
      <w:r w:rsidR="0086156E" w:rsidRPr="007169C5">
        <w:rPr>
          <w:rFonts w:ascii="Times New Roman" w:hAnsi="Times New Roman"/>
        </w:rPr>
        <w:t>с</w:t>
      </w:r>
      <w:r w:rsidRPr="007169C5">
        <w:rPr>
          <w:rFonts w:ascii="Times New Roman" w:hAnsi="Times New Roman"/>
        </w:rPr>
        <w:t xml:space="preserve">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1) нарушение срока регистрации запроса заявителя о предоставлении муниципальной услуги;</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2) нарушение срока предоставления муниципальной услуги;</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C5849" w:rsidRPr="007169C5" w:rsidRDefault="006C5849" w:rsidP="00AC466C">
      <w:pPr>
        <w:pStyle w:val="ConsPlusNormal"/>
        <w:ind w:firstLine="709"/>
        <w:jc w:val="both"/>
        <w:rPr>
          <w:rFonts w:ascii="Times New Roman" w:hAnsi="Times New Roman"/>
        </w:rPr>
      </w:pPr>
      <w:proofErr w:type="gramStart"/>
      <w:r w:rsidRPr="007169C5">
        <w:rPr>
          <w:rFonts w:ascii="Times New Roman" w:hAnsi="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5849" w:rsidRPr="007169C5" w:rsidRDefault="006C5849" w:rsidP="00AC466C">
      <w:pPr>
        <w:pStyle w:val="ConsPlusNormal"/>
        <w:ind w:firstLine="709"/>
        <w:jc w:val="both"/>
        <w:rPr>
          <w:rFonts w:ascii="Times New Roman" w:hAnsi="Times New Roman"/>
        </w:rPr>
      </w:pPr>
      <w:proofErr w:type="gramStart"/>
      <w:r w:rsidRPr="007169C5">
        <w:rPr>
          <w:rFonts w:ascii="Times New Roman" w:hAnsi="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C5849" w:rsidRPr="007169C5" w:rsidRDefault="006C5849" w:rsidP="00AC466C">
      <w:pPr>
        <w:pStyle w:val="ConsPlusNormal"/>
        <w:ind w:firstLine="709"/>
        <w:jc w:val="both"/>
        <w:rPr>
          <w:rFonts w:ascii="Times New Roman" w:hAnsi="Times New Roman"/>
        </w:rPr>
      </w:pPr>
      <w:proofErr w:type="gramStart"/>
      <w:r w:rsidRPr="007169C5">
        <w:rPr>
          <w:rFonts w:ascii="Times New Roman" w:hAnsi="Times New Roman"/>
        </w:rPr>
        <w:lastRenderedPageBreak/>
        <w:t>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с использованием информационно-телеко</w:t>
      </w:r>
      <w:r w:rsidR="0086156E" w:rsidRPr="007169C5">
        <w:rPr>
          <w:rFonts w:ascii="Times New Roman" w:hAnsi="Times New Roman"/>
        </w:rPr>
        <w:t>ммуникационной сети «Интернет»</w:t>
      </w:r>
      <w:r w:rsidRPr="007169C5">
        <w:rPr>
          <w:rFonts w:ascii="Times New Roman" w:hAnsi="Times New Roman"/>
        </w:rPr>
        <w:t>,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 также письменная жалоба может быть</w:t>
      </w:r>
      <w:proofErr w:type="gramEnd"/>
      <w:r w:rsidRPr="007169C5">
        <w:rPr>
          <w:rFonts w:ascii="Times New Roman" w:hAnsi="Times New Roman"/>
        </w:rPr>
        <w:t xml:space="preserve"> </w:t>
      </w:r>
      <w:proofErr w:type="gramStart"/>
      <w:r w:rsidRPr="007169C5">
        <w:rPr>
          <w:rFonts w:ascii="Times New Roman" w:hAnsi="Times New Roman"/>
        </w:rPr>
        <w:t>принята</w:t>
      </w:r>
      <w:proofErr w:type="gramEnd"/>
      <w:r w:rsidRPr="007169C5">
        <w:rPr>
          <w:rFonts w:ascii="Times New Roman" w:hAnsi="Times New Roman"/>
        </w:rPr>
        <w:t xml:space="preserve">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C5849" w:rsidRPr="007169C5" w:rsidRDefault="006C5849" w:rsidP="00AC466C">
      <w:pPr>
        <w:pStyle w:val="ConsPlusNormal"/>
        <w:ind w:firstLine="709"/>
        <w:jc w:val="both"/>
        <w:rPr>
          <w:rFonts w:ascii="Times New Roman" w:hAnsi="Times New Roman"/>
        </w:rPr>
      </w:pPr>
      <w:proofErr w:type="gramStart"/>
      <w:r w:rsidRPr="007169C5">
        <w:rPr>
          <w:rFonts w:ascii="Times New Roman" w:hAnsi="Times New Roman"/>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Жалоба должна содержать:</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C5849" w:rsidRPr="007169C5" w:rsidRDefault="006C5849" w:rsidP="00AC466C">
      <w:pPr>
        <w:pStyle w:val="ConsPlusNormal"/>
        <w:ind w:firstLine="709"/>
        <w:jc w:val="both"/>
        <w:rPr>
          <w:rFonts w:ascii="Times New Roman" w:hAnsi="Times New Roman"/>
        </w:rPr>
      </w:pPr>
      <w:proofErr w:type="gramStart"/>
      <w:r w:rsidRPr="007169C5">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Заявитель вправе запрашивать и получать информацию и документы, необходимые для обоснования и рассмотрения жалобы.</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169C5">
        <w:rPr>
          <w:rFonts w:ascii="Times New Roman" w:hAnsi="Times New Roman"/>
        </w:rPr>
        <w:t>представлена</w:t>
      </w:r>
      <w:proofErr w:type="gramEnd"/>
      <w:r w:rsidRPr="007169C5">
        <w:rPr>
          <w:rFonts w:ascii="Times New Roman" w:hAnsi="Times New Roman"/>
        </w:rPr>
        <w:t>:</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а) оформленная в соответствии с законодательством Российской Федерации доверенность (для физических лиц);</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lastRenderedPageBreak/>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При этом срок рассмотрения жалобы исчисляется со дня регистрации жалобы в уполномоченном на ее рассмотрение органе.</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 xml:space="preserve">По результатам рассмотрения жалобы </w:t>
      </w:r>
      <w:r w:rsidR="00FE6239">
        <w:rPr>
          <w:rFonts w:ascii="Times New Roman" w:hAnsi="Times New Roman"/>
        </w:rPr>
        <w:t>администрацией Гонжинского сельсовета</w:t>
      </w:r>
      <w:r w:rsidR="00D63D93">
        <w:rPr>
          <w:rFonts w:ascii="Times New Roman" w:hAnsi="Times New Roman"/>
        </w:rPr>
        <w:t xml:space="preserve"> </w:t>
      </w:r>
      <w:r w:rsidRPr="007169C5">
        <w:rPr>
          <w:rFonts w:ascii="Times New Roman" w:hAnsi="Times New Roman"/>
        </w:rPr>
        <w:t>может быть принято одно из следующих решений:</w:t>
      </w:r>
    </w:p>
    <w:p w:rsidR="006C5849" w:rsidRPr="007169C5" w:rsidRDefault="006C5849" w:rsidP="00AC466C">
      <w:pPr>
        <w:pStyle w:val="ConsPlusNormal"/>
        <w:ind w:firstLine="709"/>
        <w:jc w:val="both"/>
        <w:rPr>
          <w:rFonts w:ascii="Times New Roman" w:hAnsi="Times New Roman"/>
        </w:rPr>
      </w:pPr>
      <w:proofErr w:type="gramStart"/>
      <w:r w:rsidRPr="007169C5">
        <w:rPr>
          <w:rFonts w:ascii="Times New Roman" w:hAnsi="Times New Roman"/>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2) отказать в удовлетворении жалобы.</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Уполномоченный на рассмотрение жалобы орган отказывает в удовлетворении жалобы в следующих случаях:</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а) наличие вступившего в законную силу решения суда по жалобе о том же предмете и по тем же основаниям;</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б) подача жалобы лицом, полномочия которого не подтверждены в порядке, установленном законодательством Российской Федерации;</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Уполномоченный на рассмотрение жалобы орган вправе оставить жалобу без ответа в следующих случаях:</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 xml:space="preserve">б) отсутствие возможности прочитать какую-либо часть текста жалобы, фамилию, имя, отчество (при наличии) </w:t>
      </w:r>
      <w:r w:rsidR="000F351A" w:rsidRPr="007169C5">
        <w:rPr>
          <w:rFonts w:ascii="Times New Roman" w:hAnsi="Times New Roman"/>
        </w:rPr>
        <w:t>или</w:t>
      </w:r>
      <w:r w:rsidRPr="007169C5">
        <w:rPr>
          <w:rFonts w:ascii="Times New Roman" w:hAnsi="Times New Roman"/>
        </w:rPr>
        <w:t xml:space="preserve"> почтовый адрес заявителя, указанные в жалобе.</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Основания для приостановления рассмотрения жалобы не предусмотрены.</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w:t>
      </w:r>
      <w:r w:rsidRPr="007169C5">
        <w:rPr>
          <w:rFonts w:ascii="Times New Roman" w:hAnsi="Times New Roman"/>
        </w:rPr>
        <w:lastRenderedPageBreak/>
        <w:t>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101C1A" w:rsidRPr="007169C5" w:rsidRDefault="00101C1A" w:rsidP="00AC466C">
      <w:pPr>
        <w:pStyle w:val="ConsPlusNormal"/>
        <w:jc w:val="both"/>
        <w:outlineLvl w:val="0"/>
        <w:rPr>
          <w:rFonts w:ascii="Times New Roman" w:hAnsi="Times New Roman"/>
        </w:rPr>
      </w:pPr>
    </w:p>
    <w:p w:rsidR="00B20137" w:rsidRPr="007169C5" w:rsidRDefault="00B20137" w:rsidP="00AC466C">
      <w:pPr>
        <w:autoSpaceDE w:val="0"/>
        <w:autoSpaceDN w:val="0"/>
        <w:adjustRightInd w:val="0"/>
        <w:spacing w:line="240" w:lineRule="auto"/>
        <w:ind w:firstLine="709"/>
        <w:jc w:val="right"/>
        <w:outlineLvl w:val="0"/>
        <w:rPr>
          <w:sz w:val="26"/>
          <w:szCs w:val="26"/>
        </w:rPr>
      </w:pPr>
    </w:p>
    <w:p w:rsidR="00B20137" w:rsidRPr="007169C5" w:rsidRDefault="00B20137" w:rsidP="00AC466C">
      <w:pPr>
        <w:autoSpaceDE w:val="0"/>
        <w:autoSpaceDN w:val="0"/>
        <w:adjustRightInd w:val="0"/>
        <w:spacing w:line="240" w:lineRule="auto"/>
        <w:ind w:firstLine="709"/>
        <w:jc w:val="right"/>
        <w:outlineLvl w:val="0"/>
        <w:rPr>
          <w:sz w:val="26"/>
          <w:szCs w:val="26"/>
        </w:rPr>
      </w:pPr>
    </w:p>
    <w:p w:rsidR="00B20137" w:rsidRPr="007169C5" w:rsidRDefault="00B20137" w:rsidP="00AC466C">
      <w:pPr>
        <w:autoSpaceDE w:val="0"/>
        <w:autoSpaceDN w:val="0"/>
        <w:adjustRightInd w:val="0"/>
        <w:spacing w:line="240" w:lineRule="auto"/>
        <w:ind w:firstLine="709"/>
        <w:jc w:val="right"/>
        <w:outlineLvl w:val="0"/>
        <w:rPr>
          <w:sz w:val="26"/>
          <w:szCs w:val="26"/>
        </w:rPr>
      </w:pPr>
    </w:p>
    <w:p w:rsidR="00B20137" w:rsidRPr="007169C5" w:rsidRDefault="00B20137" w:rsidP="00AC466C">
      <w:pPr>
        <w:autoSpaceDE w:val="0"/>
        <w:autoSpaceDN w:val="0"/>
        <w:adjustRightInd w:val="0"/>
        <w:spacing w:line="240" w:lineRule="auto"/>
        <w:ind w:firstLine="709"/>
        <w:jc w:val="right"/>
        <w:outlineLvl w:val="0"/>
        <w:rPr>
          <w:sz w:val="26"/>
          <w:szCs w:val="26"/>
        </w:rPr>
      </w:pPr>
    </w:p>
    <w:p w:rsidR="00B20137" w:rsidRPr="007169C5" w:rsidRDefault="00B20137" w:rsidP="00AC466C">
      <w:pPr>
        <w:autoSpaceDE w:val="0"/>
        <w:autoSpaceDN w:val="0"/>
        <w:adjustRightInd w:val="0"/>
        <w:spacing w:line="240" w:lineRule="auto"/>
        <w:ind w:firstLine="709"/>
        <w:jc w:val="right"/>
        <w:outlineLvl w:val="0"/>
        <w:rPr>
          <w:sz w:val="26"/>
          <w:szCs w:val="26"/>
        </w:rPr>
      </w:pPr>
    </w:p>
    <w:p w:rsidR="00B20137" w:rsidRPr="007169C5" w:rsidRDefault="00B20137" w:rsidP="00AC466C">
      <w:pPr>
        <w:autoSpaceDE w:val="0"/>
        <w:autoSpaceDN w:val="0"/>
        <w:adjustRightInd w:val="0"/>
        <w:spacing w:line="240" w:lineRule="auto"/>
        <w:ind w:firstLine="709"/>
        <w:jc w:val="right"/>
        <w:outlineLvl w:val="0"/>
        <w:rPr>
          <w:sz w:val="26"/>
          <w:szCs w:val="26"/>
        </w:rPr>
      </w:pPr>
    </w:p>
    <w:p w:rsidR="00B20137" w:rsidRPr="007169C5" w:rsidRDefault="00B20137" w:rsidP="00AC466C">
      <w:pPr>
        <w:autoSpaceDE w:val="0"/>
        <w:autoSpaceDN w:val="0"/>
        <w:adjustRightInd w:val="0"/>
        <w:spacing w:line="240" w:lineRule="auto"/>
        <w:ind w:firstLine="709"/>
        <w:jc w:val="right"/>
        <w:outlineLvl w:val="0"/>
        <w:rPr>
          <w:sz w:val="26"/>
          <w:szCs w:val="26"/>
        </w:rPr>
      </w:pPr>
    </w:p>
    <w:p w:rsidR="00B20137" w:rsidRPr="007169C5" w:rsidRDefault="00B20137" w:rsidP="00AC466C">
      <w:pPr>
        <w:autoSpaceDE w:val="0"/>
        <w:autoSpaceDN w:val="0"/>
        <w:adjustRightInd w:val="0"/>
        <w:spacing w:line="240" w:lineRule="auto"/>
        <w:ind w:firstLine="709"/>
        <w:jc w:val="right"/>
        <w:outlineLvl w:val="0"/>
        <w:rPr>
          <w:sz w:val="26"/>
          <w:szCs w:val="26"/>
        </w:rPr>
      </w:pPr>
    </w:p>
    <w:p w:rsidR="00B20137" w:rsidRPr="007169C5" w:rsidRDefault="00B20137" w:rsidP="00AC466C">
      <w:pPr>
        <w:autoSpaceDE w:val="0"/>
        <w:autoSpaceDN w:val="0"/>
        <w:adjustRightInd w:val="0"/>
        <w:spacing w:line="240" w:lineRule="auto"/>
        <w:ind w:firstLine="709"/>
        <w:jc w:val="right"/>
        <w:outlineLvl w:val="0"/>
        <w:rPr>
          <w:sz w:val="26"/>
          <w:szCs w:val="26"/>
        </w:rPr>
      </w:pPr>
    </w:p>
    <w:p w:rsidR="00B20137" w:rsidRPr="007169C5" w:rsidRDefault="00B20137" w:rsidP="00AC466C">
      <w:pPr>
        <w:autoSpaceDE w:val="0"/>
        <w:autoSpaceDN w:val="0"/>
        <w:adjustRightInd w:val="0"/>
        <w:spacing w:line="240" w:lineRule="auto"/>
        <w:ind w:firstLine="709"/>
        <w:jc w:val="right"/>
        <w:outlineLvl w:val="0"/>
        <w:rPr>
          <w:sz w:val="26"/>
          <w:szCs w:val="26"/>
        </w:rPr>
      </w:pPr>
    </w:p>
    <w:p w:rsidR="00B20137" w:rsidRPr="007169C5" w:rsidRDefault="00B20137" w:rsidP="00AC466C">
      <w:pPr>
        <w:autoSpaceDE w:val="0"/>
        <w:autoSpaceDN w:val="0"/>
        <w:adjustRightInd w:val="0"/>
        <w:spacing w:line="240" w:lineRule="auto"/>
        <w:ind w:firstLine="709"/>
        <w:jc w:val="right"/>
        <w:outlineLvl w:val="0"/>
        <w:rPr>
          <w:sz w:val="26"/>
          <w:szCs w:val="26"/>
        </w:rPr>
      </w:pPr>
    </w:p>
    <w:p w:rsidR="00B20137" w:rsidRPr="007169C5" w:rsidRDefault="00B20137" w:rsidP="00AC466C">
      <w:pPr>
        <w:autoSpaceDE w:val="0"/>
        <w:autoSpaceDN w:val="0"/>
        <w:adjustRightInd w:val="0"/>
        <w:spacing w:line="240" w:lineRule="auto"/>
        <w:ind w:firstLine="709"/>
        <w:jc w:val="right"/>
        <w:outlineLvl w:val="0"/>
        <w:rPr>
          <w:sz w:val="26"/>
          <w:szCs w:val="26"/>
        </w:rPr>
      </w:pPr>
    </w:p>
    <w:p w:rsidR="00B20137" w:rsidRPr="007169C5" w:rsidRDefault="00B20137" w:rsidP="00AC466C">
      <w:pPr>
        <w:autoSpaceDE w:val="0"/>
        <w:autoSpaceDN w:val="0"/>
        <w:adjustRightInd w:val="0"/>
        <w:spacing w:line="240" w:lineRule="auto"/>
        <w:ind w:firstLine="709"/>
        <w:jc w:val="right"/>
        <w:outlineLvl w:val="0"/>
        <w:rPr>
          <w:sz w:val="26"/>
          <w:szCs w:val="26"/>
        </w:rPr>
      </w:pPr>
    </w:p>
    <w:p w:rsidR="00B20137" w:rsidRPr="007169C5" w:rsidRDefault="00B20137" w:rsidP="00AC466C">
      <w:pPr>
        <w:autoSpaceDE w:val="0"/>
        <w:autoSpaceDN w:val="0"/>
        <w:adjustRightInd w:val="0"/>
        <w:spacing w:line="240" w:lineRule="auto"/>
        <w:ind w:firstLine="709"/>
        <w:jc w:val="right"/>
        <w:outlineLvl w:val="0"/>
        <w:rPr>
          <w:sz w:val="26"/>
          <w:szCs w:val="26"/>
        </w:rPr>
      </w:pPr>
    </w:p>
    <w:p w:rsidR="00B20137" w:rsidRPr="007169C5" w:rsidRDefault="00B20137" w:rsidP="00AC466C">
      <w:pPr>
        <w:autoSpaceDE w:val="0"/>
        <w:autoSpaceDN w:val="0"/>
        <w:adjustRightInd w:val="0"/>
        <w:spacing w:line="240" w:lineRule="auto"/>
        <w:ind w:firstLine="709"/>
        <w:jc w:val="right"/>
        <w:outlineLvl w:val="0"/>
        <w:rPr>
          <w:sz w:val="26"/>
          <w:szCs w:val="26"/>
        </w:rPr>
      </w:pPr>
    </w:p>
    <w:p w:rsidR="00B20137" w:rsidRPr="007169C5" w:rsidRDefault="00B20137" w:rsidP="00AC466C">
      <w:pPr>
        <w:autoSpaceDE w:val="0"/>
        <w:autoSpaceDN w:val="0"/>
        <w:adjustRightInd w:val="0"/>
        <w:spacing w:line="240" w:lineRule="auto"/>
        <w:ind w:firstLine="709"/>
        <w:jc w:val="right"/>
        <w:outlineLvl w:val="0"/>
        <w:rPr>
          <w:sz w:val="26"/>
          <w:szCs w:val="26"/>
        </w:rPr>
      </w:pPr>
    </w:p>
    <w:p w:rsidR="00B20137" w:rsidRPr="007169C5" w:rsidRDefault="00B20137" w:rsidP="00AC466C">
      <w:pPr>
        <w:autoSpaceDE w:val="0"/>
        <w:autoSpaceDN w:val="0"/>
        <w:adjustRightInd w:val="0"/>
        <w:spacing w:line="240" w:lineRule="auto"/>
        <w:ind w:firstLine="709"/>
        <w:jc w:val="right"/>
        <w:outlineLvl w:val="0"/>
        <w:rPr>
          <w:sz w:val="26"/>
          <w:szCs w:val="26"/>
        </w:rPr>
      </w:pPr>
    </w:p>
    <w:p w:rsidR="00B20137" w:rsidRPr="007169C5" w:rsidRDefault="00B20137" w:rsidP="00AC466C">
      <w:pPr>
        <w:autoSpaceDE w:val="0"/>
        <w:autoSpaceDN w:val="0"/>
        <w:adjustRightInd w:val="0"/>
        <w:spacing w:line="240" w:lineRule="auto"/>
        <w:ind w:firstLine="709"/>
        <w:jc w:val="right"/>
        <w:outlineLvl w:val="0"/>
        <w:rPr>
          <w:sz w:val="26"/>
          <w:szCs w:val="26"/>
        </w:rPr>
      </w:pPr>
    </w:p>
    <w:p w:rsidR="00B20137" w:rsidRDefault="00B20137" w:rsidP="00AC466C">
      <w:pPr>
        <w:autoSpaceDE w:val="0"/>
        <w:autoSpaceDN w:val="0"/>
        <w:adjustRightInd w:val="0"/>
        <w:spacing w:line="240" w:lineRule="auto"/>
        <w:ind w:firstLine="709"/>
        <w:jc w:val="right"/>
        <w:outlineLvl w:val="0"/>
        <w:rPr>
          <w:sz w:val="26"/>
          <w:szCs w:val="26"/>
        </w:rPr>
      </w:pPr>
    </w:p>
    <w:p w:rsidR="007169C5" w:rsidRDefault="007169C5" w:rsidP="00AC466C">
      <w:pPr>
        <w:autoSpaceDE w:val="0"/>
        <w:autoSpaceDN w:val="0"/>
        <w:adjustRightInd w:val="0"/>
        <w:spacing w:line="240" w:lineRule="auto"/>
        <w:ind w:firstLine="709"/>
        <w:jc w:val="right"/>
        <w:outlineLvl w:val="0"/>
        <w:rPr>
          <w:sz w:val="26"/>
          <w:szCs w:val="26"/>
        </w:rPr>
      </w:pPr>
    </w:p>
    <w:p w:rsidR="007169C5" w:rsidRDefault="007169C5" w:rsidP="00AC466C">
      <w:pPr>
        <w:autoSpaceDE w:val="0"/>
        <w:autoSpaceDN w:val="0"/>
        <w:adjustRightInd w:val="0"/>
        <w:spacing w:line="240" w:lineRule="auto"/>
        <w:ind w:firstLine="709"/>
        <w:jc w:val="right"/>
        <w:outlineLvl w:val="0"/>
        <w:rPr>
          <w:sz w:val="26"/>
          <w:szCs w:val="26"/>
        </w:rPr>
      </w:pPr>
    </w:p>
    <w:p w:rsidR="007169C5" w:rsidRDefault="007169C5" w:rsidP="00AC466C">
      <w:pPr>
        <w:autoSpaceDE w:val="0"/>
        <w:autoSpaceDN w:val="0"/>
        <w:adjustRightInd w:val="0"/>
        <w:spacing w:line="240" w:lineRule="auto"/>
        <w:ind w:firstLine="709"/>
        <w:jc w:val="right"/>
        <w:outlineLvl w:val="0"/>
        <w:rPr>
          <w:sz w:val="26"/>
          <w:szCs w:val="26"/>
        </w:rPr>
      </w:pPr>
    </w:p>
    <w:p w:rsidR="007169C5" w:rsidRDefault="007169C5" w:rsidP="00AC466C">
      <w:pPr>
        <w:autoSpaceDE w:val="0"/>
        <w:autoSpaceDN w:val="0"/>
        <w:adjustRightInd w:val="0"/>
        <w:spacing w:line="240" w:lineRule="auto"/>
        <w:ind w:firstLine="709"/>
        <w:jc w:val="right"/>
        <w:outlineLvl w:val="0"/>
        <w:rPr>
          <w:sz w:val="26"/>
          <w:szCs w:val="26"/>
        </w:rPr>
      </w:pPr>
    </w:p>
    <w:p w:rsidR="007169C5" w:rsidRDefault="007169C5" w:rsidP="00AC466C">
      <w:pPr>
        <w:autoSpaceDE w:val="0"/>
        <w:autoSpaceDN w:val="0"/>
        <w:adjustRightInd w:val="0"/>
        <w:spacing w:line="240" w:lineRule="auto"/>
        <w:ind w:firstLine="709"/>
        <w:jc w:val="right"/>
        <w:outlineLvl w:val="0"/>
        <w:rPr>
          <w:sz w:val="26"/>
          <w:szCs w:val="26"/>
        </w:rPr>
      </w:pPr>
    </w:p>
    <w:p w:rsidR="007169C5" w:rsidRDefault="007169C5" w:rsidP="00AC466C">
      <w:pPr>
        <w:autoSpaceDE w:val="0"/>
        <w:autoSpaceDN w:val="0"/>
        <w:adjustRightInd w:val="0"/>
        <w:spacing w:line="240" w:lineRule="auto"/>
        <w:ind w:firstLine="709"/>
        <w:jc w:val="right"/>
        <w:outlineLvl w:val="0"/>
        <w:rPr>
          <w:sz w:val="26"/>
          <w:szCs w:val="26"/>
        </w:rPr>
      </w:pPr>
    </w:p>
    <w:p w:rsidR="00D748E9" w:rsidRDefault="00D748E9" w:rsidP="00AC466C">
      <w:pPr>
        <w:autoSpaceDE w:val="0"/>
        <w:autoSpaceDN w:val="0"/>
        <w:adjustRightInd w:val="0"/>
        <w:spacing w:line="240" w:lineRule="auto"/>
        <w:ind w:firstLine="709"/>
        <w:jc w:val="right"/>
        <w:outlineLvl w:val="0"/>
        <w:rPr>
          <w:sz w:val="26"/>
          <w:szCs w:val="26"/>
        </w:rPr>
      </w:pPr>
    </w:p>
    <w:p w:rsidR="00D748E9" w:rsidRDefault="00D748E9" w:rsidP="00AC466C">
      <w:pPr>
        <w:autoSpaceDE w:val="0"/>
        <w:autoSpaceDN w:val="0"/>
        <w:adjustRightInd w:val="0"/>
        <w:spacing w:line="240" w:lineRule="auto"/>
        <w:ind w:firstLine="709"/>
        <w:jc w:val="right"/>
        <w:outlineLvl w:val="0"/>
        <w:rPr>
          <w:sz w:val="26"/>
          <w:szCs w:val="26"/>
        </w:rPr>
      </w:pPr>
    </w:p>
    <w:p w:rsidR="00D748E9" w:rsidRDefault="00D748E9" w:rsidP="00AC466C">
      <w:pPr>
        <w:autoSpaceDE w:val="0"/>
        <w:autoSpaceDN w:val="0"/>
        <w:adjustRightInd w:val="0"/>
        <w:spacing w:line="240" w:lineRule="auto"/>
        <w:ind w:firstLine="709"/>
        <w:jc w:val="right"/>
        <w:outlineLvl w:val="0"/>
        <w:rPr>
          <w:sz w:val="26"/>
          <w:szCs w:val="26"/>
        </w:rPr>
      </w:pPr>
    </w:p>
    <w:p w:rsidR="00D748E9" w:rsidRDefault="00D748E9" w:rsidP="00AC466C">
      <w:pPr>
        <w:autoSpaceDE w:val="0"/>
        <w:autoSpaceDN w:val="0"/>
        <w:adjustRightInd w:val="0"/>
        <w:spacing w:line="240" w:lineRule="auto"/>
        <w:ind w:firstLine="709"/>
        <w:jc w:val="right"/>
        <w:outlineLvl w:val="0"/>
        <w:rPr>
          <w:sz w:val="26"/>
          <w:szCs w:val="26"/>
        </w:rPr>
      </w:pPr>
    </w:p>
    <w:p w:rsidR="00D748E9" w:rsidRDefault="00D748E9" w:rsidP="00AC466C">
      <w:pPr>
        <w:autoSpaceDE w:val="0"/>
        <w:autoSpaceDN w:val="0"/>
        <w:adjustRightInd w:val="0"/>
        <w:spacing w:line="240" w:lineRule="auto"/>
        <w:ind w:firstLine="709"/>
        <w:jc w:val="right"/>
        <w:outlineLvl w:val="0"/>
        <w:rPr>
          <w:sz w:val="26"/>
          <w:szCs w:val="26"/>
        </w:rPr>
      </w:pPr>
    </w:p>
    <w:p w:rsidR="00D748E9" w:rsidRDefault="00D748E9" w:rsidP="00AC466C">
      <w:pPr>
        <w:autoSpaceDE w:val="0"/>
        <w:autoSpaceDN w:val="0"/>
        <w:adjustRightInd w:val="0"/>
        <w:spacing w:line="240" w:lineRule="auto"/>
        <w:ind w:firstLine="709"/>
        <w:jc w:val="right"/>
        <w:outlineLvl w:val="0"/>
        <w:rPr>
          <w:sz w:val="26"/>
          <w:szCs w:val="26"/>
        </w:rPr>
      </w:pPr>
    </w:p>
    <w:p w:rsidR="00D748E9" w:rsidRDefault="00D748E9" w:rsidP="00AC466C">
      <w:pPr>
        <w:autoSpaceDE w:val="0"/>
        <w:autoSpaceDN w:val="0"/>
        <w:adjustRightInd w:val="0"/>
        <w:spacing w:line="240" w:lineRule="auto"/>
        <w:ind w:firstLine="709"/>
        <w:jc w:val="right"/>
        <w:outlineLvl w:val="0"/>
        <w:rPr>
          <w:sz w:val="26"/>
          <w:szCs w:val="26"/>
        </w:rPr>
      </w:pPr>
    </w:p>
    <w:p w:rsidR="00D748E9" w:rsidRDefault="00D748E9" w:rsidP="00AC466C">
      <w:pPr>
        <w:autoSpaceDE w:val="0"/>
        <w:autoSpaceDN w:val="0"/>
        <w:adjustRightInd w:val="0"/>
        <w:spacing w:line="240" w:lineRule="auto"/>
        <w:ind w:firstLine="709"/>
        <w:jc w:val="right"/>
        <w:outlineLvl w:val="0"/>
        <w:rPr>
          <w:sz w:val="26"/>
          <w:szCs w:val="26"/>
        </w:rPr>
      </w:pPr>
    </w:p>
    <w:p w:rsidR="00D748E9" w:rsidRDefault="00D748E9" w:rsidP="00AC466C">
      <w:pPr>
        <w:autoSpaceDE w:val="0"/>
        <w:autoSpaceDN w:val="0"/>
        <w:adjustRightInd w:val="0"/>
        <w:spacing w:line="240" w:lineRule="auto"/>
        <w:ind w:firstLine="709"/>
        <w:jc w:val="right"/>
        <w:outlineLvl w:val="0"/>
        <w:rPr>
          <w:sz w:val="26"/>
          <w:szCs w:val="26"/>
        </w:rPr>
      </w:pPr>
    </w:p>
    <w:p w:rsidR="00D748E9" w:rsidRDefault="00D748E9" w:rsidP="00AC466C">
      <w:pPr>
        <w:autoSpaceDE w:val="0"/>
        <w:autoSpaceDN w:val="0"/>
        <w:adjustRightInd w:val="0"/>
        <w:spacing w:line="240" w:lineRule="auto"/>
        <w:ind w:firstLine="709"/>
        <w:jc w:val="right"/>
        <w:outlineLvl w:val="0"/>
        <w:rPr>
          <w:sz w:val="26"/>
          <w:szCs w:val="26"/>
        </w:rPr>
      </w:pPr>
    </w:p>
    <w:p w:rsidR="00D748E9" w:rsidRDefault="00D748E9" w:rsidP="00AC466C">
      <w:pPr>
        <w:autoSpaceDE w:val="0"/>
        <w:autoSpaceDN w:val="0"/>
        <w:adjustRightInd w:val="0"/>
        <w:spacing w:line="240" w:lineRule="auto"/>
        <w:ind w:firstLine="709"/>
        <w:jc w:val="right"/>
        <w:outlineLvl w:val="0"/>
        <w:rPr>
          <w:sz w:val="26"/>
          <w:szCs w:val="26"/>
        </w:rPr>
      </w:pPr>
    </w:p>
    <w:p w:rsidR="00D748E9" w:rsidRDefault="00D748E9" w:rsidP="00AC466C">
      <w:pPr>
        <w:autoSpaceDE w:val="0"/>
        <w:autoSpaceDN w:val="0"/>
        <w:adjustRightInd w:val="0"/>
        <w:spacing w:line="240" w:lineRule="auto"/>
        <w:ind w:firstLine="709"/>
        <w:jc w:val="right"/>
        <w:outlineLvl w:val="0"/>
        <w:rPr>
          <w:sz w:val="26"/>
          <w:szCs w:val="26"/>
        </w:rPr>
      </w:pPr>
    </w:p>
    <w:p w:rsidR="00D748E9" w:rsidRDefault="00D748E9" w:rsidP="00AC466C">
      <w:pPr>
        <w:autoSpaceDE w:val="0"/>
        <w:autoSpaceDN w:val="0"/>
        <w:adjustRightInd w:val="0"/>
        <w:spacing w:line="240" w:lineRule="auto"/>
        <w:ind w:firstLine="709"/>
        <w:jc w:val="right"/>
        <w:outlineLvl w:val="0"/>
        <w:rPr>
          <w:sz w:val="26"/>
          <w:szCs w:val="26"/>
        </w:rPr>
      </w:pPr>
    </w:p>
    <w:p w:rsidR="00D748E9" w:rsidRDefault="00D748E9" w:rsidP="00AC466C">
      <w:pPr>
        <w:autoSpaceDE w:val="0"/>
        <w:autoSpaceDN w:val="0"/>
        <w:adjustRightInd w:val="0"/>
        <w:spacing w:line="240" w:lineRule="auto"/>
        <w:ind w:firstLine="709"/>
        <w:jc w:val="right"/>
        <w:outlineLvl w:val="0"/>
        <w:rPr>
          <w:sz w:val="26"/>
          <w:szCs w:val="26"/>
        </w:rPr>
      </w:pPr>
    </w:p>
    <w:p w:rsidR="00D748E9" w:rsidRDefault="00D748E9" w:rsidP="00AC466C">
      <w:pPr>
        <w:autoSpaceDE w:val="0"/>
        <w:autoSpaceDN w:val="0"/>
        <w:adjustRightInd w:val="0"/>
        <w:spacing w:line="240" w:lineRule="auto"/>
        <w:ind w:firstLine="709"/>
        <w:jc w:val="right"/>
        <w:outlineLvl w:val="0"/>
        <w:rPr>
          <w:sz w:val="26"/>
          <w:szCs w:val="26"/>
        </w:rPr>
      </w:pPr>
    </w:p>
    <w:p w:rsidR="007169C5" w:rsidRPr="007169C5" w:rsidRDefault="007169C5" w:rsidP="00AC466C">
      <w:pPr>
        <w:autoSpaceDE w:val="0"/>
        <w:autoSpaceDN w:val="0"/>
        <w:adjustRightInd w:val="0"/>
        <w:spacing w:line="240" w:lineRule="auto"/>
        <w:ind w:firstLine="709"/>
        <w:jc w:val="right"/>
        <w:outlineLvl w:val="0"/>
        <w:rPr>
          <w:sz w:val="26"/>
          <w:szCs w:val="26"/>
        </w:rPr>
      </w:pPr>
    </w:p>
    <w:p w:rsidR="006C5849" w:rsidRPr="007169C5" w:rsidRDefault="006C5849" w:rsidP="00AC466C">
      <w:pPr>
        <w:autoSpaceDE w:val="0"/>
        <w:autoSpaceDN w:val="0"/>
        <w:adjustRightInd w:val="0"/>
        <w:spacing w:line="240" w:lineRule="auto"/>
        <w:ind w:firstLine="709"/>
        <w:jc w:val="right"/>
        <w:outlineLvl w:val="0"/>
        <w:rPr>
          <w:sz w:val="26"/>
          <w:szCs w:val="26"/>
        </w:rPr>
      </w:pPr>
      <w:r w:rsidRPr="007169C5">
        <w:rPr>
          <w:sz w:val="26"/>
          <w:szCs w:val="26"/>
        </w:rPr>
        <w:lastRenderedPageBreak/>
        <w:t>Приложение 1</w:t>
      </w:r>
    </w:p>
    <w:p w:rsidR="006C5849" w:rsidRPr="007169C5" w:rsidRDefault="006C5849" w:rsidP="00AC466C">
      <w:pPr>
        <w:autoSpaceDE w:val="0"/>
        <w:autoSpaceDN w:val="0"/>
        <w:adjustRightInd w:val="0"/>
        <w:spacing w:line="240" w:lineRule="auto"/>
        <w:ind w:firstLine="709"/>
        <w:jc w:val="right"/>
        <w:rPr>
          <w:sz w:val="26"/>
          <w:szCs w:val="26"/>
        </w:rPr>
      </w:pPr>
      <w:r w:rsidRPr="007169C5">
        <w:rPr>
          <w:sz w:val="26"/>
          <w:szCs w:val="26"/>
        </w:rPr>
        <w:t>к административному регламенту</w:t>
      </w:r>
    </w:p>
    <w:p w:rsidR="006C5849" w:rsidRPr="007169C5" w:rsidRDefault="006C5849" w:rsidP="00AC466C">
      <w:pPr>
        <w:autoSpaceDE w:val="0"/>
        <w:autoSpaceDN w:val="0"/>
        <w:adjustRightInd w:val="0"/>
        <w:spacing w:line="240" w:lineRule="auto"/>
        <w:ind w:firstLine="709"/>
        <w:jc w:val="right"/>
        <w:rPr>
          <w:sz w:val="26"/>
          <w:szCs w:val="26"/>
        </w:rPr>
      </w:pPr>
      <w:r w:rsidRPr="007169C5">
        <w:rPr>
          <w:sz w:val="26"/>
          <w:szCs w:val="26"/>
        </w:rPr>
        <w:t>предоставления муниципальной услуги</w:t>
      </w:r>
    </w:p>
    <w:p w:rsidR="006C5849" w:rsidRPr="007169C5" w:rsidRDefault="006C5849" w:rsidP="00AC466C">
      <w:pPr>
        <w:autoSpaceDE w:val="0"/>
        <w:autoSpaceDN w:val="0"/>
        <w:adjustRightInd w:val="0"/>
        <w:spacing w:line="240" w:lineRule="auto"/>
        <w:ind w:firstLine="709"/>
        <w:jc w:val="right"/>
        <w:rPr>
          <w:sz w:val="26"/>
          <w:szCs w:val="26"/>
        </w:rPr>
      </w:pPr>
    </w:p>
    <w:p w:rsidR="00D748E9" w:rsidRDefault="00D748E9" w:rsidP="00D748E9">
      <w:pPr>
        <w:autoSpaceDE w:val="0"/>
        <w:autoSpaceDN w:val="0"/>
        <w:adjustRightInd w:val="0"/>
        <w:spacing w:line="240" w:lineRule="auto"/>
        <w:ind w:firstLine="706"/>
        <w:jc w:val="right"/>
        <w:rPr>
          <w:sz w:val="26"/>
          <w:szCs w:val="26"/>
        </w:rPr>
      </w:pPr>
    </w:p>
    <w:p w:rsidR="00D748E9" w:rsidRDefault="00D748E9" w:rsidP="00D748E9">
      <w:pPr>
        <w:pStyle w:val="af3"/>
        <w:widowControl w:val="0"/>
        <w:spacing w:before="0" w:beforeAutospacing="0" w:after="0" w:afterAutospacing="0" w:line="240" w:lineRule="auto"/>
        <w:jc w:val="center"/>
        <w:rPr>
          <w:b/>
          <w:i/>
          <w:sz w:val="24"/>
          <w:szCs w:val="24"/>
        </w:rPr>
      </w:pPr>
      <w:r>
        <w:rPr>
          <w:b/>
          <w:sz w:val="24"/>
          <w:szCs w:val="24"/>
        </w:rPr>
        <w:t>Общая информация о муниципальном образовании Гонжинского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40"/>
        <w:gridCol w:w="4715"/>
      </w:tblGrid>
      <w:tr w:rsidR="00D748E9" w:rsidTr="00D748E9">
        <w:tc>
          <w:tcPr>
            <w:tcW w:w="2608" w:type="pct"/>
            <w:tcBorders>
              <w:top w:val="single" w:sz="4" w:space="0" w:color="auto"/>
              <w:left w:val="single" w:sz="4" w:space="0" w:color="auto"/>
              <w:bottom w:val="single" w:sz="4" w:space="0" w:color="auto"/>
              <w:right w:val="single" w:sz="4" w:space="0" w:color="auto"/>
            </w:tcBorders>
            <w:hideMark/>
          </w:tcPr>
          <w:p w:rsidR="00D748E9" w:rsidRDefault="00D748E9" w:rsidP="00D748E9">
            <w:pPr>
              <w:pStyle w:val="af3"/>
              <w:widowControl w:val="0"/>
              <w:spacing w:before="0" w:beforeAutospacing="0" w:after="0" w:afterAutospacing="0" w:line="240" w:lineRule="auto"/>
              <w:jc w:val="left"/>
              <w:rPr>
                <w:sz w:val="24"/>
                <w:szCs w:val="24"/>
                <w:lang w:val="ru-RU" w:eastAsia="en-US"/>
              </w:rPr>
            </w:pPr>
            <w:r>
              <w:rPr>
                <w:sz w:val="24"/>
                <w:szCs w:val="24"/>
                <w:lang w:val="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D748E9" w:rsidRDefault="00D748E9" w:rsidP="00D748E9">
            <w:pPr>
              <w:pStyle w:val="af3"/>
              <w:widowControl w:val="0"/>
              <w:spacing w:before="0" w:beforeAutospacing="0" w:after="0" w:afterAutospacing="0" w:line="240" w:lineRule="auto"/>
              <w:rPr>
                <w:sz w:val="24"/>
                <w:szCs w:val="24"/>
                <w:lang w:val="ru-RU" w:eastAsia="en-US"/>
              </w:rPr>
            </w:pPr>
            <w:r>
              <w:rPr>
                <w:sz w:val="24"/>
                <w:szCs w:val="24"/>
                <w:lang w:val="ru-RU"/>
              </w:rPr>
              <w:t>Амурская область Магдагачинский район с. Гонжа ул. Драгалина,30А</w:t>
            </w:r>
          </w:p>
        </w:tc>
      </w:tr>
      <w:tr w:rsidR="00D748E9" w:rsidTr="00D748E9">
        <w:tc>
          <w:tcPr>
            <w:tcW w:w="2608" w:type="pct"/>
            <w:tcBorders>
              <w:top w:val="single" w:sz="4" w:space="0" w:color="auto"/>
              <w:left w:val="single" w:sz="4" w:space="0" w:color="auto"/>
              <w:bottom w:val="single" w:sz="4" w:space="0" w:color="auto"/>
              <w:right w:val="single" w:sz="4" w:space="0" w:color="auto"/>
            </w:tcBorders>
            <w:hideMark/>
          </w:tcPr>
          <w:p w:rsidR="00D748E9" w:rsidRDefault="00D748E9" w:rsidP="00D748E9">
            <w:pPr>
              <w:pStyle w:val="af3"/>
              <w:widowControl w:val="0"/>
              <w:spacing w:before="0" w:beforeAutospacing="0" w:after="0" w:afterAutospacing="0" w:line="240" w:lineRule="auto"/>
              <w:jc w:val="left"/>
              <w:rPr>
                <w:sz w:val="24"/>
                <w:szCs w:val="24"/>
                <w:lang w:val="ru-RU" w:eastAsia="en-US"/>
              </w:rPr>
            </w:pPr>
            <w:r>
              <w:rPr>
                <w:sz w:val="24"/>
                <w:szCs w:val="24"/>
                <w:lang w:val="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hideMark/>
          </w:tcPr>
          <w:p w:rsidR="00D748E9" w:rsidRDefault="00D748E9" w:rsidP="00D748E9">
            <w:pPr>
              <w:pStyle w:val="af3"/>
              <w:widowControl w:val="0"/>
              <w:spacing w:before="0" w:beforeAutospacing="0" w:after="0" w:afterAutospacing="0" w:line="240" w:lineRule="auto"/>
              <w:rPr>
                <w:sz w:val="24"/>
                <w:szCs w:val="24"/>
                <w:lang w:val="ru-RU" w:eastAsia="en-US"/>
              </w:rPr>
            </w:pPr>
            <w:r>
              <w:rPr>
                <w:sz w:val="24"/>
                <w:szCs w:val="24"/>
                <w:lang w:val="ru-RU"/>
              </w:rPr>
              <w:t>Амурская область Магдагачинский район с. Гонжа ул. Драгалина,30А</w:t>
            </w:r>
          </w:p>
        </w:tc>
      </w:tr>
      <w:tr w:rsidR="00D748E9" w:rsidTr="00D748E9">
        <w:trPr>
          <w:trHeight w:val="485"/>
        </w:trPr>
        <w:tc>
          <w:tcPr>
            <w:tcW w:w="2608" w:type="pct"/>
            <w:tcBorders>
              <w:top w:val="single" w:sz="4" w:space="0" w:color="auto"/>
              <w:left w:val="single" w:sz="4" w:space="0" w:color="auto"/>
              <w:bottom w:val="single" w:sz="4" w:space="0" w:color="auto"/>
              <w:right w:val="single" w:sz="4" w:space="0" w:color="auto"/>
            </w:tcBorders>
            <w:hideMark/>
          </w:tcPr>
          <w:p w:rsidR="00D748E9" w:rsidRDefault="00D748E9" w:rsidP="00D748E9">
            <w:pPr>
              <w:pStyle w:val="af3"/>
              <w:widowControl w:val="0"/>
              <w:spacing w:before="0" w:beforeAutospacing="0" w:after="0" w:afterAutospacing="0" w:line="240" w:lineRule="auto"/>
              <w:jc w:val="left"/>
              <w:rPr>
                <w:sz w:val="24"/>
                <w:szCs w:val="24"/>
                <w:lang w:val="ru-RU" w:eastAsia="en-US"/>
              </w:rPr>
            </w:pPr>
            <w:r>
              <w:rPr>
                <w:sz w:val="24"/>
                <w:szCs w:val="24"/>
                <w:lang w:val="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D748E9" w:rsidRPr="003A164C" w:rsidRDefault="00D748E9" w:rsidP="00D748E9">
            <w:pPr>
              <w:widowControl w:val="0"/>
              <w:shd w:val="clear" w:color="auto" w:fill="FFFFFF"/>
              <w:jc w:val="center"/>
              <w:rPr>
                <w:rFonts w:eastAsia="SimSun"/>
                <w:sz w:val="24"/>
                <w:szCs w:val="24"/>
                <w:lang w:eastAsia="zh-CN"/>
              </w:rPr>
            </w:pPr>
            <w:proofErr w:type="spellStart"/>
            <w:r w:rsidRPr="003A164C">
              <w:rPr>
                <w:sz w:val="24"/>
                <w:lang w:val="en-US"/>
              </w:rPr>
              <w:t>gonja-mo@mail</w:t>
            </w:r>
            <w:proofErr w:type="spellEnd"/>
            <w:r w:rsidRPr="003A164C">
              <w:rPr>
                <w:sz w:val="24"/>
              </w:rPr>
              <w:t>.</w:t>
            </w:r>
            <w:proofErr w:type="spellStart"/>
            <w:r w:rsidRPr="003A164C">
              <w:rPr>
                <w:sz w:val="24"/>
                <w:lang w:val="en-US"/>
              </w:rPr>
              <w:t>ru</w:t>
            </w:r>
            <w:proofErr w:type="spellEnd"/>
          </w:p>
        </w:tc>
      </w:tr>
      <w:tr w:rsidR="00D748E9" w:rsidTr="00D748E9">
        <w:tc>
          <w:tcPr>
            <w:tcW w:w="2608" w:type="pct"/>
            <w:tcBorders>
              <w:top w:val="single" w:sz="4" w:space="0" w:color="auto"/>
              <w:left w:val="single" w:sz="4" w:space="0" w:color="auto"/>
              <w:bottom w:val="single" w:sz="4" w:space="0" w:color="auto"/>
              <w:right w:val="single" w:sz="4" w:space="0" w:color="auto"/>
            </w:tcBorders>
            <w:hideMark/>
          </w:tcPr>
          <w:p w:rsidR="00D748E9" w:rsidRDefault="00D748E9" w:rsidP="00D748E9">
            <w:pPr>
              <w:pStyle w:val="af3"/>
              <w:widowControl w:val="0"/>
              <w:spacing w:before="0" w:beforeAutospacing="0" w:after="0" w:afterAutospacing="0" w:line="240" w:lineRule="auto"/>
              <w:jc w:val="left"/>
              <w:rPr>
                <w:sz w:val="24"/>
                <w:szCs w:val="24"/>
                <w:lang w:val="ru-RU" w:eastAsia="en-US"/>
              </w:rPr>
            </w:pPr>
            <w:r>
              <w:rPr>
                <w:sz w:val="24"/>
                <w:szCs w:val="24"/>
                <w:lang w:val="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hideMark/>
          </w:tcPr>
          <w:p w:rsidR="00D748E9" w:rsidRDefault="00D748E9" w:rsidP="00D748E9">
            <w:pPr>
              <w:pStyle w:val="af3"/>
              <w:widowControl w:val="0"/>
              <w:spacing w:before="0" w:beforeAutospacing="0" w:after="0" w:afterAutospacing="0" w:line="240" w:lineRule="auto"/>
              <w:jc w:val="center"/>
              <w:rPr>
                <w:sz w:val="24"/>
                <w:szCs w:val="24"/>
                <w:lang w:val="en-US" w:eastAsia="en-US"/>
              </w:rPr>
            </w:pPr>
            <w:r>
              <w:rPr>
                <w:sz w:val="24"/>
                <w:szCs w:val="24"/>
                <w:lang w:val="en-US"/>
              </w:rPr>
              <w:t>8 (41653) 95-0-12</w:t>
            </w:r>
          </w:p>
        </w:tc>
      </w:tr>
      <w:tr w:rsidR="00D748E9" w:rsidTr="00D748E9">
        <w:tc>
          <w:tcPr>
            <w:tcW w:w="2608" w:type="pct"/>
            <w:tcBorders>
              <w:top w:val="single" w:sz="4" w:space="0" w:color="auto"/>
              <w:left w:val="single" w:sz="4" w:space="0" w:color="auto"/>
              <w:bottom w:val="single" w:sz="4" w:space="0" w:color="auto"/>
              <w:right w:val="single" w:sz="4" w:space="0" w:color="auto"/>
            </w:tcBorders>
            <w:hideMark/>
          </w:tcPr>
          <w:p w:rsidR="00D748E9" w:rsidRDefault="00D748E9" w:rsidP="00D748E9">
            <w:pPr>
              <w:pStyle w:val="af3"/>
              <w:widowControl w:val="0"/>
              <w:spacing w:before="0" w:beforeAutospacing="0" w:after="0" w:afterAutospacing="0" w:line="240" w:lineRule="auto"/>
              <w:jc w:val="left"/>
              <w:rPr>
                <w:sz w:val="24"/>
                <w:szCs w:val="24"/>
                <w:lang w:val="ru-RU" w:eastAsia="en-US"/>
              </w:rPr>
            </w:pPr>
            <w:r>
              <w:rPr>
                <w:sz w:val="24"/>
                <w:szCs w:val="24"/>
                <w:lang w:val="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hideMark/>
          </w:tcPr>
          <w:p w:rsidR="00D748E9" w:rsidRDefault="00D748E9" w:rsidP="00D748E9">
            <w:pPr>
              <w:pStyle w:val="af3"/>
              <w:widowControl w:val="0"/>
              <w:spacing w:before="0" w:beforeAutospacing="0" w:after="0" w:afterAutospacing="0" w:line="240" w:lineRule="auto"/>
              <w:jc w:val="center"/>
              <w:rPr>
                <w:sz w:val="24"/>
                <w:szCs w:val="24"/>
                <w:lang w:val="ru-RU" w:eastAsia="en-US"/>
              </w:rPr>
            </w:pPr>
            <w:r>
              <w:rPr>
                <w:sz w:val="24"/>
                <w:szCs w:val="24"/>
                <w:lang w:val="en-US"/>
              </w:rPr>
              <w:t>8 (41653) 95-0-12</w:t>
            </w:r>
          </w:p>
        </w:tc>
      </w:tr>
      <w:tr w:rsidR="00D748E9" w:rsidRPr="003A164C" w:rsidTr="00D748E9">
        <w:trPr>
          <w:trHeight w:val="782"/>
        </w:trPr>
        <w:tc>
          <w:tcPr>
            <w:tcW w:w="2608" w:type="pct"/>
            <w:tcBorders>
              <w:top w:val="single" w:sz="4" w:space="0" w:color="auto"/>
              <w:left w:val="single" w:sz="4" w:space="0" w:color="auto"/>
              <w:bottom w:val="single" w:sz="4" w:space="0" w:color="auto"/>
              <w:right w:val="single" w:sz="4" w:space="0" w:color="auto"/>
            </w:tcBorders>
            <w:hideMark/>
          </w:tcPr>
          <w:p w:rsidR="00D748E9" w:rsidRDefault="00D748E9" w:rsidP="00D748E9">
            <w:pPr>
              <w:pStyle w:val="af3"/>
              <w:widowControl w:val="0"/>
              <w:spacing w:before="0" w:beforeAutospacing="0" w:after="0" w:afterAutospacing="0" w:line="240" w:lineRule="auto"/>
              <w:jc w:val="left"/>
              <w:rPr>
                <w:sz w:val="24"/>
                <w:szCs w:val="24"/>
                <w:lang w:val="ru-RU" w:eastAsia="en-US"/>
              </w:rPr>
            </w:pPr>
            <w:r>
              <w:rPr>
                <w:sz w:val="24"/>
                <w:szCs w:val="24"/>
                <w:lang w:val="ru-RU"/>
              </w:rPr>
              <w:t xml:space="preserve">Официальный сайт в сети Интернет </w:t>
            </w:r>
          </w:p>
          <w:p w:rsidR="00D748E9" w:rsidRDefault="00D748E9" w:rsidP="00D748E9">
            <w:pPr>
              <w:pStyle w:val="af3"/>
              <w:widowControl w:val="0"/>
              <w:spacing w:before="0" w:beforeAutospacing="0" w:after="0" w:afterAutospacing="0" w:line="240" w:lineRule="auto"/>
              <w:jc w:val="left"/>
              <w:rPr>
                <w:sz w:val="24"/>
                <w:szCs w:val="24"/>
                <w:lang w:val="ru-RU"/>
              </w:rPr>
            </w:pPr>
            <w:r>
              <w:rPr>
                <w:sz w:val="24"/>
                <w:szCs w:val="24"/>
                <w:lang w:val="ru-RU"/>
              </w:rPr>
              <w:t>сайт Магдагачинского района</w:t>
            </w:r>
          </w:p>
          <w:p w:rsidR="00D748E9" w:rsidRDefault="00D748E9" w:rsidP="00D748E9">
            <w:pPr>
              <w:pStyle w:val="af3"/>
              <w:widowControl w:val="0"/>
              <w:spacing w:before="0" w:beforeAutospacing="0" w:after="0" w:afterAutospacing="0" w:line="240" w:lineRule="auto"/>
              <w:jc w:val="left"/>
              <w:rPr>
                <w:sz w:val="24"/>
                <w:szCs w:val="24"/>
                <w:lang w:val="ru-RU" w:eastAsia="en-US"/>
              </w:rPr>
            </w:pPr>
            <w:r>
              <w:rPr>
                <w:sz w:val="24"/>
                <w:szCs w:val="24"/>
                <w:lang w:val="ru-RU"/>
              </w:rPr>
              <w:t>сайт администрации Гонжинского сельсовета</w:t>
            </w:r>
          </w:p>
        </w:tc>
        <w:tc>
          <w:tcPr>
            <w:tcW w:w="2392" w:type="pct"/>
            <w:tcBorders>
              <w:top w:val="single" w:sz="4" w:space="0" w:color="auto"/>
              <w:left w:val="single" w:sz="4" w:space="0" w:color="auto"/>
              <w:bottom w:val="single" w:sz="4" w:space="0" w:color="auto"/>
              <w:right w:val="single" w:sz="4" w:space="0" w:color="auto"/>
            </w:tcBorders>
          </w:tcPr>
          <w:p w:rsidR="00D748E9" w:rsidRPr="003A164C" w:rsidRDefault="00D748E9" w:rsidP="00D748E9">
            <w:pPr>
              <w:widowControl w:val="0"/>
              <w:shd w:val="clear" w:color="auto" w:fill="FFFFFF"/>
              <w:jc w:val="center"/>
              <w:rPr>
                <w:sz w:val="24"/>
              </w:rPr>
            </w:pPr>
            <w:r w:rsidRPr="003A164C">
              <w:rPr>
                <w:color w:val="0000FF"/>
                <w:sz w:val="24"/>
              </w:rPr>
              <w:t>http://magdagachi.ru</w:t>
            </w:r>
          </w:p>
          <w:p w:rsidR="00D748E9" w:rsidRDefault="00D748E9" w:rsidP="00D748E9">
            <w:pPr>
              <w:widowControl w:val="0"/>
              <w:shd w:val="clear" w:color="auto" w:fill="FFFFFF"/>
              <w:jc w:val="center"/>
              <w:rPr>
                <w:color w:val="0000FF"/>
                <w:sz w:val="24"/>
              </w:rPr>
            </w:pPr>
          </w:p>
          <w:p w:rsidR="00D748E9" w:rsidRDefault="00D748E9" w:rsidP="00D748E9">
            <w:pPr>
              <w:widowControl w:val="0"/>
              <w:shd w:val="clear" w:color="auto" w:fill="FFFFFF"/>
              <w:jc w:val="center"/>
              <w:rPr>
                <w:rFonts w:eastAsia="SimSun"/>
                <w:sz w:val="24"/>
                <w:szCs w:val="24"/>
                <w:lang w:eastAsia="zh-CN"/>
              </w:rPr>
            </w:pPr>
            <w:r w:rsidRPr="003A164C">
              <w:rPr>
                <w:color w:val="0000FF"/>
                <w:sz w:val="24"/>
              </w:rPr>
              <w:t>http://гонжа</w:t>
            </w:r>
            <w:proofErr w:type="gramStart"/>
            <w:r w:rsidRPr="003A164C">
              <w:rPr>
                <w:color w:val="0000FF"/>
                <w:sz w:val="24"/>
              </w:rPr>
              <w:t>.р</w:t>
            </w:r>
            <w:proofErr w:type="gramEnd"/>
            <w:r w:rsidRPr="003A164C">
              <w:rPr>
                <w:color w:val="0000FF"/>
                <w:sz w:val="24"/>
              </w:rPr>
              <w:t>ф</w:t>
            </w:r>
          </w:p>
        </w:tc>
      </w:tr>
      <w:tr w:rsidR="00D748E9" w:rsidTr="00D748E9">
        <w:tc>
          <w:tcPr>
            <w:tcW w:w="2608" w:type="pct"/>
            <w:tcBorders>
              <w:top w:val="single" w:sz="4" w:space="0" w:color="auto"/>
              <w:left w:val="single" w:sz="4" w:space="0" w:color="auto"/>
              <w:bottom w:val="single" w:sz="4" w:space="0" w:color="auto"/>
              <w:right w:val="single" w:sz="4" w:space="0" w:color="auto"/>
            </w:tcBorders>
            <w:hideMark/>
          </w:tcPr>
          <w:p w:rsidR="00D748E9" w:rsidRDefault="00D748E9" w:rsidP="00D748E9">
            <w:pPr>
              <w:pStyle w:val="af3"/>
              <w:widowControl w:val="0"/>
              <w:spacing w:before="0" w:beforeAutospacing="0" w:after="0" w:afterAutospacing="0" w:line="240" w:lineRule="auto"/>
              <w:jc w:val="left"/>
              <w:rPr>
                <w:sz w:val="24"/>
                <w:szCs w:val="24"/>
                <w:lang w:val="ru-RU" w:eastAsia="en-US"/>
              </w:rPr>
            </w:pPr>
            <w:r>
              <w:rPr>
                <w:sz w:val="24"/>
                <w:szCs w:val="24"/>
                <w:lang w:val="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hideMark/>
          </w:tcPr>
          <w:p w:rsidR="00D748E9" w:rsidRDefault="00D748E9" w:rsidP="00D748E9">
            <w:pPr>
              <w:widowControl w:val="0"/>
              <w:shd w:val="clear" w:color="auto" w:fill="FFFFFF"/>
              <w:rPr>
                <w:rFonts w:eastAsia="SimSun"/>
                <w:sz w:val="24"/>
                <w:szCs w:val="24"/>
                <w:lang w:eastAsia="zh-CN"/>
              </w:rPr>
            </w:pPr>
            <w:r w:rsidRPr="003A164C">
              <w:rPr>
                <w:sz w:val="24"/>
              </w:rPr>
              <w:t>Баннов Иван Иванович</w:t>
            </w:r>
          </w:p>
        </w:tc>
      </w:tr>
    </w:tbl>
    <w:p w:rsidR="00D748E9" w:rsidRDefault="00D748E9" w:rsidP="00D748E9">
      <w:pPr>
        <w:pStyle w:val="af3"/>
        <w:widowControl w:val="0"/>
        <w:spacing w:before="0" w:beforeAutospacing="0" w:after="0" w:afterAutospacing="0" w:line="240" w:lineRule="auto"/>
        <w:rPr>
          <w:b/>
          <w:sz w:val="24"/>
          <w:szCs w:val="24"/>
          <w:lang w:val="ru-RU"/>
        </w:rPr>
      </w:pPr>
    </w:p>
    <w:p w:rsidR="00D748E9" w:rsidRDefault="00D748E9" w:rsidP="00D748E9">
      <w:pPr>
        <w:pStyle w:val="af3"/>
        <w:widowControl w:val="0"/>
        <w:spacing w:before="0" w:beforeAutospacing="0" w:after="0" w:afterAutospacing="0" w:line="240" w:lineRule="auto"/>
        <w:jc w:val="center"/>
        <w:rPr>
          <w:b/>
          <w:sz w:val="24"/>
          <w:szCs w:val="24"/>
          <w:lang w:eastAsia="en-US"/>
        </w:rPr>
      </w:pPr>
      <w:r>
        <w:rPr>
          <w:b/>
          <w:sz w:val="24"/>
          <w:szCs w:val="24"/>
        </w:rPr>
        <w:t>График работы муниципального образования Гонжинского сельсовета</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10"/>
        <w:gridCol w:w="4233"/>
        <w:gridCol w:w="3647"/>
      </w:tblGrid>
      <w:tr w:rsidR="00D748E9" w:rsidTr="00D748E9">
        <w:tc>
          <w:tcPr>
            <w:tcW w:w="1016" w:type="pct"/>
            <w:tcBorders>
              <w:top w:val="single" w:sz="4" w:space="0" w:color="auto"/>
              <w:left w:val="single" w:sz="4" w:space="0" w:color="auto"/>
              <w:bottom w:val="single" w:sz="4" w:space="0" w:color="auto"/>
              <w:right w:val="single" w:sz="4" w:space="0" w:color="auto"/>
            </w:tcBorders>
            <w:hideMark/>
          </w:tcPr>
          <w:p w:rsidR="00D748E9" w:rsidRDefault="00D748E9" w:rsidP="00D748E9">
            <w:pPr>
              <w:pStyle w:val="af3"/>
              <w:widowControl w:val="0"/>
              <w:spacing w:before="0" w:beforeAutospacing="0" w:after="0" w:afterAutospacing="0" w:line="240" w:lineRule="auto"/>
              <w:jc w:val="center"/>
              <w:rPr>
                <w:sz w:val="24"/>
                <w:szCs w:val="24"/>
                <w:lang w:val="ru-RU" w:eastAsia="en-US"/>
              </w:rPr>
            </w:pPr>
            <w:r>
              <w:rPr>
                <w:sz w:val="24"/>
                <w:szCs w:val="24"/>
                <w:lang w:val="ru-RU"/>
              </w:rPr>
              <w:t>День недели</w:t>
            </w:r>
          </w:p>
        </w:tc>
        <w:tc>
          <w:tcPr>
            <w:tcW w:w="2140" w:type="pct"/>
            <w:tcBorders>
              <w:top w:val="single" w:sz="4" w:space="0" w:color="auto"/>
              <w:left w:val="single" w:sz="4" w:space="0" w:color="auto"/>
              <w:bottom w:val="single" w:sz="4" w:space="0" w:color="auto"/>
              <w:right w:val="single" w:sz="4" w:space="0" w:color="auto"/>
            </w:tcBorders>
            <w:hideMark/>
          </w:tcPr>
          <w:p w:rsidR="00D748E9" w:rsidRDefault="00D748E9" w:rsidP="00D748E9">
            <w:pPr>
              <w:pStyle w:val="af3"/>
              <w:widowControl w:val="0"/>
              <w:spacing w:before="0" w:beforeAutospacing="0" w:after="0" w:afterAutospacing="0" w:line="240" w:lineRule="auto"/>
              <w:jc w:val="center"/>
              <w:rPr>
                <w:sz w:val="24"/>
                <w:szCs w:val="24"/>
                <w:lang w:val="ru-RU" w:eastAsia="en-US"/>
              </w:rPr>
            </w:pPr>
            <w:r>
              <w:rPr>
                <w:sz w:val="24"/>
                <w:szCs w:val="24"/>
                <w:lang w:val="ru-RU"/>
              </w:rPr>
              <w:t>Часы работы (обеденный перерыв)</w:t>
            </w:r>
          </w:p>
        </w:tc>
        <w:tc>
          <w:tcPr>
            <w:tcW w:w="1844" w:type="pct"/>
            <w:tcBorders>
              <w:top w:val="single" w:sz="4" w:space="0" w:color="auto"/>
              <w:left w:val="single" w:sz="4" w:space="0" w:color="auto"/>
              <w:bottom w:val="single" w:sz="4" w:space="0" w:color="auto"/>
              <w:right w:val="single" w:sz="4" w:space="0" w:color="auto"/>
            </w:tcBorders>
            <w:hideMark/>
          </w:tcPr>
          <w:p w:rsidR="00D748E9" w:rsidRDefault="00D748E9" w:rsidP="00D748E9">
            <w:pPr>
              <w:pStyle w:val="af3"/>
              <w:widowControl w:val="0"/>
              <w:spacing w:before="0" w:beforeAutospacing="0" w:after="0" w:afterAutospacing="0" w:line="240" w:lineRule="auto"/>
              <w:ind w:firstLine="33"/>
              <w:jc w:val="center"/>
              <w:rPr>
                <w:sz w:val="24"/>
                <w:szCs w:val="24"/>
                <w:lang w:val="ru-RU" w:eastAsia="en-US"/>
              </w:rPr>
            </w:pPr>
            <w:r>
              <w:rPr>
                <w:sz w:val="24"/>
                <w:szCs w:val="24"/>
                <w:lang w:val="ru-RU"/>
              </w:rPr>
              <w:t>Часы приема граждан</w:t>
            </w:r>
          </w:p>
        </w:tc>
      </w:tr>
      <w:tr w:rsidR="00D748E9" w:rsidTr="00D748E9">
        <w:tc>
          <w:tcPr>
            <w:tcW w:w="1016" w:type="pct"/>
            <w:tcBorders>
              <w:top w:val="single" w:sz="4" w:space="0" w:color="auto"/>
              <w:left w:val="single" w:sz="4" w:space="0" w:color="auto"/>
              <w:bottom w:val="single" w:sz="4" w:space="0" w:color="auto"/>
              <w:right w:val="single" w:sz="4" w:space="0" w:color="auto"/>
            </w:tcBorders>
            <w:hideMark/>
          </w:tcPr>
          <w:p w:rsidR="00D748E9" w:rsidRDefault="00D748E9" w:rsidP="00D748E9">
            <w:pPr>
              <w:pStyle w:val="af3"/>
              <w:widowControl w:val="0"/>
              <w:spacing w:before="0" w:beforeAutospacing="0" w:after="0" w:afterAutospacing="0" w:line="240" w:lineRule="auto"/>
              <w:jc w:val="center"/>
              <w:rPr>
                <w:sz w:val="24"/>
                <w:szCs w:val="24"/>
                <w:lang w:val="ru-RU" w:eastAsia="en-US"/>
              </w:rPr>
            </w:pPr>
            <w:r>
              <w:rPr>
                <w:sz w:val="24"/>
                <w:szCs w:val="24"/>
                <w:lang w:val="ru-RU"/>
              </w:rPr>
              <w:t>Понедельник</w:t>
            </w:r>
          </w:p>
        </w:tc>
        <w:tc>
          <w:tcPr>
            <w:tcW w:w="2140" w:type="pct"/>
            <w:tcBorders>
              <w:top w:val="single" w:sz="4" w:space="0" w:color="auto"/>
              <w:left w:val="single" w:sz="4" w:space="0" w:color="auto"/>
              <w:bottom w:val="single" w:sz="4" w:space="0" w:color="auto"/>
              <w:right w:val="single" w:sz="4" w:space="0" w:color="auto"/>
            </w:tcBorders>
            <w:hideMark/>
          </w:tcPr>
          <w:p w:rsidR="00D748E9" w:rsidRDefault="00D748E9" w:rsidP="00D748E9">
            <w:pPr>
              <w:pStyle w:val="af3"/>
              <w:widowControl w:val="0"/>
              <w:spacing w:before="0" w:beforeAutospacing="0" w:after="0" w:afterAutospacing="0" w:line="240" w:lineRule="auto"/>
              <w:jc w:val="center"/>
              <w:rPr>
                <w:sz w:val="24"/>
                <w:szCs w:val="24"/>
                <w:lang w:val="ru-RU" w:eastAsia="en-US"/>
              </w:rPr>
            </w:pPr>
            <w:r>
              <w:rPr>
                <w:sz w:val="24"/>
                <w:szCs w:val="24"/>
                <w:lang w:val="ru-RU"/>
              </w:rPr>
              <w:t>с 8.00 до 12.00; с  13.00 до 16.00</w:t>
            </w:r>
          </w:p>
        </w:tc>
        <w:tc>
          <w:tcPr>
            <w:tcW w:w="1844" w:type="pct"/>
            <w:tcBorders>
              <w:top w:val="single" w:sz="4" w:space="0" w:color="auto"/>
              <w:left w:val="single" w:sz="4" w:space="0" w:color="auto"/>
              <w:bottom w:val="single" w:sz="4" w:space="0" w:color="auto"/>
              <w:right w:val="single" w:sz="4" w:space="0" w:color="auto"/>
            </w:tcBorders>
            <w:hideMark/>
          </w:tcPr>
          <w:p w:rsidR="00D748E9" w:rsidRDefault="00D748E9" w:rsidP="00D748E9">
            <w:pPr>
              <w:pStyle w:val="af3"/>
              <w:widowControl w:val="0"/>
              <w:spacing w:before="0" w:beforeAutospacing="0" w:after="0" w:afterAutospacing="0" w:line="240" w:lineRule="auto"/>
              <w:jc w:val="center"/>
              <w:rPr>
                <w:sz w:val="24"/>
                <w:szCs w:val="24"/>
                <w:lang w:val="ru-RU" w:eastAsia="en-US"/>
              </w:rPr>
            </w:pPr>
            <w:r>
              <w:rPr>
                <w:sz w:val="24"/>
                <w:szCs w:val="24"/>
                <w:lang w:val="ru-RU"/>
              </w:rPr>
              <w:t>с 8.00 до 12.00; с  13.00 до 16 .00</w:t>
            </w:r>
          </w:p>
        </w:tc>
      </w:tr>
      <w:tr w:rsidR="00D748E9" w:rsidTr="00D748E9">
        <w:tc>
          <w:tcPr>
            <w:tcW w:w="1016" w:type="pct"/>
            <w:tcBorders>
              <w:top w:val="single" w:sz="4" w:space="0" w:color="auto"/>
              <w:left w:val="single" w:sz="4" w:space="0" w:color="auto"/>
              <w:bottom w:val="single" w:sz="4" w:space="0" w:color="auto"/>
              <w:right w:val="single" w:sz="4" w:space="0" w:color="auto"/>
            </w:tcBorders>
            <w:hideMark/>
          </w:tcPr>
          <w:p w:rsidR="00D748E9" w:rsidRDefault="00D748E9" w:rsidP="00D748E9">
            <w:pPr>
              <w:pStyle w:val="af3"/>
              <w:widowControl w:val="0"/>
              <w:spacing w:before="0" w:beforeAutospacing="0" w:after="0" w:afterAutospacing="0" w:line="240" w:lineRule="auto"/>
              <w:jc w:val="center"/>
              <w:rPr>
                <w:sz w:val="24"/>
                <w:szCs w:val="24"/>
                <w:lang w:val="ru-RU" w:eastAsia="en-US"/>
              </w:rPr>
            </w:pPr>
            <w:r>
              <w:rPr>
                <w:sz w:val="24"/>
                <w:szCs w:val="24"/>
                <w:lang w:val="ru-RU"/>
              </w:rPr>
              <w:t>Вторник</w:t>
            </w:r>
          </w:p>
        </w:tc>
        <w:tc>
          <w:tcPr>
            <w:tcW w:w="2140" w:type="pct"/>
            <w:tcBorders>
              <w:top w:val="single" w:sz="4" w:space="0" w:color="auto"/>
              <w:left w:val="single" w:sz="4" w:space="0" w:color="auto"/>
              <w:bottom w:val="single" w:sz="4" w:space="0" w:color="auto"/>
              <w:right w:val="single" w:sz="4" w:space="0" w:color="auto"/>
            </w:tcBorders>
            <w:hideMark/>
          </w:tcPr>
          <w:p w:rsidR="00D748E9" w:rsidRDefault="00D748E9" w:rsidP="00D748E9">
            <w:pPr>
              <w:pStyle w:val="af3"/>
              <w:widowControl w:val="0"/>
              <w:spacing w:before="0" w:beforeAutospacing="0" w:after="0" w:afterAutospacing="0" w:line="240" w:lineRule="auto"/>
              <w:jc w:val="center"/>
              <w:rPr>
                <w:sz w:val="24"/>
                <w:szCs w:val="24"/>
                <w:lang w:val="ru-RU" w:eastAsia="en-US"/>
              </w:rPr>
            </w:pPr>
            <w:r>
              <w:rPr>
                <w:sz w:val="24"/>
                <w:szCs w:val="24"/>
                <w:lang w:val="ru-RU"/>
              </w:rPr>
              <w:t>с 8.00 до 12.00; с  13.00 до 16 .00</w:t>
            </w:r>
          </w:p>
        </w:tc>
        <w:tc>
          <w:tcPr>
            <w:tcW w:w="1844" w:type="pct"/>
            <w:tcBorders>
              <w:top w:val="single" w:sz="4" w:space="0" w:color="auto"/>
              <w:left w:val="single" w:sz="4" w:space="0" w:color="auto"/>
              <w:bottom w:val="single" w:sz="4" w:space="0" w:color="auto"/>
              <w:right w:val="single" w:sz="4" w:space="0" w:color="auto"/>
            </w:tcBorders>
            <w:hideMark/>
          </w:tcPr>
          <w:p w:rsidR="00D748E9" w:rsidRDefault="00D748E9" w:rsidP="00D748E9">
            <w:pPr>
              <w:pStyle w:val="af3"/>
              <w:widowControl w:val="0"/>
              <w:spacing w:before="0" w:beforeAutospacing="0" w:after="0" w:afterAutospacing="0" w:line="240" w:lineRule="auto"/>
              <w:jc w:val="center"/>
              <w:rPr>
                <w:sz w:val="24"/>
                <w:szCs w:val="24"/>
                <w:lang w:val="ru-RU" w:eastAsia="en-US"/>
              </w:rPr>
            </w:pPr>
            <w:r>
              <w:rPr>
                <w:sz w:val="24"/>
                <w:szCs w:val="24"/>
                <w:lang w:val="ru-RU"/>
              </w:rPr>
              <w:t>с 8.00 до 12.00; с  13.00 до 16 .00</w:t>
            </w:r>
          </w:p>
        </w:tc>
      </w:tr>
      <w:tr w:rsidR="00D748E9" w:rsidTr="00D748E9">
        <w:tc>
          <w:tcPr>
            <w:tcW w:w="1016" w:type="pct"/>
            <w:tcBorders>
              <w:top w:val="single" w:sz="4" w:space="0" w:color="auto"/>
              <w:left w:val="single" w:sz="4" w:space="0" w:color="auto"/>
              <w:bottom w:val="single" w:sz="4" w:space="0" w:color="auto"/>
              <w:right w:val="single" w:sz="4" w:space="0" w:color="auto"/>
            </w:tcBorders>
            <w:hideMark/>
          </w:tcPr>
          <w:p w:rsidR="00D748E9" w:rsidRDefault="00D748E9" w:rsidP="00D748E9">
            <w:pPr>
              <w:pStyle w:val="af3"/>
              <w:widowControl w:val="0"/>
              <w:spacing w:before="0" w:beforeAutospacing="0" w:after="0" w:afterAutospacing="0" w:line="240" w:lineRule="auto"/>
              <w:jc w:val="center"/>
              <w:rPr>
                <w:sz w:val="24"/>
                <w:szCs w:val="24"/>
                <w:lang w:val="ru-RU" w:eastAsia="en-US"/>
              </w:rPr>
            </w:pPr>
            <w:r>
              <w:rPr>
                <w:sz w:val="24"/>
                <w:szCs w:val="24"/>
                <w:lang w:val="ru-RU"/>
              </w:rPr>
              <w:t>Среда</w:t>
            </w:r>
          </w:p>
        </w:tc>
        <w:tc>
          <w:tcPr>
            <w:tcW w:w="2140" w:type="pct"/>
            <w:tcBorders>
              <w:top w:val="single" w:sz="4" w:space="0" w:color="auto"/>
              <w:left w:val="single" w:sz="4" w:space="0" w:color="auto"/>
              <w:bottom w:val="single" w:sz="4" w:space="0" w:color="auto"/>
              <w:right w:val="single" w:sz="4" w:space="0" w:color="auto"/>
            </w:tcBorders>
            <w:hideMark/>
          </w:tcPr>
          <w:p w:rsidR="00D748E9" w:rsidRDefault="00D748E9" w:rsidP="00D748E9">
            <w:pPr>
              <w:pStyle w:val="af3"/>
              <w:widowControl w:val="0"/>
              <w:spacing w:before="0" w:beforeAutospacing="0" w:after="0" w:afterAutospacing="0" w:line="240" w:lineRule="auto"/>
              <w:jc w:val="center"/>
              <w:rPr>
                <w:sz w:val="24"/>
                <w:szCs w:val="24"/>
                <w:lang w:val="ru-RU" w:eastAsia="en-US"/>
              </w:rPr>
            </w:pPr>
            <w:r>
              <w:rPr>
                <w:sz w:val="24"/>
                <w:szCs w:val="24"/>
                <w:lang w:val="ru-RU"/>
              </w:rPr>
              <w:t>с 8.00 до 12.00; с  13.00 до 16 .00</w:t>
            </w:r>
          </w:p>
        </w:tc>
        <w:tc>
          <w:tcPr>
            <w:tcW w:w="1844" w:type="pct"/>
            <w:tcBorders>
              <w:top w:val="single" w:sz="4" w:space="0" w:color="auto"/>
              <w:left w:val="single" w:sz="4" w:space="0" w:color="auto"/>
              <w:bottom w:val="single" w:sz="4" w:space="0" w:color="auto"/>
              <w:right w:val="single" w:sz="4" w:space="0" w:color="auto"/>
            </w:tcBorders>
            <w:hideMark/>
          </w:tcPr>
          <w:p w:rsidR="00D748E9" w:rsidRDefault="00D748E9" w:rsidP="00D748E9">
            <w:pPr>
              <w:pStyle w:val="af3"/>
              <w:widowControl w:val="0"/>
              <w:spacing w:before="0" w:beforeAutospacing="0" w:after="0" w:afterAutospacing="0" w:line="240" w:lineRule="auto"/>
              <w:jc w:val="center"/>
              <w:rPr>
                <w:sz w:val="24"/>
                <w:szCs w:val="24"/>
                <w:lang w:val="ru-RU" w:eastAsia="en-US"/>
              </w:rPr>
            </w:pPr>
            <w:r>
              <w:rPr>
                <w:sz w:val="24"/>
                <w:szCs w:val="24"/>
                <w:lang w:val="ru-RU"/>
              </w:rPr>
              <w:t>не приемный день</w:t>
            </w:r>
          </w:p>
        </w:tc>
      </w:tr>
      <w:tr w:rsidR="00D748E9" w:rsidTr="00D748E9">
        <w:tc>
          <w:tcPr>
            <w:tcW w:w="1016" w:type="pct"/>
            <w:tcBorders>
              <w:top w:val="single" w:sz="4" w:space="0" w:color="auto"/>
              <w:left w:val="single" w:sz="4" w:space="0" w:color="auto"/>
              <w:bottom w:val="single" w:sz="4" w:space="0" w:color="auto"/>
              <w:right w:val="single" w:sz="4" w:space="0" w:color="auto"/>
            </w:tcBorders>
            <w:hideMark/>
          </w:tcPr>
          <w:p w:rsidR="00D748E9" w:rsidRDefault="00D748E9" w:rsidP="00D748E9">
            <w:pPr>
              <w:pStyle w:val="af3"/>
              <w:widowControl w:val="0"/>
              <w:spacing w:before="0" w:beforeAutospacing="0" w:after="0" w:afterAutospacing="0" w:line="240" w:lineRule="auto"/>
              <w:jc w:val="center"/>
              <w:rPr>
                <w:sz w:val="24"/>
                <w:szCs w:val="24"/>
                <w:lang w:val="ru-RU" w:eastAsia="en-US"/>
              </w:rPr>
            </w:pPr>
            <w:r>
              <w:rPr>
                <w:sz w:val="24"/>
                <w:szCs w:val="24"/>
                <w:lang w:val="ru-RU"/>
              </w:rPr>
              <w:t>Четверг</w:t>
            </w:r>
          </w:p>
        </w:tc>
        <w:tc>
          <w:tcPr>
            <w:tcW w:w="2140" w:type="pct"/>
            <w:tcBorders>
              <w:top w:val="single" w:sz="4" w:space="0" w:color="auto"/>
              <w:left w:val="single" w:sz="4" w:space="0" w:color="auto"/>
              <w:bottom w:val="single" w:sz="4" w:space="0" w:color="auto"/>
              <w:right w:val="single" w:sz="4" w:space="0" w:color="auto"/>
            </w:tcBorders>
            <w:hideMark/>
          </w:tcPr>
          <w:p w:rsidR="00D748E9" w:rsidRDefault="00D748E9" w:rsidP="00D748E9">
            <w:pPr>
              <w:pStyle w:val="af3"/>
              <w:widowControl w:val="0"/>
              <w:spacing w:before="0" w:beforeAutospacing="0" w:after="0" w:afterAutospacing="0" w:line="240" w:lineRule="auto"/>
              <w:jc w:val="center"/>
              <w:rPr>
                <w:sz w:val="24"/>
                <w:szCs w:val="24"/>
                <w:lang w:val="ru-RU" w:eastAsia="en-US"/>
              </w:rPr>
            </w:pPr>
            <w:r>
              <w:rPr>
                <w:sz w:val="24"/>
                <w:szCs w:val="24"/>
                <w:lang w:val="ru-RU"/>
              </w:rPr>
              <w:t>с 8.00 до 12.00; с  13.00 до 16 .00</w:t>
            </w:r>
          </w:p>
        </w:tc>
        <w:tc>
          <w:tcPr>
            <w:tcW w:w="1844" w:type="pct"/>
            <w:tcBorders>
              <w:top w:val="single" w:sz="4" w:space="0" w:color="auto"/>
              <w:left w:val="single" w:sz="4" w:space="0" w:color="auto"/>
              <w:bottom w:val="single" w:sz="4" w:space="0" w:color="auto"/>
              <w:right w:val="single" w:sz="4" w:space="0" w:color="auto"/>
            </w:tcBorders>
            <w:hideMark/>
          </w:tcPr>
          <w:p w:rsidR="00D748E9" w:rsidRDefault="00D748E9" w:rsidP="00D748E9">
            <w:pPr>
              <w:pStyle w:val="af3"/>
              <w:widowControl w:val="0"/>
              <w:spacing w:before="0" w:beforeAutospacing="0" w:after="0" w:afterAutospacing="0" w:line="240" w:lineRule="auto"/>
              <w:jc w:val="center"/>
              <w:rPr>
                <w:sz w:val="24"/>
                <w:szCs w:val="24"/>
                <w:lang w:val="ru-RU" w:eastAsia="en-US"/>
              </w:rPr>
            </w:pPr>
            <w:r>
              <w:rPr>
                <w:sz w:val="24"/>
                <w:szCs w:val="24"/>
                <w:lang w:val="ru-RU"/>
              </w:rPr>
              <w:t>с 8.00 до 12.00; с  13.00 до 16 .00</w:t>
            </w:r>
          </w:p>
        </w:tc>
      </w:tr>
      <w:tr w:rsidR="00D748E9" w:rsidTr="00D748E9">
        <w:tc>
          <w:tcPr>
            <w:tcW w:w="1016" w:type="pct"/>
            <w:tcBorders>
              <w:top w:val="single" w:sz="4" w:space="0" w:color="auto"/>
              <w:left w:val="single" w:sz="4" w:space="0" w:color="auto"/>
              <w:bottom w:val="single" w:sz="4" w:space="0" w:color="auto"/>
              <w:right w:val="single" w:sz="4" w:space="0" w:color="auto"/>
            </w:tcBorders>
            <w:hideMark/>
          </w:tcPr>
          <w:p w:rsidR="00D748E9" w:rsidRDefault="00D748E9" w:rsidP="00D748E9">
            <w:pPr>
              <w:pStyle w:val="af3"/>
              <w:widowControl w:val="0"/>
              <w:spacing w:before="0" w:beforeAutospacing="0" w:after="0" w:afterAutospacing="0" w:line="240" w:lineRule="auto"/>
              <w:jc w:val="center"/>
              <w:rPr>
                <w:sz w:val="24"/>
                <w:szCs w:val="24"/>
                <w:lang w:val="ru-RU" w:eastAsia="en-US"/>
              </w:rPr>
            </w:pPr>
            <w:r>
              <w:rPr>
                <w:sz w:val="24"/>
                <w:szCs w:val="24"/>
                <w:lang w:val="ru-RU"/>
              </w:rPr>
              <w:t>Пятница</w:t>
            </w:r>
          </w:p>
        </w:tc>
        <w:tc>
          <w:tcPr>
            <w:tcW w:w="2140" w:type="pct"/>
            <w:tcBorders>
              <w:top w:val="single" w:sz="4" w:space="0" w:color="auto"/>
              <w:left w:val="single" w:sz="4" w:space="0" w:color="auto"/>
              <w:bottom w:val="single" w:sz="4" w:space="0" w:color="auto"/>
              <w:right w:val="single" w:sz="4" w:space="0" w:color="auto"/>
            </w:tcBorders>
            <w:hideMark/>
          </w:tcPr>
          <w:p w:rsidR="00D748E9" w:rsidRDefault="00D748E9" w:rsidP="00D748E9">
            <w:pPr>
              <w:pStyle w:val="af3"/>
              <w:widowControl w:val="0"/>
              <w:spacing w:before="0" w:beforeAutospacing="0" w:after="0" w:afterAutospacing="0" w:line="240" w:lineRule="auto"/>
              <w:jc w:val="center"/>
              <w:rPr>
                <w:sz w:val="24"/>
                <w:szCs w:val="24"/>
                <w:lang w:val="ru-RU" w:eastAsia="en-US"/>
              </w:rPr>
            </w:pPr>
            <w:r>
              <w:rPr>
                <w:sz w:val="24"/>
                <w:szCs w:val="24"/>
                <w:lang w:val="ru-RU"/>
              </w:rPr>
              <w:t>с 8.00 до 12.00; с  13.00 до 16 .00</w:t>
            </w:r>
          </w:p>
        </w:tc>
        <w:tc>
          <w:tcPr>
            <w:tcW w:w="1844" w:type="pct"/>
            <w:tcBorders>
              <w:top w:val="single" w:sz="4" w:space="0" w:color="auto"/>
              <w:left w:val="single" w:sz="4" w:space="0" w:color="auto"/>
              <w:bottom w:val="single" w:sz="4" w:space="0" w:color="auto"/>
              <w:right w:val="single" w:sz="4" w:space="0" w:color="auto"/>
            </w:tcBorders>
            <w:hideMark/>
          </w:tcPr>
          <w:p w:rsidR="00D748E9" w:rsidRDefault="00D748E9" w:rsidP="00D748E9">
            <w:pPr>
              <w:pStyle w:val="af3"/>
              <w:widowControl w:val="0"/>
              <w:spacing w:before="0" w:beforeAutospacing="0" w:after="0" w:afterAutospacing="0" w:line="240" w:lineRule="auto"/>
              <w:jc w:val="center"/>
              <w:rPr>
                <w:sz w:val="24"/>
                <w:szCs w:val="24"/>
                <w:lang w:val="ru-RU" w:eastAsia="en-US"/>
              </w:rPr>
            </w:pPr>
            <w:r>
              <w:rPr>
                <w:sz w:val="24"/>
                <w:szCs w:val="24"/>
                <w:lang w:val="ru-RU"/>
              </w:rPr>
              <w:t>с 8.00 до 12.00; с  13.00 до 16 .00</w:t>
            </w:r>
          </w:p>
        </w:tc>
      </w:tr>
      <w:tr w:rsidR="00D748E9" w:rsidTr="00D748E9">
        <w:tc>
          <w:tcPr>
            <w:tcW w:w="1016" w:type="pct"/>
            <w:tcBorders>
              <w:top w:val="single" w:sz="4" w:space="0" w:color="auto"/>
              <w:left w:val="single" w:sz="4" w:space="0" w:color="auto"/>
              <w:bottom w:val="single" w:sz="4" w:space="0" w:color="auto"/>
              <w:right w:val="single" w:sz="4" w:space="0" w:color="auto"/>
            </w:tcBorders>
            <w:hideMark/>
          </w:tcPr>
          <w:p w:rsidR="00D748E9" w:rsidRDefault="00D748E9" w:rsidP="00D748E9">
            <w:pPr>
              <w:pStyle w:val="af3"/>
              <w:widowControl w:val="0"/>
              <w:spacing w:before="0" w:beforeAutospacing="0" w:after="0" w:afterAutospacing="0" w:line="240" w:lineRule="auto"/>
              <w:jc w:val="center"/>
              <w:rPr>
                <w:sz w:val="24"/>
                <w:szCs w:val="24"/>
                <w:lang w:val="ru-RU" w:eastAsia="en-US"/>
              </w:rPr>
            </w:pPr>
            <w:r>
              <w:rPr>
                <w:sz w:val="24"/>
                <w:szCs w:val="24"/>
                <w:lang w:val="ru-RU"/>
              </w:rPr>
              <w:t>Суббота</w:t>
            </w:r>
          </w:p>
        </w:tc>
        <w:tc>
          <w:tcPr>
            <w:tcW w:w="2140" w:type="pct"/>
            <w:tcBorders>
              <w:top w:val="single" w:sz="4" w:space="0" w:color="auto"/>
              <w:left w:val="single" w:sz="4" w:space="0" w:color="auto"/>
              <w:bottom w:val="single" w:sz="4" w:space="0" w:color="auto"/>
              <w:right w:val="single" w:sz="4" w:space="0" w:color="auto"/>
            </w:tcBorders>
            <w:hideMark/>
          </w:tcPr>
          <w:p w:rsidR="00D748E9" w:rsidRDefault="00D748E9" w:rsidP="00D748E9">
            <w:pPr>
              <w:pStyle w:val="af3"/>
              <w:widowControl w:val="0"/>
              <w:spacing w:before="0" w:beforeAutospacing="0" w:after="0" w:afterAutospacing="0" w:line="240" w:lineRule="auto"/>
              <w:jc w:val="center"/>
              <w:rPr>
                <w:sz w:val="24"/>
                <w:szCs w:val="24"/>
                <w:lang w:val="ru-RU" w:eastAsia="en-US"/>
              </w:rPr>
            </w:pPr>
            <w:r>
              <w:rPr>
                <w:sz w:val="24"/>
                <w:szCs w:val="24"/>
                <w:lang w:val="ru-RU"/>
              </w:rPr>
              <w:t>Выходной</w:t>
            </w:r>
          </w:p>
        </w:tc>
        <w:tc>
          <w:tcPr>
            <w:tcW w:w="1844" w:type="pct"/>
            <w:tcBorders>
              <w:top w:val="single" w:sz="4" w:space="0" w:color="auto"/>
              <w:left w:val="single" w:sz="4" w:space="0" w:color="auto"/>
              <w:bottom w:val="single" w:sz="4" w:space="0" w:color="auto"/>
              <w:right w:val="single" w:sz="4" w:space="0" w:color="auto"/>
            </w:tcBorders>
            <w:hideMark/>
          </w:tcPr>
          <w:p w:rsidR="00D748E9" w:rsidRDefault="00D748E9" w:rsidP="00D748E9">
            <w:pPr>
              <w:pStyle w:val="af3"/>
              <w:widowControl w:val="0"/>
              <w:spacing w:before="0" w:beforeAutospacing="0" w:after="0" w:afterAutospacing="0" w:line="240" w:lineRule="auto"/>
              <w:ind w:firstLine="33"/>
              <w:jc w:val="center"/>
              <w:rPr>
                <w:sz w:val="24"/>
                <w:szCs w:val="24"/>
                <w:lang w:val="ru-RU" w:eastAsia="en-US"/>
              </w:rPr>
            </w:pPr>
            <w:r>
              <w:rPr>
                <w:sz w:val="24"/>
                <w:szCs w:val="24"/>
                <w:lang w:val="ru-RU"/>
              </w:rPr>
              <w:t>Выходной</w:t>
            </w:r>
          </w:p>
        </w:tc>
      </w:tr>
      <w:tr w:rsidR="00D748E9" w:rsidTr="00D748E9">
        <w:tc>
          <w:tcPr>
            <w:tcW w:w="1016" w:type="pct"/>
            <w:tcBorders>
              <w:top w:val="single" w:sz="4" w:space="0" w:color="auto"/>
              <w:left w:val="single" w:sz="4" w:space="0" w:color="auto"/>
              <w:bottom w:val="single" w:sz="4" w:space="0" w:color="auto"/>
              <w:right w:val="single" w:sz="4" w:space="0" w:color="auto"/>
            </w:tcBorders>
            <w:hideMark/>
          </w:tcPr>
          <w:p w:rsidR="00D748E9" w:rsidRDefault="00D748E9" w:rsidP="00D748E9">
            <w:pPr>
              <w:pStyle w:val="af3"/>
              <w:widowControl w:val="0"/>
              <w:spacing w:before="0" w:beforeAutospacing="0" w:after="0" w:afterAutospacing="0" w:line="240" w:lineRule="auto"/>
              <w:jc w:val="center"/>
              <w:rPr>
                <w:sz w:val="24"/>
                <w:szCs w:val="24"/>
                <w:lang w:val="ru-RU" w:eastAsia="en-US"/>
              </w:rPr>
            </w:pPr>
            <w:r>
              <w:rPr>
                <w:sz w:val="24"/>
                <w:szCs w:val="24"/>
                <w:lang w:val="ru-RU"/>
              </w:rPr>
              <w:t>Воскресенье</w:t>
            </w:r>
          </w:p>
        </w:tc>
        <w:tc>
          <w:tcPr>
            <w:tcW w:w="2140" w:type="pct"/>
            <w:tcBorders>
              <w:top w:val="single" w:sz="4" w:space="0" w:color="auto"/>
              <w:left w:val="single" w:sz="4" w:space="0" w:color="auto"/>
              <w:bottom w:val="single" w:sz="4" w:space="0" w:color="auto"/>
              <w:right w:val="single" w:sz="4" w:space="0" w:color="auto"/>
            </w:tcBorders>
            <w:hideMark/>
          </w:tcPr>
          <w:p w:rsidR="00D748E9" w:rsidRDefault="00D748E9" w:rsidP="00D748E9">
            <w:pPr>
              <w:pStyle w:val="af3"/>
              <w:widowControl w:val="0"/>
              <w:spacing w:before="0" w:beforeAutospacing="0" w:after="0" w:afterAutospacing="0" w:line="240" w:lineRule="auto"/>
              <w:jc w:val="center"/>
              <w:rPr>
                <w:sz w:val="24"/>
                <w:szCs w:val="24"/>
                <w:lang w:val="ru-RU" w:eastAsia="en-US"/>
              </w:rPr>
            </w:pPr>
            <w:r>
              <w:rPr>
                <w:sz w:val="24"/>
                <w:szCs w:val="24"/>
                <w:lang w:val="ru-RU"/>
              </w:rPr>
              <w:t>Выходной</w:t>
            </w:r>
          </w:p>
        </w:tc>
        <w:tc>
          <w:tcPr>
            <w:tcW w:w="1844" w:type="pct"/>
            <w:tcBorders>
              <w:top w:val="single" w:sz="4" w:space="0" w:color="auto"/>
              <w:left w:val="single" w:sz="4" w:space="0" w:color="auto"/>
              <w:bottom w:val="single" w:sz="4" w:space="0" w:color="auto"/>
              <w:right w:val="single" w:sz="4" w:space="0" w:color="auto"/>
            </w:tcBorders>
            <w:hideMark/>
          </w:tcPr>
          <w:p w:rsidR="00D748E9" w:rsidRDefault="00D748E9" w:rsidP="00D748E9">
            <w:pPr>
              <w:pStyle w:val="af3"/>
              <w:widowControl w:val="0"/>
              <w:spacing w:before="0" w:beforeAutospacing="0" w:after="0" w:afterAutospacing="0" w:line="240" w:lineRule="auto"/>
              <w:ind w:firstLine="33"/>
              <w:jc w:val="center"/>
              <w:rPr>
                <w:sz w:val="24"/>
                <w:szCs w:val="24"/>
                <w:lang w:val="ru-RU" w:eastAsia="en-US"/>
              </w:rPr>
            </w:pPr>
            <w:r>
              <w:rPr>
                <w:sz w:val="24"/>
                <w:szCs w:val="24"/>
                <w:lang w:val="ru-RU"/>
              </w:rPr>
              <w:t>Выходной</w:t>
            </w:r>
          </w:p>
        </w:tc>
      </w:tr>
    </w:tbl>
    <w:p w:rsidR="00D748E9" w:rsidRDefault="00D748E9" w:rsidP="00D748E9">
      <w:pPr>
        <w:pStyle w:val="af3"/>
        <w:widowControl w:val="0"/>
        <w:spacing w:before="0" w:beforeAutospacing="0" w:after="0" w:afterAutospacing="0" w:line="240" w:lineRule="auto"/>
        <w:rPr>
          <w:b/>
          <w:sz w:val="26"/>
          <w:szCs w:val="26"/>
          <w:lang w:val="ru-RU"/>
        </w:rPr>
      </w:pPr>
    </w:p>
    <w:p w:rsidR="007169C5" w:rsidRDefault="007169C5" w:rsidP="00AC466C">
      <w:pPr>
        <w:pStyle w:val="ConsPlusNormal"/>
        <w:jc w:val="right"/>
        <w:outlineLvl w:val="0"/>
        <w:rPr>
          <w:rFonts w:ascii="Times New Roman" w:hAnsi="Times New Roman"/>
        </w:rPr>
      </w:pPr>
    </w:p>
    <w:p w:rsidR="007169C5" w:rsidRDefault="007169C5" w:rsidP="00AC466C">
      <w:pPr>
        <w:pStyle w:val="ConsPlusNormal"/>
        <w:jc w:val="right"/>
        <w:outlineLvl w:val="0"/>
        <w:rPr>
          <w:rFonts w:ascii="Times New Roman" w:hAnsi="Times New Roman"/>
        </w:rPr>
      </w:pPr>
    </w:p>
    <w:p w:rsidR="007169C5" w:rsidRDefault="007169C5" w:rsidP="00AC466C">
      <w:pPr>
        <w:pStyle w:val="ConsPlusNormal"/>
        <w:jc w:val="right"/>
        <w:outlineLvl w:val="0"/>
        <w:rPr>
          <w:rFonts w:ascii="Times New Roman" w:hAnsi="Times New Roman"/>
        </w:rPr>
      </w:pPr>
    </w:p>
    <w:p w:rsidR="007169C5" w:rsidRDefault="007169C5" w:rsidP="00AC466C">
      <w:pPr>
        <w:pStyle w:val="ConsPlusNormal"/>
        <w:jc w:val="right"/>
        <w:outlineLvl w:val="0"/>
        <w:rPr>
          <w:rFonts w:ascii="Times New Roman" w:hAnsi="Times New Roman"/>
        </w:rPr>
      </w:pPr>
    </w:p>
    <w:p w:rsidR="007169C5" w:rsidRDefault="007169C5" w:rsidP="00AC466C">
      <w:pPr>
        <w:pStyle w:val="ConsPlusNormal"/>
        <w:jc w:val="right"/>
        <w:outlineLvl w:val="0"/>
        <w:rPr>
          <w:rFonts w:ascii="Times New Roman" w:hAnsi="Times New Roman"/>
        </w:rPr>
      </w:pPr>
    </w:p>
    <w:p w:rsidR="007169C5" w:rsidRDefault="007169C5" w:rsidP="00AC466C">
      <w:pPr>
        <w:pStyle w:val="ConsPlusNormal"/>
        <w:jc w:val="right"/>
        <w:outlineLvl w:val="0"/>
        <w:rPr>
          <w:rFonts w:ascii="Times New Roman" w:hAnsi="Times New Roman"/>
        </w:rPr>
      </w:pPr>
    </w:p>
    <w:p w:rsidR="007169C5" w:rsidRDefault="007169C5" w:rsidP="00AC466C">
      <w:pPr>
        <w:pStyle w:val="ConsPlusNormal"/>
        <w:jc w:val="right"/>
        <w:outlineLvl w:val="0"/>
        <w:rPr>
          <w:rFonts w:ascii="Times New Roman" w:hAnsi="Times New Roman"/>
        </w:rPr>
      </w:pPr>
    </w:p>
    <w:p w:rsidR="007169C5" w:rsidRDefault="007169C5" w:rsidP="00AC466C">
      <w:pPr>
        <w:pStyle w:val="ConsPlusNormal"/>
        <w:jc w:val="right"/>
        <w:outlineLvl w:val="0"/>
        <w:rPr>
          <w:rFonts w:ascii="Times New Roman" w:hAnsi="Times New Roman"/>
        </w:rPr>
      </w:pPr>
    </w:p>
    <w:p w:rsidR="00D748E9" w:rsidRDefault="00D748E9" w:rsidP="00AC466C">
      <w:pPr>
        <w:pStyle w:val="ConsPlusNormal"/>
        <w:jc w:val="right"/>
        <w:outlineLvl w:val="0"/>
        <w:rPr>
          <w:rFonts w:ascii="Times New Roman" w:hAnsi="Times New Roman"/>
        </w:rPr>
      </w:pPr>
    </w:p>
    <w:p w:rsidR="00D748E9" w:rsidRDefault="00D748E9" w:rsidP="00AC466C">
      <w:pPr>
        <w:pStyle w:val="ConsPlusNormal"/>
        <w:jc w:val="right"/>
        <w:outlineLvl w:val="0"/>
        <w:rPr>
          <w:rFonts w:ascii="Times New Roman" w:hAnsi="Times New Roman"/>
        </w:rPr>
      </w:pPr>
    </w:p>
    <w:p w:rsidR="00D748E9" w:rsidRDefault="00D748E9" w:rsidP="00AC466C">
      <w:pPr>
        <w:pStyle w:val="ConsPlusNormal"/>
        <w:jc w:val="right"/>
        <w:outlineLvl w:val="0"/>
        <w:rPr>
          <w:rFonts w:ascii="Times New Roman" w:hAnsi="Times New Roman"/>
        </w:rPr>
      </w:pPr>
    </w:p>
    <w:p w:rsidR="00D748E9" w:rsidRDefault="00D748E9" w:rsidP="00AC466C">
      <w:pPr>
        <w:pStyle w:val="ConsPlusNormal"/>
        <w:jc w:val="right"/>
        <w:outlineLvl w:val="0"/>
        <w:rPr>
          <w:rFonts w:ascii="Times New Roman" w:hAnsi="Times New Roman"/>
        </w:rPr>
      </w:pPr>
    </w:p>
    <w:p w:rsidR="00D748E9" w:rsidRDefault="00D748E9" w:rsidP="00AC466C">
      <w:pPr>
        <w:pStyle w:val="ConsPlusNormal"/>
        <w:jc w:val="right"/>
        <w:outlineLvl w:val="0"/>
        <w:rPr>
          <w:rFonts w:ascii="Times New Roman" w:hAnsi="Times New Roman"/>
        </w:rPr>
      </w:pPr>
    </w:p>
    <w:p w:rsidR="00D748E9" w:rsidRDefault="00D748E9" w:rsidP="00AC466C">
      <w:pPr>
        <w:pStyle w:val="ConsPlusNormal"/>
        <w:jc w:val="right"/>
        <w:outlineLvl w:val="0"/>
        <w:rPr>
          <w:rFonts w:ascii="Times New Roman" w:hAnsi="Times New Roman"/>
        </w:rPr>
      </w:pPr>
    </w:p>
    <w:p w:rsidR="00D748E9" w:rsidRDefault="00D748E9" w:rsidP="00AC466C">
      <w:pPr>
        <w:pStyle w:val="ConsPlusNormal"/>
        <w:jc w:val="right"/>
        <w:outlineLvl w:val="0"/>
        <w:rPr>
          <w:rFonts w:ascii="Times New Roman" w:hAnsi="Times New Roman"/>
        </w:rPr>
      </w:pPr>
    </w:p>
    <w:p w:rsidR="00D748E9" w:rsidRDefault="00D748E9" w:rsidP="00AC466C">
      <w:pPr>
        <w:pStyle w:val="ConsPlusNormal"/>
        <w:jc w:val="right"/>
        <w:outlineLvl w:val="0"/>
        <w:rPr>
          <w:rFonts w:ascii="Times New Roman" w:hAnsi="Times New Roman"/>
        </w:rPr>
      </w:pPr>
    </w:p>
    <w:p w:rsidR="00D748E9" w:rsidRDefault="00D748E9" w:rsidP="00AC466C">
      <w:pPr>
        <w:pStyle w:val="ConsPlusNormal"/>
        <w:jc w:val="right"/>
        <w:outlineLvl w:val="0"/>
        <w:rPr>
          <w:rFonts w:ascii="Times New Roman" w:hAnsi="Times New Roman"/>
        </w:rPr>
      </w:pPr>
    </w:p>
    <w:p w:rsidR="00D748E9" w:rsidRDefault="00D748E9" w:rsidP="00AC466C">
      <w:pPr>
        <w:pStyle w:val="ConsPlusNormal"/>
        <w:jc w:val="right"/>
        <w:outlineLvl w:val="0"/>
        <w:rPr>
          <w:rFonts w:ascii="Times New Roman" w:hAnsi="Times New Roman"/>
        </w:rPr>
      </w:pPr>
    </w:p>
    <w:p w:rsidR="00D748E9" w:rsidRDefault="00D748E9" w:rsidP="00AC466C">
      <w:pPr>
        <w:pStyle w:val="ConsPlusNormal"/>
        <w:jc w:val="right"/>
        <w:outlineLvl w:val="0"/>
        <w:rPr>
          <w:rFonts w:ascii="Times New Roman" w:hAnsi="Times New Roman"/>
        </w:rPr>
      </w:pPr>
    </w:p>
    <w:p w:rsidR="00D748E9" w:rsidRDefault="00D748E9" w:rsidP="00AC466C">
      <w:pPr>
        <w:pStyle w:val="ConsPlusNormal"/>
        <w:jc w:val="right"/>
        <w:outlineLvl w:val="0"/>
        <w:rPr>
          <w:rFonts w:ascii="Times New Roman" w:hAnsi="Times New Roman"/>
        </w:rPr>
      </w:pPr>
    </w:p>
    <w:p w:rsidR="00D748E9" w:rsidRDefault="00D748E9" w:rsidP="00AC466C">
      <w:pPr>
        <w:pStyle w:val="ConsPlusNormal"/>
        <w:jc w:val="right"/>
        <w:outlineLvl w:val="0"/>
        <w:rPr>
          <w:rFonts w:ascii="Times New Roman" w:hAnsi="Times New Roman"/>
        </w:rPr>
      </w:pPr>
    </w:p>
    <w:p w:rsidR="00D748E9" w:rsidRDefault="00D748E9" w:rsidP="00AC466C">
      <w:pPr>
        <w:pStyle w:val="ConsPlusNormal"/>
        <w:jc w:val="right"/>
        <w:outlineLvl w:val="0"/>
        <w:rPr>
          <w:rFonts w:ascii="Times New Roman" w:hAnsi="Times New Roman"/>
        </w:rPr>
      </w:pPr>
    </w:p>
    <w:p w:rsidR="00D748E9" w:rsidRDefault="00D748E9" w:rsidP="00AC466C">
      <w:pPr>
        <w:pStyle w:val="ConsPlusNormal"/>
        <w:jc w:val="right"/>
        <w:outlineLvl w:val="0"/>
        <w:rPr>
          <w:rFonts w:ascii="Times New Roman" w:hAnsi="Times New Roman"/>
        </w:rPr>
      </w:pPr>
    </w:p>
    <w:p w:rsidR="0066205E" w:rsidRPr="007169C5" w:rsidRDefault="0066205E" w:rsidP="00AC466C">
      <w:pPr>
        <w:pStyle w:val="ConsPlusNormal"/>
        <w:jc w:val="right"/>
        <w:outlineLvl w:val="0"/>
        <w:rPr>
          <w:rFonts w:ascii="Times New Roman" w:hAnsi="Times New Roman"/>
        </w:rPr>
      </w:pPr>
      <w:r w:rsidRPr="007169C5">
        <w:rPr>
          <w:rFonts w:ascii="Times New Roman" w:hAnsi="Times New Roman"/>
        </w:rPr>
        <w:t>Приложение 2</w:t>
      </w:r>
    </w:p>
    <w:p w:rsidR="0066205E" w:rsidRPr="007169C5" w:rsidRDefault="0066205E" w:rsidP="00AC466C">
      <w:pPr>
        <w:autoSpaceDE w:val="0"/>
        <w:autoSpaceDN w:val="0"/>
        <w:adjustRightInd w:val="0"/>
        <w:spacing w:line="240" w:lineRule="auto"/>
        <w:ind w:firstLine="709"/>
        <w:jc w:val="right"/>
        <w:rPr>
          <w:sz w:val="26"/>
          <w:szCs w:val="26"/>
        </w:rPr>
      </w:pPr>
      <w:r w:rsidRPr="007169C5">
        <w:rPr>
          <w:sz w:val="26"/>
          <w:szCs w:val="26"/>
        </w:rPr>
        <w:t>к административному регламенту</w:t>
      </w:r>
    </w:p>
    <w:p w:rsidR="0066205E" w:rsidRPr="007169C5" w:rsidRDefault="0066205E" w:rsidP="00AC466C">
      <w:pPr>
        <w:autoSpaceDE w:val="0"/>
        <w:autoSpaceDN w:val="0"/>
        <w:adjustRightInd w:val="0"/>
        <w:spacing w:line="240" w:lineRule="auto"/>
        <w:ind w:firstLine="709"/>
        <w:jc w:val="right"/>
        <w:rPr>
          <w:sz w:val="26"/>
          <w:szCs w:val="26"/>
        </w:rPr>
      </w:pPr>
      <w:r w:rsidRPr="007169C5">
        <w:rPr>
          <w:sz w:val="26"/>
          <w:szCs w:val="26"/>
        </w:rPr>
        <w:t>предоставления муниципальной услуги</w:t>
      </w:r>
    </w:p>
    <w:p w:rsidR="0066205E" w:rsidRPr="007169C5" w:rsidRDefault="0066205E" w:rsidP="00AC466C">
      <w:pPr>
        <w:pStyle w:val="ConsNormal"/>
        <w:ind w:right="0" w:firstLine="0"/>
        <w:jc w:val="right"/>
        <w:rPr>
          <w:rFonts w:ascii="Times New Roman" w:hAnsi="Times New Roman" w:cs="Times New Roman"/>
          <w:sz w:val="26"/>
          <w:szCs w:val="26"/>
        </w:rPr>
      </w:pPr>
    </w:p>
    <w:p w:rsidR="00D748E9" w:rsidRPr="000C42BE" w:rsidRDefault="00D748E9" w:rsidP="00D748E9">
      <w:pPr>
        <w:spacing w:line="240" w:lineRule="auto"/>
        <w:ind w:left="4248"/>
        <w:rPr>
          <w:sz w:val="24"/>
          <w:szCs w:val="24"/>
        </w:rPr>
      </w:pPr>
      <w:r w:rsidRPr="000C42BE">
        <w:rPr>
          <w:sz w:val="24"/>
          <w:szCs w:val="24"/>
        </w:rPr>
        <w:t xml:space="preserve">Кому: </w:t>
      </w:r>
      <w:r w:rsidRPr="000C42BE">
        <w:rPr>
          <w:i/>
          <w:sz w:val="24"/>
          <w:szCs w:val="24"/>
          <w:u w:val="single"/>
        </w:rPr>
        <w:t>Администраци</w:t>
      </w:r>
      <w:r>
        <w:rPr>
          <w:i/>
          <w:sz w:val="24"/>
          <w:szCs w:val="24"/>
          <w:u w:val="single"/>
        </w:rPr>
        <w:t>и</w:t>
      </w:r>
      <w:r w:rsidRPr="000C42BE">
        <w:rPr>
          <w:i/>
          <w:sz w:val="24"/>
          <w:szCs w:val="24"/>
          <w:u w:val="single"/>
        </w:rPr>
        <w:t xml:space="preserve"> </w:t>
      </w:r>
      <w:r>
        <w:rPr>
          <w:i/>
          <w:sz w:val="24"/>
          <w:szCs w:val="24"/>
          <w:u w:val="single"/>
        </w:rPr>
        <w:t>Гонжинского сельсовета</w:t>
      </w:r>
    </w:p>
    <w:p w:rsidR="00D748E9" w:rsidRPr="000C42BE" w:rsidRDefault="00D748E9" w:rsidP="00D748E9">
      <w:pPr>
        <w:spacing w:line="240" w:lineRule="auto"/>
        <w:ind w:left="4248"/>
        <w:rPr>
          <w:sz w:val="24"/>
          <w:szCs w:val="24"/>
        </w:rPr>
      </w:pPr>
    </w:p>
    <w:p w:rsidR="00D748E9" w:rsidRPr="000C42BE" w:rsidRDefault="00D748E9" w:rsidP="00D748E9">
      <w:pPr>
        <w:spacing w:line="240" w:lineRule="auto"/>
        <w:ind w:left="4248"/>
        <w:rPr>
          <w:sz w:val="24"/>
          <w:szCs w:val="24"/>
        </w:rPr>
      </w:pPr>
      <w:r w:rsidRPr="000C42BE">
        <w:rPr>
          <w:sz w:val="24"/>
          <w:szCs w:val="24"/>
        </w:rPr>
        <w:t>от ________</w:t>
      </w:r>
      <w:r>
        <w:rPr>
          <w:sz w:val="24"/>
          <w:szCs w:val="24"/>
        </w:rPr>
        <w:t>___</w:t>
      </w:r>
      <w:r w:rsidRPr="000C42BE">
        <w:rPr>
          <w:sz w:val="24"/>
          <w:szCs w:val="24"/>
        </w:rPr>
        <w:t>______________________________</w:t>
      </w:r>
    </w:p>
    <w:p w:rsidR="00D748E9" w:rsidRPr="000C42BE" w:rsidRDefault="00D748E9" w:rsidP="00D748E9">
      <w:pPr>
        <w:spacing w:line="240" w:lineRule="auto"/>
        <w:ind w:left="4248"/>
        <w:rPr>
          <w:sz w:val="24"/>
          <w:szCs w:val="24"/>
        </w:rPr>
      </w:pPr>
      <w:r w:rsidRPr="000C42BE">
        <w:rPr>
          <w:sz w:val="24"/>
          <w:szCs w:val="24"/>
        </w:rPr>
        <w:t>________</w:t>
      </w:r>
      <w:r>
        <w:rPr>
          <w:sz w:val="24"/>
          <w:szCs w:val="24"/>
        </w:rPr>
        <w:t>____</w:t>
      </w:r>
      <w:r w:rsidRPr="000C42BE">
        <w:rPr>
          <w:sz w:val="24"/>
          <w:szCs w:val="24"/>
        </w:rPr>
        <w:t>________________________________</w:t>
      </w:r>
    </w:p>
    <w:p w:rsidR="00D748E9" w:rsidRDefault="00D748E9" w:rsidP="00D748E9">
      <w:pPr>
        <w:spacing w:line="240" w:lineRule="auto"/>
        <w:ind w:left="4248"/>
        <w:rPr>
          <w:sz w:val="20"/>
          <w:szCs w:val="20"/>
        </w:rPr>
      </w:pPr>
      <w:proofErr w:type="gramStart"/>
      <w:r w:rsidRPr="000C42BE">
        <w:rPr>
          <w:sz w:val="20"/>
          <w:szCs w:val="20"/>
        </w:rPr>
        <w:t xml:space="preserve">(Ф.И.О. заявителя; наименование юридического лица в </w:t>
      </w:r>
      <w:proofErr w:type="gramEnd"/>
    </w:p>
    <w:p w:rsidR="00D748E9" w:rsidRPr="000C42BE" w:rsidRDefault="00D748E9" w:rsidP="00D748E9">
      <w:pPr>
        <w:spacing w:line="240" w:lineRule="auto"/>
        <w:ind w:left="4248"/>
        <w:rPr>
          <w:sz w:val="20"/>
          <w:szCs w:val="20"/>
        </w:rPr>
      </w:pPr>
      <w:proofErr w:type="gramStart"/>
      <w:r w:rsidRPr="000C42BE">
        <w:rPr>
          <w:sz w:val="20"/>
          <w:szCs w:val="20"/>
        </w:rPr>
        <w:t>лице</w:t>
      </w:r>
      <w:proofErr w:type="gramEnd"/>
      <w:r w:rsidRPr="000C42BE">
        <w:rPr>
          <w:sz w:val="20"/>
          <w:szCs w:val="20"/>
        </w:rPr>
        <w:t xml:space="preserve"> – должность, Ф.И.О.)</w:t>
      </w:r>
    </w:p>
    <w:p w:rsidR="00D748E9" w:rsidRPr="000C42BE" w:rsidRDefault="00D748E9" w:rsidP="00D748E9">
      <w:pPr>
        <w:spacing w:line="240" w:lineRule="auto"/>
        <w:ind w:left="4248"/>
        <w:rPr>
          <w:sz w:val="24"/>
          <w:szCs w:val="24"/>
        </w:rPr>
      </w:pPr>
      <w:r w:rsidRPr="00D748E9">
        <w:rPr>
          <w:sz w:val="24"/>
          <w:szCs w:val="24"/>
        </w:rPr>
        <w:t>___________________________________</w:t>
      </w:r>
      <w:r w:rsidRPr="000C42BE">
        <w:rPr>
          <w:sz w:val="24"/>
          <w:szCs w:val="24"/>
        </w:rPr>
        <w:t>____</w:t>
      </w:r>
      <w:r w:rsidRPr="00D748E9">
        <w:rPr>
          <w:sz w:val="24"/>
          <w:szCs w:val="24"/>
        </w:rPr>
        <w:t>_____</w:t>
      </w:r>
    </w:p>
    <w:p w:rsidR="00D748E9" w:rsidRPr="00CD79AD" w:rsidRDefault="00D748E9" w:rsidP="00D748E9">
      <w:pPr>
        <w:pStyle w:val="1"/>
        <w:spacing w:before="0" w:after="0" w:line="240" w:lineRule="auto"/>
        <w:ind w:left="4248"/>
        <w:rPr>
          <w:rFonts w:ascii="Times New Roman" w:hAnsi="Times New Roman"/>
          <w:b w:val="0"/>
          <w:sz w:val="24"/>
          <w:szCs w:val="24"/>
          <w:lang w:val="ru-RU"/>
        </w:rPr>
      </w:pPr>
      <w:r w:rsidRPr="00CD79AD">
        <w:rPr>
          <w:rFonts w:ascii="Times New Roman" w:hAnsi="Times New Roman"/>
          <w:b w:val="0"/>
          <w:sz w:val="24"/>
          <w:szCs w:val="24"/>
          <w:lang w:val="ru-RU"/>
        </w:rPr>
        <w:t>Адрес проживания (местонахождения)__________</w:t>
      </w:r>
    </w:p>
    <w:p w:rsidR="00D748E9" w:rsidRPr="000C42BE" w:rsidRDefault="00D748E9" w:rsidP="00D748E9">
      <w:pPr>
        <w:spacing w:line="240" w:lineRule="auto"/>
        <w:ind w:left="4248"/>
        <w:rPr>
          <w:sz w:val="24"/>
          <w:szCs w:val="24"/>
        </w:rPr>
      </w:pPr>
      <w:r w:rsidRPr="000C42BE">
        <w:rPr>
          <w:sz w:val="24"/>
          <w:szCs w:val="24"/>
        </w:rPr>
        <w:t>____________________________________________</w:t>
      </w:r>
    </w:p>
    <w:p w:rsidR="0066205E" w:rsidRPr="007169C5" w:rsidRDefault="00D748E9" w:rsidP="00D748E9">
      <w:pPr>
        <w:pStyle w:val="ConsNormal"/>
        <w:ind w:left="4248" w:right="0" w:firstLine="0"/>
        <w:rPr>
          <w:rFonts w:ascii="Times New Roman" w:hAnsi="Times New Roman" w:cs="Times New Roman"/>
          <w:sz w:val="26"/>
          <w:szCs w:val="26"/>
        </w:rPr>
      </w:pPr>
      <w:r w:rsidRPr="00D748E9">
        <w:rPr>
          <w:rFonts w:ascii="Times New Roman" w:hAnsi="Times New Roman" w:cs="Times New Roman"/>
          <w:sz w:val="24"/>
          <w:szCs w:val="24"/>
        </w:rPr>
        <w:t>Телефон</w:t>
      </w:r>
      <w:r w:rsidRPr="000C42BE">
        <w:rPr>
          <w:sz w:val="24"/>
          <w:szCs w:val="24"/>
        </w:rPr>
        <w:t>________________________</w:t>
      </w:r>
      <w:r>
        <w:rPr>
          <w:sz w:val="24"/>
          <w:szCs w:val="24"/>
        </w:rPr>
        <w:t>______</w:t>
      </w:r>
      <w:r w:rsidRPr="000C42BE">
        <w:rPr>
          <w:sz w:val="24"/>
          <w:szCs w:val="24"/>
        </w:rPr>
        <w:t>___</w:t>
      </w:r>
    </w:p>
    <w:p w:rsidR="0066205E" w:rsidRPr="007169C5" w:rsidRDefault="0066205E" w:rsidP="00AC466C">
      <w:pPr>
        <w:pStyle w:val="ConsNormal"/>
        <w:ind w:right="0" w:firstLine="0"/>
        <w:jc w:val="center"/>
        <w:rPr>
          <w:rFonts w:ascii="Times New Roman" w:hAnsi="Times New Roman" w:cs="Times New Roman"/>
          <w:sz w:val="26"/>
          <w:szCs w:val="26"/>
        </w:rPr>
      </w:pPr>
    </w:p>
    <w:p w:rsidR="0066205E" w:rsidRPr="007169C5" w:rsidRDefault="0066205E" w:rsidP="00AC466C">
      <w:pPr>
        <w:pStyle w:val="ConsTitle"/>
        <w:widowControl/>
        <w:ind w:right="0"/>
        <w:jc w:val="center"/>
        <w:rPr>
          <w:rFonts w:ascii="Times New Roman" w:hAnsi="Times New Roman" w:cs="Times New Roman"/>
          <w:sz w:val="26"/>
          <w:szCs w:val="26"/>
        </w:rPr>
      </w:pPr>
      <w:r w:rsidRPr="007169C5">
        <w:rPr>
          <w:rFonts w:ascii="Times New Roman" w:hAnsi="Times New Roman" w:cs="Times New Roman"/>
          <w:sz w:val="26"/>
          <w:szCs w:val="26"/>
        </w:rPr>
        <w:t>ЗАЯВЛЕНИЕ</w:t>
      </w:r>
    </w:p>
    <w:p w:rsidR="004F668E" w:rsidRPr="007169C5" w:rsidRDefault="0066205E" w:rsidP="00AC466C">
      <w:pPr>
        <w:pStyle w:val="ConsNonformat"/>
        <w:widowControl/>
        <w:ind w:right="0"/>
        <w:jc w:val="center"/>
        <w:rPr>
          <w:rFonts w:ascii="Times New Roman" w:hAnsi="Times New Roman" w:cs="Times New Roman"/>
          <w:b/>
          <w:sz w:val="26"/>
          <w:szCs w:val="26"/>
        </w:rPr>
      </w:pPr>
      <w:r w:rsidRPr="007169C5">
        <w:rPr>
          <w:rFonts w:ascii="Times New Roman" w:hAnsi="Times New Roman" w:cs="Times New Roman"/>
          <w:b/>
          <w:sz w:val="26"/>
          <w:szCs w:val="26"/>
        </w:rPr>
        <w:t xml:space="preserve">о </w:t>
      </w:r>
      <w:r w:rsidR="004F668E" w:rsidRPr="007169C5">
        <w:rPr>
          <w:rFonts w:ascii="Times New Roman" w:hAnsi="Times New Roman" w:cs="Times New Roman"/>
          <w:b/>
          <w:sz w:val="26"/>
          <w:szCs w:val="26"/>
        </w:rPr>
        <w:t>представление поддержки субъектам малого и среднего предпринимательства в рамках реализации муниципальных целевых программ</w:t>
      </w:r>
    </w:p>
    <w:p w:rsidR="004F668E" w:rsidRPr="007169C5" w:rsidRDefault="004F668E" w:rsidP="00AC466C">
      <w:pPr>
        <w:pStyle w:val="ConsNonformat"/>
        <w:widowControl/>
        <w:ind w:right="0"/>
        <w:jc w:val="center"/>
        <w:rPr>
          <w:rFonts w:ascii="Times New Roman" w:hAnsi="Times New Roman" w:cs="Times New Roman"/>
          <w:sz w:val="26"/>
          <w:szCs w:val="26"/>
        </w:rPr>
      </w:pPr>
    </w:p>
    <w:p w:rsidR="00DB04F2" w:rsidRDefault="0066205E" w:rsidP="00DB04F2">
      <w:pPr>
        <w:pStyle w:val="ConsNonformat"/>
        <w:widowControl/>
        <w:ind w:right="0" w:firstLine="708"/>
        <w:jc w:val="both"/>
        <w:rPr>
          <w:rFonts w:ascii="Times New Roman" w:hAnsi="Times New Roman" w:cs="Times New Roman"/>
          <w:sz w:val="26"/>
          <w:szCs w:val="26"/>
        </w:rPr>
      </w:pPr>
      <w:r w:rsidRPr="007169C5">
        <w:rPr>
          <w:rFonts w:ascii="Times New Roman" w:hAnsi="Times New Roman" w:cs="Times New Roman"/>
          <w:sz w:val="26"/>
          <w:szCs w:val="26"/>
        </w:rPr>
        <w:t>В соответствии с</w:t>
      </w:r>
      <w:r w:rsidR="004F668E" w:rsidRPr="007169C5">
        <w:rPr>
          <w:rFonts w:ascii="Times New Roman" w:hAnsi="Times New Roman" w:cs="Times New Roman"/>
          <w:sz w:val="26"/>
          <w:szCs w:val="26"/>
        </w:rPr>
        <w:t xml:space="preserve"> </w:t>
      </w:r>
      <w:r w:rsidR="004F668E" w:rsidRPr="007169C5">
        <w:rPr>
          <w:rFonts w:ascii="Times New Roman" w:hAnsi="Times New Roman" w:cs="Times New Roman"/>
          <w:i/>
          <w:sz w:val="26"/>
          <w:szCs w:val="26"/>
        </w:rPr>
        <w:t>(указать муниципальный правовой акт, предусматривающий предоставление поддержки субъектам малого и среднего предпринимательства)</w:t>
      </w:r>
      <w:r w:rsidRPr="007169C5">
        <w:rPr>
          <w:rFonts w:ascii="Times New Roman" w:hAnsi="Times New Roman" w:cs="Times New Roman"/>
          <w:i/>
          <w:sz w:val="26"/>
          <w:szCs w:val="26"/>
        </w:rPr>
        <w:t xml:space="preserve"> </w:t>
      </w:r>
      <w:r w:rsidRPr="007169C5">
        <w:rPr>
          <w:rFonts w:ascii="Times New Roman" w:hAnsi="Times New Roman" w:cs="Times New Roman"/>
          <w:sz w:val="26"/>
          <w:szCs w:val="26"/>
        </w:rPr>
        <w:t xml:space="preserve">прошу </w:t>
      </w:r>
      <w:r w:rsidR="004F668E" w:rsidRPr="007169C5">
        <w:rPr>
          <w:rFonts w:ascii="Times New Roman" w:hAnsi="Times New Roman" w:cs="Times New Roman"/>
          <w:sz w:val="26"/>
          <w:szCs w:val="26"/>
        </w:rPr>
        <w:t xml:space="preserve">представить поддержку </w:t>
      </w:r>
      <w:proofErr w:type="gramStart"/>
      <w:r w:rsidR="004F668E" w:rsidRPr="007169C5">
        <w:rPr>
          <w:rFonts w:ascii="Times New Roman" w:hAnsi="Times New Roman" w:cs="Times New Roman"/>
          <w:sz w:val="26"/>
          <w:szCs w:val="26"/>
        </w:rPr>
        <w:t>для</w:t>
      </w:r>
      <w:proofErr w:type="gramEnd"/>
      <w:r w:rsidRPr="007169C5">
        <w:rPr>
          <w:rFonts w:ascii="Times New Roman" w:hAnsi="Times New Roman" w:cs="Times New Roman"/>
          <w:sz w:val="26"/>
          <w:szCs w:val="26"/>
        </w:rPr>
        <w:t>______________________________</w:t>
      </w:r>
      <w:r w:rsidR="00DB04F2">
        <w:rPr>
          <w:rFonts w:ascii="Times New Roman" w:hAnsi="Times New Roman" w:cs="Times New Roman"/>
          <w:sz w:val="26"/>
          <w:szCs w:val="26"/>
        </w:rPr>
        <w:t>____________</w:t>
      </w:r>
      <w:r w:rsidR="004F668E" w:rsidRPr="007169C5">
        <w:rPr>
          <w:rFonts w:ascii="Times New Roman" w:hAnsi="Times New Roman" w:cs="Times New Roman"/>
          <w:sz w:val="26"/>
          <w:szCs w:val="26"/>
        </w:rPr>
        <w:t>_</w:t>
      </w:r>
    </w:p>
    <w:p w:rsidR="0066205E" w:rsidRPr="007169C5" w:rsidRDefault="004F668E" w:rsidP="00DB04F2">
      <w:pPr>
        <w:pStyle w:val="ConsNonformat"/>
        <w:widowControl/>
        <w:ind w:right="0"/>
        <w:jc w:val="both"/>
        <w:rPr>
          <w:rFonts w:ascii="Times New Roman" w:hAnsi="Times New Roman" w:cs="Times New Roman"/>
          <w:sz w:val="26"/>
          <w:szCs w:val="26"/>
        </w:rPr>
      </w:pPr>
      <w:r w:rsidRPr="007169C5">
        <w:rPr>
          <w:rFonts w:ascii="Times New Roman" w:hAnsi="Times New Roman" w:cs="Times New Roman"/>
          <w:sz w:val="26"/>
          <w:szCs w:val="26"/>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66205E" w:rsidRPr="007169C5" w:rsidRDefault="0066205E" w:rsidP="00AC466C">
      <w:pPr>
        <w:pStyle w:val="ConsNonformat"/>
        <w:widowControl/>
        <w:ind w:right="0" w:firstLine="720"/>
        <w:jc w:val="both"/>
        <w:rPr>
          <w:rFonts w:ascii="Times New Roman" w:hAnsi="Times New Roman" w:cs="Times New Roman"/>
          <w:sz w:val="26"/>
          <w:szCs w:val="26"/>
        </w:rPr>
      </w:pPr>
    </w:p>
    <w:p w:rsidR="0066205E" w:rsidRPr="007169C5" w:rsidRDefault="0066205E" w:rsidP="00AC466C">
      <w:pPr>
        <w:pStyle w:val="ConsNonformat"/>
        <w:widowControl/>
        <w:ind w:right="0" w:firstLine="720"/>
        <w:jc w:val="both"/>
        <w:rPr>
          <w:rFonts w:ascii="Times New Roman" w:hAnsi="Times New Roman" w:cs="Times New Roman"/>
          <w:sz w:val="26"/>
          <w:szCs w:val="26"/>
        </w:rPr>
      </w:pPr>
      <w:r w:rsidRPr="007169C5">
        <w:rPr>
          <w:rFonts w:ascii="Times New Roman" w:hAnsi="Times New Roman" w:cs="Times New Roman"/>
          <w:sz w:val="26"/>
          <w:szCs w:val="26"/>
        </w:rPr>
        <w:t>Данные о заявителе (юридическом лице или индивидуальном предпринимателе), которые потребуются в случае  направления межведомственного запроса (в случае отсутствия поставить прочерк):</w:t>
      </w:r>
    </w:p>
    <w:p w:rsidR="0066205E" w:rsidRPr="007169C5" w:rsidRDefault="0066205E" w:rsidP="00AC466C">
      <w:pPr>
        <w:pStyle w:val="ConsNonformat"/>
        <w:widowControl/>
        <w:ind w:right="0"/>
        <w:jc w:val="both"/>
        <w:rPr>
          <w:rFonts w:ascii="Times New Roman" w:hAnsi="Times New Roman" w:cs="Times New Roman"/>
          <w:sz w:val="26"/>
          <w:szCs w:val="26"/>
        </w:rPr>
      </w:pPr>
      <w:r w:rsidRPr="007169C5">
        <w:rPr>
          <w:rFonts w:ascii="Times New Roman" w:hAnsi="Times New Roman" w:cs="Times New Roman"/>
          <w:sz w:val="26"/>
          <w:szCs w:val="26"/>
        </w:rPr>
        <w:t>1. ИНН: ______________________________________________________________</w:t>
      </w:r>
    </w:p>
    <w:p w:rsidR="0066205E" w:rsidRPr="007169C5" w:rsidRDefault="0066205E" w:rsidP="00AC466C">
      <w:pPr>
        <w:pStyle w:val="ConsNonformat"/>
        <w:widowControl/>
        <w:ind w:right="0"/>
        <w:jc w:val="both"/>
        <w:rPr>
          <w:rFonts w:ascii="Times New Roman" w:hAnsi="Times New Roman" w:cs="Times New Roman"/>
          <w:sz w:val="26"/>
          <w:szCs w:val="26"/>
        </w:rPr>
      </w:pPr>
      <w:r w:rsidRPr="007169C5">
        <w:rPr>
          <w:rFonts w:ascii="Times New Roman" w:hAnsi="Times New Roman" w:cs="Times New Roman"/>
          <w:sz w:val="26"/>
          <w:szCs w:val="26"/>
        </w:rPr>
        <w:t>2. ОГРН: _____________________________________________________________</w:t>
      </w:r>
    </w:p>
    <w:p w:rsidR="0066205E" w:rsidRPr="007169C5" w:rsidRDefault="0066205E" w:rsidP="00AC466C">
      <w:pPr>
        <w:pStyle w:val="ConsNonformat"/>
        <w:widowControl/>
        <w:ind w:right="0"/>
        <w:jc w:val="both"/>
        <w:rPr>
          <w:rFonts w:ascii="Times New Roman" w:hAnsi="Times New Roman" w:cs="Times New Roman"/>
          <w:sz w:val="26"/>
          <w:szCs w:val="26"/>
        </w:rPr>
      </w:pPr>
      <w:r w:rsidRPr="007169C5">
        <w:rPr>
          <w:rFonts w:ascii="Times New Roman" w:hAnsi="Times New Roman" w:cs="Times New Roman"/>
          <w:sz w:val="26"/>
          <w:szCs w:val="26"/>
        </w:rPr>
        <w:t xml:space="preserve">3. ОГРНИП: ____________________________________________________________ </w:t>
      </w:r>
    </w:p>
    <w:p w:rsidR="0066205E" w:rsidRPr="007169C5" w:rsidRDefault="0066205E" w:rsidP="00AC466C">
      <w:pPr>
        <w:pStyle w:val="ConsNonformat"/>
        <w:widowControl/>
        <w:ind w:right="0"/>
        <w:jc w:val="both"/>
        <w:rPr>
          <w:rFonts w:ascii="Times New Roman" w:hAnsi="Times New Roman" w:cs="Times New Roman"/>
          <w:sz w:val="26"/>
          <w:szCs w:val="26"/>
        </w:rPr>
      </w:pPr>
      <w:r w:rsidRPr="007169C5">
        <w:rPr>
          <w:rFonts w:ascii="Times New Roman" w:hAnsi="Times New Roman" w:cs="Times New Roman"/>
          <w:sz w:val="26"/>
          <w:szCs w:val="26"/>
        </w:rPr>
        <w:t>4. Дата государственной регистрации: ______________________________________</w:t>
      </w:r>
    </w:p>
    <w:p w:rsidR="0066205E" w:rsidRPr="007169C5" w:rsidRDefault="0066205E" w:rsidP="00AC466C">
      <w:pPr>
        <w:pStyle w:val="ConsNonformat"/>
        <w:widowControl/>
        <w:ind w:right="0"/>
        <w:jc w:val="both"/>
        <w:rPr>
          <w:rFonts w:ascii="Times New Roman" w:hAnsi="Times New Roman" w:cs="Times New Roman"/>
          <w:sz w:val="26"/>
          <w:szCs w:val="26"/>
        </w:rPr>
      </w:pPr>
      <w:r w:rsidRPr="007169C5">
        <w:rPr>
          <w:rFonts w:ascii="Times New Roman" w:hAnsi="Times New Roman" w:cs="Times New Roman"/>
          <w:sz w:val="26"/>
          <w:szCs w:val="26"/>
        </w:rPr>
        <w:t>5. Страна регистрации (инкорпорации): ____________________________________</w:t>
      </w:r>
    </w:p>
    <w:p w:rsidR="0066205E" w:rsidRPr="007169C5" w:rsidRDefault="0066205E" w:rsidP="00AC466C">
      <w:pPr>
        <w:pStyle w:val="ConsNonformat"/>
        <w:widowControl/>
        <w:ind w:right="0"/>
        <w:jc w:val="both"/>
        <w:rPr>
          <w:rFonts w:ascii="Times New Roman" w:hAnsi="Times New Roman" w:cs="Times New Roman"/>
          <w:sz w:val="26"/>
          <w:szCs w:val="26"/>
        </w:rPr>
      </w:pPr>
      <w:r w:rsidRPr="007169C5">
        <w:rPr>
          <w:rFonts w:ascii="Times New Roman" w:hAnsi="Times New Roman" w:cs="Times New Roman"/>
          <w:sz w:val="26"/>
          <w:szCs w:val="26"/>
        </w:rPr>
        <w:t>6. Дата и номер регистрации: _____________________________________________</w:t>
      </w:r>
    </w:p>
    <w:p w:rsidR="0066205E" w:rsidRPr="007169C5" w:rsidRDefault="00405A49" w:rsidP="00AC466C">
      <w:pPr>
        <w:pStyle w:val="ConsNonformat"/>
        <w:widowControl/>
        <w:ind w:right="0"/>
        <w:rPr>
          <w:rFonts w:ascii="Times New Roman" w:hAnsi="Times New Roman" w:cs="Times New Roman"/>
          <w:sz w:val="26"/>
          <w:szCs w:val="26"/>
        </w:rPr>
      </w:pPr>
      <w:r w:rsidRPr="007169C5">
        <w:rPr>
          <w:rFonts w:ascii="Times New Roman" w:hAnsi="Times New Roman" w:cs="Times New Roman"/>
          <w:sz w:val="26"/>
          <w:szCs w:val="26"/>
        </w:rPr>
        <w:t xml:space="preserve">7. Банковские реквизиты: </w:t>
      </w:r>
      <w:proofErr w:type="spellStart"/>
      <w:proofErr w:type="gramStart"/>
      <w:r w:rsidRPr="007169C5">
        <w:rPr>
          <w:rFonts w:ascii="Times New Roman" w:hAnsi="Times New Roman" w:cs="Times New Roman"/>
          <w:sz w:val="26"/>
          <w:szCs w:val="26"/>
        </w:rPr>
        <w:t>р</w:t>
      </w:r>
      <w:proofErr w:type="spellEnd"/>
      <w:proofErr w:type="gramEnd"/>
      <w:r w:rsidRPr="007169C5">
        <w:rPr>
          <w:rFonts w:ascii="Times New Roman" w:hAnsi="Times New Roman" w:cs="Times New Roman"/>
          <w:sz w:val="26"/>
          <w:szCs w:val="26"/>
        </w:rPr>
        <w:t>/с__________________________ в ___________________</w:t>
      </w:r>
    </w:p>
    <w:p w:rsidR="00405A49" w:rsidRPr="007169C5" w:rsidRDefault="00405A49" w:rsidP="00AC466C">
      <w:pPr>
        <w:pStyle w:val="ConsNonformat"/>
        <w:widowControl/>
        <w:ind w:right="0"/>
        <w:rPr>
          <w:rFonts w:ascii="Times New Roman" w:hAnsi="Times New Roman" w:cs="Times New Roman"/>
          <w:sz w:val="26"/>
          <w:szCs w:val="26"/>
        </w:rPr>
      </w:pPr>
      <w:r w:rsidRPr="007169C5">
        <w:rPr>
          <w:rFonts w:ascii="Times New Roman" w:hAnsi="Times New Roman" w:cs="Times New Roman"/>
          <w:sz w:val="26"/>
          <w:szCs w:val="26"/>
        </w:rPr>
        <w:t>к/с_________________ БИК ____________________</w:t>
      </w:r>
    </w:p>
    <w:p w:rsidR="00405A49" w:rsidRPr="007169C5" w:rsidRDefault="00405A49" w:rsidP="00AC466C">
      <w:pPr>
        <w:pStyle w:val="ConsNonformat"/>
        <w:widowControl/>
        <w:ind w:right="0"/>
        <w:rPr>
          <w:rFonts w:ascii="Times New Roman" w:hAnsi="Times New Roman" w:cs="Times New Roman"/>
          <w:sz w:val="26"/>
          <w:szCs w:val="26"/>
        </w:rPr>
      </w:pPr>
    </w:p>
    <w:p w:rsidR="0066205E" w:rsidRPr="007169C5" w:rsidRDefault="0066205E" w:rsidP="00AC466C">
      <w:pPr>
        <w:pStyle w:val="ConsNonformat"/>
        <w:widowControl/>
        <w:ind w:right="0"/>
        <w:rPr>
          <w:rFonts w:ascii="Times New Roman" w:hAnsi="Times New Roman" w:cs="Times New Roman"/>
          <w:sz w:val="26"/>
          <w:szCs w:val="26"/>
        </w:rPr>
      </w:pPr>
      <w:r w:rsidRPr="007169C5">
        <w:rPr>
          <w:rFonts w:ascii="Times New Roman" w:hAnsi="Times New Roman" w:cs="Times New Roman"/>
          <w:sz w:val="26"/>
          <w:szCs w:val="26"/>
        </w:rPr>
        <w:t>К заявлению приложены следующие документы:</w:t>
      </w:r>
    </w:p>
    <w:p w:rsidR="0066205E" w:rsidRPr="007169C5" w:rsidRDefault="0066205E" w:rsidP="00AC466C">
      <w:pPr>
        <w:pStyle w:val="ConsNonformat"/>
        <w:widowControl/>
        <w:ind w:right="0"/>
        <w:rPr>
          <w:rFonts w:ascii="Times New Roman" w:hAnsi="Times New Roman" w:cs="Times New Roman"/>
          <w:sz w:val="26"/>
          <w:szCs w:val="26"/>
        </w:rPr>
      </w:pPr>
      <w:r w:rsidRPr="007169C5">
        <w:rPr>
          <w:rFonts w:ascii="Times New Roman" w:hAnsi="Times New Roman" w:cs="Times New Roman"/>
          <w:sz w:val="26"/>
          <w:szCs w:val="26"/>
        </w:rPr>
        <w:t>__________________________________________________________________________________________________________________________________________</w:t>
      </w:r>
      <w:r w:rsidR="004F668E" w:rsidRPr="007169C5">
        <w:rPr>
          <w:rFonts w:ascii="Times New Roman" w:hAnsi="Times New Roman" w:cs="Times New Roman"/>
          <w:sz w:val="26"/>
          <w:szCs w:val="26"/>
        </w:rPr>
        <w:t>______</w:t>
      </w:r>
      <w:r w:rsidRPr="007169C5">
        <w:rPr>
          <w:rFonts w:ascii="Times New Roman" w:hAnsi="Times New Roman" w:cs="Times New Roman"/>
          <w:sz w:val="26"/>
          <w:szCs w:val="26"/>
        </w:rPr>
        <w:t>____</w:t>
      </w:r>
    </w:p>
    <w:p w:rsidR="006C5849" w:rsidRPr="007169C5" w:rsidRDefault="006C5849" w:rsidP="00AC466C">
      <w:pPr>
        <w:autoSpaceDE w:val="0"/>
        <w:autoSpaceDN w:val="0"/>
        <w:adjustRightInd w:val="0"/>
        <w:spacing w:line="240" w:lineRule="auto"/>
        <w:rPr>
          <w:sz w:val="26"/>
          <w:szCs w:val="26"/>
          <w:lang w:eastAsia="ru-RU"/>
        </w:rPr>
      </w:pPr>
    </w:p>
    <w:p w:rsidR="006C5849" w:rsidRPr="007169C5" w:rsidRDefault="006C5849" w:rsidP="00AC466C">
      <w:pPr>
        <w:autoSpaceDE w:val="0"/>
        <w:autoSpaceDN w:val="0"/>
        <w:adjustRightInd w:val="0"/>
        <w:spacing w:line="240" w:lineRule="auto"/>
        <w:ind w:firstLine="284"/>
        <w:jc w:val="both"/>
        <w:rPr>
          <w:sz w:val="26"/>
          <w:szCs w:val="26"/>
          <w:lang w:eastAsia="ru-RU"/>
        </w:rPr>
      </w:pPr>
      <w:proofErr w:type="gramStart"/>
      <w:r w:rsidRPr="007169C5">
        <w:rPr>
          <w:sz w:val="26"/>
          <w:szCs w:val="26"/>
          <w:lang w:eastAsia="ru-RU"/>
        </w:rPr>
        <w:t>Согласен</w:t>
      </w:r>
      <w:proofErr w:type="gramEnd"/>
      <w:r w:rsidRPr="007169C5">
        <w:rPr>
          <w:sz w:val="26"/>
          <w:szCs w:val="26"/>
          <w:lang w:eastAsia="ru-RU"/>
        </w:rPr>
        <w:t xml:space="preserve"> на проверку сведений, содержащихся в заявлении.</w:t>
      </w:r>
    </w:p>
    <w:p w:rsidR="006C5849" w:rsidRPr="007169C5" w:rsidRDefault="006C5849" w:rsidP="00AC466C">
      <w:pPr>
        <w:pStyle w:val="ConsPlusNormal"/>
        <w:ind w:firstLine="709"/>
        <w:jc w:val="both"/>
        <w:rPr>
          <w:rFonts w:ascii="Times New Roman" w:hAnsi="Times New Roman"/>
        </w:rPr>
      </w:pPr>
    </w:p>
    <w:p w:rsidR="006C5849" w:rsidRPr="007169C5" w:rsidRDefault="006C5849" w:rsidP="00AC466C">
      <w:pPr>
        <w:pStyle w:val="ConsPlusNormal"/>
        <w:ind w:firstLine="709"/>
        <w:jc w:val="both"/>
        <w:rPr>
          <w:rFonts w:ascii="Times New Roman" w:hAnsi="Times New Roman"/>
          <w:b/>
        </w:rPr>
      </w:pPr>
      <w:r w:rsidRPr="007169C5">
        <w:rPr>
          <w:rFonts w:ascii="Times New Roman" w:hAnsi="Times New Roman"/>
          <w:b/>
        </w:rPr>
        <w:t xml:space="preserve">Способ направления результата/ответа </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 xml:space="preserve">(указать </w:t>
      </w:r>
      <w:proofErr w:type="gramStart"/>
      <w:r w:rsidRPr="007169C5">
        <w:rPr>
          <w:rFonts w:ascii="Times New Roman" w:hAnsi="Times New Roman"/>
        </w:rPr>
        <w:t>нужное</w:t>
      </w:r>
      <w:proofErr w:type="gramEnd"/>
      <w:r w:rsidRPr="007169C5">
        <w:rPr>
          <w:rFonts w:ascii="Times New Roman" w:hAnsi="Times New Roman"/>
        </w:rPr>
        <w:t>: лично, уполномоченн</w:t>
      </w:r>
      <w:r w:rsidR="004F668E" w:rsidRPr="007169C5">
        <w:rPr>
          <w:rFonts w:ascii="Times New Roman" w:hAnsi="Times New Roman"/>
        </w:rPr>
        <w:t>ому лицу, почтовым отправлением</w:t>
      </w:r>
      <w:r w:rsidRPr="007169C5">
        <w:rPr>
          <w:rFonts w:ascii="Times New Roman" w:hAnsi="Times New Roman"/>
        </w:rPr>
        <w:t>)</w:t>
      </w:r>
      <w:r w:rsidRPr="007169C5">
        <w:rPr>
          <w:rFonts w:ascii="Times New Roman" w:hAnsi="Times New Roman"/>
        </w:rPr>
        <w:tab/>
        <w:t>_______________________________________</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1) (если в поле «Способ направления результата/ответа» выбран вариант «уполномоченному лицу»):</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Ф.И.О. (полностью)</w:t>
      </w:r>
      <w:r w:rsidRPr="007169C5">
        <w:rPr>
          <w:rFonts w:ascii="Times New Roman" w:hAnsi="Times New Roman"/>
        </w:rPr>
        <w:tab/>
        <w:t>___________________________________________</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lastRenderedPageBreak/>
        <w:t>Документ, удостоверяющий личность:</w:t>
      </w:r>
    </w:p>
    <w:p w:rsidR="006C5849" w:rsidRPr="007169C5" w:rsidRDefault="006C5849" w:rsidP="00AC466C">
      <w:pPr>
        <w:pStyle w:val="ConsPlusNormal"/>
        <w:ind w:left="708" w:firstLine="1"/>
        <w:jc w:val="both"/>
        <w:rPr>
          <w:rFonts w:ascii="Times New Roman" w:hAnsi="Times New Roman"/>
        </w:rPr>
      </w:pPr>
      <w:r w:rsidRPr="007169C5">
        <w:rPr>
          <w:rFonts w:ascii="Times New Roman" w:hAnsi="Times New Roman"/>
        </w:rPr>
        <w:t>Документ</w:t>
      </w:r>
      <w:r w:rsidRPr="007169C5">
        <w:rPr>
          <w:rFonts w:ascii="Times New Roman" w:hAnsi="Times New Roman"/>
        </w:rPr>
        <w:tab/>
        <w:t>_________________________серия ________   № ______________   Дата выдачи ______________________Выдан______________________</w:t>
      </w:r>
      <w:r w:rsidR="00156C8E" w:rsidRPr="007169C5">
        <w:rPr>
          <w:rFonts w:ascii="Times New Roman" w:hAnsi="Times New Roman"/>
        </w:rPr>
        <w:t>______</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ab/>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контактный телефон:</w:t>
      </w:r>
      <w:r w:rsidRPr="007169C5">
        <w:rPr>
          <w:rFonts w:ascii="Times New Roman" w:hAnsi="Times New Roman"/>
        </w:rPr>
        <w:tab/>
        <w:t>___________________________________________</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реквизиты доверенности (при наличии доверенности):</w:t>
      </w:r>
      <w:r w:rsidRPr="007169C5">
        <w:rPr>
          <w:rFonts w:ascii="Times New Roman" w:hAnsi="Times New Roman"/>
        </w:rPr>
        <w:tab/>
        <w:t>_________________</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_________________________________________________________________</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ab/>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 xml:space="preserve">2) Почтовый адрес, по которому необходимо направить </w:t>
      </w:r>
      <w:proofErr w:type="spellStart"/>
      <w:r w:rsidRPr="007169C5">
        <w:rPr>
          <w:rFonts w:ascii="Times New Roman" w:hAnsi="Times New Roman"/>
        </w:rPr>
        <w:t>результат\ответ</w:t>
      </w:r>
      <w:proofErr w:type="spellEnd"/>
      <w:r w:rsidRPr="007169C5">
        <w:rPr>
          <w:rFonts w:ascii="Times New Roman" w:hAnsi="Times New Roman"/>
        </w:rPr>
        <w:t xml:space="preserve"> (если в поле «Способ направления результата/ответа» выбран вариант «почтовым отправлением»:</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__________________________________________________________________</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__________________________________________________________________</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__________________________________________________________________</w:t>
      </w:r>
    </w:p>
    <w:p w:rsidR="006C5849" w:rsidRPr="007169C5" w:rsidRDefault="006C5849" w:rsidP="00AC466C">
      <w:pPr>
        <w:pStyle w:val="ConsPlusNormal"/>
        <w:ind w:firstLine="709"/>
        <w:jc w:val="both"/>
        <w:rPr>
          <w:rFonts w:ascii="Times New Roman" w:hAnsi="Times New Roman"/>
        </w:rPr>
      </w:pPr>
      <w:r w:rsidRPr="007169C5">
        <w:rPr>
          <w:rFonts w:ascii="Times New Roman" w:hAnsi="Times New Roman"/>
        </w:rPr>
        <w:t>__________________________________________________________________</w:t>
      </w:r>
    </w:p>
    <w:p w:rsidR="006C5849" w:rsidRPr="007169C5" w:rsidRDefault="006C5849" w:rsidP="00AC466C">
      <w:pPr>
        <w:pStyle w:val="ConsPlusNormal"/>
        <w:ind w:firstLine="709"/>
        <w:jc w:val="both"/>
        <w:rPr>
          <w:rFonts w:ascii="Times New Roman" w:hAnsi="Times New Roman"/>
        </w:rPr>
      </w:pPr>
    </w:p>
    <w:p w:rsidR="006C5849" w:rsidRPr="007169C5" w:rsidRDefault="006C5849" w:rsidP="00AC466C">
      <w:pPr>
        <w:pStyle w:val="ConsPlusNormal"/>
        <w:jc w:val="right"/>
        <w:rPr>
          <w:rFonts w:ascii="Times New Roman" w:hAnsi="Times New Roman"/>
        </w:rPr>
      </w:pPr>
      <w:r w:rsidRPr="007169C5">
        <w:rPr>
          <w:rFonts w:ascii="Times New Roman" w:hAnsi="Times New Roman"/>
        </w:rPr>
        <w:t xml:space="preserve"> «____» ________________ ______ </w:t>
      </w:r>
      <w:proofErr w:type="gramStart"/>
      <w:r w:rsidRPr="007169C5">
        <w:rPr>
          <w:rFonts w:ascii="Times New Roman" w:hAnsi="Times New Roman"/>
        </w:rPr>
        <w:t>г</w:t>
      </w:r>
      <w:proofErr w:type="gramEnd"/>
      <w:r w:rsidRPr="007169C5">
        <w:rPr>
          <w:rFonts w:ascii="Times New Roman" w:hAnsi="Times New Roman"/>
        </w:rPr>
        <w:t>.  _______________________________________</w:t>
      </w:r>
    </w:p>
    <w:p w:rsidR="006C5849" w:rsidRPr="007169C5" w:rsidRDefault="006C5849" w:rsidP="00AC466C">
      <w:pPr>
        <w:pStyle w:val="ConsPlusNormal"/>
        <w:jc w:val="right"/>
        <w:rPr>
          <w:rFonts w:ascii="Times New Roman" w:hAnsi="Times New Roman"/>
        </w:rPr>
      </w:pPr>
      <w:r w:rsidRPr="007169C5">
        <w:rPr>
          <w:rFonts w:ascii="Times New Roman" w:hAnsi="Times New Roman"/>
        </w:rPr>
        <w:t>(дата)                                                                           (подпись заявителя)</w:t>
      </w:r>
    </w:p>
    <w:p w:rsidR="001F786C" w:rsidRPr="007169C5" w:rsidRDefault="001F786C" w:rsidP="00AC466C">
      <w:pPr>
        <w:pStyle w:val="ConsPlusNormal"/>
        <w:jc w:val="right"/>
        <w:rPr>
          <w:rFonts w:ascii="Times New Roman" w:hAnsi="Times New Roman"/>
        </w:rPr>
      </w:pPr>
    </w:p>
    <w:p w:rsidR="006C5849" w:rsidRPr="007169C5" w:rsidRDefault="004F668E" w:rsidP="00AC466C">
      <w:pPr>
        <w:pStyle w:val="ConsPlusNormal"/>
        <w:ind w:firstLine="709"/>
        <w:jc w:val="both"/>
        <w:rPr>
          <w:rFonts w:ascii="Times New Roman" w:hAnsi="Times New Roman"/>
        </w:rPr>
      </w:pPr>
      <w:r w:rsidRPr="007169C5">
        <w:rPr>
          <w:rFonts w:ascii="Times New Roman" w:hAnsi="Times New Roman"/>
        </w:rPr>
        <w:t xml:space="preserve">м.п. </w:t>
      </w:r>
    </w:p>
    <w:p w:rsidR="006C5849" w:rsidRPr="007169C5" w:rsidRDefault="006C5849" w:rsidP="00AC466C">
      <w:pPr>
        <w:autoSpaceDE w:val="0"/>
        <w:autoSpaceDN w:val="0"/>
        <w:adjustRightInd w:val="0"/>
        <w:spacing w:line="240" w:lineRule="auto"/>
        <w:ind w:firstLine="709"/>
        <w:rPr>
          <w:sz w:val="26"/>
          <w:szCs w:val="26"/>
        </w:rPr>
      </w:pPr>
    </w:p>
    <w:p w:rsidR="006C5849" w:rsidRPr="007169C5" w:rsidRDefault="006C5849" w:rsidP="00AC466C">
      <w:pPr>
        <w:autoSpaceDE w:val="0"/>
        <w:autoSpaceDN w:val="0"/>
        <w:adjustRightInd w:val="0"/>
        <w:spacing w:line="240" w:lineRule="auto"/>
        <w:ind w:firstLine="709"/>
        <w:rPr>
          <w:sz w:val="26"/>
          <w:szCs w:val="26"/>
        </w:rPr>
      </w:pPr>
    </w:p>
    <w:p w:rsidR="006C5849" w:rsidRPr="007169C5" w:rsidRDefault="006C5849" w:rsidP="00AC466C">
      <w:pPr>
        <w:spacing w:line="240" w:lineRule="auto"/>
        <w:ind w:firstLine="709"/>
        <w:jc w:val="right"/>
        <w:rPr>
          <w:sz w:val="26"/>
          <w:szCs w:val="26"/>
        </w:rPr>
      </w:pPr>
      <w:r w:rsidRPr="007169C5">
        <w:rPr>
          <w:sz w:val="26"/>
          <w:szCs w:val="26"/>
        </w:rPr>
        <w:br w:type="page"/>
      </w:r>
      <w:r w:rsidRPr="007169C5">
        <w:rPr>
          <w:sz w:val="26"/>
          <w:szCs w:val="26"/>
        </w:rPr>
        <w:lastRenderedPageBreak/>
        <w:t>Приложение 3</w:t>
      </w:r>
    </w:p>
    <w:p w:rsidR="006C5849" w:rsidRPr="007169C5" w:rsidRDefault="006C5849" w:rsidP="00AC466C">
      <w:pPr>
        <w:autoSpaceDE w:val="0"/>
        <w:autoSpaceDN w:val="0"/>
        <w:adjustRightInd w:val="0"/>
        <w:spacing w:line="240" w:lineRule="auto"/>
        <w:ind w:firstLine="709"/>
        <w:jc w:val="right"/>
        <w:outlineLvl w:val="0"/>
        <w:rPr>
          <w:sz w:val="26"/>
          <w:szCs w:val="26"/>
        </w:rPr>
      </w:pPr>
      <w:r w:rsidRPr="007169C5">
        <w:rPr>
          <w:sz w:val="26"/>
          <w:szCs w:val="26"/>
        </w:rPr>
        <w:t>к административному регламенту</w:t>
      </w:r>
    </w:p>
    <w:p w:rsidR="006C5849" w:rsidRPr="007169C5" w:rsidRDefault="006C5849" w:rsidP="00AC466C">
      <w:pPr>
        <w:autoSpaceDE w:val="0"/>
        <w:autoSpaceDN w:val="0"/>
        <w:adjustRightInd w:val="0"/>
        <w:spacing w:line="240" w:lineRule="auto"/>
        <w:ind w:firstLine="709"/>
        <w:jc w:val="right"/>
        <w:outlineLvl w:val="0"/>
        <w:rPr>
          <w:sz w:val="26"/>
          <w:szCs w:val="26"/>
        </w:rPr>
      </w:pPr>
      <w:r w:rsidRPr="007169C5">
        <w:rPr>
          <w:sz w:val="26"/>
          <w:szCs w:val="26"/>
        </w:rPr>
        <w:t>предоставления муниципальной услуги</w:t>
      </w:r>
    </w:p>
    <w:p w:rsidR="006C5849" w:rsidRPr="007169C5" w:rsidRDefault="006C5849" w:rsidP="00AC466C">
      <w:pPr>
        <w:autoSpaceDE w:val="0"/>
        <w:autoSpaceDN w:val="0"/>
        <w:adjustRightInd w:val="0"/>
        <w:spacing w:line="240" w:lineRule="auto"/>
        <w:ind w:firstLine="709"/>
        <w:jc w:val="right"/>
        <w:outlineLvl w:val="0"/>
        <w:rPr>
          <w:sz w:val="26"/>
          <w:szCs w:val="26"/>
        </w:rPr>
      </w:pPr>
    </w:p>
    <w:p w:rsidR="006C5849" w:rsidRPr="007169C5" w:rsidRDefault="006C5849" w:rsidP="00AC466C">
      <w:pPr>
        <w:pStyle w:val="ConsPlusTitle"/>
        <w:ind w:firstLine="709"/>
        <w:jc w:val="center"/>
        <w:rPr>
          <w:rFonts w:ascii="Times New Roman" w:hAnsi="Times New Roman" w:cs="Times New Roman"/>
          <w:sz w:val="26"/>
          <w:szCs w:val="26"/>
        </w:rPr>
      </w:pPr>
      <w:r w:rsidRPr="007169C5">
        <w:rPr>
          <w:rFonts w:ascii="Times New Roman" w:hAnsi="Times New Roman" w:cs="Times New Roman"/>
          <w:sz w:val="26"/>
          <w:szCs w:val="26"/>
        </w:rPr>
        <w:t>БЛОК-СХЕМА</w:t>
      </w:r>
    </w:p>
    <w:p w:rsidR="006C5849" w:rsidRPr="007169C5" w:rsidRDefault="006C5849" w:rsidP="00AC466C">
      <w:pPr>
        <w:pStyle w:val="ConsPlusTitle"/>
        <w:ind w:firstLine="709"/>
        <w:jc w:val="center"/>
        <w:rPr>
          <w:rFonts w:ascii="Times New Roman" w:hAnsi="Times New Roman" w:cs="Times New Roman"/>
          <w:sz w:val="26"/>
          <w:szCs w:val="26"/>
        </w:rPr>
      </w:pPr>
      <w:r w:rsidRPr="007169C5">
        <w:rPr>
          <w:rFonts w:ascii="Times New Roman" w:hAnsi="Times New Roman" w:cs="Times New Roman"/>
          <w:sz w:val="26"/>
          <w:szCs w:val="26"/>
        </w:rPr>
        <w:t>ПРЕДОСТАВЛЕНИЯ МУНИЦИПАЛЬНОЙ УСЛУГИ</w:t>
      </w:r>
    </w:p>
    <w:p w:rsidR="006C5849" w:rsidRPr="007169C5" w:rsidRDefault="00DA31CD" w:rsidP="00AC466C">
      <w:pPr>
        <w:pStyle w:val="ConsPlusTitle"/>
        <w:rPr>
          <w:rFonts w:ascii="Times New Roman" w:hAnsi="Times New Roman" w:cs="Times New Roman"/>
          <w:sz w:val="26"/>
          <w:szCs w:val="26"/>
        </w:rPr>
      </w:pPr>
      <w:r w:rsidRPr="007169C5">
        <w:rPr>
          <w:rFonts w:ascii="Times New Roman" w:hAnsi="Times New Roman" w:cs="Times New Roman"/>
          <w:noProof/>
          <w:sz w:val="26"/>
          <w:szCs w:val="26"/>
        </w:rPr>
        <w:pict>
          <v:group id="_x0000_s1537" editas="canvas" style="position:absolute;margin-left:-.4pt;margin-top:16.65pt;width:426.5pt;height:601.8pt;z-index:251657728" coordorigin="1693,3639" coordsize="8530,1203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36" type="#_x0000_t75" style="position:absolute;left:1693;top:3639;width:8530;height:12036" o:preferrelative="f">
              <v:fill o:detectmouseclick="t"/>
              <v:path o:extrusionok="t" o:connecttype="none"/>
              <o:lock v:ext="edit" text="t"/>
            </v:shape>
            <v:rect id="_x0000_s1538" style="position:absolute;left:1693;top:3639;width:8513;height:12035" stroked="f"/>
            <v:rect id="_x0000_s1539" style="position:absolute;left:1768;top:9916;width:3561;height:852" fillcolor="#bbe0e3" stroked="f"/>
            <v:shape id="_x0000_s1540" style="position:absolute;left:1753;top:9899;width:3592;height:886" coordsize="3481,810" path="m,15hdc,7,7,,15,hal3466,hdc3474,,3481,7,3481,15hal3481,794hdc3481,803,3474,810,3466,810hal15,810hdc7,810,,803,,794hal,15hdxm31,794hal15,779r3451,l3451,794r,-779l3466,31,15,31,31,15r,779hdxe" fillcolor="#89a4a7" strokecolor="#89a4a7" strokeweight=".05pt">
              <v:path arrowok="t"/>
              <o:lock v:ext="edit" verticies="t"/>
            </v:shape>
            <v:rect id="_x0000_s1541" style="position:absolute;left:2121;top:9983;width:3174;height:291;mso-wrap-style:none" filled="f" stroked="f">
              <v:textbox style="mso-fit-shape-to-text:t" inset="0,0,0,0">
                <w:txbxContent>
                  <w:p w:rsidR="00DA31CD" w:rsidRDefault="00DA31CD">
                    <w:proofErr w:type="spellStart"/>
                    <w:r>
                      <w:rPr>
                        <w:color w:val="000000"/>
                        <w:sz w:val="22"/>
                        <w:lang w:val="en-US"/>
                      </w:rPr>
                      <w:t>Направление</w:t>
                    </w:r>
                    <w:proofErr w:type="spellEnd"/>
                    <w:r>
                      <w:rPr>
                        <w:color w:val="000000"/>
                        <w:sz w:val="22"/>
                        <w:lang w:val="en-US"/>
                      </w:rPr>
                      <w:t xml:space="preserve"> </w:t>
                    </w:r>
                    <w:proofErr w:type="spellStart"/>
                    <w:r>
                      <w:rPr>
                        <w:color w:val="000000"/>
                        <w:sz w:val="22"/>
                        <w:lang w:val="en-US"/>
                      </w:rPr>
                      <w:t>межведомственного</w:t>
                    </w:r>
                    <w:proofErr w:type="spellEnd"/>
                    <w:r>
                      <w:rPr>
                        <w:color w:val="000000"/>
                        <w:sz w:val="22"/>
                        <w:lang w:val="en-US"/>
                      </w:rPr>
                      <w:t xml:space="preserve"> </w:t>
                    </w:r>
                  </w:p>
                </w:txbxContent>
              </v:textbox>
            </v:rect>
            <v:rect id="_x0000_s1542" style="position:absolute;left:2072;top:10247;width:3280;height:291;mso-wrap-style:none" filled="f" stroked="f">
              <v:textbox style="mso-fit-shape-to-text:t" inset="0,0,0,0">
                <w:txbxContent>
                  <w:p w:rsidR="00DA31CD" w:rsidRDefault="00DA31CD">
                    <w:proofErr w:type="spellStart"/>
                    <w:proofErr w:type="gramStart"/>
                    <w:r>
                      <w:rPr>
                        <w:color w:val="000000"/>
                        <w:sz w:val="22"/>
                        <w:lang w:val="en-US"/>
                      </w:rPr>
                      <w:t>запроса</w:t>
                    </w:r>
                    <w:proofErr w:type="spellEnd"/>
                    <w:proofErr w:type="gramEnd"/>
                    <w:r>
                      <w:rPr>
                        <w:color w:val="000000"/>
                        <w:sz w:val="22"/>
                        <w:lang w:val="en-US"/>
                      </w:rPr>
                      <w:t xml:space="preserve"> и </w:t>
                    </w:r>
                    <w:proofErr w:type="spellStart"/>
                    <w:r>
                      <w:rPr>
                        <w:color w:val="000000"/>
                        <w:sz w:val="22"/>
                        <w:lang w:val="en-US"/>
                      </w:rPr>
                      <w:t>получение</w:t>
                    </w:r>
                    <w:proofErr w:type="spellEnd"/>
                    <w:r>
                      <w:rPr>
                        <w:color w:val="000000"/>
                        <w:sz w:val="22"/>
                        <w:lang w:val="en-US"/>
                      </w:rPr>
                      <w:t xml:space="preserve"> </w:t>
                    </w:r>
                    <w:proofErr w:type="spellStart"/>
                    <w:r>
                      <w:rPr>
                        <w:color w:val="000000"/>
                        <w:sz w:val="22"/>
                        <w:lang w:val="en-US"/>
                      </w:rPr>
                      <w:t>недостающих</w:t>
                    </w:r>
                    <w:proofErr w:type="spellEnd"/>
                    <w:r>
                      <w:rPr>
                        <w:color w:val="000000"/>
                        <w:sz w:val="22"/>
                        <w:lang w:val="en-US"/>
                      </w:rPr>
                      <w:t xml:space="preserve"> </w:t>
                    </w:r>
                  </w:p>
                </w:txbxContent>
              </v:textbox>
            </v:rect>
            <v:rect id="_x0000_s1543" style="position:absolute;left:3062;top:10508;width:1104;height:291;mso-wrap-style:none" filled="f" stroked="f">
              <v:textbox style="mso-fit-shape-to-text:t" inset="0,0,0,0">
                <w:txbxContent>
                  <w:p w:rsidR="00DA31CD" w:rsidRDefault="00DA31CD">
                    <w:proofErr w:type="spellStart"/>
                    <w:proofErr w:type="gramStart"/>
                    <w:r>
                      <w:rPr>
                        <w:color w:val="000000"/>
                        <w:sz w:val="22"/>
                        <w:lang w:val="en-US"/>
                      </w:rPr>
                      <w:t>документов</w:t>
                    </w:r>
                    <w:proofErr w:type="spellEnd"/>
                    <w:proofErr w:type="gramEnd"/>
                  </w:p>
                </w:txbxContent>
              </v:textbox>
            </v:rect>
            <v:rect id="_x0000_s1544" style="position:absolute;left:4088;top:14236;width:3635;height:800" fillcolor="#bbe0e3" stroked="f"/>
            <v:shape id="_x0000_s1545" style="position:absolute;left:4072;top:14220;width:3667;height:832" coordsize="3553,761" path="m,15hdc,7,6,,15,hal3538,hdc3547,,3553,7,3553,15hal3553,746hdc3553,755,3547,761,3538,761hal15,761hdc6,761,,755,,746hal,15hdxm30,746hal15,731r3523,l3523,746r,-731l3538,30,15,30,30,15r,731hdxe" fillcolor="#89a4a7" strokecolor="#89a4a7" strokeweight=".05pt">
              <v:path arrowok="t"/>
              <o:lock v:ext="edit" verticies="t"/>
            </v:shape>
            <v:rect id="_x0000_s1546" style="position:absolute;left:4391;top:14402;width:3356;height:291;mso-wrap-style:none" filled="f" stroked="f">
              <v:textbox style="mso-fit-shape-to-text:t" inset="0,0,0,0">
                <w:txbxContent>
                  <w:p w:rsidR="00DA31CD" w:rsidRDefault="00DA31CD">
                    <w:proofErr w:type="spellStart"/>
                    <w:r>
                      <w:rPr>
                        <w:color w:val="000000"/>
                        <w:sz w:val="22"/>
                        <w:lang w:val="en-US"/>
                      </w:rPr>
                      <w:t>Уведомление</w:t>
                    </w:r>
                    <w:proofErr w:type="spellEnd"/>
                    <w:r>
                      <w:rPr>
                        <w:color w:val="000000"/>
                        <w:sz w:val="22"/>
                        <w:lang w:val="en-US"/>
                      </w:rPr>
                      <w:t xml:space="preserve"> </w:t>
                    </w:r>
                    <w:proofErr w:type="spellStart"/>
                    <w:r>
                      <w:rPr>
                        <w:color w:val="000000"/>
                        <w:sz w:val="22"/>
                        <w:lang w:val="en-US"/>
                      </w:rPr>
                      <w:t>заявителя</w:t>
                    </w:r>
                    <w:proofErr w:type="spellEnd"/>
                    <w:r>
                      <w:rPr>
                        <w:color w:val="000000"/>
                        <w:sz w:val="22"/>
                        <w:lang w:val="en-US"/>
                      </w:rPr>
                      <w:t xml:space="preserve"> о </w:t>
                    </w:r>
                    <w:proofErr w:type="spellStart"/>
                    <w:r>
                      <w:rPr>
                        <w:color w:val="000000"/>
                        <w:sz w:val="22"/>
                        <w:lang w:val="en-US"/>
                      </w:rPr>
                      <w:t>принятом</w:t>
                    </w:r>
                    <w:proofErr w:type="spellEnd"/>
                    <w:r>
                      <w:rPr>
                        <w:color w:val="000000"/>
                        <w:sz w:val="22"/>
                        <w:lang w:val="en-US"/>
                      </w:rPr>
                      <w:t xml:space="preserve"> </w:t>
                    </w:r>
                  </w:p>
                </w:txbxContent>
              </v:textbox>
            </v:rect>
            <v:rect id="_x0000_s1547" style="position:absolute;left:5563;top:14663;width:828;height:291;mso-wrap-style:none" filled="f" stroked="f">
              <v:textbox style="mso-fit-shape-to-text:t" inset="0,0,0,0">
                <w:txbxContent>
                  <w:p w:rsidR="00DA31CD" w:rsidRDefault="00DA31CD">
                    <w:proofErr w:type="spellStart"/>
                    <w:proofErr w:type="gramStart"/>
                    <w:r>
                      <w:rPr>
                        <w:color w:val="000000"/>
                        <w:sz w:val="22"/>
                        <w:lang w:val="en-US"/>
                      </w:rPr>
                      <w:t>решении</w:t>
                    </w:r>
                    <w:proofErr w:type="spellEnd"/>
                    <w:proofErr w:type="gramEnd"/>
                  </w:p>
                </w:txbxContent>
              </v:textbox>
            </v:rect>
            <v:shape id="_x0000_s1548" style="position:absolute;left:3852;top:5533;width:3929;height:1959" coordsize="3929,1959" path="m,979l1964,,3929,979,1964,1959,,979xe" fillcolor="#bbe0e3" stroked="f">
              <v:path arrowok="t"/>
            </v:shape>
            <v:shape id="_x0000_s1549" style="position:absolute;left:3836;top:5516;width:3961;height:1994" coordsize="3838,1823" path="m9,925hdc3,923,,917,,911v,-5,3,-11,9,-13hal1913,2hdc1917,,1922,,1926,2hal3830,898hdc3835,900,3838,906,3838,911v,6,-3,12,-8,14hal1926,1821hdc1922,1823,1917,1823,1913,1821hal9,925hdxm1926,1793hal1913,1793,3817,898r,27l1913,30r13,l22,925r,-27l1926,1793hdxe" fillcolor="black" strokeweight=".05pt">
              <v:path arrowok="t"/>
              <o:lock v:ext="edit" verticies="t"/>
            </v:shape>
            <v:rect id="_x0000_s1550" style="position:absolute;left:5270;top:5886;width:1210;height:291;mso-wrap-style:none" filled="f" stroked="f">
              <v:textbox style="mso-fit-shape-to-text:t" inset="0,0,0,0">
                <w:txbxContent>
                  <w:p w:rsidR="00DA31CD" w:rsidRDefault="00DA31CD">
                    <w:proofErr w:type="spellStart"/>
                    <w:r>
                      <w:rPr>
                        <w:color w:val="000000"/>
                        <w:sz w:val="22"/>
                        <w:lang w:val="en-US"/>
                      </w:rPr>
                      <w:t>Имеются</w:t>
                    </w:r>
                    <w:proofErr w:type="spellEnd"/>
                    <w:r>
                      <w:rPr>
                        <w:color w:val="000000"/>
                        <w:sz w:val="22"/>
                        <w:lang w:val="en-US"/>
                      </w:rPr>
                      <w:t xml:space="preserve"> </w:t>
                    </w:r>
                    <w:proofErr w:type="spellStart"/>
                    <w:r>
                      <w:rPr>
                        <w:color w:val="000000"/>
                        <w:sz w:val="22"/>
                        <w:lang w:val="en-US"/>
                      </w:rPr>
                      <w:t>все</w:t>
                    </w:r>
                    <w:proofErr w:type="spellEnd"/>
                    <w:r>
                      <w:rPr>
                        <w:color w:val="000000"/>
                        <w:sz w:val="22"/>
                        <w:lang w:val="en-US"/>
                      </w:rPr>
                      <w:t xml:space="preserve"> </w:t>
                    </w:r>
                  </w:p>
                </w:txbxContent>
              </v:textbox>
            </v:rect>
            <v:rect id="_x0000_s1551" style="position:absolute;left:5387;top:6120;width:1093;height:291;mso-wrap-style:none" filled="f" stroked="f">
              <v:textbox style="mso-fit-shape-to-text:t" inset="0,0,0,0">
                <w:txbxContent>
                  <w:p w:rsidR="00DA31CD" w:rsidRDefault="00DA31CD">
                    <w:proofErr w:type="spellStart"/>
                    <w:proofErr w:type="gramStart"/>
                    <w:r>
                      <w:rPr>
                        <w:color w:val="000000"/>
                        <w:sz w:val="22"/>
                        <w:lang w:val="en-US"/>
                      </w:rPr>
                      <w:t>документы</w:t>
                    </w:r>
                    <w:proofErr w:type="spellEnd"/>
                    <w:proofErr w:type="gramEnd"/>
                    <w:r>
                      <w:rPr>
                        <w:color w:val="000000"/>
                        <w:sz w:val="22"/>
                        <w:lang w:val="en-US"/>
                      </w:rPr>
                      <w:t xml:space="preserve">, </w:t>
                    </w:r>
                  </w:p>
                </w:txbxContent>
              </v:textbox>
            </v:rect>
            <v:rect id="_x0000_s1552" style="position:absolute;left:4450;top:6411;width:1526;height:291;mso-wrap-style:none" filled="f" stroked="f">
              <v:textbox style="mso-fit-shape-to-text:t" inset="0,0,0,0">
                <w:txbxContent>
                  <w:p w:rsidR="00DA31CD" w:rsidRDefault="00DA31CD">
                    <w:proofErr w:type="spellStart"/>
                    <w:proofErr w:type="gramStart"/>
                    <w:r>
                      <w:rPr>
                        <w:color w:val="000000"/>
                        <w:sz w:val="22"/>
                        <w:lang w:val="en-US"/>
                      </w:rPr>
                      <w:t>представляемые</w:t>
                    </w:r>
                    <w:proofErr w:type="spellEnd"/>
                    <w:proofErr w:type="gramEnd"/>
                    <w:r>
                      <w:rPr>
                        <w:color w:val="000000"/>
                        <w:sz w:val="22"/>
                        <w:lang w:val="en-US"/>
                      </w:rPr>
                      <w:t xml:space="preserve"> </w:t>
                    </w:r>
                  </w:p>
                </w:txbxContent>
              </v:textbox>
            </v:rect>
            <v:rect id="_x0000_s1553" style="position:absolute;left:6070;top:6411;width:1048;height:291;mso-wrap-style:none" filled="f" stroked="f">
              <v:textbox style="mso-fit-shape-to-text:t" inset="0,0,0,0">
                <w:txbxContent>
                  <w:p w:rsidR="00DA31CD" w:rsidRDefault="00DA31CD">
                    <w:proofErr w:type="spellStart"/>
                    <w:proofErr w:type="gramStart"/>
                    <w:r>
                      <w:rPr>
                        <w:color w:val="000000"/>
                        <w:sz w:val="22"/>
                        <w:lang w:val="en-US"/>
                      </w:rPr>
                      <w:t>заявителем</w:t>
                    </w:r>
                    <w:proofErr w:type="spellEnd"/>
                    <w:proofErr w:type="gramEnd"/>
                    <w:r>
                      <w:rPr>
                        <w:color w:val="000000"/>
                        <w:sz w:val="22"/>
                        <w:lang w:val="en-US"/>
                      </w:rPr>
                      <w:t xml:space="preserve"> </w:t>
                    </w:r>
                  </w:p>
                </w:txbxContent>
              </v:textbox>
            </v:rect>
            <v:rect id="_x0000_s1554" style="position:absolute;left:5085;top:6702;width:1579;height:291;mso-wrap-style:none" filled="f" stroked="f">
              <v:textbox style="mso-fit-shape-to-text:t" inset="0,0,0,0">
                <w:txbxContent>
                  <w:p w:rsidR="00DA31CD" w:rsidRDefault="00DA31CD">
                    <w:proofErr w:type="spellStart"/>
                    <w:proofErr w:type="gramStart"/>
                    <w:r>
                      <w:rPr>
                        <w:color w:val="000000"/>
                        <w:sz w:val="22"/>
                        <w:lang w:val="en-US"/>
                      </w:rPr>
                      <w:t>самостоятельно</w:t>
                    </w:r>
                    <w:proofErr w:type="spellEnd"/>
                    <w:proofErr w:type="gramEnd"/>
                    <w:r>
                      <w:rPr>
                        <w:color w:val="000000"/>
                        <w:sz w:val="22"/>
                        <w:lang w:val="en-US"/>
                      </w:rPr>
                      <w:t>?</w:t>
                    </w:r>
                  </w:p>
                </w:txbxContent>
              </v:textbox>
            </v:rect>
            <v:rect id="_x0000_s1555" style="position:absolute;left:8118;top:6193;width:312;height:291;mso-wrap-style:none" filled="f" stroked="f">
              <v:textbox style="mso-fit-shape-to-text:t" inset="0,0,0,0">
                <w:txbxContent>
                  <w:p w:rsidR="00DA31CD" w:rsidRDefault="00DA31CD">
                    <w:proofErr w:type="spellStart"/>
                    <w:proofErr w:type="gramStart"/>
                    <w:r>
                      <w:rPr>
                        <w:color w:val="000000"/>
                        <w:sz w:val="22"/>
                        <w:lang w:val="en-US"/>
                      </w:rPr>
                      <w:t>нет</w:t>
                    </w:r>
                    <w:proofErr w:type="spellEnd"/>
                    <w:proofErr w:type="gramEnd"/>
                  </w:p>
                </w:txbxContent>
              </v:textbox>
            </v:rect>
            <v:rect id="_x0000_s1556" style="position:absolute;left:6119;top:9899;width:4087;height:852" fillcolor="#bbe0e3" stroked="f"/>
            <v:shape id="_x0000_s1557" style="position:absolute;left:6112;top:9916;width:4094;height:886" coordsize="3811,810" path="m,15hdc,7,7,,16,hal3796,hdc3804,,3811,7,3811,15hal3811,794hdc3811,803,3804,810,3796,810hal16,810hdc7,810,,803,,794hal,15hdxm31,794hal16,779r3780,l3780,794r,-779l3796,31,16,31,31,15r,779hdxe" fillcolor="#89a4a7" strokecolor="#89a4a7" strokeweight=".05pt">
              <v:path arrowok="t"/>
              <o:lock v:ext="edit" verticies="t"/>
            </v:shape>
            <v:rect id="_x0000_s1558" style="position:absolute;left:6349;top:10108;width:2385;height:291;mso-wrap-style:none" filled="f" stroked="f">
              <v:textbox style="mso-fit-shape-to-text:t" inset="0,0,0,0">
                <w:txbxContent>
                  <w:p w:rsidR="00DA31CD" w:rsidRDefault="00DA31CD">
                    <w:proofErr w:type="spellStart"/>
                    <w:r>
                      <w:rPr>
                        <w:color w:val="000000"/>
                        <w:sz w:val="22"/>
                        <w:lang w:val="en-US"/>
                      </w:rPr>
                      <w:t>Направление</w:t>
                    </w:r>
                    <w:proofErr w:type="spellEnd"/>
                    <w:r>
                      <w:rPr>
                        <w:color w:val="000000"/>
                        <w:sz w:val="22"/>
                        <w:lang w:val="en-US"/>
                      </w:rPr>
                      <w:t xml:space="preserve"> </w:t>
                    </w:r>
                    <w:proofErr w:type="spellStart"/>
                    <w:r>
                      <w:rPr>
                        <w:color w:val="000000"/>
                        <w:sz w:val="22"/>
                        <w:lang w:val="en-US"/>
                      </w:rPr>
                      <w:t>документов</w:t>
                    </w:r>
                    <w:proofErr w:type="spellEnd"/>
                    <w:r>
                      <w:rPr>
                        <w:color w:val="000000"/>
                        <w:sz w:val="22"/>
                        <w:lang w:val="en-US"/>
                      </w:rPr>
                      <w:t xml:space="preserve"> </w:t>
                    </w:r>
                  </w:p>
                </w:txbxContent>
              </v:textbox>
            </v:rect>
            <v:rect id="_x0000_s1559" style="position:absolute;left:8782;top:10108;width:1383;height:291;mso-wrap-style:none" filled="f" stroked="f">
              <v:textbox style="mso-fit-shape-to-text:t" inset="0,0,0,0">
                <w:txbxContent>
                  <w:p w:rsidR="00DA31CD" w:rsidRDefault="00DA31CD">
                    <w:proofErr w:type="spellStart"/>
                    <w:proofErr w:type="gramStart"/>
                    <w:r>
                      <w:rPr>
                        <w:color w:val="000000"/>
                        <w:sz w:val="22"/>
                        <w:lang w:val="en-US"/>
                      </w:rPr>
                      <w:t>должностному</w:t>
                    </w:r>
                    <w:proofErr w:type="spellEnd"/>
                    <w:proofErr w:type="gramEnd"/>
                    <w:r>
                      <w:rPr>
                        <w:color w:val="000000"/>
                        <w:sz w:val="22"/>
                        <w:lang w:val="en-US"/>
                      </w:rPr>
                      <w:t xml:space="preserve"> </w:t>
                    </w:r>
                  </w:p>
                </w:txbxContent>
              </v:textbox>
            </v:rect>
            <v:rect id="_x0000_s1560" style="position:absolute;left:6132;top:10399;width:2927;height:291;mso-wrap-style:none" filled="f" stroked="f">
              <v:textbox style="mso-fit-shape-to-text:t" inset="0,0,0,0">
                <w:txbxContent>
                  <w:p w:rsidR="00DA31CD" w:rsidRDefault="00DA31CD">
                    <w:proofErr w:type="spellStart"/>
                    <w:proofErr w:type="gramStart"/>
                    <w:r>
                      <w:rPr>
                        <w:color w:val="000000"/>
                        <w:sz w:val="22"/>
                        <w:lang w:val="en-US"/>
                      </w:rPr>
                      <w:t>лицу</w:t>
                    </w:r>
                    <w:proofErr w:type="spellEnd"/>
                    <w:proofErr w:type="gramEnd"/>
                    <w:r>
                      <w:rPr>
                        <w:color w:val="000000"/>
                        <w:sz w:val="22"/>
                        <w:lang w:val="en-US"/>
                      </w:rPr>
                      <w:t xml:space="preserve">, </w:t>
                    </w:r>
                    <w:proofErr w:type="spellStart"/>
                    <w:r>
                      <w:rPr>
                        <w:color w:val="000000"/>
                        <w:sz w:val="22"/>
                        <w:lang w:val="en-US"/>
                      </w:rPr>
                      <w:t>принимающему</w:t>
                    </w:r>
                    <w:proofErr w:type="spellEnd"/>
                    <w:r>
                      <w:rPr>
                        <w:color w:val="000000"/>
                        <w:sz w:val="22"/>
                        <w:lang w:val="en-US"/>
                      </w:rPr>
                      <w:t xml:space="preserve"> </w:t>
                    </w:r>
                    <w:proofErr w:type="spellStart"/>
                    <w:r>
                      <w:rPr>
                        <w:color w:val="000000"/>
                        <w:sz w:val="22"/>
                        <w:lang w:val="en-US"/>
                      </w:rPr>
                      <w:t>решение</w:t>
                    </w:r>
                    <w:proofErr w:type="spellEnd"/>
                    <w:r>
                      <w:rPr>
                        <w:color w:val="000000"/>
                        <w:sz w:val="22"/>
                        <w:lang w:val="en-US"/>
                      </w:rPr>
                      <w:t xml:space="preserve"> </w:t>
                    </w:r>
                  </w:p>
                </w:txbxContent>
              </v:textbox>
            </v:rect>
            <v:rect id="_x0000_s1561" style="position:absolute;left:9218;top:10399;width:899;height:291;mso-wrap-style:none" filled="f" stroked="f">
              <v:textbox style="mso-fit-shape-to-text:t" inset="0,0,0,0">
                <w:txbxContent>
                  <w:p w:rsidR="00DA31CD" w:rsidRDefault="00DA31CD">
                    <w:proofErr w:type="spellStart"/>
                    <w:proofErr w:type="gramStart"/>
                    <w:r>
                      <w:rPr>
                        <w:color w:val="000000"/>
                        <w:sz w:val="22"/>
                        <w:lang w:val="en-US"/>
                      </w:rPr>
                      <w:t>по</w:t>
                    </w:r>
                    <w:proofErr w:type="spellEnd"/>
                    <w:proofErr w:type="gramEnd"/>
                    <w:r>
                      <w:rPr>
                        <w:color w:val="000000"/>
                        <w:sz w:val="22"/>
                        <w:lang w:val="en-US"/>
                      </w:rPr>
                      <w:t xml:space="preserve"> </w:t>
                    </w:r>
                    <w:proofErr w:type="spellStart"/>
                    <w:r>
                      <w:rPr>
                        <w:color w:val="000000"/>
                        <w:sz w:val="22"/>
                        <w:lang w:val="en-US"/>
                      </w:rPr>
                      <w:t>услуге</w:t>
                    </w:r>
                    <w:proofErr w:type="spellEnd"/>
                    <w:r>
                      <w:rPr>
                        <w:color w:val="000000"/>
                        <w:sz w:val="22"/>
                        <w:lang w:val="en-US"/>
                      </w:rPr>
                      <w:t xml:space="preserve"> </w:t>
                    </w:r>
                  </w:p>
                </w:txbxContent>
              </v:textbox>
            </v:rect>
            <v:rect id="_x0000_s1562" style="position:absolute;left:3571;top:6193;width:210;height:291;mso-wrap-style:none" filled="f" stroked="f">
              <v:textbox style="mso-fit-shape-to-text:t" inset="0,0,0,0">
                <w:txbxContent>
                  <w:p w:rsidR="00DA31CD" w:rsidRDefault="00DA31CD">
                    <w:proofErr w:type="spellStart"/>
                    <w:proofErr w:type="gramStart"/>
                    <w:r>
                      <w:rPr>
                        <w:color w:val="000000"/>
                        <w:sz w:val="22"/>
                        <w:lang w:val="en-US"/>
                      </w:rPr>
                      <w:t>да</w:t>
                    </w:r>
                    <w:proofErr w:type="spellEnd"/>
                    <w:proofErr w:type="gramEnd"/>
                  </w:p>
                </w:txbxContent>
              </v:textbox>
            </v:rect>
            <v:shape id="_x0000_s1563" style="position:absolute;left:4065;top:11380;width:3548;height:1334" coordsize="3548,1334" path="m,667l1774,,3548,667,1774,1334,,667xe" fillcolor="#bbe0e3" stroked="f">
              <v:path arrowok="t"/>
            </v:shape>
            <v:shape id="_x0000_s1564" style="position:absolute;left:4050;top:11362;width:3578;height:1370" coordsize="3468,1252" path="m10,640hdc4,638,,632,,626v,-6,4,-12,10,-14hal1729,1hdc1732,,1736,,1739,1hal3458,612hdc3464,614,3468,620,3468,626v,6,-4,12,-10,14hal1739,1251hdc1736,1252,1732,1252,1729,1251hal10,640hdxm1739,1222hal1729,1222,3448,612r,28l1729,30r10,l20,640r,-28l1739,1222hdxe" fillcolor="black" strokeweight=".05pt">
              <v:path arrowok="t"/>
              <o:lock v:ext="edit" verticies="t"/>
            </v:shape>
            <v:rect id="_x0000_s1565" style="position:absolute;left:5206;top:11681;width:1458;height:291;mso-wrap-style:none" filled="f" stroked="f">
              <v:textbox style="mso-fit-shape-to-text:t" inset="0,0,0,0">
                <w:txbxContent>
                  <w:p w:rsidR="00DA31CD" w:rsidRDefault="00DA31CD">
                    <w:proofErr w:type="spellStart"/>
                    <w:r>
                      <w:rPr>
                        <w:color w:val="000000"/>
                        <w:sz w:val="22"/>
                        <w:lang w:val="en-US"/>
                      </w:rPr>
                      <w:t>Есть</w:t>
                    </w:r>
                    <w:proofErr w:type="spellEnd"/>
                    <w:r>
                      <w:rPr>
                        <w:color w:val="000000"/>
                        <w:sz w:val="22"/>
                        <w:lang w:val="en-US"/>
                      </w:rPr>
                      <w:t xml:space="preserve"> </w:t>
                    </w:r>
                    <w:proofErr w:type="spellStart"/>
                    <w:r>
                      <w:rPr>
                        <w:color w:val="000000"/>
                        <w:sz w:val="22"/>
                        <w:lang w:val="en-US"/>
                      </w:rPr>
                      <w:t>основания</w:t>
                    </w:r>
                    <w:proofErr w:type="spellEnd"/>
                    <w:r>
                      <w:rPr>
                        <w:color w:val="000000"/>
                        <w:sz w:val="22"/>
                        <w:lang w:val="en-US"/>
                      </w:rPr>
                      <w:t xml:space="preserve"> </w:t>
                    </w:r>
                  </w:p>
                </w:txbxContent>
              </v:textbox>
            </v:rect>
            <v:rect id="_x0000_s1566" style="position:absolute;left:4972;top:11972;width:323;height:291;mso-wrap-style:none" filled="f" stroked="f">
              <v:textbox style="mso-fit-shape-to-text:t" inset="0,0,0,0">
                <w:txbxContent>
                  <w:p w:rsidR="00DA31CD" w:rsidRDefault="00DA31CD">
                    <w:proofErr w:type="spellStart"/>
                    <w:proofErr w:type="gramStart"/>
                    <w:r>
                      <w:rPr>
                        <w:color w:val="000000"/>
                        <w:sz w:val="22"/>
                        <w:lang w:val="en-US"/>
                      </w:rPr>
                      <w:t>для</w:t>
                    </w:r>
                    <w:proofErr w:type="spellEnd"/>
                    <w:proofErr w:type="gramEnd"/>
                  </w:p>
                </w:txbxContent>
              </v:textbox>
            </v:rect>
            <v:rect id="_x0000_s1567" style="position:absolute;left:5387;top:11972;width:1542;height:291;mso-wrap-style:none" filled="f" stroked="f">
              <v:textbox style="mso-fit-shape-to-text:t" inset="0,0,0,0">
                <w:txbxContent>
                  <w:p w:rsidR="00DA31CD" w:rsidRDefault="00DA31CD">
                    <w:r>
                      <w:rPr>
                        <w:color w:val="000000"/>
                        <w:sz w:val="22"/>
                      </w:rPr>
                      <w:t xml:space="preserve"> предоставления</w:t>
                    </w:r>
                    <w:r>
                      <w:rPr>
                        <w:color w:val="000000"/>
                        <w:sz w:val="22"/>
                        <w:lang w:val="en-US"/>
                      </w:rPr>
                      <w:t xml:space="preserve"> </w:t>
                    </w:r>
                  </w:p>
                </w:txbxContent>
              </v:textbox>
            </v:rect>
            <v:rect id="_x0000_s1568" style="position:absolute;left:5405;top:12206;width:1134;height:291;mso-wrap-style:none" filled="f" stroked="f">
              <v:textbox style="mso-fit-shape-to-text:t" inset="0,0,0,0">
                <w:txbxContent>
                  <w:p w:rsidR="00DA31CD" w:rsidRDefault="00DA31CD">
                    <w:r>
                      <w:rPr>
                        <w:color w:val="000000"/>
                        <w:sz w:val="22"/>
                      </w:rPr>
                      <w:t>поддержки</w:t>
                    </w:r>
                    <w:r>
                      <w:rPr>
                        <w:color w:val="000000"/>
                        <w:sz w:val="22"/>
                        <w:lang w:val="en-US"/>
                      </w:rPr>
                      <w:t>?</w:t>
                    </w:r>
                  </w:p>
                </w:txbxContent>
              </v:textbox>
            </v:rect>
            <v:rect id="_x0000_s1569" style="position:absolute;left:1944;top:12724;width:2562;height:939" fillcolor="#bbe0e3" stroked="f"/>
            <v:shape id="_x0000_s1570" style="position:absolute;left:1927;top:12707;width:2594;height:972" coordsize="2514,889" path="m,16hdc,7,7,,16,hal2499,hdc2507,,2514,7,2514,16hal2514,874hdc2514,882,2507,889,2499,889hal16,889hdc7,889,,882,,874hal,16hdxm31,874hal16,859r2483,l2483,874r,-858l2499,31,16,31,31,16r,858hdxe" fillcolor="#89a4a7" strokecolor="#89a4a7" strokeweight=".05pt">
              <v:path arrowok="t"/>
              <o:lock v:ext="edit" verticies="t"/>
            </v:shape>
            <v:rect id="_x0000_s1571" style="position:absolute;left:2328;top:12959;width:1784;height:291;mso-wrap-style:none" filled="f" stroked="f">
              <v:textbox style="mso-fit-shape-to-text:t" inset="0,0,0,0">
                <w:txbxContent>
                  <w:p w:rsidR="00DA31CD" w:rsidRDefault="00DA31CD">
                    <w:proofErr w:type="spellStart"/>
                    <w:r>
                      <w:rPr>
                        <w:color w:val="000000"/>
                        <w:sz w:val="22"/>
                        <w:lang w:val="en-US"/>
                      </w:rPr>
                      <w:t>Принятие</w:t>
                    </w:r>
                    <w:proofErr w:type="spellEnd"/>
                    <w:r>
                      <w:rPr>
                        <w:color w:val="000000"/>
                        <w:sz w:val="22"/>
                        <w:lang w:val="en-US"/>
                      </w:rPr>
                      <w:t xml:space="preserve"> </w:t>
                    </w:r>
                    <w:proofErr w:type="spellStart"/>
                    <w:r>
                      <w:rPr>
                        <w:color w:val="000000"/>
                        <w:sz w:val="22"/>
                        <w:lang w:val="en-US"/>
                      </w:rPr>
                      <w:t>решения</w:t>
                    </w:r>
                    <w:proofErr w:type="spellEnd"/>
                    <w:r>
                      <w:rPr>
                        <w:color w:val="000000"/>
                        <w:sz w:val="22"/>
                        <w:lang w:val="en-US"/>
                      </w:rPr>
                      <w:t xml:space="preserve"> </w:t>
                    </w:r>
                  </w:p>
                </w:txbxContent>
              </v:textbox>
            </v:rect>
            <v:rect id="_x0000_s1572" style="position:absolute;left:4029;top:12959;width:111;height:291;mso-wrap-style:none" filled="f" stroked="f">
              <v:textbox style="mso-fit-shape-to-text:t" inset="0,0,0,0">
                <w:txbxContent>
                  <w:p w:rsidR="00DA31CD" w:rsidRDefault="00DA31CD">
                    <w:proofErr w:type="gramStart"/>
                    <w:r>
                      <w:rPr>
                        <w:color w:val="000000"/>
                        <w:sz w:val="22"/>
                        <w:lang w:val="en-US"/>
                      </w:rPr>
                      <w:t>о</w:t>
                    </w:r>
                    <w:proofErr w:type="gramEnd"/>
                    <w:r>
                      <w:rPr>
                        <w:color w:val="000000"/>
                        <w:sz w:val="22"/>
                        <w:lang w:val="en-US"/>
                      </w:rPr>
                      <w:t xml:space="preserve"> </w:t>
                    </w:r>
                  </w:p>
                </w:txbxContent>
              </v:textbox>
            </v:rect>
            <v:rect id="_x0000_s1573" style="position:absolute;left:2741;top:13220;width:1036;height:291;mso-wrap-style:none" filled="f" stroked="f">
              <v:textbox style="mso-fit-shape-to-text:t" inset="0,0,0,0">
                <w:txbxContent>
                  <w:p w:rsidR="00DA31CD" w:rsidRPr="00DA31CD" w:rsidRDefault="00DA31CD">
                    <w:r>
                      <w:rPr>
                        <w:color w:val="000000"/>
                        <w:sz w:val="22"/>
                      </w:rPr>
                      <w:t>поддержки</w:t>
                    </w:r>
                  </w:p>
                </w:txbxContent>
              </v:textbox>
            </v:rect>
            <v:shape id="_x0000_s1574" style="position:absolute;left:7613;top:12038;width:867;height:825" coordsize="840,754" path="m,l778,hdc782,,786,4,786,8hal786,739r-16,l770,8r8,8l,16,,xm838,651l778,754,717,651hdc715,647,716,642,720,640v4,-2,9,-1,11,3hal785,735r-14,l824,643hdc827,639,831,638,835,640v4,2,5,7,3,11haxe" fillcolor="black" strokeweight=".05pt">
              <v:path arrowok="t"/>
              <o:lock v:ext="edit" verticies="t"/>
            </v:shape>
            <v:shape id="_x0000_s1575" style="position:absolute;left:3391;top:4568;width:4878;height:564" coordsize="4727,515" path="m,86hdc,38,39,,86,v,,,,,hal86,,4641,r,hdc4688,,4727,38,4727,86v,,,,,hal4727,86r,343l4727,429hdc4727,477,4688,515,4641,515v,,,,,hal4641,515,86,515r,hdc39,515,,477,,429v,,,,,hal,86hdxe" fillcolor="#bbe0e3" strokeweight="0">
              <v:path arrowok="t"/>
            </v:shape>
            <v:shape id="_x0000_s1576" style="position:absolute;left:3376;top:4552;width:4910;height:597" coordsize="4758,546" path="m,101hdc,100,,99,1,98hal8,64hdc8,62,9,61,10,59hal28,32hdc29,30,30,29,32,28hal60,10hdc62,9,63,8,65,8hal98,1hdc99,,100,,101,hal4656,hdc4658,,4659,,4660,1hal4693,8hdc4694,8,4696,9,4698,10hal4726,28hdc4727,29,4729,30,4730,32hal4748,59hdc4749,61,4750,62,4750,64hal4757,98hdc4758,99,4758,100,4758,101hal4758,444hdc4758,446,4758,447,4757,448hal4750,482hdc4750,483,4749,485,4748,487hal4730,514hdc4729,516,4727,517,4726,518hal4698,536hdc4696,537,4694,538,4693,538hal4660,545hdc4659,546,4658,546,4656,546hal101,546hdc100,546,99,546,98,545hal65,538hdc63,538,62,537,60,536hal32,518hdc30,517,29,516,28,514hal10,487hdc9,485,8,483,8,482hal1,448hdc,447,,446,,444hal,101hdxm31,444hal30,441r7,34l35,470r18,27l49,493r28,18l72,509r33,7l101,515r4555,l4653,516r33,-7l4681,511r28,-18l4705,497r18,-27l4721,475r7,-34l4727,444r,-343l4728,105r-7,-34l4723,76,4705,49r4,4l4681,35r5,2l4653,30r3,1l101,31r4,-1l72,37r5,-2l49,53r4,-4l35,76r2,-5l30,105r1,-4l31,444hdxe" fillcolor="#89a4a7" strokecolor="#89a4a7" strokeweight=".05pt">
              <v:path arrowok="t"/>
              <o:lock v:ext="edit" verticies="t"/>
            </v:shape>
            <v:rect id="_x0000_s1577" style="position:absolute;left:4711;top:4746;width:1302;height:291;mso-wrap-style:none" filled="f" stroked="f">
              <v:textbox style="mso-fit-shape-to-text:t" inset="0,0,0,0">
                <w:txbxContent>
                  <w:p w:rsidR="00DA31CD" w:rsidRDefault="00DA31CD">
                    <w:r>
                      <w:rPr>
                        <w:color w:val="000000"/>
                        <w:sz w:val="22"/>
                        <w:lang w:val="en-US"/>
                      </w:rPr>
                      <w:t xml:space="preserve">Рассмотрение </w:t>
                    </w:r>
                  </w:p>
                </w:txbxContent>
              </v:textbox>
            </v:rect>
            <v:rect id="_x0000_s1578" style="position:absolute;left:6112;top:4746;width:1104;height:291;mso-wrap-style:none" filled="f" stroked="f">
              <v:textbox style="mso-fit-shape-to-text:t" inset="0,0,0,0">
                <w:txbxContent>
                  <w:p w:rsidR="00DA31CD" w:rsidRDefault="00DA31CD">
                    <w:proofErr w:type="spellStart"/>
                    <w:proofErr w:type="gramStart"/>
                    <w:r>
                      <w:rPr>
                        <w:color w:val="000000"/>
                        <w:sz w:val="22"/>
                        <w:lang w:val="en-US"/>
                      </w:rPr>
                      <w:t>документов</w:t>
                    </w:r>
                    <w:proofErr w:type="spellEnd"/>
                    <w:proofErr w:type="gramEnd"/>
                    <w:r>
                      <w:rPr>
                        <w:color w:val="000000"/>
                        <w:sz w:val="22"/>
                        <w:lang w:val="en-US"/>
                      </w:rPr>
                      <w:t xml:space="preserve"> </w:t>
                    </w:r>
                  </w:p>
                </w:txbxContent>
              </v:textbox>
            </v:rect>
            <v:shape id="_x0000_s1579" style="position:absolute;left:7041;top:12863;width:2749;height:800" coordsize="2664,731" path="m,122hdc,55,54,,121,v,,,,,hal121,,2542,r,hdc2609,,2664,55,2664,122v,,,,,hal2664,122r,487l2664,609hdc2664,676,2609,731,2542,731v,,,,,hal2542,731r-2421,l121,731hdc54,731,,676,,609v,,,,,hal,122hdxe" fillcolor="#bbe0e3" strokeweight="0">
              <v:path arrowok="t"/>
            </v:shape>
            <v:shape id="_x0000_s1580" style="position:absolute;left:7026;top:12847;width:2781;height:833" coordsize="2695,762" path="m,137hdc,137,,136,,135hal9,88hdc10,86,11,84,12,82hal38,43hdc39,41,40,40,42,39hal81,13hdc83,12,84,11,86,11hal133,1hdc134,,135,,136,hal2557,hdc2559,,2560,,2561,1hal2608,11hdc2610,11,2611,12,2613,13hal2652,39hdc2654,40,2655,41,2656,43hal2682,82hdc2683,84,2684,85,2684,87hal2694,134hdc2695,135,2695,136,2695,137hal2695,624hdc2695,626,2695,627,2694,628hal2684,675hdc2684,677,2683,678,2682,680hal2656,719hdc2655,721,2654,722,2652,723hal2613,749hdc2611,750,2610,751,2608,751hal2561,761hdc2560,762,2559,762,2557,762hal136,762hdc135,762,134,762,133,761hal86,751hdc84,751,83,750,81,749hal42,723hdc40,722,39,721,38,719hal12,680hdc11,678,10,676,9,674hal,627hdc,626,,625,,624hal,137hdxm31,624hal30,622r9,47l37,663r26,39l59,698r39,26l93,722r47,10l136,731r2421,l2554,732r47,-10l2596,724r39,-26l2631,702r26,-39l2655,668r10,-47l2664,624r,-487l2665,141,2655,94r2,5l2631,60r4,4l2596,38r5,2l2554,30r3,1l136,31r4,-1l93,40r5,-2l59,64r4,-4l37,99r2,-6l30,140r1,-3l31,624hdxe" fillcolor="#89a4a7" strokecolor="#89a4a7" strokeweight=".05pt">
              <v:path arrowok="t"/>
              <o:lock v:ext="edit" verticies="t"/>
            </v:shape>
            <v:rect id="_x0000_s1581" style="position:absolute;left:7596;top:13158;width:706;height:291;mso-wrap-style:none" filled="f" stroked="f">
              <v:textbox style="mso-fit-shape-to-text:t" inset="0,0,0,0">
                <w:txbxContent>
                  <w:p w:rsidR="00DA31CD" w:rsidRDefault="00DA31CD">
                    <w:proofErr w:type="spellStart"/>
                    <w:r>
                      <w:rPr>
                        <w:color w:val="000000"/>
                        <w:sz w:val="22"/>
                        <w:lang w:val="en-US"/>
                      </w:rPr>
                      <w:t>Отказ</w:t>
                    </w:r>
                    <w:proofErr w:type="spellEnd"/>
                    <w:r>
                      <w:rPr>
                        <w:color w:val="000000"/>
                        <w:sz w:val="22"/>
                        <w:lang w:val="en-US"/>
                      </w:rPr>
                      <w:t xml:space="preserve"> в </w:t>
                    </w:r>
                  </w:p>
                </w:txbxContent>
              </v:textbox>
            </v:rect>
            <v:rect id="_x0000_s1582" style="position:absolute;left:8289;top:13158;width:1086;height:291;mso-wrap-style:none" filled="f" stroked="f">
              <v:textbox style="mso-fit-shape-to-text:t" inset="0,0,0,0">
                <w:txbxContent>
                  <w:p w:rsidR="00DA31CD" w:rsidRPr="00DA31CD" w:rsidRDefault="00DA31CD" w:rsidP="00DA31CD">
                    <w:pPr>
                      <w:rPr>
                        <w:sz w:val="22"/>
                      </w:rPr>
                    </w:pPr>
                    <w:r>
                      <w:t xml:space="preserve"> </w:t>
                    </w:r>
                    <w:r w:rsidRPr="00DA31CD">
                      <w:rPr>
                        <w:sz w:val="22"/>
                      </w:rPr>
                      <w:t>поддержке</w:t>
                    </w:r>
                  </w:p>
                </w:txbxContent>
              </v:textbox>
            </v:rect>
            <v:rect id="_x0000_s1583" style="position:absolute;left:8073;top:11602;width:312;height:291;mso-wrap-style:none" filled="f" stroked="f">
              <v:textbox style="mso-fit-shape-to-text:t" inset="0,0,0,0">
                <w:txbxContent>
                  <w:p w:rsidR="00DA31CD" w:rsidRDefault="00DA31CD">
                    <w:proofErr w:type="spellStart"/>
                    <w:proofErr w:type="gramStart"/>
                    <w:r>
                      <w:rPr>
                        <w:color w:val="000000"/>
                        <w:sz w:val="22"/>
                        <w:lang w:val="en-US"/>
                      </w:rPr>
                      <w:t>нет</w:t>
                    </w:r>
                    <w:proofErr w:type="spellEnd"/>
                    <w:proofErr w:type="gramEnd"/>
                  </w:p>
                </w:txbxContent>
              </v:textbox>
            </v:rect>
            <v:rect id="_x0000_s1584" style="position:absolute;left:3437;top:11602;width:210;height:291;mso-wrap-style:none" filled="f" stroked="f">
              <v:textbox style="mso-fit-shape-to-text:t" inset="0,0,0,0">
                <w:txbxContent>
                  <w:p w:rsidR="00DA31CD" w:rsidRDefault="00DA31CD">
                    <w:proofErr w:type="spellStart"/>
                    <w:proofErr w:type="gramStart"/>
                    <w:r>
                      <w:rPr>
                        <w:color w:val="000000"/>
                        <w:sz w:val="22"/>
                        <w:lang w:val="en-US"/>
                      </w:rPr>
                      <w:t>да</w:t>
                    </w:r>
                    <w:proofErr w:type="spellEnd"/>
                    <w:proofErr w:type="gramEnd"/>
                  </w:p>
                </w:txbxContent>
              </v:textbox>
            </v:rect>
            <v:shape id="_x0000_s1585" style="position:absolute;left:3159;top:12038;width:906;height:686" coordsize="878,627" path="m878,16l63,16,71,8r,603l55,611,55,8hdc55,4,59,,63,hal878,r,16xm124,523l63,627,3,523hdc,519,2,514,6,512v3,-2,8,-1,11,3hal70,607r-14,l110,515hdc112,511,117,510,121,512v4,2,5,7,3,11haxe" fillcolor="black" strokeweight=".05pt">
              <v:path arrowok="t"/>
              <o:lock v:ext="edit" verticies="t"/>
            </v:shape>
            <v:shape id="_x0000_s1586" style="position:absolute;left:7781;top:6503;width:1128;height:404" coordsize="1093,369" path="m,l1030,hdc1035,,1038,4,1038,8hal1038,353r-16,l1022,8r8,8l,16,,xm1091,266r-61,103l970,266hdc968,262,969,257,973,255v4,-2,9,-1,11,3hal1037,349r-13,l1077,258hdc1079,254,1084,253,1088,255v4,2,5,7,3,11haxe" fillcolor="black" strokeweight=".05pt">
              <v:path arrowok="t"/>
              <o:lock v:ext="edit" verticies="t"/>
            </v:shape>
            <v:rect id="_x0000_s1587" style="position:absolute;left:7684;top:6907;width:2321;height:659" fillcolor="#bbe0e3" stroked="f"/>
            <v:shape id="_x0000_s1588" style="position:absolute;left:7668;top:6891;width:2352;height:691" coordsize="2280,632" path="m,15hdc,7,7,,16,hal2265,hdc2274,,2280,7,2280,15hal2280,617hdc2280,625,2274,632,2265,632hal16,632hdc7,632,,625,,617hal,15hdxm31,617hal16,602r2249,l2250,617r,-602l2265,31,16,31,31,15r,602hdxe" fillcolor="#89a4a7" strokecolor="#89a4a7" strokeweight=".05pt">
              <v:path arrowok="t"/>
              <o:lock v:ext="edit" verticies="t"/>
            </v:shape>
            <v:rect id="_x0000_s1589" style="position:absolute;left:8202;top:7001;width:1441;height:291;mso-wrap-style:none" filled="f" stroked="f">
              <v:textbox style="mso-fit-shape-to-text:t" inset="0,0,0,0">
                <w:txbxContent>
                  <w:p w:rsidR="00DA31CD" w:rsidRDefault="00DA31CD">
                    <w:proofErr w:type="spellStart"/>
                    <w:r>
                      <w:rPr>
                        <w:color w:val="000000"/>
                        <w:sz w:val="22"/>
                        <w:lang w:val="en-US"/>
                      </w:rPr>
                      <w:t>Отказ</w:t>
                    </w:r>
                    <w:proofErr w:type="spellEnd"/>
                    <w:r>
                      <w:rPr>
                        <w:color w:val="000000"/>
                        <w:sz w:val="22"/>
                        <w:lang w:val="en-US"/>
                      </w:rPr>
                      <w:t xml:space="preserve"> в </w:t>
                    </w:r>
                    <w:proofErr w:type="spellStart"/>
                    <w:r>
                      <w:rPr>
                        <w:color w:val="000000"/>
                        <w:sz w:val="22"/>
                        <w:lang w:val="en-US"/>
                      </w:rPr>
                      <w:t>приеме</w:t>
                    </w:r>
                    <w:proofErr w:type="spellEnd"/>
                    <w:r>
                      <w:rPr>
                        <w:color w:val="000000"/>
                        <w:sz w:val="22"/>
                        <w:lang w:val="en-US"/>
                      </w:rPr>
                      <w:t xml:space="preserve"> </w:t>
                    </w:r>
                  </w:p>
                </w:txbxContent>
              </v:textbox>
            </v:rect>
            <v:rect id="_x0000_s1590" style="position:absolute;left:8351;top:7265;width:1104;height:291;mso-wrap-style:none" filled="f" stroked="f">
              <v:textbox style="mso-fit-shape-to-text:t" inset="0,0,0,0">
                <w:txbxContent>
                  <w:p w:rsidR="00DA31CD" w:rsidRDefault="00DA31CD">
                    <w:proofErr w:type="spellStart"/>
                    <w:proofErr w:type="gramStart"/>
                    <w:r>
                      <w:rPr>
                        <w:color w:val="000000"/>
                        <w:sz w:val="22"/>
                        <w:lang w:val="en-US"/>
                      </w:rPr>
                      <w:t>документов</w:t>
                    </w:r>
                    <w:proofErr w:type="spellEnd"/>
                    <w:proofErr w:type="gramEnd"/>
                  </w:p>
                </w:txbxContent>
              </v:textbox>
            </v:rect>
            <v:shape id="_x0000_s1591" style="position:absolute;left:1724;top:7152;width:4092;height:1641" coordsize="4092,1641" path="m,821l2046,,4092,821,2046,1641,,821xe" fillcolor="#bbe0e3" stroked="f">
              <v:path arrowok="t"/>
            </v:shape>
            <v:shape id="_x0000_s1592" style="position:absolute;left:1708;top:7135;width:4124;height:1676" coordsize="3996,1532" path="m9,780hdc3,778,,772,,766v,-6,3,-12,9,-14hal1993,1hdc1996,,2000,,2003,1hal3987,752hdc3992,754,3996,760,3996,766v,6,-4,12,-9,14hal2003,1530hdc2000,1532,1996,1532,1993,1530hal9,780hdxm2003,1502hal1993,1502,3976,752r,28l1993,30r10,l20,780r,-28l2003,1502hdxe" fillcolor="#89a4a7" strokecolor="#89a4a7" strokeweight=".05pt">
              <v:path arrowok="t"/>
              <o:lock v:ext="edit" verticies="t"/>
            </v:shape>
            <v:rect id="_x0000_s1593" style="position:absolute;left:3248;top:7476;width:1178;height:291;mso-wrap-style:none" filled="f" stroked="f">
              <v:textbox style="mso-fit-shape-to-text:t" inset="0,0,0,0">
                <w:txbxContent>
                  <w:p w:rsidR="00DA31CD" w:rsidRDefault="00DA31CD">
                    <w:proofErr w:type="spellStart"/>
                    <w:r>
                      <w:rPr>
                        <w:color w:val="000000"/>
                        <w:sz w:val="22"/>
                        <w:lang w:val="en-US"/>
                      </w:rPr>
                      <w:t>Необходимо</w:t>
                    </w:r>
                    <w:proofErr w:type="spellEnd"/>
                    <w:r>
                      <w:rPr>
                        <w:color w:val="000000"/>
                        <w:sz w:val="22"/>
                        <w:lang w:val="en-US"/>
                      </w:rPr>
                      <w:t xml:space="preserve"> </w:t>
                    </w:r>
                  </w:p>
                </w:txbxContent>
              </v:textbox>
            </v:rect>
            <v:rect id="_x0000_s1594" style="position:absolute;left:3264;top:7740;width:1186;height:291;mso-wrap-style:none" filled="f" stroked="f">
              <v:textbox style="mso-fit-shape-to-text:t" inset="0,0,0,0">
                <w:txbxContent>
                  <w:p w:rsidR="00DA31CD" w:rsidRDefault="00DA31CD">
                    <w:proofErr w:type="spellStart"/>
                    <w:proofErr w:type="gramStart"/>
                    <w:r>
                      <w:rPr>
                        <w:color w:val="000000"/>
                        <w:sz w:val="22"/>
                        <w:lang w:val="en-US"/>
                      </w:rPr>
                      <w:t>направление</w:t>
                    </w:r>
                    <w:proofErr w:type="spellEnd"/>
                    <w:proofErr w:type="gramEnd"/>
                    <w:r>
                      <w:rPr>
                        <w:color w:val="000000"/>
                        <w:sz w:val="22"/>
                        <w:lang w:val="en-US"/>
                      </w:rPr>
                      <w:t xml:space="preserve"> </w:t>
                    </w:r>
                  </w:p>
                </w:txbxContent>
              </v:textbox>
            </v:rect>
            <v:rect id="_x0000_s1595" style="position:absolute;left:2934;top:8003;width:1893;height:291;mso-wrap-style:none" filled="f" stroked="f">
              <v:textbox style="mso-fit-shape-to-text:t" inset="0,0,0,0">
                <w:txbxContent>
                  <w:p w:rsidR="00DA31CD" w:rsidRDefault="00DA31CD">
                    <w:proofErr w:type="spellStart"/>
                    <w:proofErr w:type="gramStart"/>
                    <w:r>
                      <w:rPr>
                        <w:color w:val="000000"/>
                        <w:sz w:val="22"/>
                        <w:lang w:val="en-US"/>
                      </w:rPr>
                      <w:t>межведомственного</w:t>
                    </w:r>
                    <w:proofErr w:type="spellEnd"/>
                    <w:proofErr w:type="gramEnd"/>
                    <w:r>
                      <w:rPr>
                        <w:color w:val="000000"/>
                        <w:sz w:val="22"/>
                        <w:lang w:val="en-US"/>
                      </w:rPr>
                      <w:t xml:space="preserve"> </w:t>
                    </w:r>
                  </w:p>
                </w:txbxContent>
              </v:textbox>
            </v:rect>
            <v:rect id="_x0000_s1596" style="position:absolute;left:3429;top:8264;width:816;height:291;mso-wrap-style:none" filled="f" stroked="f">
              <v:textbox style="mso-fit-shape-to-text:t" inset="0,0,0,0">
                <w:txbxContent>
                  <w:p w:rsidR="00DA31CD" w:rsidRDefault="00DA31CD">
                    <w:proofErr w:type="spellStart"/>
                    <w:proofErr w:type="gramStart"/>
                    <w:r>
                      <w:rPr>
                        <w:color w:val="000000"/>
                        <w:sz w:val="22"/>
                        <w:lang w:val="en-US"/>
                      </w:rPr>
                      <w:t>запроса</w:t>
                    </w:r>
                    <w:proofErr w:type="spellEnd"/>
                    <w:proofErr w:type="gramEnd"/>
                    <w:r>
                      <w:rPr>
                        <w:color w:val="000000"/>
                        <w:sz w:val="22"/>
                        <w:lang w:val="en-US"/>
                      </w:rPr>
                      <w:t>?</w:t>
                    </w:r>
                  </w:p>
                </w:txbxContent>
              </v:textbox>
            </v:rect>
            <v:shape id="_x0000_s1597" style="position:absolute;left:3705;top:6503;width:147;height:649" coordsize="142,593" path="m142,16r-79,l71,8r,569l55,577,55,8hdc55,4,59,,63,hal142,r,16xm123,489l63,593,3,489hdc,485,2,480,5,478v4,-2,9,-1,11,3hal70,573r-14,l110,481hdc112,477,117,476,121,478v3,2,5,7,2,11haxe" fillcolor="black" strokeweight=".05pt">
              <v:path arrowok="t"/>
              <o:lock v:ext="edit" verticies="t"/>
            </v:shape>
            <v:shape id="_x0000_s1598" style="position:absolute;left:7501;top:8118;width:2705;height:1034" coordsize="2705,1034" path="m,518l1353,,2705,518,1353,1034,,518xe" fillcolor="#bbe0e3" stroked="f">
              <v:path arrowok="t"/>
            </v:shape>
            <v:shape id="_x0000_s1599" style="position:absolute;left:7486;top:8101;width:2737;height:1069" coordsize="2652,977" path="m10,503hdc4,501,,495,,489v,-7,4,-12,10,-15hal1321,2hdc1324,,1328,,1331,2hal2642,474hdc2648,477,2652,482,2652,489v,6,-4,12,-10,14hal1331,976hdc1328,977,1324,977,1321,976hal10,503hdxm1331,947hal1321,947,2631,474r,29l1321,30r10,l21,503r,-29l1331,947hdxe" fillcolor="#89a4a7" strokecolor="#89a4a7" strokeweight=".05pt">
              <v:path arrowok="t"/>
              <o:lock v:ext="edit" verticies="t"/>
            </v:shape>
            <v:rect id="_x0000_s1600" style="position:absolute;left:8382;top:8401;width:1091;height:291;mso-wrap-style:none" filled="f" stroked="f">
              <v:textbox style="mso-fit-shape-to-text:t" inset="0,0,0,0">
                <w:txbxContent>
                  <w:p w:rsidR="00DA31CD" w:rsidRDefault="00DA31CD">
                    <w:proofErr w:type="spellStart"/>
                    <w:r>
                      <w:rPr>
                        <w:color w:val="000000"/>
                        <w:sz w:val="22"/>
                        <w:lang w:val="en-US"/>
                      </w:rPr>
                      <w:t>Недостатки</w:t>
                    </w:r>
                    <w:proofErr w:type="spellEnd"/>
                    <w:r>
                      <w:rPr>
                        <w:color w:val="000000"/>
                        <w:sz w:val="22"/>
                        <w:lang w:val="en-US"/>
                      </w:rPr>
                      <w:t xml:space="preserve"> </w:t>
                    </w:r>
                  </w:p>
                </w:txbxContent>
              </v:textbox>
            </v:rect>
            <v:rect id="_x0000_s1601" style="position:absolute;left:8382;top:8664;width:1091;height:291;mso-wrap-style:none" filled="f" stroked="f">
              <v:textbox style="mso-fit-shape-to-text:t" inset="0,0,0,0">
                <w:txbxContent>
                  <w:p w:rsidR="00DA31CD" w:rsidRDefault="00DA31CD">
                    <w:proofErr w:type="spellStart"/>
                    <w:proofErr w:type="gramStart"/>
                    <w:r>
                      <w:rPr>
                        <w:color w:val="000000"/>
                        <w:sz w:val="22"/>
                        <w:lang w:val="en-US"/>
                      </w:rPr>
                      <w:t>устранены</w:t>
                    </w:r>
                    <w:proofErr w:type="spellEnd"/>
                    <w:proofErr w:type="gramEnd"/>
                    <w:r>
                      <w:rPr>
                        <w:color w:val="000000"/>
                        <w:sz w:val="22"/>
                        <w:lang w:val="en-US"/>
                      </w:rPr>
                      <w:t>?</w:t>
                    </w:r>
                  </w:p>
                </w:txbxContent>
              </v:textbox>
            </v:rect>
            <v:rect id="_x0000_s1602" style="position:absolute;left:7054;top:8260;width:210;height:291;mso-wrap-style:none" filled="f" stroked="f">
              <v:textbox style="mso-fit-shape-to-text:t" inset="0,0,0,0">
                <w:txbxContent>
                  <w:p w:rsidR="00DA31CD" w:rsidRDefault="00DA31CD">
                    <w:proofErr w:type="spellStart"/>
                    <w:proofErr w:type="gramStart"/>
                    <w:r>
                      <w:rPr>
                        <w:color w:val="000000"/>
                        <w:sz w:val="22"/>
                        <w:lang w:val="en-US"/>
                      </w:rPr>
                      <w:t>да</w:t>
                    </w:r>
                    <w:proofErr w:type="spellEnd"/>
                    <w:proofErr w:type="gramEnd"/>
                  </w:p>
                </w:txbxContent>
              </v:textbox>
            </v:rect>
            <v:shape id="_x0000_s1603" style="position:absolute;left:3508;top:8792;width:270;height:1124" coordsize="262,1027" path="m262,3l51,1014r-16,-4l246,r16,3xm120,938r-80,89l2,914hdc,910,2,905,7,904v4,-2,8,,10,5hal50,1009r-13,-2l108,928hdc111,924,116,924,119,927v4,3,4,8,1,11haxe" fillcolor="black" strokeweight=".05pt">
              <v:path arrowok="t"/>
              <o:lock v:ext="edit" verticies="t"/>
            </v:shape>
            <v:rect id="_x0000_s1604" style="position:absolute;left:5660;top:8922;width:312;height:291;mso-wrap-style:none" filled="f" stroked="f">
              <v:textbox style="mso-fit-shape-to-text:t" inset="0,0,0,0">
                <w:txbxContent>
                  <w:p w:rsidR="00DA31CD" w:rsidRDefault="00DA31CD">
                    <w:proofErr w:type="spellStart"/>
                    <w:proofErr w:type="gramStart"/>
                    <w:r>
                      <w:rPr>
                        <w:color w:val="000000"/>
                        <w:sz w:val="22"/>
                        <w:lang w:val="en-US"/>
                      </w:rPr>
                      <w:t>нет</w:t>
                    </w:r>
                    <w:proofErr w:type="spellEnd"/>
                    <w:proofErr w:type="gramEnd"/>
                  </w:p>
                </w:txbxContent>
              </v:textbox>
            </v:rect>
            <v:shape id="_x0000_s1605" style="position:absolute;left:8782;top:7566;width:135;height:552" coordsize="131,505" path="m69,16r9,473l62,489,53,16r16,xm2,105l60,r63,102hdc125,106,124,111,120,113v-4,3,-9,1,-11,-2hal54,20r14,l16,112hdc14,116,9,118,5,115,1,113,,108,2,105haxm128,400l70,505,8,403hdc5,399,6,394,10,392v4,-3,9,-1,11,2hal76,485r-13,l114,393hdc117,389,121,387,125,389v4,3,6,8,3,11haxe" fillcolor="black" strokeweight=".05pt">
              <v:path arrowok="t"/>
              <o:lock v:ext="edit" verticies="t"/>
            </v:shape>
            <v:rect id="_x0000_s1606" style="position:absolute;left:9218;top:7799;width:312;height:291;mso-wrap-style:none" filled="f" stroked="f">
              <v:textbox style="mso-fit-shape-to-text:t" inset="0,0,0,0">
                <w:txbxContent>
                  <w:p w:rsidR="00DA31CD" w:rsidRDefault="00DA31CD">
                    <w:proofErr w:type="spellStart"/>
                    <w:proofErr w:type="gramStart"/>
                    <w:r>
                      <w:rPr>
                        <w:color w:val="000000"/>
                        <w:sz w:val="22"/>
                        <w:lang w:val="en-US"/>
                      </w:rPr>
                      <w:t>нет</w:t>
                    </w:r>
                    <w:proofErr w:type="spellEnd"/>
                    <w:proofErr w:type="gramEnd"/>
                  </w:p>
                </w:txbxContent>
              </v:textbox>
            </v:rect>
            <v:shape id="_x0000_s1607" style="position:absolute;left:5816;top:7904;width:1685;height:740" coordsize="1633,677" path="m1633,677r-816,hdc812,677,809,673,809,669hal809,63r8,8l16,71r,-16l817,55hdc821,55,825,58,825,63hal825,669r-8,-8l1633,661r,16xm104,123l,63,104,2hdc108,,112,2,115,5v2,4,1,9,-3,11hal20,70r,-14l112,110hdc116,112,117,117,115,120v-3,4,-7,6,-11,3haxe" fillcolor="black" strokeweight=".05pt">
              <v:path arrowok="t"/>
              <o:lock v:ext="edit" verticies="t"/>
            </v:shape>
            <v:rect id="_x0000_s1608" style="position:absolute;left:3107;top:9238;width:210;height:291;mso-wrap-style:none" filled="f" stroked="f">
              <v:textbox style="mso-fit-shape-to-text:t" inset="0,0,0,0">
                <w:txbxContent>
                  <w:p w:rsidR="00DA31CD" w:rsidRDefault="00DA31CD">
                    <w:proofErr w:type="spellStart"/>
                    <w:proofErr w:type="gramStart"/>
                    <w:r>
                      <w:rPr>
                        <w:color w:val="000000"/>
                        <w:sz w:val="22"/>
                        <w:lang w:val="en-US"/>
                      </w:rPr>
                      <w:t>да</w:t>
                    </w:r>
                    <w:proofErr w:type="spellEnd"/>
                    <w:proofErr w:type="gramEnd"/>
                  </w:p>
                </w:txbxContent>
              </v:textbox>
            </v:rect>
            <v:shape id="_x0000_s1609" style="position:absolute;left:3762;top:8793;width:4381;height:1123" coordsize="4246,1026" path="m16,r,513l8,505r4176,hdc4188,505,4192,509,4192,513hal4192,1011r-16,l4176,513r8,8l8,521hdc4,521,,518,,513hal,,16,xm4244,923r-60,103l4123,923hdc4121,919,4122,914,4126,912v4,-2,9,-1,11,3hal4191,1007r-14,l4230,915hdc4232,911,4237,910,4241,912v4,2,5,7,3,11haxe" fillcolor="black" strokeweight=".05pt">
              <v:path arrowok="t"/>
              <o:lock v:ext="edit" verticies="t"/>
            </v:shape>
            <v:shape id="_x0000_s1610" style="position:absolute;left:5329;top:10273;width:800;height:138" coordsize="775,126" path="m,55r759,l759,71,,71,,55xm671,2l775,63,671,123hdc667,126,662,124,660,120v-2,-3,-1,-8,3,-10hal755,56r,14l663,16hdc659,14,658,9,660,5v2,-3,7,-5,11,-3haxe" fillcolor="black" strokeweight=".05pt">
              <v:path arrowok="t"/>
              <o:lock v:ext="edit" verticies="t"/>
            </v:shape>
            <v:shape id="_x0000_s1611" style="position:absolute;left:5774;top:10768;width:2314;height:612" coordsize="2242,559" path="m2242,r,280hdc2242,284,2238,288,2234,288hal63,288r8,-8l71,543r-16,l55,280hdc55,275,59,272,63,272hal2234,272r-8,8l2226,r16,xm123,455l63,559,3,455hdc,451,2,447,5,444v4,-2,9,-1,11,3hal70,539r-14,l110,447hdc112,443,117,442,121,444v3,3,5,7,2,11haxe" fillcolor="black" strokeweight=".05pt">
              <v:path arrowok="t"/>
              <o:lock v:ext="edit" verticies="t"/>
            </v:shape>
            <v:shape id="_x0000_s1612" style="position:absolute;left:3216;top:13663;width:872;height:1041" coordsize="845,952" path="m16,r,890l8,882r821,l829,898,8,898hdc4,898,,894,,890hal,,16,xm741,829r104,61l741,950hdc737,952,732,951,730,947v-2,-4,-1,-9,3,-11hal825,883r,14l733,843hdc729,841,728,836,730,832v2,-4,7,-5,11,-3haxe" fillcolor="black" strokeweight=".05pt">
              <v:path arrowok="t"/>
              <o:lock v:ext="edit" verticies="t"/>
            </v:shape>
            <v:shape id="_x0000_s1613" style="position:absolute;left:5755;top:5132;width:130;height:401" coordsize="126,367" path="m80,1l68,351r-16,l64,,80,1xm123,266l59,367,2,261hdc,257,2,253,6,250v4,-2,9,,11,4hal67,347r-14,l110,257hdc112,253,117,252,121,255v4,2,5,7,2,11haxe" fillcolor="black" strokeweight=".05pt">
              <v:path arrowok="t"/>
              <o:lock v:ext="edit" verticies="t"/>
            </v:shape>
            <v:rect id="_x0000_s1614" style="position:absolute;left:3226;top:4102;width:506;height:291;mso-wrap-style:none" filled="f" stroked="f">
              <v:textbox style="mso-fit-shape-to-text:t" inset="0,0,0,0">
                <w:txbxContent>
                  <w:p w:rsidR="00DA31CD" w:rsidRDefault="00DA31CD">
                    <w:proofErr w:type="spellStart"/>
                    <w:r>
                      <w:rPr>
                        <w:b/>
                        <w:bCs/>
                        <w:color w:val="000000"/>
                        <w:sz w:val="22"/>
                        <w:lang w:val="en-US"/>
                      </w:rPr>
                      <w:t>Блок</w:t>
                    </w:r>
                    <w:proofErr w:type="spellEnd"/>
                  </w:p>
                </w:txbxContent>
              </v:textbox>
            </v:rect>
            <v:rect id="_x0000_s1615" style="position:absolute;left:3738;top:4102;width:74;height:291;mso-wrap-style:none" filled="f" stroked="f">
              <v:textbox style="mso-fit-shape-to-text:t" inset="0,0,0,0">
                <w:txbxContent>
                  <w:p w:rsidR="00DA31CD" w:rsidRDefault="00DA31CD">
                    <w:r>
                      <w:rPr>
                        <w:b/>
                        <w:bCs/>
                        <w:color w:val="000000"/>
                        <w:sz w:val="22"/>
                        <w:lang w:val="en-US"/>
                      </w:rPr>
                      <w:t>-</w:t>
                    </w:r>
                  </w:p>
                </w:txbxContent>
              </v:textbox>
            </v:rect>
            <v:rect id="_x0000_s1616" style="position:absolute;left:3853;top:4102;width:2217;height:291;mso-wrap-style:none" filled="f" stroked="f">
              <v:textbox style="mso-fit-shape-to-text:t" inset="0,0,0,0">
                <w:txbxContent>
                  <w:p w:rsidR="00DA31CD" w:rsidRDefault="00DA31CD">
                    <w:proofErr w:type="spellStart"/>
                    <w:proofErr w:type="gramStart"/>
                    <w:r>
                      <w:rPr>
                        <w:b/>
                        <w:bCs/>
                        <w:color w:val="000000"/>
                        <w:sz w:val="22"/>
                        <w:lang w:val="en-US"/>
                      </w:rPr>
                      <w:t>схема</w:t>
                    </w:r>
                    <w:proofErr w:type="spellEnd"/>
                    <w:proofErr w:type="gramEnd"/>
                    <w:r>
                      <w:rPr>
                        <w:b/>
                        <w:bCs/>
                        <w:color w:val="000000"/>
                        <w:sz w:val="22"/>
                        <w:lang w:val="en-US"/>
                      </w:rPr>
                      <w:t xml:space="preserve"> </w:t>
                    </w:r>
                    <w:proofErr w:type="spellStart"/>
                    <w:r>
                      <w:rPr>
                        <w:b/>
                        <w:bCs/>
                        <w:color w:val="000000"/>
                        <w:sz w:val="22"/>
                        <w:lang w:val="en-US"/>
                      </w:rPr>
                      <w:t>предоставления</w:t>
                    </w:r>
                    <w:proofErr w:type="spellEnd"/>
                    <w:r>
                      <w:rPr>
                        <w:b/>
                        <w:bCs/>
                        <w:color w:val="000000"/>
                        <w:sz w:val="22"/>
                        <w:lang w:val="en-US"/>
                      </w:rPr>
                      <w:t xml:space="preserve"> </w:t>
                    </w:r>
                  </w:p>
                </w:txbxContent>
              </v:textbox>
            </v:rect>
            <v:rect id="_x0000_s1617" style="position:absolute;left:6132;top:4102;width:2330;height:291;mso-wrap-style:none" filled="f" stroked="f">
              <v:textbox style="mso-fit-shape-to-text:t" inset="0,0,0,0">
                <w:txbxContent>
                  <w:p w:rsidR="00DA31CD" w:rsidRDefault="00DA31CD">
                    <w:proofErr w:type="spellStart"/>
                    <w:proofErr w:type="gramStart"/>
                    <w:r>
                      <w:rPr>
                        <w:b/>
                        <w:bCs/>
                        <w:color w:val="000000"/>
                        <w:sz w:val="22"/>
                        <w:lang w:val="en-US"/>
                      </w:rPr>
                      <w:t>муниципальной</w:t>
                    </w:r>
                    <w:proofErr w:type="spellEnd"/>
                    <w:proofErr w:type="gramEnd"/>
                    <w:r>
                      <w:rPr>
                        <w:b/>
                        <w:bCs/>
                        <w:color w:val="000000"/>
                        <w:sz w:val="22"/>
                        <w:lang w:val="en-US"/>
                      </w:rPr>
                      <w:t xml:space="preserve"> </w:t>
                    </w:r>
                    <w:proofErr w:type="spellStart"/>
                    <w:r>
                      <w:rPr>
                        <w:b/>
                        <w:bCs/>
                        <w:color w:val="000000"/>
                        <w:sz w:val="22"/>
                        <w:lang w:val="en-US"/>
                      </w:rPr>
                      <w:t>услуги</w:t>
                    </w:r>
                    <w:proofErr w:type="spellEnd"/>
                  </w:p>
                </w:txbxContent>
              </v:textbox>
            </v:rect>
            <v:shape id="_x0000_s1618" style="position:absolute;left:7723;top:13663;width:701;height:1041" coordsize="679,952" path="m679,r,890hdc679,894,675,898,671,898hal16,898r,-16l671,882r-8,8l663,r16,xm104,950l,890,104,829hdc108,827,113,828,115,832v2,4,1,9,-3,11hal20,897r,-14l112,936hdc116,938,117,943,115,947v-2,4,-7,5,-11,3haxe" fillcolor="black" strokeweight=".05pt">
              <v:path arrowok="t"/>
              <o:lock v:ext="edit" verticies="t"/>
            </v:shape>
          </v:group>
        </w:pict>
      </w:r>
    </w:p>
    <w:p w:rsidR="006C5849" w:rsidRPr="007169C5" w:rsidRDefault="006C5849" w:rsidP="00AC466C">
      <w:pPr>
        <w:pStyle w:val="a9"/>
        <w:tabs>
          <w:tab w:val="left" w:pos="1500"/>
        </w:tabs>
        <w:spacing w:before="0" w:after="0"/>
        <w:ind w:right="0" w:firstLine="709"/>
        <w:jc w:val="right"/>
        <w:rPr>
          <w:sz w:val="26"/>
          <w:szCs w:val="26"/>
          <w:lang w:eastAsia="en-US"/>
        </w:rPr>
      </w:pPr>
      <w:r w:rsidRPr="007169C5">
        <w:rPr>
          <w:sz w:val="26"/>
          <w:szCs w:val="26"/>
        </w:rPr>
        <w:br w:type="page"/>
      </w:r>
      <w:r w:rsidR="00156C8E" w:rsidRPr="007169C5">
        <w:rPr>
          <w:sz w:val="26"/>
          <w:szCs w:val="26"/>
          <w:lang w:eastAsia="en-US"/>
        </w:rPr>
        <w:lastRenderedPageBreak/>
        <w:t xml:space="preserve"> </w:t>
      </w:r>
      <w:r w:rsidRPr="007169C5">
        <w:rPr>
          <w:sz w:val="26"/>
          <w:szCs w:val="26"/>
          <w:lang w:eastAsia="en-US"/>
        </w:rPr>
        <w:t>Приложение 4</w:t>
      </w:r>
    </w:p>
    <w:p w:rsidR="006C5849" w:rsidRPr="007169C5" w:rsidRDefault="006C5849" w:rsidP="00AC466C">
      <w:pPr>
        <w:pStyle w:val="ConsPlusNormal"/>
        <w:ind w:firstLine="709"/>
        <w:jc w:val="right"/>
        <w:rPr>
          <w:rFonts w:ascii="Times New Roman" w:hAnsi="Times New Roman"/>
        </w:rPr>
      </w:pPr>
      <w:r w:rsidRPr="007169C5">
        <w:rPr>
          <w:rFonts w:ascii="Times New Roman" w:hAnsi="Times New Roman"/>
        </w:rPr>
        <w:t>к административному регламенту</w:t>
      </w:r>
    </w:p>
    <w:p w:rsidR="006C5849" w:rsidRPr="007169C5" w:rsidRDefault="006C5849" w:rsidP="00AC466C">
      <w:pPr>
        <w:pStyle w:val="ConsPlusNormal"/>
        <w:ind w:firstLine="709"/>
        <w:jc w:val="right"/>
        <w:rPr>
          <w:rFonts w:ascii="Times New Roman" w:hAnsi="Times New Roman"/>
        </w:rPr>
      </w:pPr>
      <w:r w:rsidRPr="007169C5">
        <w:rPr>
          <w:rFonts w:ascii="Times New Roman" w:hAnsi="Times New Roman"/>
        </w:rPr>
        <w:t>предоставления муниципальной услуги</w:t>
      </w:r>
    </w:p>
    <w:p w:rsidR="00D748E9" w:rsidRDefault="00D748E9" w:rsidP="00AC466C">
      <w:pPr>
        <w:spacing w:line="240" w:lineRule="auto"/>
        <w:ind w:firstLine="709"/>
        <w:jc w:val="right"/>
        <w:rPr>
          <w:sz w:val="26"/>
          <w:szCs w:val="26"/>
        </w:rPr>
      </w:pPr>
    </w:p>
    <w:p w:rsidR="00D748E9" w:rsidRPr="003A2BEF" w:rsidRDefault="00D748E9" w:rsidP="00D748E9">
      <w:pPr>
        <w:tabs>
          <w:tab w:val="left" w:pos="1500"/>
        </w:tabs>
        <w:spacing w:line="240" w:lineRule="auto"/>
        <w:ind w:firstLine="709"/>
        <w:jc w:val="center"/>
        <w:rPr>
          <w:b/>
          <w:sz w:val="26"/>
        </w:rPr>
      </w:pPr>
      <w:r w:rsidRPr="003A2BEF">
        <w:rPr>
          <w:b/>
          <w:sz w:val="26"/>
        </w:rPr>
        <w:t>БЛАНК МЕЖВЕДОМСТВЕННОГО ЗАПРОСА О ПРЕДОСТАВЛЕНИИ ДОКУМЕНТА</w:t>
      </w:r>
    </w:p>
    <w:p w:rsidR="00D748E9" w:rsidRPr="003A2BEF" w:rsidRDefault="00D748E9" w:rsidP="00D748E9">
      <w:pPr>
        <w:tabs>
          <w:tab w:val="left" w:pos="1500"/>
        </w:tabs>
        <w:spacing w:line="240" w:lineRule="auto"/>
        <w:rPr>
          <w:b/>
          <w:sz w:val="26"/>
        </w:rPr>
      </w:pPr>
    </w:p>
    <w:p w:rsidR="00D748E9" w:rsidRPr="003A2BEF" w:rsidRDefault="00D748E9" w:rsidP="00D748E9">
      <w:pPr>
        <w:tabs>
          <w:tab w:val="left" w:pos="1500"/>
        </w:tabs>
        <w:spacing w:line="240" w:lineRule="auto"/>
        <w:ind w:firstLine="709"/>
        <w:jc w:val="center"/>
        <w:rPr>
          <w:b/>
          <w:sz w:val="26"/>
        </w:rPr>
      </w:pPr>
      <w:r w:rsidRPr="003A2BEF">
        <w:rPr>
          <w:b/>
          <w:sz w:val="26"/>
        </w:rPr>
        <w:t>Запрос о предоставлении</w:t>
      </w:r>
    </w:p>
    <w:p w:rsidR="00D748E9" w:rsidRPr="00D748E9" w:rsidRDefault="00D748E9" w:rsidP="00D748E9">
      <w:pPr>
        <w:tabs>
          <w:tab w:val="left" w:pos="1500"/>
        </w:tabs>
        <w:spacing w:line="240" w:lineRule="auto"/>
        <w:ind w:firstLine="709"/>
        <w:jc w:val="center"/>
        <w:rPr>
          <w:b/>
          <w:sz w:val="26"/>
          <w:u w:val="single"/>
        </w:rPr>
      </w:pPr>
      <w:r w:rsidRPr="00D748E9">
        <w:rPr>
          <w:b/>
          <w:sz w:val="26"/>
          <w:u w:val="single"/>
        </w:rPr>
        <w:t>информации/сведений/документа</w:t>
      </w:r>
    </w:p>
    <w:p w:rsidR="00D748E9" w:rsidRPr="00D748E9" w:rsidRDefault="00D748E9" w:rsidP="00D748E9">
      <w:pPr>
        <w:tabs>
          <w:tab w:val="left" w:pos="1500"/>
        </w:tabs>
        <w:spacing w:line="240" w:lineRule="auto"/>
        <w:ind w:firstLine="709"/>
        <w:jc w:val="center"/>
        <w:rPr>
          <w:sz w:val="22"/>
        </w:rPr>
      </w:pPr>
      <w:r w:rsidRPr="00D748E9">
        <w:rPr>
          <w:sz w:val="22"/>
        </w:rPr>
        <w:t>(нужное подчеркнуть)</w:t>
      </w:r>
    </w:p>
    <w:p w:rsidR="00D748E9" w:rsidRPr="003A2BEF" w:rsidRDefault="00D748E9" w:rsidP="00D748E9">
      <w:pPr>
        <w:tabs>
          <w:tab w:val="left" w:pos="1500"/>
        </w:tabs>
        <w:spacing w:line="240" w:lineRule="auto"/>
        <w:ind w:firstLine="709"/>
        <w:rPr>
          <w:sz w:val="26"/>
        </w:rPr>
      </w:pPr>
    </w:p>
    <w:p w:rsidR="00D748E9" w:rsidRPr="003A2BEF" w:rsidRDefault="00D748E9" w:rsidP="00D748E9">
      <w:pPr>
        <w:spacing w:line="240" w:lineRule="auto"/>
        <w:ind w:firstLine="709"/>
        <w:jc w:val="center"/>
        <w:rPr>
          <w:sz w:val="26"/>
        </w:rPr>
      </w:pPr>
      <w:r w:rsidRPr="003A2BEF">
        <w:rPr>
          <w:sz w:val="26"/>
        </w:rPr>
        <w:t>Уважаемый (</w:t>
      </w:r>
      <w:proofErr w:type="spellStart"/>
      <w:r w:rsidRPr="003A2BEF">
        <w:rPr>
          <w:sz w:val="26"/>
        </w:rPr>
        <w:t>ая</w:t>
      </w:r>
      <w:proofErr w:type="spellEnd"/>
      <w:r w:rsidRPr="003A2BEF">
        <w:rPr>
          <w:sz w:val="26"/>
        </w:rPr>
        <w:t>) __________________________________!</w:t>
      </w:r>
    </w:p>
    <w:p w:rsidR="00D748E9" w:rsidRPr="003A2BEF" w:rsidRDefault="00D748E9" w:rsidP="00D748E9">
      <w:pPr>
        <w:spacing w:line="240" w:lineRule="auto"/>
        <w:jc w:val="both"/>
        <w:rPr>
          <w:sz w:val="26"/>
        </w:rPr>
      </w:pPr>
      <w:r w:rsidRPr="003A2BEF">
        <w:rPr>
          <w:sz w:val="26"/>
        </w:rPr>
        <w:t>Прошу Вас предоставить (указать запрашиваемую информацию/сведения/акт) _____________________________________________________________________________________________________________________________________________</w:t>
      </w:r>
    </w:p>
    <w:p w:rsidR="00D748E9" w:rsidRPr="003A2BEF" w:rsidRDefault="00D748E9" w:rsidP="00D748E9">
      <w:pPr>
        <w:spacing w:line="240" w:lineRule="auto"/>
        <w:rPr>
          <w:sz w:val="26"/>
        </w:rPr>
      </w:pPr>
      <w:r w:rsidRPr="003A2BEF">
        <w:rPr>
          <w:sz w:val="26"/>
        </w:rPr>
        <w:t>в целях предоставления муниципальной услуги ______________________________</w:t>
      </w:r>
    </w:p>
    <w:p w:rsidR="00D748E9" w:rsidRPr="003A2BEF" w:rsidRDefault="00D748E9" w:rsidP="00D748E9">
      <w:pPr>
        <w:spacing w:line="240" w:lineRule="auto"/>
        <w:rPr>
          <w:sz w:val="26"/>
        </w:rPr>
      </w:pPr>
      <w:r w:rsidRPr="003A2BEF">
        <w:rPr>
          <w:sz w:val="26"/>
        </w:rPr>
        <w:t>______________________________________________________________________________________________________________________________________________</w:t>
      </w:r>
    </w:p>
    <w:p w:rsidR="00D748E9" w:rsidRPr="00D748E9" w:rsidRDefault="00D748E9" w:rsidP="00D748E9">
      <w:pPr>
        <w:spacing w:line="240" w:lineRule="auto"/>
        <w:ind w:firstLine="709"/>
        <w:jc w:val="center"/>
        <w:rPr>
          <w:sz w:val="22"/>
        </w:rPr>
      </w:pPr>
      <w:r w:rsidRPr="00D748E9">
        <w:rPr>
          <w:sz w:val="22"/>
        </w:rPr>
        <w:t>(указать наименование услуги и правовое основание запроса)</w:t>
      </w:r>
    </w:p>
    <w:p w:rsidR="00D748E9" w:rsidRPr="003A2BEF" w:rsidRDefault="00D748E9" w:rsidP="00D748E9">
      <w:pPr>
        <w:spacing w:line="240" w:lineRule="auto"/>
        <w:rPr>
          <w:sz w:val="26"/>
        </w:rPr>
      </w:pPr>
      <w:r w:rsidRPr="003A2BEF">
        <w:rPr>
          <w:sz w:val="26"/>
        </w:rPr>
        <w:t>_______________________________________________________________________</w:t>
      </w:r>
    </w:p>
    <w:p w:rsidR="00D748E9" w:rsidRPr="00D748E9" w:rsidRDefault="00D748E9" w:rsidP="00D748E9">
      <w:pPr>
        <w:spacing w:line="240" w:lineRule="auto"/>
        <w:ind w:firstLine="709"/>
        <w:jc w:val="center"/>
        <w:rPr>
          <w:sz w:val="22"/>
        </w:rPr>
      </w:pPr>
      <w:r w:rsidRPr="00D748E9">
        <w:rPr>
          <w:sz w:val="22"/>
        </w:rPr>
        <w:t>(указать ФИО получателя услуги полностью).</w:t>
      </w:r>
    </w:p>
    <w:p w:rsidR="00D748E9" w:rsidRPr="003A2BEF" w:rsidRDefault="00D748E9" w:rsidP="00D748E9">
      <w:pPr>
        <w:spacing w:line="240" w:lineRule="auto"/>
        <w:rPr>
          <w:sz w:val="26"/>
        </w:rPr>
      </w:pPr>
      <w:r w:rsidRPr="003A2BEF">
        <w:rPr>
          <w:sz w:val="26"/>
        </w:rPr>
        <w:t>на основании следующих сведений: ______________________________________________________________________________________________________________________________________________</w:t>
      </w:r>
    </w:p>
    <w:p w:rsidR="00D748E9" w:rsidRPr="003A2BEF" w:rsidRDefault="00D748E9" w:rsidP="00D748E9">
      <w:pPr>
        <w:spacing w:line="240" w:lineRule="auto"/>
        <w:ind w:firstLine="709"/>
        <w:jc w:val="center"/>
        <w:rPr>
          <w:sz w:val="26"/>
        </w:rPr>
      </w:pPr>
      <w:r w:rsidRPr="003A2BEF">
        <w:rPr>
          <w:sz w:val="26"/>
        </w:rPr>
        <w:t>(указать сведения в составе запроса)</w:t>
      </w:r>
    </w:p>
    <w:p w:rsidR="00D748E9" w:rsidRPr="003A2BEF" w:rsidRDefault="00D748E9" w:rsidP="00D748E9">
      <w:pPr>
        <w:spacing w:line="240" w:lineRule="auto"/>
        <w:ind w:firstLine="709"/>
        <w:jc w:val="center"/>
        <w:rPr>
          <w:sz w:val="26"/>
        </w:rPr>
      </w:pPr>
    </w:p>
    <w:p w:rsidR="00D748E9" w:rsidRPr="003A2BEF" w:rsidRDefault="00D748E9" w:rsidP="00D748E9">
      <w:pPr>
        <w:spacing w:line="240" w:lineRule="auto"/>
        <w:ind w:firstLine="709"/>
        <w:jc w:val="both"/>
        <w:rPr>
          <w:sz w:val="26"/>
        </w:rPr>
      </w:pPr>
      <w:r w:rsidRPr="003A2BEF">
        <w:rPr>
          <w:sz w:val="26"/>
        </w:rPr>
        <w:t xml:space="preserve">Ответ прошу направить в срок </w:t>
      </w:r>
      <w:proofErr w:type="gramStart"/>
      <w:r w:rsidRPr="003A2BEF">
        <w:rPr>
          <w:sz w:val="26"/>
        </w:rPr>
        <w:t>до</w:t>
      </w:r>
      <w:proofErr w:type="gramEnd"/>
      <w:r w:rsidRPr="003A2BEF">
        <w:rPr>
          <w:sz w:val="26"/>
        </w:rPr>
        <w:t xml:space="preserve"> _______.    </w:t>
      </w:r>
    </w:p>
    <w:p w:rsidR="00D748E9" w:rsidRPr="003A2BEF" w:rsidRDefault="00D748E9" w:rsidP="00D748E9">
      <w:pPr>
        <w:spacing w:line="240" w:lineRule="auto"/>
        <w:ind w:firstLine="709"/>
        <w:jc w:val="both"/>
        <w:rPr>
          <w:sz w:val="26"/>
        </w:rPr>
      </w:pPr>
    </w:p>
    <w:p w:rsidR="00D748E9" w:rsidRPr="003A2BEF" w:rsidRDefault="00D748E9" w:rsidP="00D748E9">
      <w:pPr>
        <w:spacing w:line="240" w:lineRule="auto"/>
        <w:ind w:firstLine="709"/>
        <w:jc w:val="both"/>
        <w:rPr>
          <w:sz w:val="26"/>
        </w:rPr>
      </w:pPr>
      <w:r w:rsidRPr="003A2BEF">
        <w:rPr>
          <w:sz w:val="26"/>
        </w:rPr>
        <w:t>К запросу прилагаются:</w:t>
      </w:r>
    </w:p>
    <w:p w:rsidR="00D748E9" w:rsidRPr="003A2BEF" w:rsidRDefault="00D748E9" w:rsidP="00D748E9">
      <w:pPr>
        <w:spacing w:line="240" w:lineRule="auto"/>
        <w:rPr>
          <w:sz w:val="26"/>
        </w:rPr>
      </w:pPr>
      <w:r w:rsidRPr="003A2BEF">
        <w:rPr>
          <w:sz w:val="26"/>
        </w:rPr>
        <w:t>1. _____________________________________________________________________</w:t>
      </w:r>
    </w:p>
    <w:p w:rsidR="00D748E9" w:rsidRPr="003A2BEF" w:rsidRDefault="00D748E9" w:rsidP="00D748E9">
      <w:pPr>
        <w:spacing w:line="240" w:lineRule="auto"/>
        <w:jc w:val="center"/>
        <w:rPr>
          <w:sz w:val="26"/>
        </w:rPr>
      </w:pPr>
      <w:r w:rsidRPr="00D748E9">
        <w:rPr>
          <w:sz w:val="22"/>
        </w:rPr>
        <w:t>(указать наименование и количество экземпляров документа)</w:t>
      </w:r>
    </w:p>
    <w:p w:rsidR="00D748E9" w:rsidRPr="003A2BEF" w:rsidRDefault="00D748E9" w:rsidP="00D748E9">
      <w:pPr>
        <w:spacing w:line="240" w:lineRule="auto"/>
        <w:rPr>
          <w:sz w:val="26"/>
        </w:rPr>
      </w:pPr>
      <w:r w:rsidRPr="003A2BEF">
        <w:rPr>
          <w:sz w:val="26"/>
        </w:rPr>
        <w:t>2. _____________________________________________________________________</w:t>
      </w:r>
    </w:p>
    <w:p w:rsidR="00D748E9" w:rsidRPr="003A2BEF" w:rsidRDefault="00D748E9" w:rsidP="00D748E9">
      <w:pPr>
        <w:spacing w:line="240" w:lineRule="auto"/>
        <w:rPr>
          <w:sz w:val="26"/>
        </w:rPr>
      </w:pPr>
      <w:r w:rsidRPr="003A2BEF">
        <w:rPr>
          <w:sz w:val="26"/>
        </w:rPr>
        <w:t>3. _____________________________________________________________</w:t>
      </w:r>
      <w:r w:rsidRPr="003A2BEF">
        <w:rPr>
          <w:sz w:val="26"/>
          <w:lang w:val="en-US"/>
        </w:rPr>
        <w:t>_____</w:t>
      </w:r>
      <w:r w:rsidRPr="003A2BEF">
        <w:rPr>
          <w:sz w:val="26"/>
        </w:rPr>
        <w:t>___</w:t>
      </w:r>
    </w:p>
    <w:p w:rsidR="00D748E9" w:rsidRPr="003A2BEF" w:rsidRDefault="00D748E9" w:rsidP="00D748E9">
      <w:pPr>
        <w:spacing w:line="240" w:lineRule="auto"/>
        <w:ind w:firstLine="709"/>
        <w:jc w:val="both"/>
        <w:rPr>
          <w:sz w:val="26"/>
        </w:rPr>
      </w:pPr>
    </w:p>
    <w:tbl>
      <w:tblPr>
        <w:tblW w:w="0" w:type="auto"/>
        <w:tblLayout w:type="fixed"/>
        <w:tblLook w:val="01E0"/>
      </w:tblPr>
      <w:tblGrid>
        <w:gridCol w:w="5353"/>
        <w:gridCol w:w="4143"/>
      </w:tblGrid>
      <w:tr w:rsidR="00D748E9" w:rsidRPr="003A2BEF" w:rsidTr="00D748E9">
        <w:tc>
          <w:tcPr>
            <w:tcW w:w="5353" w:type="dxa"/>
          </w:tcPr>
          <w:p w:rsidR="00D748E9" w:rsidRPr="003A2BEF" w:rsidRDefault="00D748E9" w:rsidP="00D748E9">
            <w:pPr>
              <w:spacing w:line="240" w:lineRule="auto"/>
              <w:ind w:firstLine="709"/>
              <w:rPr>
                <w:sz w:val="26"/>
              </w:rPr>
            </w:pPr>
            <w:r w:rsidRPr="003A2BEF">
              <w:rPr>
                <w:sz w:val="26"/>
                <w:lang w:val="en-US"/>
              </w:rPr>
              <w:t>C</w:t>
            </w:r>
            <w:r w:rsidRPr="003A2BEF">
              <w:rPr>
                <w:sz w:val="26"/>
              </w:rPr>
              <w:t xml:space="preserve"> уважением,</w:t>
            </w:r>
          </w:p>
          <w:p w:rsidR="00D748E9" w:rsidRPr="003A2BEF" w:rsidRDefault="00D748E9" w:rsidP="00D748E9">
            <w:pPr>
              <w:spacing w:line="240" w:lineRule="auto"/>
              <w:ind w:firstLine="709"/>
              <w:rPr>
                <w:i/>
                <w:sz w:val="26"/>
              </w:rPr>
            </w:pPr>
            <w:r w:rsidRPr="003A2BEF">
              <w:rPr>
                <w:i/>
                <w:sz w:val="26"/>
              </w:rPr>
              <w:t>Специалист администрации</w:t>
            </w:r>
          </w:p>
          <w:p w:rsidR="00D748E9" w:rsidRDefault="00D748E9" w:rsidP="00D748E9">
            <w:pPr>
              <w:spacing w:line="240" w:lineRule="auto"/>
              <w:ind w:firstLine="709"/>
              <w:rPr>
                <w:i/>
                <w:sz w:val="26"/>
              </w:rPr>
            </w:pPr>
          </w:p>
          <w:p w:rsidR="00D748E9" w:rsidRPr="003A2BEF" w:rsidRDefault="00D748E9" w:rsidP="00D748E9">
            <w:pPr>
              <w:spacing w:line="240" w:lineRule="auto"/>
              <w:ind w:firstLine="709"/>
              <w:rPr>
                <w:sz w:val="26"/>
              </w:rPr>
            </w:pPr>
            <w:r w:rsidRPr="003A2BEF">
              <w:rPr>
                <w:sz w:val="26"/>
              </w:rPr>
              <w:t>__________________________</w:t>
            </w:r>
          </w:p>
          <w:p w:rsidR="00D748E9" w:rsidRPr="003A2BEF" w:rsidRDefault="00D748E9" w:rsidP="00D748E9">
            <w:pPr>
              <w:spacing w:line="240" w:lineRule="auto"/>
              <w:ind w:firstLine="709"/>
              <w:rPr>
                <w:sz w:val="26"/>
              </w:rPr>
            </w:pPr>
            <w:r>
              <w:rPr>
                <w:sz w:val="22"/>
              </w:rPr>
              <w:t xml:space="preserve">                 </w:t>
            </w:r>
            <w:r w:rsidRPr="00D748E9">
              <w:rPr>
                <w:sz w:val="22"/>
              </w:rPr>
              <w:t xml:space="preserve">(Ф.И.О.)                                         </w:t>
            </w:r>
          </w:p>
        </w:tc>
        <w:tc>
          <w:tcPr>
            <w:tcW w:w="4143" w:type="dxa"/>
          </w:tcPr>
          <w:p w:rsidR="00D748E9" w:rsidRPr="003A2BEF" w:rsidRDefault="00D748E9" w:rsidP="00D748E9">
            <w:pPr>
              <w:spacing w:line="240" w:lineRule="auto"/>
              <w:ind w:firstLine="709"/>
              <w:jc w:val="right"/>
              <w:rPr>
                <w:sz w:val="26"/>
              </w:rPr>
            </w:pPr>
          </w:p>
          <w:p w:rsidR="00D748E9" w:rsidRPr="003A2BEF" w:rsidRDefault="00D748E9" w:rsidP="00D748E9">
            <w:pPr>
              <w:spacing w:line="240" w:lineRule="auto"/>
              <w:ind w:firstLine="709"/>
              <w:jc w:val="right"/>
              <w:rPr>
                <w:sz w:val="26"/>
              </w:rPr>
            </w:pPr>
          </w:p>
          <w:p w:rsidR="00D748E9" w:rsidRPr="003A2BEF" w:rsidRDefault="00D748E9" w:rsidP="00D748E9">
            <w:pPr>
              <w:spacing w:line="240" w:lineRule="auto"/>
              <w:ind w:firstLine="709"/>
              <w:jc w:val="right"/>
              <w:rPr>
                <w:sz w:val="26"/>
              </w:rPr>
            </w:pPr>
          </w:p>
          <w:p w:rsidR="00D748E9" w:rsidRPr="003A2BEF" w:rsidRDefault="00D748E9" w:rsidP="00D748E9">
            <w:pPr>
              <w:spacing w:line="240" w:lineRule="auto"/>
              <w:ind w:firstLine="709"/>
              <w:jc w:val="center"/>
              <w:rPr>
                <w:sz w:val="26"/>
              </w:rPr>
            </w:pPr>
            <w:r w:rsidRPr="003A2BEF">
              <w:rPr>
                <w:sz w:val="26"/>
              </w:rPr>
              <w:t xml:space="preserve">________________________ </w:t>
            </w:r>
            <w:r w:rsidRPr="00D748E9">
              <w:rPr>
                <w:sz w:val="22"/>
              </w:rPr>
              <w:t>(подпись)</w:t>
            </w:r>
          </w:p>
          <w:p w:rsidR="00D748E9" w:rsidRPr="003A2BEF" w:rsidRDefault="00D748E9" w:rsidP="00D748E9">
            <w:pPr>
              <w:spacing w:line="240" w:lineRule="auto"/>
              <w:ind w:firstLine="709"/>
              <w:jc w:val="right"/>
              <w:rPr>
                <w:sz w:val="26"/>
              </w:rPr>
            </w:pPr>
          </w:p>
        </w:tc>
      </w:tr>
    </w:tbl>
    <w:p w:rsidR="00D748E9" w:rsidRDefault="00D748E9" w:rsidP="00AC466C">
      <w:pPr>
        <w:spacing w:line="240" w:lineRule="auto"/>
        <w:ind w:firstLine="709"/>
        <w:jc w:val="right"/>
        <w:rPr>
          <w:sz w:val="26"/>
          <w:szCs w:val="26"/>
        </w:rPr>
      </w:pPr>
      <w:r w:rsidRPr="003A2BEF">
        <w:rPr>
          <w:sz w:val="26"/>
        </w:rPr>
        <w:br w:type="page"/>
      </w:r>
    </w:p>
    <w:p w:rsidR="00D748E9" w:rsidRDefault="00D748E9" w:rsidP="00AC466C">
      <w:pPr>
        <w:spacing w:line="240" w:lineRule="auto"/>
        <w:ind w:firstLine="709"/>
        <w:jc w:val="right"/>
        <w:rPr>
          <w:sz w:val="26"/>
          <w:szCs w:val="26"/>
        </w:rPr>
      </w:pPr>
    </w:p>
    <w:p w:rsidR="00D748E9" w:rsidRDefault="00D748E9" w:rsidP="00AC466C">
      <w:pPr>
        <w:spacing w:line="240" w:lineRule="auto"/>
        <w:ind w:firstLine="709"/>
        <w:jc w:val="right"/>
        <w:rPr>
          <w:sz w:val="26"/>
          <w:szCs w:val="26"/>
        </w:rPr>
      </w:pPr>
    </w:p>
    <w:p w:rsidR="006C5849" w:rsidRPr="007169C5" w:rsidRDefault="006C5849" w:rsidP="00AC466C">
      <w:pPr>
        <w:spacing w:line="240" w:lineRule="auto"/>
        <w:ind w:firstLine="709"/>
        <w:jc w:val="right"/>
        <w:rPr>
          <w:sz w:val="26"/>
          <w:szCs w:val="26"/>
        </w:rPr>
      </w:pPr>
      <w:r w:rsidRPr="007169C5">
        <w:rPr>
          <w:sz w:val="26"/>
          <w:szCs w:val="26"/>
        </w:rPr>
        <w:t>Приложение 5</w:t>
      </w:r>
    </w:p>
    <w:p w:rsidR="006C5849" w:rsidRPr="007169C5" w:rsidRDefault="006C5849" w:rsidP="00AC466C">
      <w:pPr>
        <w:spacing w:line="240" w:lineRule="auto"/>
        <w:ind w:firstLine="709"/>
        <w:jc w:val="right"/>
        <w:rPr>
          <w:sz w:val="26"/>
          <w:szCs w:val="26"/>
        </w:rPr>
      </w:pPr>
      <w:r w:rsidRPr="007169C5">
        <w:rPr>
          <w:sz w:val="26"/>
          <w:szCs w:val="26"/>
        </w:rPr>
        <w:t>к административному регламенту</w:t>
      </w:r>
    </w:p>
    <w:p w:rsidR="006C5849" w:rsidRPr="007169C5" w:rsidRDefault="006C5849" w:rsidP="00AC466C">
      <w:pPr>
        <w:spacing w:line="240" w:lineRule="auto"/>
        <w:ind w:firstLine="709"/>
        <w:jc w:val="right"/>
        <w:rPr>
          <w:sz w:val="26"/>
          <w:szCs w:val="26"/>
        </w:rPr>
      </w:pPr>
      <w:r w:rsidRPr="007169C5">
        <w:rPr>
          <w:sz w:val="26"/>
          <w:szCs w:val="26"/>
        </w:rPr>
        <w:t>предоставления муниципальной услуги</w:t>
      </w:r>
    </w:p>
    <w:p w:rsidR="006C5849" w:rsidRPr="007169C5" w:rsidRDefault="006C5849" w:rsidP="00AC466C">
      <w:pPr>
        <w:spacing w:line="240" w:lineRule="auto"/>
        <w:ind w:firstLine="709"/>
        <w:jc w:val="right"/>
        <w:rPr>
          <w:sz w:val="26"/>
          <w:szCs w:val="26"/>
        </w:rPr>
      </w:pPr>
    </w:p>
    <w:p w:rsidR="006C5849" w:rsidRPr="007169C5" w:rsidRDefault="006C5849" w:rsidP="00AC466C">
      <w:pPr>
        <w:shd w:val="clear" w:color="auto" w:fill="FFFFFF"/>
        <w:spacing w:line="240" w:lineRule="auto"/>
        <w:ind w:firstLine="709"/>
        <w:jc w:val="center"/>
        <w:rPr>
          <w:b/>
          <w:sz w:val="26"/>
          <w:szCs w:val="26"/>
        </w:rPr>
      </w:pPr>
      <w:r w:rsidRPr="007169C5">
        <w:rPr>
          <w:b/>
          <w:sz w:val="26"/>
          <w:szCs w:val="26"/>
        </w:rPr>
        <w:t>Расписка</w:t>
      </w:r>
    </w:p>
    <w:p w:rsidR="006C5849" w:rsidRPr="007169C5" w:rsidRDefault="006C5849" w:rsidP="00AC466C">
      <w:pPr>
        <w:shd w:val="clear" w:color="auto" w:fill="FFFFFF"/>
        <w:spacing w:line="240" w:lineRule="auto"/>
        <w:ind w:firstLine="709"/>
        <w:jc w:val="center"/>
        <w:rPr>
          <w:sz w:val="26"/>
          <w:szCs w:val="26"/>
        </w:rPr>
      </w:pPr>
      <w:r w:rsidRPr="007169C5">
        <w:rPr>
          <w:sz w:val="26"/>
          <w:szCs w:val="26"/>
        </w:rPr>
        <w:t>о приеме документов</w:t>
      </w:r>
    </w:p>
    <w:p w:rsidR="006C5849" w:rsidRPr="007169C5" w:rsidRDefault="00DB04F2" w:rsidP="00AC466C">
      <w:pPr>
        <w:shd w:val="clear" w:color="auto" w:fill="FFFFFF"/>
        <w:spacing w:line="240" w:lineRule="auto"/>
        <w:ind w:firstLine="709"/>
        <w:jc w:val="both"/>
        <w:rPr>
          <w:sz w:val="26"/>
          <w:szCs w:val="26"/>
        </w:rPr>
      </w:pPr>
      <w:r>
        <w:rPr>
          <w:sz w:val="26"/>
          <w:szCs w:val="26"/>
        </w:rPr>
        <w:t xml:space="preserve">Администрация муниципального образования Гонжинского сельсовета </w:t>
      </w:r>
      <w:r w:rsidR="0086156E" w:rsidRPr="007169C5">
        <w:rPr>
          <w:sz w:val="26"/>
          <w:szCs w:val="26"/>
        </w:rPr>
        <w:t xml:space="preserve"> </w:t>
      </w:r>
      <w:r w:rsidR="006C5849" w:rsidRPr="007169C5">
        <w:rPr>
          <w:sz w:val="26"/>
          <w:szCs w:val="26"/>
        </w:rPr>
        <w:t>в лице</w:t>
      </w:r>
      <w:r w:rsidR="0086156E" w:rsidRPr="007169C5">
        <w:rPr>
          <w:sz w:val="26"/>
          <w:szCs w:val="26"/>
        </w:rPr>
        <w:t xml:space="preserve"> ______________________________</w:t>
      </w:r>
      <w:r w:rsidR="006C5849" w:rsidRPr="007169C5">
        <w:rPr>
          <w:sz w:val="26"/>
          <w:szCs w:val="26"/>
        </w:rPr>
        <w:t xml:space="preserve"> __________________________________________</w:t>
      </w:r>
    </w:p>
    <w:p w:rsidR="006C5849" w:rsidRPr="00DB04F2" w:rsidRDefault="006C5849" w:rsidP="00AC466C">
      <w:pPr>
        <w:shd w:val="clear" w:color="auto" w:fill="FFFFFF"/>
        <w:spacing w:line="240" w:lineRule="auto"/>
        <w:ind w:firstLine="709"/>
        <w:jc w:val="center"/>
        <w:rPr>
          <w:sz w:val="22"/>
          <w:szCs w:val="26"/>
        </w:rPr>
      </w:pPr>
      <w:r w:rsidRPr="00DB04F2">
        <w:rPr>
          <w:sz w:val="22"/>
          <w:szCs w:val="26"/>
        </w:rPr>
        <w:t>(должность, ФИО)</w:t>
      </w:r>
    </w:p>
    <w:p w:rsidR="006C5849" w:rsidRPr="007169C5" w:rsidRDefault="006C5849" w:rsidP="00DB04F2">
      <w:pPr>
        <w:shd w:val="clear" w:color="auto" w:fill="FFFFFF"/>
        <w:spacing w:line="240" w:lineRule="auto"/>
        <w:jc w:val="both"/>
        <w:rPr>
          <w:sz w:val="26"/>
          <w:szCs w:val="26"/>
        </w:rPr>
      </w:pPr>
      <w:r w:rsidRPr="007169C5">
        <w:rPr>
          <w:sz w:val="26"/>
          <w:szCs w:val="26"/>
        </w:rPr>
        <w:t xml:space="preserve">уведомляет о приеме </w:t>
      </w:r>
      <w:proofErr w:type="spellStart"/>
      <w:r w:rsidRPr="007169C5">
        <w:rPr>
          <w:sz w:val="26"/>
          <w:szCs w:val="26"/>
        </w:rPr>
        <w:t>документов_________________________</w:t>
      </w:r>
      <w:r w:rsidR="00DB04F2">
        <w:rPr>
          <w:sz w:val="26"/>
          <w:szCs w:val="26"/>
        </w:rPr>
        <w:t>___________________</w:t>
      </w:r>
      <w:proofErr w:type="spellEnd"/>
      <w:r w:rsidRPr="007169C5">
        <w:rPr>
          <w:sz w:val="26"/>
          <w:szCs w:val="26"/>
        </w:rPr>
        <w:t xml:space="preserve">, </w:t>
      </w:r>
    </w:p>
    <w:p w:rsidR="006C5849" w:rsidRPr="00DB04F2" w:rsidRDefault="006C5849" w:rsidP="00AC466C">
      <w:pPr>
        <w:shd w:val="clear" w:color="auto" w:fill="FFFFFF"/>
        <w:spacing w:line="240" w:lineRule="auto"/>
        <w:ind w:firstLine="709"/>
        <w:jc w:val="center"/>
        <w:rPr>
          <w:sz w:val="22"/>
          <w:szCs w:val="26"/>
        </w:rPr>
      </w:pPr>
      <w:r w:rsidRPr="00DB04F2">
        <w:rPr>
          <w:sz w:val="22"/>
          <w:szCs w:val="26"/>
        </w:rPr>
        <w:t>(ФИО заявителя)</w:t>
      </w:r>
    </w:p>
    <w:p w:rsidR="006C5849" w:rsidRPr="007169C5" w:rsidRDefault="006C5849" w:rsidP="00AC466C">
      <w:pPr>
        <w:shd w:val="clear" w:color="auto" w:fill="FFFFFF"/>
        <w:spacing w:line="240" w:lineRule="auto"/>
        <w:ind w:firstLine="709"/>
        <w:jc w:val="both"/>
        <w:rPr>
          <w:sz w:val="26"/>
          <w:szCs w:val="26"/>
        </w:rPr>
      </w:pPr>
      <w:r w:rsidRPr="007169C5">
        <w:rPr>
          <w:sz w:val="26"/>
          <w:szCs w:val="26"/>
        </w:rPr>
        <w:t>представившего пакет документов для получения муниципальной услуги «</w:t>
      </w:r>
      <w:r w:rsidR="007468FE" w:rsidRPr="007169C5">
        <w:rPr>
          <w:sz w:val="26"/>
          <w:szCs w:val="26"/>
        </w:rPr>
        <w:t>Предоставление поддержки субъектам малого и среднего предпринимательства в рамках реализации муниципальных целевых программ</w:t>
      </w:r>
      <w:r w:rsidRPr="007169C5">
        <w:rPr>
          <w:sz w:val="26"/>
          <w:szCs w:val="26"/>
        </w:rPr>
        <w:t>» (номер (идентификатор) в реестре муниципальных услуг</w:t>
      </w:r>
      <w:proofErr w:type="gramStart"/>
      <w:r w:rsidRPr="007169C5">
        <w:rPr>
          <w:sz w:val="26"/>
          <w:szCs w:val="26"/>
        </w:rPr>
        <w:t>: _____________________).</w:t>
      </w:r>
      <w:proofErr w:type="gramEnd"/>
    </w:p>
    <w:p w:rsidR="004B743F" w:rsidRPr="007169C5" w:rsidRDefault="004B743F" w:rsidP="00AC466C">
      <w:pPr>
        <w:shd w:val="clear" w:color="auto" w:fill="FFFFFF"/>
        <w:spacing w:line="240" w:lineRule="auto"/>
        <w:ind w:firstLine="709"/>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226"/>
      </w:tblGrid>
      <w:tr w:rsidR="006C5849" w:rsidRPr="007169C5">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6C5849" w:rsidRPr="007169C5" w:rsidRDefault="006C5849" w:rsidP="00AC466C">
            <w:pPr>
              <w:spacing w:line="240" w:lineRule="auto"/>
              <w:jc w:val="center"/>
              <w:rPr>
                <w:sz w:val="26"/>
                <w:szCs w:val="26"/>
              </w:rPr>
            </w:pPr>
            <w:r w:rsidRPr="007169C5">
              <w:rPr>
                <w:sz w:val="26"/>
                <w:szCs w:val="26"/>
              </w:rPr>
              <w:t>№</w:t>
            </w:r>
          </w:p>
        </w:tc>
        <w:tc>
          <w:tcPr>
            <w:tcW w:w="4331" w:type="dxa"/>
            <w:tcBorders>
              <w:top w:val="single" w:sz="4" w:space="0" w:color="auto"/>
              <w:left w:val="single" w:sz="4" w:space="0" w:color="auto"/>
              <w:bottom w:val="single" w:sz="4" w:space="0" w:color="auto"/>
              <w:right w:val="single" w:sz="4" w:space="0" w:color="auto"/>
            </w:tcBorders>
            <w:vAlign w:val="center"/>
          </w:tcPr>
          <w:p w:rsidR="006C5849" w:rsidRPr="007169C5" w:rsidRDefault="006C5849" w:rsidP="00AC466C">
            <w:pPr>
              <w:spacing w:line="240" w:lineRule="auto"/>
              <w:jc w:val="center"/>
              <w:rPr>
                <w:sz w:val="26"/>
                <w:szCs w:val="26"/>
              </w:rPr>
            </w:pPr>
            <w:r w:rsidRPr="007169C5">
              <w:rPr>
                <w:sz w:val="26"/>
                <w:szCs w:val="26"/>
              </w:rP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6C5849" w:rsidRPr="007169C5" w:rsidRDefault="006C5849" w:rsidP="00AC466C">
            <w:pPr>
              <w:spacing w:line="240" w:lineRule="auto"/>
              <w:jc w:val="center"/>
              <w:rPr>
                <w:sz w:val="26"/>
                <w:szCs w:val="26"/>
              </w:rPr>
            </w:pPr>
            <w:r w:rsidRPr="007169C5">
              <w:rPr>
                <w:sz w:val="26"/>
                <w:szCs w:val="26"/>
              </w:rPr>
              <w:t>Количество экземпляров</w:t>
            </w:r>
          </w:p>
        </w:tc>
        <w:tc>
          <w:tcPr>
            <w:tcW w:w="2226" w:type="dxa"/>
            <w:tcBorders>
              <w:top w:val="single" w:sz="4" w:space="0" w:color="auto"/>
              <w:left w:val="single" w:sz="4" w:space="0" w:color="auto"/>
              <w:bottom w:val="single" w:sz="4" w:space="0" w:color="auto"/>
              <w:right w:val="single" w:sz="4" w:space="0" w:color="auto"/>
            </w:tcBorders>
            <w:vAlign w:val="center"/>
          </w:tcPr>
          <w:p w:rsidR="006C5849" w:rsidRPr="007169C5" w:rsidRDefault="006C5849" w:rsidP="00AC466C">
            <w:pPr>
              <w:spacing w:line="240" w:lineRule="auto"/>
              <w:jc w:val="center"/>
              <w:rPr>
                <w:sz w:val="26"/>
                <w:szCs w:val="26"/>
              </w:rPr>
            </w:pPr>
            <w:r w:rsidRPr="007169C5">
              <w:rPr>
                <w:sz w:val="26"/>
                <w:szCs w:val="26"/>
              </w:rPr>
              <w:t>Количество листов</w:t>
            </w:r>
          </w:p>
        </w:tc>
      </w:tr>
      <w:tr w:rsidR="006C5849" w:rsidRPr="007169C5">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6C5849" w:rsidRPr="007169C5" w:rsidRDefault="006C5849" w:rsidP="00AC466C">
            <w:pPr>
              <w:shd w:val="clear" w:color="auto" w:fill="FFFFFF"/>
              <w:spacing w:line="240" w:lineRule="auto"/>
              <w:rPr>
                <w:sz w:val="26"/>
                <w:szCs w:val="26"/>
              </w:rPr>
            </w:pPr>
            <w:r w:rsidRPr="007169C5">
              <w:rPr>
                <w:sz w:val="26"/>
                <w:szCs w:val="26"/>
              </w:rPr>
              <w:t>1</w:t>
            </w:r>
          </w:p>
        </w:tc>
        <w:tc>
          <w:tcPr>
            <w:tcW w:w="4331" w:type="dxa"/>
            <w:tcBorders>
              <w:top w:val="single" w:sz="4" w:space="0" w:color="auto"/>
              <w:left w:val="single" w:sz="4" w:space="0" w:color="auto"/>
              <w:bottom w:val="single" w:sz="4" w:space="0" w:color="auto"/>
              <w:right w:val="single" w:sz="4" w:space="0" w:color="auto"/>
            </w:tcBorders>
          </w:tcPr>
          <w:p w:rsidR="006C5849" w:rsidRPr="007169C5" w:rsidRDefault="006C5849" w:rsidP="00AC466C">
            <w:pPr>
              <w:spacing w:line="240" w:lineRule="auto"/>
              <w:rPr>
                <w:sz w:val="26"/>
                <w:szCs w:val="26"/>
              </w:rPr>
            </w:pPr>
            <w:r w:rsidRPr="007169C5">
              <w:rPr>
                <w:sz w:val="26"/>
                <w:szCs w:val="26"/>
              </w:rPr>
              <w:t>Заявление</w:t>
            </w:r>
          </w:p>
        </w:tc>
        <w:tc>
          <w:tcPr>
            <w:tcW w:w="2268" w:type="dxa"/>
            <w:tcBorders>
              <w:top w:val="single" w:sz="4" w:space="0" w:color="auto"/>
              <w:left w:val="single" w:sz="4" w:space="0" w:color="auto"/>
              <w:bottom w:val="single" w:sz="4" w:space="0" w:color="auto"/>
              <w:right w:val="single" w:sz="4" w:space="0" w:color="auto"/>
            </w:tcBorders>
          </w:tcPr>
          <w:p w:rsidR="006C5849" w:rsidRPr="007169C5" w:rsidRDefault="006C5849" w:rsidP="00AC466C">
            <w:pPr>
              <w:shd w:val="clear" w:color="auto" w:fill="FFFFFF"/>
              <w:spacing w:line="24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6C5849" w:rsidRPr="007169C5" w:rsidRDefault="006C5849" w:rsidP="00AC466C">
            <w:pPr>
              <w:shd w:val="clear" w:color="auto" w:fill="FFFFFF"/>
              <w:spacing w:line="240" w:lineRule="auto"/>
              <w:ind w:firstLine="709"/>
              <w:rPr>
                <w:sz w:val="26"/>
                <w:szCs w:val="26"/>
              </w:rPr>
            </w:pPr>
          </w:p>
        </w:tc>
      </w:tr>
      <w:tr w:rsidR="006C5849" w:rsidRPr="007169C5">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6C5849" w:rsidRPr="007169C5" w:rsidRDefault="006C5849" w:rsidP="00AC466C">
            <w:pPr>
              <w:shd w:val="clear" w:color="auto" w:fill="FFFFFF"/>
              <w:spacing w:line="240" w:lineRule="auto"/>
              <w:rPr>
                <w:sz w:val="26"/>
                <w:szCs w:val="26"/>
              </w:rPr>
            </w:pPr>
            <w:r w:rsidRPr="007169C5">
              <w:rPr>
                <w:sz w:val="26"/>
                <w:szCs w:val="26"/>
              </w:rPr>
              <w:t>2</w:t>
            </w:r>
          </w:p>
        </w:tc>
        <w:tc>
          <w:tcPr>
            <w:tcW w:w="4331" w:type="dxa"/>
            <w:tcBorders>
              <w:top w:val="single" w:sz="4" w:space="0" w:color="auto"/>
              <w:left w:val="single" w:sz="4" w:space="0" w:color="auto"/>
              <w:bottom w:val="single" w:sz="4" w:space="0" w:color="auto"/>
              <w:right w:val="single" w:sz="4" w:space="0" w:color="auto"/>
            </w:tcBorders>
          </w:tcPr>
          <w:p w:rsidR="006C5849" w:rsidRPr="007169C5" w:rsidRDefault="006C5849" w:rsidP="00AC466C">
            <w:pPr>
              <w:shd w:val="clear" w:color="auto" w:fill="FFFFFF"/>
              <w:spacing w:line="24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6C5849" w:rsidRPr="007169C5" w:rsidRDefault="006C5849" w:rsidP="00AC466C">
            <w:pPr>
              <w:shd w:val="clear" w:color="auto" w:fill="FFFFFF"/>
              <w:spacing w:line="24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6C5849" w:rsidRPr="007169C5" w:rsidRDefault="006C5849" w:rsidP="00AC466C">
            <w:pPr>
              <w:shd w:val="clear" w:color="auto" w:fill="FFFFFF"/>
              <w:spacing w:line="240" w:lineRule="auto"/>
              <w:ind w:firstLine="709"/>
              <w:rPr>
                <w:sz w:val="26"/>
                <w:szCs w:val="26"/>
              </w:rPr>
            </w:pPr>
          </w:p>
        </w:tc>
      </w:tr>
      <w:tr w:rsidR="006C5849" w:rsidRPr="007169C5">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6C5849" w:rsidRPr="007169C5" w:rsidRDefault="006C5849" w:rsidP="00AC466C">
            <w:pPr>
              <w:shd w:val="clear" w:color="auto" w:fill="FFFFFF"/>
              <w:spacing w:line="240" w:lineRule="auto"/>
              <w:rPr>
                <w:sz w:val="26"/>
                <w:szCs w:val="26"/>
              </w:rPr>
            </w:pPr>
            <w:r w:rsidRPr="007169C5">
              <w:rPr>
                <w:sz w:val="26"/>
                <w:szCs w:val="26"/>
              </w:rPr>
              <w:t>3</w:t>
            </w:r>
          </w:p>
        </w:tc>
        <w:tc>
          <w:tcPr>
            <w:tcW w:w="4331" w:type="dxa"/>
            <w:tcBorders>
              <w:top w:val="single" w:sz="4" w:space="0" w:color="auto"/>
              <w:left w:val="single" w:sz="4" w:space="0" w:color="auto"/>
              <w:bottom w:val="single" w:sz="4" w:space="0" w:color="auto"/>
              <w:right w:val="single" w:sz="4" w:space="0" w:color="auto"/>
            </w:tcBorders>
          </w:tcPr>
          <w:p w:rsidR="006C5849" w:rsidRPr="007169C5" w:rsidRDefault="006C5849" w:rsidP="00AC466C">
            <w:pPr>
              <w:shd w:val="clear" w:color="auto" w:fill="FFFFFF"/>
              <w:spacing w:line="24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6C5849" w:rsidRPr="007169C5" w:rsidRDefault="006C5849" w:rsidP="00AC466C">
            <w:pPr>
              <w:shd w:val="clear" w:color="auto" w:fill="FFFFFF"/>
              <w:spacing w:line="24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6C5849" w:rsidRPr="007169C5" w:rsidRDefault="006C5849" w:rsidP="00AC466C">
            <w:pPr>
              <w:shd w:val="clear" w:color="auto" w:fill="FFFFFF"/>
              <w:spacing w:line="240" w:lineRule="auto"/>
              <w:ind w:firstLine="709"/>
              <w:rPr>
                <w:sz w:val="26"/>
                <w:szCs w:val="26"/>
              </w:rPr>
            </w:pPr>
          </w:p>
        </w:tc>
      </w:tr>
      <w:tr w:rsidR="006C5849" w:rsidRPr="007169C5">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6C5849" w:rsidRPr="007169C5" w:rsidRDefault="006C5849" w:rsidP="00AC466C">
            <w:pPr>
              <w:shd w:val="clear" w:color="auto" w:fill="FFFFFF"/>
              <w:spacing w:line="240" w:lineRule="auto"/>
              <w:rPr>
                <w:sz w:val="26"/>
                <w:szCs w:val="26"/>
              </w:rPr>
            </w:pPr>
            <w:r w:rsidRPr="007169C5">
              <w:rPr>
                <w:sz w:val="26"/>
                <w:szCs w:val="26"/>
              </w:rPr>
              <w:t>…</w:t>
            </w:r>
          </w:p>
        </w:tc>
        <w:tc>
          <w:tcPr>
            <w:tcW w:w="4331" w:type="dxa"/>
            <w:tcBorders>
              <w:top w:val="single" w:sz="4" w:space="0" w:color="auto"/>
              <w:left w:val="single" w:sz="4" w:space="0" w:color="auto"/>
              <w:bottom w:val="single" w:sz="4" w:space="0" w:color="auto"/>
              <w:right w:val="single" w:sz="4" w:space="0" w:color="auto"/>
            </w:tcBorders>
          </w:tcPr>
          <w:p w:rsidR="006C5849" w:rsidRPr="007169C5" w:rsidRDefault="006C5849" w:rsidP="00AC466C">
            <w:pPr>
              <w:shd w:val="clear" w:color="auto" w:fill="FFFFFF"/>
              <w:spacing w:line="24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6C5849" w:rsidRPr="007169C5" w:rsidRDefault="006C5849" w:rsidP="00AC466C">
            <w:pPr>
              <w:shd w:val="clear" w:color="auto" w:fill="FFFFFF"/>
              <w:spacing w:line="24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6C5849" w:rsidRPr="007169C5" w:rsidRDefault="006C5849" w:rsidP="00AC466C">
            <w:pPr>
              <w:shd w:val="clear" w:color="auto" w:fill="FFFFFF"/>
              <w:spacing w:line="240" w:lineRule="auto"/>
              <w:ind w:firstLine="709"/>
              <w:rPr>
                <w:sz w:val="26"/>
                <w:szCs w:val="26"/>
              </w:rPr>
            </w:pPr>
          </w:p>
        </w:tc>
      </w:tr>
    </w:tbl>
    <w:p w:rsidR="006C5849" w:rsidRPr="007169C5" w:rsidRDefault="006C5849" w:rsidP="00AC466C">
      <w:pPr>
        <w:shd w:val="clear" w:color="auto" w:fill="FFFFFF"/>
        <w:spacing w:line="240" w:lineRule="auto"/>
        <w:ind w:firstLine="709"/>
        <w:jc w:val="both"/>
        <w:rPr>
          <w:sz w:val="26"/>
          <w:szCs w:val="26"/>
        </w:rPr>
      </w:pPr>
      <w:r w:rsidRPr="007169C5">
        <w:rPr>
          <w:sz w:val="26"/>
          <w:szCs w:val="26"/>
        </w:rPr>
        <w:t>Документы, которые будут получены по межведомственным запросам:</w:t>
      </w:r>
    </w:p>
    <w:p w:rsidR="006C5849" w:rsidRPr="007169C5" w:rsidRDefault="006C5849" w:rsidP="00AC466C">
      <w:pPr>
        <w:shd w:val="clear" w:color="auto" w:fill="FFFFFF"/>
        <w:spacing w:line="240" w:lineRule="auto"/>
        <w:ind w:firstLine="709"/>
        <w:jc w:val="both"/>
        <w:rPr>
          <w:sz w:val="26"/>
          <w:szCs w:val="26"/>
        </w:rPr>
      </w:pPr>
      <w:r w:rsidRPr="007169C5">
        <w:rPr>
          <w:sz w:val="26"/>
          <w:szCs w:val="26"/>
        </w:rPr>
        <w:t>_____________________________________________________________</w:t>
      </w:r>
    </w:p>
    <w:p w:rsidR="006C5849" w:rsidRPr="007169C5" w:rsidRDefault="006C5849" w:rsidP="00AC466C">
      <w:pPr>
        <w:shd w:val="clear" w:color="auto" w:fill="FFFFFF"/>
        <w:spacing w:line="240" w:lineRule="auto"/>
        <w:ind w:firstLine="709"/>
        <w:jc w:val="both"/>
        <w:rPr>
          <w:sz w:val="26"/>
          <w:szCs w:val="26"/>
        </w:rPr>
      </w:pPr>
      <w:r w:rsidRPr="007169C5">
        <w:rPr>
          <w:sz w:val="26"/>
          <w:szCs w:val="26"/>
        </w:rPr>
        <w:t>_____________________________________________________________</w:t>
      </w:r>
    </w:p>
    <w:p w:rsidR="006C5849" w:rsidRPr="007169C5" w:rsidRDefault="006C5849" w:rsidP="00AC466C">
      <w:pPr>
        <w:shd w:val="clear" w:color="auto" w:fill="FFFFFF"/>
        <w:spacing w:line="240" w:lineRule="auto"/>
        <w:ind w:firstLine="709"/>
        <w:jc w:val="both"/>
        <w:rPr>
          <w:sz w:val="26"/>
          <w:szCs w:val="26"/>
        </w:rPr>
      </w:pPr>
      <w:r w:rsidRPr="007169C5">
        <w:rPr>
          <w:sz w:val="26"/>
          <w:szCs w:val="26"/>
        </w:rPr>
        <w:t>_____________________________________________________________</w:t>
      </w:r>
    </w:p>
    <w:p w:rsidR="007468FE" w:rsidRPr="007169C5" w:rsidRDefault="007468FE" w:rsidP="00AC466C">
      <w:pPr>
        <w:shd w:val="clear" w:color="auto" w:fill="FFFFFF"/>
        <w:spacing w:line="240" w:lineRule="auto"/>
        <w:ind w:firstLine="709"/>
        <w:jc w:val="both"/>
        <w:rPr>
          <w:sz w:val="26"/>
          <w:szCs w:val="26"/>
        </w:rPr>
      </w:pPr>
    </w:p>
    <w:p w:rsidR="006C5849" w:rsidRPr="007169C5" w:rsidRDefault="006C5849" w:rsidP="00AC466C">
      <w:pPr>
        <w:shd w:val="clear" w:color="auto" w:fill="FFFFFF"/>
        <w:spacing w:line="240" w:lineRule="auto"/>
        <w:ind w:firstLine="709"/>
        <w:jc w:val="both"/>
        <w:rPr>
          <w:sz w:val="26"/>
          <w:szCs w:val="26"/>
        </w:rPr>
      </w:pPr>
      <w:r w:rsidRPr="007169C5">
        <w:rPr>
          <w:sz w:val="26"/>
          <w:szCs w:val="26"/>
        </w:rPr>
        <w:t xml:space="preserve">Максимальный срок предоставления муниципальной услуги составляет </w:t>
      </w:r>
      <w:r w:rsidR="00D52EB8" w:rsidRPr="007169C5">
        <w:rPr>
          <w:sz w:val="26"/>
          <w:szCs w:val="26"/>
        </w:rPr>
        <w:t>20</w:t>
      </w:r>
      <w:r w:rsidR="004B743F" w:rsidRPr="007169C5">
        <w:rPr>
          <w:sz w:val="26"/>
          <w:szCs w:val="26"/>
        </w:rPr>
        <w:t xml:space="preserve"> </w:t>
      </w:r>
      <w:r w:rsidRPr="007169C5">
        <w:rPr>
          <w:sz w:val="26"/>
          <w:szCs w:val="26"/>
        </w:rPr>
        <w:t xml:space="preserve">рабочих дней со дня регистрации заявления в </w:t>
      </w:r>
      <w:r w:rsidR="00DB04F2">
        <w:rPr>
          <w:sz w:val="26"/>
          <w:szCs w:val="26"/>
        </w:rPr>
        <w:t>администрации Гонжинского сельсовета</w:t>
      </w:r>
      <w:r w:rsidRPr="007169C5">
        <w:rPr>
          <w:sz w:val="26"/>
          <w:szCs w:val="26"/>
        </w:rPr>
        <w:t>.</w:t>
      </w:r>
    </w:p>
    <w:p w:rsidR="006C5849" w:rsidRPr="007169C5" w:rsidRDefault="006C5849" w:rsidP="00AC466C">
      <w:pPr>
        <w:shd w:val="clear" w:color="auto" w:fill="FFFFFF"/>
        <w:spacing w:line="240" w:lineRule="auto"/>
        <w:ind w:firstLine="709"/>
        <w:jc w:val="both"/>
        <w:rPr>
          <w:sz w:val="26"/>
          <w:szCs w:val="26"/>
        </w:rPr>
      </w:pPr>
      <w:r w:rsidRPr="007169C5">
        <w:rPr>
          <w:sz w:val="26"/>
          <w:szCs w:val="26"/>
        </w:rPr>
        <w:t>Телефон для справок, по которому можно уточнить ход рассмотрения заявления: ___________________________________.</w:t>
      </w:r>
    </w:p>
    <w:p w:rsidR="006C5849" w:rsidRPr="007169C5" w:rsidRDefault="006C5849" w:rsidP="00AC466C">
      <w:pPr>
        <w:shd w:val="clear" w:color="auto" w:fill="FFFFFF"/>
        <w:spacing w:line="240" w:lineRule="auto"/>
        <w:ind w:firstLine="709"/>
        <w:jc w:val="both"/>
        <w:rPr>
          <w:sz w:val="26"/>
          <w:szCs w:val="26"/>
        </w:rPr>
      </w:pPr>
      <w:r w:rsidRPr="007169C5">
        <w:rPr>
          <w:sz w:val="26"/>
          <w:szCs w:val="26"/>
        </w:rPr>
        <w:t>Индивидуальный порядковый номер записи в электронном журнале регистрации: ___________________________________________________.</w:t>
      </w:r>
    </w:p>
    <w:p w:rsidR="006C5849" w:rsidRPr="007169C5" w:rsidRDefault="006C5849" w:rsidP="00AC466C">
      <w:pPr>
        <w:shd w:val="clear" w:color="auto" w:fill="FFFFFF"/>
        <w:spacing w:line="240" w:lineRule="auto"/>
        <w:ind w:firstLine="709"/>
        <w:jc w:val="right"/>
        <w:rPr>
          <w:sz w:val="26"/>
          <w:szCs w:val="26"/>
        </w:rPr>
      </w:pPr>
      <w:r w:rsidRPr="007169C5">
        <w:rPr>
          <w:sz w:val="26"/>
          <w:szCs w:val="26"/>
        </w:rPr>
        <w:t xml:space="preserve">«_____» _____________ _______ </w:t>
      </w:r>
      <w:proofErr w:type="gramStart"/>
      <w:r w:rsidRPr="007169C5">
        <w:rPr>
          <w:sz w:val="26"/>
          <w:szCs w:val="26"/>
        </w:rPr>
        <w:t>г</w:t>
      </w:r>
      <w:proofErr w:type="gramEnd"/>
      <w:r w:rsidRPr="007169C5">
        <w:rPr>
          <w:sz w:val="26"/>
          <w:szCs w:val="26"/>
        </w:rPr>
        <w:t>.</w:t>
      </w:r>
    </w:p>
    <w:p w:rsidR="006C5849" w:rsidRPr="007169C5" w:rsidRDefault="006C5849" w:rsidP="00AC466C">
      <w:pPr>
        <w:shd w:val="clear" w:color="auto" w:fill="FFFFFF"/>
        <w:spacing w:line="240" w:lineRule="auto"/>
        <w:ind w:firstLine="709"/>
        <w:jc w:val="right"/>
        <w:rPr>
          <w:sz w:val="26"/>
          <w:szCs w:val="26"/>
        </w:rPr>
      </w:pPr>
      <w:r w:rsidRPr="007169C5">
        <w:rPr>
          <w:sz w:val="26"/>
          <w:szCs w:val="26"/>
        </w:rPr>
        <w:t>______________</w:t>
      </w:r>
      <w:r w:rsidR="004B743F" w:rsidRPr="007169C5">
        <w:rPr>
          <w:sz w:val="26"/>
          <w:szCs w:val="26"/>
        </w:rPr>
        <w:t>____ / ________________________</w:t>
      </w:r>
    </w:p>
    <w:sectPr w:rsidR="006C5849" w:rsidRPr="007169C5" w:rsidSect="00CF0783">
      <w:pgSz w:w="11906" w:h="16838"/>
      <w:pgMar w:top="719" w:right="566"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204D"/>
    <w:multiLevelType w:val="hybridMultilevel"/>
    <w:tmpl w:val="B986F226"/>
    <w:lvl w:ilvl="0" w:tplc="191492DC">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38A032B"/>
    <w:multiLevelType w:val="hybridMultilevel"/>
    <w:tmpl w:val="70BAEF5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
    <w:nsid w:val="04363EC2"/>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DC57914"/>
    <w:multiLevelType w:val="hybridMultilevel"/>
    <w:tmpl w:val="AFFA909E"/>
    <w:lvl w:ilvl="0" w:tplc="DFF425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7">
    <w:nsid w:val="1294621C"/>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8">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BDD1A58"/>
    <w:multiLevelType w:val="hybridMultilevel"/>
    <w:tmpl w:val="CC22CE62"/>
    <w:lvl w:ilvl="0" w:tplc="39606EF2">
      <w:start w:val="1"/>
      <w:numFmt w:val="bullet"/>
      <w:lvlText w:val=""/>
      <w:lvlJc w:val="left"/>
      <w:pPr>
        <w:ind w:left="1211"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1">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2">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6">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8">
    <w:nsid w:val="387802C3"/>
    <w:multiLevelType w:val="hybridMultilevel"/>
    <w:tmpl w:val="2C481E50"/>
    <w:lvl w:ilvl="0" w:tplc="675E103C">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start w:val="1"/>
      <w:numFmt w:val="bullet"/>
      <w:lvlText w:val="o"/>
      <w:lvlJc w:val="left"/>
      <w:pPr>
        <w:ind w:left="2150" w:hanging="360"/>
      </w:pPr>
      <w:rPr>
        <w:rFonts w:ascii="Courier New" w:hAnsi="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hint="default"/>
      </w:rPr>
    </w:lvl>
    <w:lvl w:ilvl="8" w:tplc="04190005">
      <w:start w:val="1"/>
      <w:numFmt w:val="bullet"/>
      <w:lvlText w:val=""/>
      <w:lvlJc w:val="left"/>
      <w:pPr>
        <w:ind w:left="7190" w:hanging="360"/>
      </w:pPr>
      <w:rPr>
        <w:rFonts w:ascii="Wingdings" w:hAnsi="Wingdings" w:hint="default"/>
      </w:rPr>
    </w:lvl>
  </w:abstractNum>
  <w:abstractNum w:abstractNumId="20">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42D64E0E"/>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2">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47961579"/>
    <w:multiLevelType w:val="hybridMultilevel"/>
    <w:tmpl w:val="CF6E49E8"/>
    <w:lvl w:ilvl="0" w:tplc="F5B4991C">
      <w:start w:val="1"/>
      <w:numFmt w:val="decimal"/>
      <w:lvlText w:val="%1."/>
      <w:lvlJc w:val="left"/>
      <w:pPr>
        <w:ind w:left="1496" w:hanging="360"/>
      </w:pPr>
      <w:rPr>
        <w:rFonts w:cs="Times New Roman"/>
        <w:b w:val="0"/>
        <w:bCs w:val="0"/>
      </w:rPr>
    </w:lvl>
    <w:lvl w:ilvl="1" w:tplc="04190019">
      <w:start w:val="1"/>
      <w:numFmt w:val="lowerLetter"/>
      <w:lvlText w:val="%2."/>
      <w:lvlJc w:val="left"/>
      <w:pPr>
        <w:ind w:left="2216" w:hanging="360"/>
      </w:pPr>
      <w:rPr>
        <w:rFonts w:cs="Times New Roman"/>
      </w:rPr>
    </w:lvl>
    <w:lvl w:ilvl="2" w:tplc="0419001B">
      <w:start w:val="1"/>
      <w:numFmt w:val="lowerRoman"/>
      <w:lvlText w:val="%3."/>
      <w:lvlJc w:val="right"/>
      <w:pPr>
        <w:ind w:left="2936" w:hanging="180"/>
      </w:pPr>
      <w:rPr>
        <w:rFonts w:cs="Times New Roman"/>
      </w:rPr>
    </w:lvl>
    <w:lvl w:ilvl="3" w:tplc="0419000F">
      <w:start w:val="1"/>
      <w:numFmt w:val="decimal"/>
      <w:lvlText w:val="%4."/>
      <w:lvlJc w:val="left"/>
      <w:pPr>
        <w:ind w:left="3656" w:hanging="360"/>
      </w:pPr>
      <w:rPr>
        <w:rFonts w:cs="Times New Roman"/>
      </w:rPr>
    </w:lvl>
    <w:lvl w:ilvl="4" w:tplc="04190019">
      <w:start w:val="1"/>
      <w:numFmt w:val="lowerLetter"/>
      <w:lvlText w:val="%5."/>
      <w:lvlJc w:val="left"/>
      <w:pPr>
        <w:ind w:left="4376" w:hanging="360"/>
      </w:pPr>
      <w:rPr>
        <w:rFonts w:cs="Times New Roman"/>
      </w:rPr>
    </w:lvl>
    <w:lvl w:ilvl="5" w:tplc="0419001B">
      <w:start w:val="1"/>
      <w:numFmt w:val="lowerRoman"/>
      <w:lvlText w:val="%6."/>
      <w:lvlJc w:val="right"/>
      <w:pPr>
        <w:ind w:left="5096" w:hanging="180"/>
      </w:pPr>
      <w:rPr>
        <w:rFonts w:cs="Times New Roman"/>
      </w:rPr>
    </w:lvl>
    <w:lvl w:ilvl="6" w:tplc="0419000F">
      <w:start w:val="1"/>
      <w:numFmt w:val="decimal"/>
      <w:lvlText w:val="%7."/>
      <w:lvlJc w:val="left"/>
      <w:pPr>
        <w:ind w:left="5816" w:hanging="360"/>
      </w:pPr>
      <w:rPr>
        <w:rFonts w:cs="Times New Roman"/>
      </w:rPr>
    </w:lvl>
    <w:lvl w:ilvl="7" w:tplc="04190019">
      <w:start w:val="1"/>
      <w:numFmt w:val="lowerLetter"/>
      <w:lvlText w:val="%8."/>
      <w:lvlJc w:val="left"/>
      <w:pPr>
        <w:ind w:left="6536" w:hanging="360"/>
      </w:pPr>
      <w:rPr>
        <w:rFonts w:cs="Times New Roman"/>
      </w:rPr>
    </w:lvl>
    <w:lvl w:ilvl="8" w:tplc="0419001B">
      <w:start w:val="1"/>
      <w:numFmt w:val="lowerRoman"/>
      <w:lvlText w:val="%9."/>
      <w:lvlJc w:val="right"/>
      <w:pPr>
        <w:ind w:left="7256" w:hanging="180"/>
      </w:pPr>
      <w:rPr>
        <w:rFonts w:cs="Times New Roman"/>
      </w:rPr>
    </w:lvl>
  </w:abstractNum>
  <w:abstractNum w:abstractNumId="24">
    <w:nsid w:val="4C53486A"/>
    <w:multiLevelType w:val="hybridMultilevel"/>
    <w:tmpl w:val="7722F97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5">
    <w:nsid w:val="4DC957EE"/>
    <w:multiLevelType w:val="hybridMultilevel"/>
    <w:tmpl w:val="F9EA2300"/>
    <w:lvl w:ilvl="0" w:tplc="DFF425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64C179DC"/>
    <w:multiLevelType w:val="hybridMultilevel"/>
    <w:tmpl w:val="8A4E7AA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0">
    <w:nsid w:val="6C511B40"/>
    <w:multiLevelType w:val="hybridMultilevel"/>
    <w:tmpl w:val="1DFEDA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2">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7B844D7A"/>
    <w:multiLevelType w:val="hybridMultilevel"/>
    <w:tmpl w:val="F9642E0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4">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8"/>
  </w:num>
  <w:num w:numId="2">
    <w:abstractNumId w:val="19"/>
  </w:num>
  <w:num w:numId="3">
    <w:abstractNumId w:val="27"/>
  </w:num>
  <w:num w:numId="4">
    <w:abstractNumId w:val="11"/>
  </w:num>
  <w:num w:numId="5">
    <w:abstractNumId w:val="10"/>
  </w:num>
  <w:num w:numId="6">
    <w:abstractNumId w:val="12"/>
  </w:num>
  <w:num w:numId="7">
    <w:abstractNumId w:val="4"/>
  </w:num>
  <w:num w:numId="8">
    <w:abstractNumId w:val="32"/>
  </w:num>
  <w:num w:numId="9">
    <w:abstractNumId w:val="20"/>
  </w:num>
  <w:num w:numId="10">
    <w:abstractNumId w:val="34"/>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1"/>
  </w:num>
  <w:num w:numId="14">
    <w:abstractNumId w:val="26"/>
  </w:num>
  <w:num w:numId="15">
    <w:abstractNumId w:val="13"/>
  </w:num>
  <w:num w:numId="16">
    <w:abstractNumId w:val="14"/>
  </w:num>
  <w:num w:numId="17">
    <w:abstractNumId w:val="28"/>
  </w:num>
  <w:num w:numId="18">
    <w:abstractNumId w:val="7"/>
  </w:num>
  <w:num w:numId="19">
    <w:abstractNumId w:val="3"/>
  </w:num>
  <w:num w:numId="20">
    <w:abstractNumId w:val="2"/>
  </w:num>
  <w:num w:numId="21">
    <w:abstractNumId w:val="22"/>
  </w:num>
  <w:num w:numId="22">
    <w:abstractNumId w:val="16"/>
  </w:num>
  <w:num w:numId="23">
    <w:abstractNumId w:val="17"/>
  </w:num>
  <w:num w:numId="24">
    <w:abstractNumId w:val="15"/>
  </w:num>
  <w:num w:numId="25">
    <w:abstractNumId w:val="31"/>
  </w:num>
  <w:num w:numId="26">
    <w:abstractNumId w:val="9"/>
  </w:num>
  <w:num w:numId="27">
    <w:abstractNumId w:val="30"/>
  </w:num>
  <w:num w:numId="28">
    <w:abstractNumId w:val="5"/>
  </w:num>
  <w:num w:numId="29">
    <w:abstractNumId w:val="24"/>
  </w:num>
  <w:num w:numId="30">
    <w:abstractNumId w:val="29"/>
  </w:num>
  <w:num w:numId="31">
    <w:abstractNumId w:val="33"/>
  </w:num>
  <w:num w:numId="32">
    <w:abstractNumId w:val="1"/>
  </w:num>
  <w:num w:numId="33">
    <w:abstractNumId w:val="23"/>
  </w:num>
  <w:num w:numId="34">
    <w:abstractNumId w:val="25"/>
  </w:num>
  <w:num w:numId="35">
    <w:abstractNumId w:val="18"/>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characterSpacingControl w:val="doNotCompress"/>
  <w:doNotValidateAgainstSchema/>
  <w:doNotDemarcateInvalidXml/>
  <w:compat/>
  <w:rsids>
    <w:rsidRoot w:val="00C3633D"/>
    <w:rsid w:val="00000464"/>
    <w:rsid w:val="00000A75"/>
    <w:rsid w:val="00000B13"/>
    <w:rsid w:val="00001334"/>
    <w:rsid w:val="000018ED"/>
    <w:rsid w:val="00001A86"/>
    <w:rsid w:val="0000284E"/>
    <w:rsid w:val="000031CE"/>
    <w:rsid w:val="00004350"/>
    <w:rsid w:val="00004C0C"/>
    <w:rsid w:val="00004F84"/>
    <w:rsid w:val="00005222"/>
    <w:rsid w:val="000054FE"/>
    <w:rsid w:val="0000587F"/>
    <w:rsid w:val="00006942"/>
    <w:rsid w:val="00006F6A"/>
    <w:rsid w:val="00007965"/>
    <w:rsid w:val="00007FA8"/>
    <w:rsid w:val="00010120"/>
    <w:rsid w:val="00010567"/>
    <w:rsid w:val="00010CD2"/>
    <w:rsid w:val="0001164F"/>
    <w:rsid w:val="000117A2"/>
    <w:rsid w:val="00011B10"/>
    <w:rsid w:val="00011D68"/>
    <w:rsid w:val="00012A58"/>
    <w:rsid w:val="00014103"/>
    <w:rsid w:val="00014373"/>
    <w:rsid w:val="000147F2"/>
    <w:rsid w:val="00017A24"/>
    <w:rsid w:val="00020033"/>
    <w:rsid w:val="000200E5"/>
    <w:rsid w:val="00020512"/>
    <w:rsid w:val="00020BAE"/>
    <w:rsid w:val="0002113D"/>
    <w:rsid w:val="000214E9"/>
    <w:rsid w:val="00022255"/>
    <w:rsid w:val="0002243A"/>
    <w:rsid w:val="0002247D"/>
    <w:rsid w:val="000225D2"/>
    <w:rsid w:val="00022DB9"/>
    <w:rsid w:val="00022E66"/>
    <w:rsid w:val="00023165"/>
    <w:rsid w:val="00023DF7"/>
    <w:rsid w:val="0002485A"/>
    <w:rsid w:val="00024AAC"/>
    <w:rsid w:val="00025B02"/>
    <w:rsid w:val="0002632E"/>
    <w:rsid w:val="00026F8E"/>
    <w:rsid w:val="00027225"/>
    <w:rsid w:val="00027B73"/>
    <w:rsid w:val="00031562"/>
    <w:rsid w:val="000318A4"/>
    <w:rsid w:val="00031F1C"/>
    <w:rsid w:val="000325B4"/>
    <w:rsid w:val="00032762"/>
    <w:rsid w:val="00034444"/>
    <w:rsid w:val="0003497B"/>
    <w:rsid w:val="0003502D"/>
    <w:rsid w:val="00035D04"/>
    <w:rsid w:val="00036098"/>
    <w:rsid w:val="00036325"/>
    <w:rsid w:val="00036391"/>
    <w:rsid w:val="000365F7"/>
    <w:rsid w:val="0003663F"/>
    <w:rsid w:val="000368E8"/>
    <w:rsid w:val="00036E07"/>
    <w:rsid w:val="00037666"/>
    <w:rsid w:val="00037AB6"/>
    <w:rsid w:val="00037B21"/>
    <w:rsid w:val="00037BB2"/>
    <w:rsid w:val="00037FEA"/>
    <w:rsid w:val="0004048E"/>
    <w:rsid w:val="0004063D"/>
    <w:rsid w:val="00040681"/>
    <w:rsid w:val="000406A6"/>
    <w:rsid w:val="00040FBA"/>
    <w:rsid w:val="00041A05"/>
    <w:rsid w:val="000422CD"/>
    <w:rsid w:val="000426CF"/>
    <w:rsid w:val="000429A1"/>
    <w:rsid w:val="00042B82"/>
    <w:rsid w:val="00043251"/>
    <w:rsid w:val="00043572"/>
    <w:rsid w:val="00043865"/>
    <w:rsid w:val="000441B3"/>
    <w:rsid w:val="00044828"/>
    <w:rsid w:val="0004531E"/>
    <w:rsid w:val="000469AA"/>
    <w:rsid w:val="00046AEE"/>
    <w:rsid w:val="00050F10"/>
    <w:rsid w:val="000511E2"/>
    <w:rsid w:val="000518D6"/>
    <w:rsid w:val="00051CC4"/>
    <w:rsid w:val="0005204F"/>
    <w:rsid w:val="0005224D"/>
    <w:rsid w:val="000522B0"/>
    <w:rsid w:val="00052337"/>
    <w:rsid w:val="00053352"/>
    <w:rsid w:val="00053C83"/>
    <w:rsid w:val="00053CCC"/>
    <w:rsid w:val="000543F0"/>
    <w:rsid w:val="00055648"/>
    <w:rsid w:val="00056ACE"/>
    <w:rsid w:val="000573DD"/>
    <w:rsid w:val="000578CC"/>
    <w:rsid w:val="000600D6"/>
    <w:rsid w:val="00060C40"/>
    <w:rsid w:val="00060DB7"/>
    <w:rsid w:val="00061046"/>
    <w:rsid w:val="0006157C"/>
    <w:rsid w:val="00061877"/>
    <w:rsid w:val="00061947"/>
    <w:rsid w:val="00062015"/>
    <w:rsid w:val="00062141"/>
    <w:rsid w:val="00062EB2"/>
    <w:rsid w:val="00063832"/>
    <w:rsid w:val="00063B9E"/>
    <w:rsid w:val="00063CBD"/>
    <w:rsid w:val="00064A42"/>
    <w:rsid w:val="00064CFE"/>
    <w:rsid w:val="000655A5"/>
    <w:rsid w:val="00065D86"/>
    <w:rsid w:val="00066883"/>
    <w:rsid w:val="0006764E"/>
    <w:rsid w:val="00067B3F"/>
    <w:rsid w:val="0007016A"/>
    <w:rsid w:val="000708DA"/>
    <w:rsid w:val="00070E69"/>
    <w:rsid w:val="000711D7"/>
    <w:rsid w:val="00071D06"/>
    <w:rsid w:val="00072511"/>
    <w:rsid w:val="00072CD7"/>
    <w:rsid w:val="00072FC9"/>
    <w:rsid w:val="000735D0"/>
    <w:rsid w:val="00073648"/>
    <w:rsid w:val="000739C7"/>
    <w:rsid w:val="00073CDD"/>
    <w:rsid w:val="00074F26"/>
    <w:rsid w:val="000754B3"/>
    <w:rsid w:val="0007562F"/>
    <w:rsid w:val="00075767"/>
    <w:rsid w:val="00076072"/>
    <w:rsid w:val="00077638"/>
    <w:rsid w:val="00080D3C"/>
    <w:rsid w:val="000817EC"/>
    <w:rsid w:val="00081975"/>
    <w:rsid w:val="00082904"/>
    <w:rsid w:val="00083A78"/>
    <w:rsid w:val="00083D21"/>
    <w:rsid w:val="00085072"/>
    <w:rsid w:val="000859E7"/>
    <w:rsid w:val="000861BA"/>
    <w:rsid w:val="0008638B"/>
    <w:rsid w:val="00086874"/>
    <w:rsid w:val="00086920"/>
    <w:rsid w:val="00086DEF"/>
    <w:rsid w:val="0008738A"/>
    <w:rsid w:val="000875FC"/>
    <w:rsid w:val="00087F15"/>
    <w:rsid w:val="0009074F"/>
    <w:rsid w:val="000907DC"/>
    <w:rsid w:val="00090814"/>
    <w:rsid w:val="00090E7E"/>
    <w:rsid w:val="000910ED"/>
    <w:rsid w:val="000911D2"/>
    <w:rsid w:val="000926EE"/>
    <w:rsid w:val="0009323D"/>
    <w:rsid w:val="000938E5"/>
    <w:rsid w:val="0009523A"/>
    <w:rsid w:val="0009674E"/>
    <w:rsid w:val="00096768"/>
    <w:rsid w:val="00096D12"/>
    <w:rsid w:val="000A105E"/>
    <w:rsid w:val="000A1C97"/>
    <w:rsid w:val="000A365B"/>
    <w:rsid w:val="000A3BBB"/>
    <w:rsid w:val="000A5C6B"/>
    <w:rsid w:val="000A5F3B"/>
    <w:rsid w:val="000A6810"/>
    <w:rsid w:val="000A6938"/>
    <w:rsid w:val="000A74D8"/>
    <w:rsid w:val="000B03A1"/>
    <w:rsid w:val="000B04A5"/>
    <w:rsid w:val="000B075D"/>
    <w:rsid w:val="000B0A36"/>
    <w:rsid w:val="000B2347"/>
    <w:rsid w:val="000B27BE"/>
    <w:rsid w:val="000B38F4"/>
    <w:rsid w:val="000B4305"/>
    <w:rsid w:val="000B54DC"/>
    <w:rsid w:val="000B69E5"/>
    <w:rsid w:val="000B6A53"/>
    <w:rsid w:val="000B6D75"/>
    <w:rsid w:val="000B73A0"/>
    <w:rsid w:val="000B7714"/>
    <w:rsid w:val="000B797B"/>
    <w:rsid w:val="000B7DBE"/>
    <w:rsid w:val="000B7E60"/>
    <w:rsid w:val="000C13F2"/>
    <w:rsid w:val="000C24DB"/>
    <w:rsid w:val="000C2A96"/>
    <w:rsid w:val="000C337F"/>
    <w:rsid w:val="000C37B5"/>
    <w:rsid w:val="000C3B30"/>
    <w:rsid w:val="000C4304"/>
    <w:rsid w:val="000C4F86"/>
    <w:rsid w:val="000C5255"/>
    <w:rsid w:val="000C590A"/>
    <w:rsid w:val="000C596A"/>
    <w:rsid w:val="000C5AFE"/>
    <w:rsid w:val="000C5BD0"/>
    <w:rsid w:val="000C6F90"/>
    <w:rsid w:val="000C7007"/>
    <w:rsid w:val="000C71E0"/>
    <w:rsid w:val="000C7909"/>
    <w:rsid w:val="000C7C80"/>
    <w:rsid w:val="000C7DA5"/>
    <w:rsid w:val="000D061D"/>
    <w:rsid w:val="000D0C90"/>
    <w:rsid w:val="000D182B"/>
    <w:rsid w:val="000D2A1D"/>
    <w:rsid w:val="000D2D9A"/>
    <w:rsid w:val="000D5071"/>
    <w:rsid w:val="000D5774"/>
    <w:rsid w:val="000D608F"/>
    <w:rsid w:val="000D6344"/>
    <w:rsid w:val="000D7125"/>
    <w:rsid w:val="000D74B5"/>
    <w:rsid w:val="000E0A96"/>
    <w:rsid w:val="000E2D4A"/>
    <w:rsid w:val="000E30D7"/>
    <w:rsid w:val="000E35DC"/>
    <w:rsid w:val="000E3E11"/>
    <w:rsid w:val="000E3FBE"/>
    <w:rsid w:val="000E437D"/>
    <w:rsid w:val="000E56A5"/>
    <w:rsid w:val="000E6A04"/>
    <w:rsid w:val="000E6EFE"/>
    <w:rsid w:val="000E725B"/>
    <w:rsid w:val="000E7432"/>
    <w:rsid w:val="000E7C49"/>
    <w:rsid w:val="000F010B"/>
    <w:rsid w:val="000F03CB"/>
    <w:rsid w:val="000F0651"/>
    <w:rsid w:val="000F09E3"/>
    <w:rsid w:val="000F17D7"/>
    <w:rsid w:val="000F18C6"/>
    <w:rsid w:val="000F2DB5"/>
    <w:rsid w:val="000F351A"/>
    <w:rsid w:val="000F3C7E"/>
    <w:rsid w:val="000F410B"/>
    <w:rsid w:val="000F4878"/>
    <w:rsid w:val="000F5CB5"/>
    <w:rsid w:val="000F6B6F"/>
    <w:rsid w:val="000F6B8F"/>
    <w:rsid w:val="0010075A"/>
    <w:rsid w:val="001008E0"/>
    <w:rsid w:val="00101C1A"/>
    <w:rsid w:val="00102128"/>
    <w:rsid w:val="0010251A"/>
    <w:rsid w:val="00102BCF"/>
    <w:rsid w:val="00103AC4"/>
    <w:rsid w:val="00103F59"/>
    <w:rsid w:val="00103F5D"/>
    <w:rsid w:val="0010406B"/>
    <w:rsid w:val="001043F2"/>
    <w:rsid w:val="00104AEB"/>
    <w:rsid w:val="001066E0"/>
    <w:rsid w:val="00106C47"/>
    <w:rsid w:val="0010792F"/>
    <w:rsid w:val="001103C4"/>
    <w:rsid w:val="00111691"/>
    <w:rsid w:val="00111CB3"/>
    <w:rsid w:val="00113164"/>
    <w:rsid w:val="001133BC"/>
    <w:rsid w:val="001134EE"/>
    <w:rsid w:val="001143B8"/>
    <w:rsid w:val="00114D9D"/>
    <w:rsid w:val="00114E42"/>
    <w:rsid w:val="00114F54"/>
    <w:rsid w:val="00115ECC"/>
    <w:rsid w:val="00116CCD"/>
    <w:rsid w:val="00117F36"/>
    <w:rsid w:val="00117FD5"/>
    <w:rsid w:val="00120B3A"/>
    <w:rsid w:val="00120B9A"/>
    <w:rsid w:val="00120C5B"/>
    <w:rsid w:val="00121C14"/>
    <w:rsid w:val="00121D32"/>
    <w:rsid w:val="00121E2C"/>
    <w:rsid w:val="00121FE4"/>
    <w:rsid w:val="00122029"/>
    <w:rsid w:val="0012244F"/>
    <w:rsid w:val="00122591"/>
    <w:rsid w:val="00122CC8"/>
    <w:rsid w:val="00122ED4"/>
    <w:rsid w:val="00123053"/>
    <w:rsid w:val="00123A68"/>
    <w:rsid w:val="001248FE"/>
    <w:rsid w:val="00124909"/>
    <w:rsid w:val="0012624B"/>
    <w:rsid w:val="0012653F"/>
    <w:rsid w:val="0012686C"/>
    <w:rsid w:val="00126B61"/>
    <w:rsid w:val="00126DE5"/>
    <w:rsid w:val="00127374"/>
    <w:rsid w:val="00127444"/>
    <w:rsid w:val="0013061F"/>
    <w:rsid w:val="00130B0C"/>
    <w:rsid w:val="00130CB6"/>
    <w:rsid w:val="001311FF"/>
    <w:rsid w:val="00131398"/>
    <w:rsid w:val="001320B2"/>
    <w:rsid w:val="00132F66"/>
    <w:rsid w:val="0013303B"/>
    <w:rsid w:val="00135032"/>
    <w:rsid w:val="00135634"/>
    <w:rsid w:val="00136CD2"/>
    <w:rsid w:val="00137C3F"/>
    <w:rsid w:val="00137FBD"/>
    <w:rsid w:val="001409CC"/>
    <w:rsid w:val="00140BC8"/>
    <w:rsid w:val="00140D43"/>
    <w:rsid w:val="00141F64"/>
    <w:rsid w:val="001439D1"/>
    <w:rsid w:val="00143EC9"/>
    <w:rsid w:val="00143F6F"/>
    <w:rsid w:val="0014499A"/>
    <w:rsid w:val="001452A6"/>
    <w:rsid w:val="001455D8"/>
    <w:rsid w:val="00145E09"/>
    <w:rsid w:val="00147759"/>
    <w:rsid w:val="00147963"/>
    <w:rsid w:val="00147B09"/>
    <w:rsid w:val="001502B4"/>
    <w:rsid w:val="00151081"/>
    <w:rsid w:val="0015169D"/>
    <w:rsid w:val="00151F16"/>
    <w:rsid w:val="001524CE"/>
    <w:rsid w:val="00153E62"/>
    <w:rsid w:val="00153F68"/>
    <w:rsid w:val="00154BC5"/>
    <w:rsid w:val="00154C70"/>
    <w:rsid w:val="00155993"/>
    <w:rsid w:val="00156792"/>
    <w:rsid w:val="00156C8E"/>
    <w:rsid w:val="00157956"/>
    <w:rsid w:val="001604E0"/>
    <w:rsid w:val="00160E9C"/>
    <w:rsid w:val="00161A19"/>
    <w:rsid w:val="0016231F"/>
    <w:rsid w:val="00162C10"/>
    <w:rsid w:val="00163484"/>
    <w:rsid w:val="0016370F"/>
    <w:rsid w:val="00164CC4"/>
    <w:rsid w:val="00166195"/>
    <w:rsid w:val="001666B3"/>
    <w:rsid w:val="00166C20"/>
    <w:rsid w:val="00166D48"/>
    <w:rsid w:val="001671E3"/>
    <w:rsid w:val="001703C9"/>
    <w:rsid w:val="001704FA"/>
    <w:rsid w:val="001717D8"/>
    <w:rsid w:val="00171B02"/>
    <w:rsid w:val="00171BF1"/>
    <w:rsid w:val="00172885"/>
    <w:rsid w:val="00172CB6"/>
    <w:rsid w:val="001733AC"/>
    <w:rsid w:val="00173B6D"/>
    <w:rsid w:val="00173C34"/>
    <w:rsid w:val="00174A42"/>
    <w:rsid w:val="001752B7"/>
    <w:rsid w:val="00175536"/>
    <w:rsid w:val="001756A3"/>
    <w:rsid w:val="001762A6"/>
    <w:rsid w:val="001766DB"/>
    <w:rsid w:val="0017683E"/>
    <w:rsid w:val="001777CD"/>
    <w:rsid w:val="001779CD"/>
    <w:rsid w:val="00180387"/>
    <w:rsid w:val="00180701"/>
    <w:rsid w:val="00180E5D"/>
    <w:rsid w:val="001812A6"/>
    <w:rsid w:val="0018240E"/>
    <w:rsid w:val="00184810"/>
    <w:rsid w:val="0018644D"/>
    <w:rsid w:val="001874F5"/>
    <w:rsid w:val="00187502"/>
    <w:rsid w:val="00190045"/>
    <w:rsid w:val="001902D8"/>
    <w:rsid w:val="00190B2D"/>
    <w:rsid w:val="00190F2F"/>
    <w:rsid w:val="001913D1"/>
    <w:rsid w:val="00191A44"/>
    <w:rsid w:val="00191FAD"/>
    <w:rsid w:val="001931B9"/>
    <w:rsid w:val="00193270"/>
    <w:rsid w:val="00194168"/>
    <w:rsid w:val="00194CEE"/>
    <w:rsid w:val="00195A46"/>
    <w:rsid w:val="0019613A"/>
    <w:rsid w:val="001962B8"/>
    <w:rsid w:val="0019643B"/>
    <w:rsid w:val="00196687"/>
    <w:rsid w:val="0019705B"/>
    <w:rsid w:val="001973CD"/>
    <w:rsid w:val="001A07C6"/>
    <w:rsid w:val="001A1657"/>
    <w:rsid w:val="001A1E81"/>
    <w:rsid w:val="001A1F50"/>
    <w:rsid w:val="001A2108"/>
    <w:rsid w:val="001A28D4"/>
    <w:rsid w:val="001A2D67"/>
    <w:rsid w:val="001A33AB"/>
    <w:rsid w:val="001A4226"/>
    <w:rsid w:val="001A4CA7"/>
    <w:rsid w:val="001A4DC9"/>
    <w:rsid w:val="001A641C"/>
    <w:rsid w:val="001B0138"/>
    <w:rsid w:val="001B0938"/>
    <w:rsid w:val="001B0C0D"/>
    <w:rsid w:val="001B0C98"/>
    <w:rsid w:val="001B0CB2"/>
    <w:rsid w:val="001B1204"/>
    <w:rsid w:val="001B1EDB"/>
    <w:rsid w:val="001B326B"/>
    <w:rsid w:val="001B3A27"/>
    <w:rsid w:val="001B4227"/>
    <w:rsid w:val="001B45D0"/>
    <w:rsid w:val="001B4806"/>
    <w:rsid w:val="001B50B3"/>
    <w:rsid w:val="001B65E7"/>
    <w:rsid w:val="001B6613"/>
    <w:rsid w:val="001B6737"/>
    <w:rsid w:val="001B6915"/>
    <w:rsid w:val="001B6B34"/>
    <w:rsid w:val="001B6F9E"/>
    <w:rsid w:val="001B704A"/>
    <w:rsid w:val="001B7DCB"/>
    <w:rsid w:val="001C1193"/>
    <w:rsid w:val="001C1C6B"/>
    <w:rsid w:val="001C2250"/>
    <w:rsid w:val="001C2A5B"/>
    <w:rsid w:val="001C2F34"/>
    <w:rsid w:val="001C36DD"/>
    <w:rsid w:val="001C4C0A"/>
    <w:rsid w:val="001C4E91"/>
    <w:rsid w:val="001C5A7F"/>
    <w:rsid w:val="001C64C5"/>
    <w:rsid w:val="001C6C6C"/>
    <w:rsid w:val="001C7212"/>
    <w:rsid w:val="001C7408"/>
    <w:rsid w:val="001D0A7F"/>
    <w:rsid w:val="001D227F"/>
    <w:rsid w:val="001D269F"/>
    <w:rsid w:val="001D2A13"/>
    <w:rsid w:val="001D312C"/>
    <w:rsid w:val="001D333C"/>
    <w:rsid w:val="001D423F"/>
    <w:rsid w:val="001D4B59"/>
    <w:rsid w:val="001D6E37"/>
    <w:rsid w:val="001D6F06"/>
    <w:rsid w:val="001D7DC4"/>
    <w:rsid w:val="001D7E60"/>
    <w:rsid w:val="001D7F4F"/>
    <w:rsid w:val="001E0234"/>
    <w:rsid w:val="001E0DBD"/>
    <w:rsid w:val="001E18C6"/>
    <w:rsid w:val="001E2507"/>
    <w:rsid w:val="001E42A5"/>
    <w:rsid w:val="001E549C"/>
    <w:rsid w:val="001E642F"/>
    <w:rsid w:val="001E6919"/>
    <w:rsid w:val="001E71F6"/>
    <w:rsid w:val="001E74C1"/>
    <w:rsid w:val="001F0A9D"/>
    <w:rsid w:val="001F11F6"/>
    <w:rsid w:val="001F12DC"/>
    <w:rsid w:val="001F2160"/>
    <w:rsid w:val="001F2819"/>
    <w:rsid w:val="001F3094"/>
    <w:rsid w:val="001F5BD7"/>
    <w:rsid w:val="001F6AD5"/>
    <w:rsid w:val="001F786C"/>
    <w:rsid w:val="001F7A68"/>
    <w:rsid w:val="00200D73"/>
    <w:rsid w:val="0020124E"/>
    <w:rsid w:val="00201A57"/>
    <w:rsid w:val="00201BE4"/>
    <w:rsid w:val="002026A6"/>
    <w:rsid w:val="002028B1"/>
    <w:rsid w:val="0020294D"/>
    <w:rsid w:val="00204148"/>
    <w:rsid w:val="002042ED"/>
    <w:rsid w:val="00205EC3"/>
    <w:rsid w:val="00206085"/>
    <w:rsid w:val="00206830"/>
    <w:rsid w:val="00206E5E"/>
    <w:rsid w:val="00207CCD"/>
    <w:rsid w:val="00207D33"/>
    <w:rsid w:val="002106CC"/>
    <w:rsid w:val="00210CB4"/>
    <w:rsid w:val="00210CBD"/>
    <w:rsid w:val="0021106F"/>
    <w:rsid w:val="002117AF"/>
    <w:rsid w:val="00211C89"/>
    <w:rsid w:val="00211F76"/>
    <w:rsid w:val="00212592"/>
    <w:rsid w:val="00212C1E"/>
    <w:rsid w:val="00213189"/>
    <w:rsid w:val="002140DC"/>
    <w:rsid w:val="0021448A"/>
    <w:rsid w:val="002145FA"/>
    <w:rsid w:val="002149BF"/>
    <w:rsid w:val="00215D9C"/>
    <w:rsid w:val="00216519"/>
    <w:rsid w:val="0021723A"/>
    <w:rsid w:val="0022083C"/>
    <w:rsid w:val="00220A6A"/>
    <w:rsid w:val="00221CE7"/>
    <w:rsid w:val="00221D2B"/>
    <w:rsid w:val="0022278B"/>
    <w:rsid w:val="002238A6"/>
    <w:rsid w:val="00223962"/>
    <w:rsid w:val="002252E5"/>
    <w:rsid w:val="0022755B"/>
    <w:rsid w:val="0022789B"/>
    <w:rsid w:val="00227AEE"/>
    <w:rsid w:val="00227CD5"/>
    <w:rsid w:val="002309AA"/>
    <w:rsid w:val="0023142D"/>
    <w:rsid w:val="00231624"/>
    <w:rsid w:val="00231AFB"/>
    <w:rsid w:val="002320F1"/>
    <w:rsid w:val="00232254"/>
    <w:rsid w:val="00232C80"/>
    <w:rsid w:val="00232CA7"/>
    <w:rsid w:val="00232FB9"/>
    <w:rsid w:val="002331EC"/>
    <w:rsid w:val="002335E5"/>
    <w:rsid w:val="00233C23"/>
    <w:rsid w:val="00233D49"/>
    <w:rsid w:val="002346B8"/>
    <w:rsid w:val="002346C9"/>
    <w:rsid w:val="002347DB"/>
    <w:rsid w:val="00234FF8"/>
    <w:rsid w:val="00235742"/>
    <w:rsid w:val="00236033"/>
    <w:rsid w:val="0023746A"/>
    <w:rsid w:val="00237962"/>
    <w:rsid w:val="00237E7D"/>
    <w:rsid w:val="002419BC"/>
    <w:rsid w:val="0024210B"/>
    <w:rsid w:val="00242207"/>
    <w:rsid w:val="00242BD0"/>
    <w:rsid w:val="00245EF0"/>
    <w:rsid w:val="0025059B"/>
    <w:rsid w:val="00250CE7"/>
    <w:rsid w:val="00251909"/>
    <w:rsid w:val="00251D6F"/>
    <w:rsid w:val="00252556"/>
    <w:rsid w:val="00252C45"/>
    <w:rsid w:val="00253480"/>
    <w:rsid w:val="0025388D"/>
    <w:rsid w:val="00253938"/>
    <w:rsid w:val="00253A8E"/>
    <w:rsid w:val="00254210"/>
    <w:rsid w:val="00254848"/>
    <w:rsid w:val="002559B8"/>
    <w:rsid w:val="00255C7F"/>
    <w:rsid w:val="00256B83"/>
    <w:rsid w:val="00260FCA"/>
    <w:rsid w:val="00261DFD"/>
    <w:rsid w:val="00261E27"/>
    <w:rsid w:val="00262A2E"/>
    <w:rsid w:val="00262D15"/>
    <w:rsid w:val="002632F6"/>
    <w:rsid w:val="00264218"/>
    <w:rsid w:val="00264287"/>
    <w:rsid w:val="00264597"/>
    <w:rsid w:val="0026470A"/>
    <w:rsid w:val="002650A6"/>
    <w:rsid w:val="00265BBA"/>
    <w:rsid w:val="00266D18"/>
    <w:rsid w:val="00270BAB"/>
    <w:rsid w:val="00271396"/>
    <w:rsid w:val="0027157D"/>
    <w:rsid w:val="002715F0"/>
    <w:rsid w:val="00271642"/>
    <w:rsid w:val="0027175C"/>
    <w:rsid w:val="00271C1F"/>
    <w:rsid w:val="00273C59"/>
    <w:rsid w:val="00274C07"/>
    <w:rsid w:val="00275BA7"/>
    <w:rsid w:val="002765FC"/>
    <w:rsid w:val="002774C7"/>
    <w:rsid w:val="00277D20"/>
    <w:rsid w:val="002803C3"/>
    <w:rsid w:val="00280987"/>
    <w:rsid w:val="00280A02"/>
    <w:rsid w:val="00280E70"/>
    <w:rsid w:val="00281174"/>
    <w:rsid w:val="00281839"/>
    <w:rsid w:val="002822DB"/>
    <w:rsid w:val="00286F77"/>
    <w:rsid w:val="00286FC6"/>
    <w:rsid w:val="002870E3"/>
    <w:rsid w:val="002878BE"/>
    <w:rsid w:val="00287C22"/>
    <w:rsid w:val="00290917"/>
    <w:rsid w:val="00290992"/>
    <w:rsid w:val="00290B8F"/>
    <w:rsid w:val="00290CE4"/>
    <w:rsid w:val="00290E8A"/>
    <w:rsid w:val="002913CD"/>
    <w:rsid w:val="0029192D"/>
    <w:rsid w:val="0029218A"/>
    <w:rsid w:val="002924BF"/>
    <w:rsid w:val="0029284D"/>
    <w:rsid w:val="00292DBF"/>
    <w:rsid w:val="00293166"/>
    <w:rsid w:val="002933A7"/>
    <w:rsid w:val="00293928"/>
    <w:rsid w:val="00293E85"/>
    <w:rsid w:val="002954D8"/>
    <w:rsid w:val="0029565F"/>
    <w:rsid w:val="002963DD"/>
    <w:rsid w:val="00296B7C"/>
    <w:rsid w:val="00297269"/>
    <w:rsid w:val="002A0779"/>
    <w:rsid w:val="002A0ABA"/>
    <w:rsid w:val="002A1750"/>
    <w:rsid w:val="002A1A4F"/>
    <w:rsid w:val="002A1D41"/>
    <w:rsid w:val="002A2495"/>
    <w:rsid w:val="002A288D"/>
    <w:rsid w:val="002A29BD"/>
    <w:rsid w:val="002A2E44"/>
    <w:rsid w:val="002A31D4"/>
    <w:rsid w:val="002A3665"/>
    <w:rsid w:val="002A3960"/>
    <w:rsid w:val="002A3FC2"/>
    <w:rsid w:val="002A4CD6"/>
    <w:rsid w:val="002A4EB9"/>
    <w:rsid w:val="002A51C5"/>
    <w:rsid w:val="002A5C60"/>
    <w:rsid w:val="002A63E5"/>
    <w:rsid w:val="002A69B2"/>
    <w:rsid w:val="002A70F4"/>
    <w:rsid w:val="002A7274"/>
    <w:rsid w:val="002B132E"/>
    <w:rsid w:val="002B1435"/>
    <w:rsid w:val="002B21AA"/>
    <w:rsid w:val="002B2C26"/>
    <w:rsid w:val="002B4F6F"/>
    <w:rsid w:val="002B539A"/>
    <w:rsid w:val="002B54A8"/>
    <w:rsid w:val="002B57BA"/>
    <w:rsid w:val="002B6D4F"/>
    <w:rsid w:val="002B7102"/>
    <w:rsid w:val="002B712E"/>
    <w:rsid w:val="002B7699"/>
    <w:rsid w:val="002B7B85"/>
    <w:rsid w:val="002C04E8"/>
    <w:rsid w:val="002C117A"/>
    <w:rsid w:val="002C2DE1"/>
    <w:rsid w:val="002C338D"/>
    <w:rsid w:val="002C3EC5"/>
    <w:rsid w:val="002C42B0"/>
    <w:rsid w:val="002C48C7"/>
    <w:rsid w:val="002C4F83"/>
    <w:rsid w:val="002C54F1"/>
    <w:rsid w:val="002C5888"/>
    <w:rsid w:val="002C59AE"/>
    <w:rsid w:val="002C5A84"/>
    <w:rsid w:val="002C5B62"/>
    <w:rsid w:val="002C61FB"/>
    <w:rsid w:val="002C62BA"/>
    <w:rsid w:val="002C63BB"/>
    <w:rsid w:val="002C767B"/>
    <w:rsid w:val="002D0C4C"/>
    <w:rsid w:val="002D1353"/>
    <w:rsid w:val="002D166E"/>
    <w:rsid w:val="002D19C7"/>
    <w:rsid w:val="002D3220"/>
    <w:rsid w:val="002D3CC3"/>
    <w:rsid w:val="002D3D25"/>
    <w:rsid w:val="002D4F78"/>
    <w:rsid w:val="002D6614"/>
    <w:rsid w:val="002D676B"/>
    <w:rsid w:val="002D7997"/>
    <w:rsid w:val="002D7A80"/>
    <w:rsid w:val="002E01F4"/>
    <w:rsid w:val="002E1190"/>
    <w:rsid w:val="002E203A"/>
    <w:rsid w:val="002E20F7"/>
    <w:rsid w:val="002E2DD5"/>
    <w:rsid w:val="002E35BA"/>
    <w:rsid w:val="002E35BC"/>
    <w:rsid w:val="002E39B1"/>
    <w:rsid w:val="002E4370"/>
    <w:rsid w:val="002E482B"/>
    <w:rsid w:val="002E4DA7"/>
    <w:rsid w:val="002E5A16"/>
    <w:rsid w:val="002E5D6F"/>
    <w:rsid w:val="002E6144"/>
    <w:rsid w:val="002F0F43"/>
    <w:rsid w:val="002F11EC"/>
    <w:rsid w:val="002F1E0A"/>
    <w:rsid w:val="002F2550"/>
    <w:rsid w:val="002F2CF4"/>
    <w:rsid w:val="002F491C"/>
    <w:rsid w:val="002F5136"/>
    <w:rsid w:val="002F5B1B"/>
    <w:rsid w:val="002F5F1F"/>
    <w:rsid w:val="002F6967"/>
    <w:rsid w:val="002F6CF1"/>
    <w:rsid w:val="002F79D5"/>
    <w:rsid w:val="00300286"/>
    <w:rsid w:val="0030094F"/>
    <w:rsid w:val="00300F89"/>
    <w:rsid w:val="003012F4"/>
    <w:rsid w:val="0030244B"/>
    <w:rsid w:val="00302819"/>
    <w:rsid w:val="00303B0D"/>
    <w:rsid w:val="003043C5"/>
    <w:rsid w:val="00305556"/>
    <w:rsid w:val="003062BB"/>
    <w:rsid w:val="00306E03"/>
    <w:rsid w:val="003108EA"/>
    <w:rsid w:val="00310F85"/>
    <w:rsid w:val="003121CE"/>
    <w:rsid w:val="00312F8C"/>
    <w:rsid w:val="00313123"/>
    <w:rsid w:val="00313A33"/>
    <w:rsid w:val="00314623"/>
    <w:rsid w:val="00314835"/>
    <w:rsid w:val="00315359"/>
    <w:rsid w:val="00315777"/>
    <w:rsid w:val="00315F99"/>
    <w:rsid w:val="00315FD7"/>
    <w:rsid w:val="00316964"/>
    <w:rsid w:val="00316A8F"/>
    <w:rsid w:val="003174C8"/>
    <w:rsid w:val="00317582"/>
    <w:rsid w:val="00317653"/>
    <w:rsid w:val="003214EC"/>
    <w:rsid w:val="00321547"/>
    <w:rsid w:val="00322637"/>
    <w:rsid w:val="003234F0"/>
    <w:rsid w:val="00323C73"/>
    <w:rsid w:val="00324B34"/>
    <w:rsid w:val="003250F9"/>
    <w:rsid w:val="0032514B"/>
    <w:rsid w:val="003262FB"/>
    <w:rsid w:val="00326C32"/>
    <w:rsid w:val="00327576"/>
    <w:rsid w:val="00327A41"/>
    <w:rsid w:val="0033027D"/>
    <w:rsid w:val="0033089B"/>
    <w:rsid w:val="00331285"/>
    <w:rsid w:val="003322FC"/>
    <w:rsid w:val="00332BA9"/>
    <w:rsid w:val="00333351"/>
    <w:rsid w:val="003334DA"/>
    <w:rsid w:val="0033362B"/>
    <w:rsid w:val="003337CF"/>
    <w:rsid w:val="003337DF"/>
    <w:rsid w:val="00333A9C"/>
    <w:rsid w:val="00333E6C"/>
    <w:rsid w:val="00334150"/>
    <w:rsid w:val="00334A97"/>
    <w:rsid w:val="003350A6"/>
    <w:rsid w:val="00337209"/>
    <w:rsid w:val="00337615"/>
    <w:rsid w:val="0033797F"/>
    <w:rsid w:val="00341548"/>
    <w:rsid w:val="00343190"/>
    <w:rsid w:val="00343C00"/>
    <w:rsid w:val="003441C5"/>
    <w:rsid w:val="003443C1"/>
    <w:rsid w:val="00344B4A"/>
    <w:rsid w:val="00345F62"/>
    <w:rsid w:val="003463B1"/>
    <w:rsid w:val="00346BB0"/>
    <w:rsid w:val="00347396"/>
    <w:rsid w:val="003510FF"/>
    <w:rsid w:val="003511BF"/>
    <w:rsid w:val="003516E4"/>
    <w:rsid w:val="00351D8F"/>
    <w:rsid w:val="00352919"/>
    <w:rsid w:val="0035291B"/>
    <w:rsid w:val="00352EE3"/>
    <w:rsid w:val="00352F91"/>
    <w:rsid w:val="003541B3"/>
    <w:rsid w:val="00354F49"/>
    <w:rsid w:val="0035535D"/>
    <w:rsid w:val="00355629"/>
    <w:rsid w:val="003556FD"/>
    <w:rsid w:val="00355F20"/>
    <w:rsid w:val="003572F0"/>
    <w:rsid w:val="00357E4E"/>
    <w:rsid w:val="00362A0B"/>
    <w:rsid w:val="0036459F"/>
    <w:rsid w:val="00364F29"/>
    <w:rsid w:val="00366A3F"/>
    <w:rsid w:val="00366FA4"/>
    <w:rsid w:val="0036745A"/>
    <w:rsid w:val="00370316"/>
    <w:rsid w:val="003703B4"/>
    <w:rsid w:val="0037094A"/>
    <w:rsid w:val="00370BFD"/>
    <w:rsid w:val="0037180B"/>
    <w:rsid w:val="00371B81"/>
    <w:rsid w:val="00371C7E"/>
    <w:rsid w:val="00371E01"/>
    <w:rsid w:val="003727D4"/>
    <w:rsid w:val="00372F4F"/>
    <w:rsid w:val="00373102"/>
    <w:rsid w:val="00373FDA"/>
    <w:rsid w:val="003749D9"/>
    <w:rsid w:val="00374AEF"/>
    <w:rsid w:val="003763A6"/>
    <w:rsid w:val="003773F8"/>
    <w:rsid w:val="003774D0"/>
    <w:rsid w:val="0037766D"/>
    <w:rsid w:val="003813BE"/>
    <w:rsid w:val="00381509"/>
    <w:rsid w:val="0038177E"/>
    <w:rsid w:val="0038218E"/>
    <w:rsid w:val="0038297B"/>
    <w:rsid w:val="00382E09"/>
    <w:rsid w:val="003849C9"/>
    <w:rsid w:val="003856D2"/>
    <w:rsid w:val="00385DD9"/>
    <w:rsid w:val="0038650D"/>
    <w:rsid w:val="00386794"/>
    <w:rsid w:val="00386F28"/>
    <w:rsid w:val="00390753"/>
    <w:rsid w:val="00390A35"/>
    <w:rsid w:val="00390A51"/>
    <w:rsid w:val="00391368"/>
    <w:rsid w:val="00391713"/>
    <w:rsid w:val="00391FBC"/>
    <w:rsid w:val="00392958"/>
    <w:rsid w:val="00392AD8"/>
    <w:rsid w:val="0039387E"/>
    <w:rsid w:val="00394373"/>
    <w:rsid w:val="003950B9"/>
    <w:rsid w:val="00396E10"/>
    <w:rsid w:val="00396EEA"/>
    <w:rsid w:val="00397DD1"/>
    <w:rsid w:val="003A0814"/>
    <w:rsid w:val="003A0AD9"/>
    <w:rsid w:val="003A0AE9"/>
    <w:rsid w:val="003A0DA0"/>
    <w:rsid w:val="003A1292"/>
    <w:rsid w:val="003A1BBF"/>
    <w:rsid w:val="003A2DE9"/>
    <w:rsid w:val="003A34F2"/>
    <w:rsid w:val="003A38A2"/>
    <w:rsid w:val="003A42D5"/>
    <w:rsid w:val="003A458B"/>
    <w:rsid w:val="003A5097"/>
    <w:rsid w:val="003A537B"/>
    <w:rsid w:val="003A5382"/>
    <w:rsid w:val="003A5411"/>
    <w:rsid w:val="003A5599"/>
    <w:rsid w:val="003A6F73"/>
    <w:rsid w:val="003A79D4"/>
    <w:rsid w:val="003B0DDC"/>
    <w:rsid w:val="003B0F07"/>
    <w:rsid w:val="003B114D"/>
    <w:rsid w:val="003B1795"/>
    <w:rsid w:val="003B20AB"/>
    <w:rsid w:val="003B270F"/>
    <w:rsid w:val="003B2C78"/>
    <w:rsid w:val="003B3165"/>
    <w:rsid w:val="003B33C0"/>
    <w:rsid w:val="003B4730"/>
    <w:rsid w:val="003B4A84"/>
    <w:rsid w:val="003B50D3"/>
    <w:rsid w:val="003B614B"/>
    <w:rsid w:val="003B6491"/>
    <w:rsid w:val="003B67C9"/>
    <w:rsid w:val="003B6CE0"/>
    <w:rsid w:val="003B7110"/>
    <w:rsid w:val="003B77D5"/>
    <w:rsid w:val="003B7ACE"/>
    <w:rsid w:val="003B7E0B"/>
    <w:rsid w:val="003C025F"/>
    <w:rsid w:val="003C042A"/>
    <w:rsid w:val="003C0BFE"/>
    <w:rsid w:val="003C3CEF"/>
    <w:rsid w:val="003C3FE8"/>
    <w:rsid w:val="003C41F1"/>
    <w:rsid w:val="003C446D"/>
    <w:rsid w:val="003C5554"/>
    <w:rsid w:val="003C5556"/>
    <w:rsid w:val="003C5D4E"/>
    <w:rsid w:val="003C6169"/>
    <w:rsid w:val="003C66C7"/>
    <w:rsid w:val="003C7B77"/>
    <w:rsid w:val="003D03C3"/>
    <w:rsid w:val="003D0A18"/>
    <w:rsid w:val="003D0AF9"/>
    <w:rsid w:val="003D199B"/>
    <w:rsid w:val="003D2180"/>
    <w:rsid w:val="003D3264"/>
    <w:rsid w:val="003D37EC"/>
    <w:rsid w:val="003D490A"/>
    <w:rsid w:val="003D5A80"/>
    <w:rsid w:val="003D5D82"/>
    <w:rsid w:val="003D6760"/>
    <w:rsid w:val="003D6EF9"/>
    <w:rsid w:val="003D709B"/>
    <w:rsid w:val="003E02B7"/>
    <w:rsid w:val="003E0D5A"/>
    <w:rsid w:val="003E1608"/>
    <w:rsid w:val="003E2141"/>
    <w:rsid w:val="003E22C1"/>
    <w:rsid w:val="003E23C3"/>
    <w:rsid w:val="003E43B6"/>
    <w:rsid w:val="003E48D4"/>
    <w:rsid w:val="003E5936"/>
    <w:rsid w:val="003E5F6B"/>
    <w:rsid w:val="003E6380"/>
    <w:rsid w:val="003E72FA"/>
    <w:rsid w:val="003E7D37"/>
    <w:rsid w:val="003F0017"/>
    <w:rsid w:val="003F02D9"/>
    <w:rsid w:val="003F19A9"/>
    <w:rsid w:val="003F2892"/>
    <w:rsid w:val="003F383B"/>
    <w:rsid w:val="003F40E1"/>
    <w:rsid w:val="003F5690"/>
    <w:rsid w:val="003F57B1"/>
    <w:rsid w:val="003F5E35"/>
    <w:rsid w:val="003F6516"/>
    <w:rsid w:val="003F651C"/>
    <w:rsid w:val="003F660C"/>
    <w:rsid w:val="003F6D7C"/>
    <w:rsid w:val="003F7130"/>
    <w:rsid w:val="003F7C80"/>
    <w:rsid w:val="004000F8"/>
    <w:rsid w:val="00401AB2"/>
    <w:rsid w:val="00402500"/>
    <w:rsid w:val="00402837"/>
    <w:rsid w:val="00402D9E"/>
    <w:rsid w:val="00402E6D"/>
    <w:rsid w:val="004030D5"/>
    <w:rsid w:val="00403A42"/>
    <w:rsid w:val="0040484E"/>
    <w:rsid w:val="00404904"/>
    <w:rsid w:val="00405A49"/>
    <w:rsid w:val="004073F8"/>
    <w:rsid w:val="00407BF9"/>
    <w:rsid w:val="00407D4A"/>
    <w:rsid w:val="004108AB"/>
    <w:rsid w:val="00410C7E"/>
    <w:rsid w:val="00411623"/>
    <w:rsid w:val="00412C40"/>
    <w:rsid w:val="0041317B"/>
    <w:rsid w:val="004131ED"/>
    <w:rsid w:val="004137B5"/>
    <w:rsid w:val="004152EE"/>
    <w:rsid w:val="004154C9"/>
    <w:rsid w:val="004155BF"/>
    <w:rsid w:val="004156E3"/>
    <w:rsid w:val="004158A7"/>
    <w:rsid w:val="00415FA3"/>
    <w:rsid w:val="00416800"/>
    <w:rsid w:val="004169DF"/>
    <w:rsid w:val="00416AA6"/>
    <w:rsid w:val="00417546"/>
    <w:rsid w:val="00417622"/>
    <w:rsid w:val="0041789C"/>
    <w:rsid w:val="00417D56"/>
    <w:rsid w:val="0042045F"/>
    <w:rsid w:val="004205F2"/>
    <w:rsid w:val="00420BDD"/>
    <w:rsid w:val="00420FB1"/>
    <w:rsid w:val="004219AF"/>
    <w:rsid w:val="00421A27"/>
    <w:rsid w:val="00422536"/>
    <w:rsid w:val="00422974"/>
    <w:rsid w:val="0042347D"/>
    <w:rsid w:val="00423B83"/>
    <w:rsid w:val="00425D1D"/>
    <w:rsid w:val="0042682A"/>
    <w:rsid w:val="00426A39"/>
    <w:rsid w:val="00426C56"/>
    <w:rsid w:val="00426E4C"/>
    <w:rsid w:val="004273D6"/>
    <w:rsid w:val="0043002C"/>
    <w:rsid w:val="00430F7D"/>
    <w:rsid w:val="004312C8"/>
    <w:rsid w:val="0043178B"/>
    <w:rsid w:val="0043182A"/>
    <w:rsid w:val="004319EC"/>
    <w:rsid w:val="00432453"/>
    <w:rsid w:val="004329B6"/>
    <w:rsid w:val="00432A48"/>
    <w:rsid w:val="00432DD5"/>
    <w:rsid w:val="00432F5D"/>
    <w:rsid w:val="004331A1"/>
    <w:rsid w:val="004340B6"/>
    <w:rsid w:val="0043440C"/>
    <w:rsid w:val="00435BA0"/>
    <w:rsid w:val="00435CB8"/>
    <w:rsid w:val="00436485"/>
    <w:rsid w:val="004367FE"/>
    <w:rsid w:val="00436B30"/>
    <w:rsid w:val="0043784F"/>
    <w:rsid w:val="00437B4B"/>
    <w:rsid w:val="00440363"/>
    <w:rsid w:val="0044078E"/>
    <w:rsid w:val="00440F47"/>
    <w:rsid w:val="00441071"/>
    <w:rsid w:val="004411A7"/>
    <w:rsid w:val="00441B87"/>
    <w:rsid w:val="00441F3A"/>
    <w:rsid w:val="00442ADF"/>
    <w:rsid w:val="00442C29"/>
    <w:rsid w:val="00442C3D"/>
    <w:rsid w:val="004448D2"/>
    <w:rsid w:val="00444A2A"/>
    <w:rsid w:val="00445876"/>
    <w:rsid w:val="004474DE"/>
    <w:rsid w:val="004500BF"/>
    <w:rsid w:val="00450EAE"/>
    <w:rsid w:val="0045175E"/>
    <w:rsid w:val="004517C8"/>
    <w:rsid w:val="00451985"/>
    <w:rsid w:val="0045239D"/>
    <w:rsid w:val="00452714"/>
    <w:rsid w:val="004528B5"/>
    <w:rsid w:val="00452E93"/>
    <w:rsid w:val="004534DD"/>
    <w:rsid w:val="004539DD"/>
    <w:rsid w:val="004549D9"/>
    <w:rsid w:val="00454B63"/>
    <w:rsid w:val="00455521"/>
    <w:rsid w:val="00455AC8"/>
    <w:rsid w:val="0045628E"/>
    <w:rsid w:val="004564A7"/>
    <w:rsid w:val="00456A2D"/>
    <w:rsid w:val="0045738A"/>
    <w:rsid w:val="0045778D"/>
    <w:rsid w:val="0046339B"/>
    <w:rsid w:val="004639CF"/>
    <w:rsid w:val="00464450"/>
    <w:rsid w:val="004645F4"/>
    <w:rsid w:val="00464CBD"/>
    <w:rsid w:val="0046510C"/>
    <w:rsid w:val="00465867"/>
    <w:rsid w:val="00466719"/>
    <w:rsid w:val="00466A11"/>
    <w:rsid w:val="00466BC5"/>
    <w:rsid w:val="00467B86"/>
    <w:rsid w:val="00467D12"/>
    <w:rsid w:val="00467EBE"/>
    <w:rsid w:val="00470A00"/>
    <w:rsid w:val="0047133C"/>
    <w:rsid w:val="00471B52"/>
    <w:rsid w:val="00471D47"/>
    <w:rsid w:val="00471F7E"/>
    <w:rsid w:val="004722E3"/>
    <w:rsid w:val="004723FD"/>
    <w:rsid w:val="00472AC7"/>
    <w:rsid w:val="00473FE0"/>
    <w:rsid w:val="00475924"/>
    <w:rsid w:val="004759D8"/>
    <w:rsid w:val="00475D2E"/>
    <w:rsid w:val="00475E64"/>
    <w:rsid w:val="00476215"/>
    <w:rsid w:val="00476C26"/>
    <w:rsid w:val="00476F99"/>
    <w:rsid w:val="004771B9"/>
    <w:rsid w:val="00477D0F"/>
    <w:rsid w:val="00477D19"/>
    <w:rsid w:val="00477F0C"/>
    <w:rsid w:val="00480152"/>
    <w:rsid w:val="00480652"/>
    <w:rsid w:val="0048072E"/>
    <w:rsid w:val="00480E8F"/>
    <w:rsid w:val="00481FDA"/>
    <w:rsid w:val="0048232C"/>
    <w:rsid w:val="00482FC0"/>
    <w:rsid w:val="00483889"/>
    <w:rsid w:val="00483986"/>
    <w:rsid w:val="00483C8D"/>
    <w:rsid w:val="00484CA1"/>
    <w:rsid w:val="00485071"/>
    <w:rsid w:val="004850AC"/>
    <w:rsid w:val="00485A0D"/>
    <w:rsid w:val="00485B23"/>
    <w:rsid w:val="00485E0B"/>
    <w:rsid w:val="00485F40"/>
    <w:rsid w:val="004863F2"/>
    <w:rsid w:val="00486541"/>
    <w:rsid w:val="00486E09"/>
    <w:rsid w:val="00487ABC"/>
    <w:rsid w:val="00487BDC"/>
    <w:rsid w:val="0049050E"/>
    <w:rsid w:val="0049106B"/>
    <w:rsid w:val="0049132F"/>
    <w:rsid w:val="0049165A"/>
    <w:rsid w:val="00491AE4"/>
    <w:rsid w:val="00491AFE"/>
    <w:rsid w:val="0049310E"/>
    <w:rsid w:val="00493240"/>
    <w:rsid w:val="004943CE"/>
    <w:rsid w:val="004949A0"/>
    <w:rsid w:val="00494AC8"/>
    <w:rsid w:val="00495182"/>
    <w:rsid w:val="004956BE"/>
    <w:rsid w:val="00495CF9"/>
    <w:rsid w:val="00495FE6"/>
    <w:rsid w:val="00496405"/>
    <w:rsid w:val="00496DB9"/>
    <w:rsid w:val="0049707B"/>
    <w:rsid w:val="00497B6C"/>
    <w:rsid w:val="004A0C36"/>
    <w:rsid w:val="004A0D9C"/>
    <w:rsid w:val="004A2BC2"/>
    <w:rsid w:val="004A2F3B"/>
    <w:rsid w:val="004A3422"/>
    <w:rsid w:val="004A4340"/>
    <w:rsid w:val="004A45DD"/>
    <w:rsid w:val="004A4B03"/>
    <w:rsid w:val="004A4B51"/>
    <w:rsid w:val="004A4C40"/>
    <w:rsid w:val="004A4DED"/>
    <w:rsid w:val="004A6898"/>
    <w:rsid w:val="004A7600"/>
    <w:rsid w:val="004B143D"/>
    <w:rsid w:val="004B14DF"/>
    <w:rsid w:val="004B1F18"/>
    <w:rsid w:val="004B21EE"/>
    <w:rsid w:val="004B38B1"/>
    <w:rsid w:val="004B3C6F"/>
    <w:rsid w:val="004B4772"/>
    <w:rsid w:val="004B5341"/>
    <w:rsid w:val="004B5557"/>
    <w:rsid w:val="004B593A"/>
    <w:rsid w:val="004B5CAC"/>
    <w:rsid w:val="004B5E90"/>
    <w:rsid w:val="004B6623"/>
    <w:rsid w:val="004B6B73"/>
    <w:rsid w:val="004B6CCD"/>
    <w:rsid w:val="004B743F"/>
    <w:rsid w:val="004B7D61"/>
    <w:rsid w:val="004C0176"/>
    <w:rsid w:val="004C0316"/>
    <w:rsid w:val="004C09C1"/>
    <w:rsid w:val="004C12D7"/>
    <w:rsid w:val="004C1AC6"/>
    <w:rsid w:val="004C1F60"/>
    <w:rsid w:val="004C24C3"/>
    <w:rsid w:val="004C28B2"/>
    <w:rsid w:val="004C2AF0"/>
    <w:rsid w:val="004C31D5"/>
    <w:rsid w:val="004C355F"/>
    <w:rsid w:val="004C3704"/>
    <w:rsid w:val="004C42CE"/>
    <w:rsid w:val="004C4529"/>
    <w:rsid w:val="004C4578"/>
    <w:rsid w:val="004C4E66"/>
    <w:rsid w:val="004C6352"/>
    <w:rsid w:val="004C7063"/>
    <w:rsid w:val="004C70CB"/>
    <w:rsid w:val="004C7859"/>
    <w:rsid w:val="004C7FCE"/>
    <w:rsid w:val="004D0347"/>
    <w:rsid w:val="004D053B"/>
    <w:rsid w:val="004D10CF"/>
    <w:rsid w:val="004D1192"/>
    <w:rsid w:val="004D1D7A"/>
    <w:rsid w:val="004D2480"/>
    <w:rsid w:val="004D3B3C"/>
    <w:rsid w:val="004D5658"/>
    <w:rsid w:val="004D5741"/>
    <w:rsid w:val="004D5B45"/>
    <w:rsid w:val="004D5F8F"/>
    <w:rsid w:val="004D6F2C"/>
    <w:rsid w:val="004D6F86"/>
    <w:rsid w:val="004D6FF4"/>
    <w:rsid w:val="004D7335"/>
    <w:rsid w:val="004D7951"/>
    <w:rsid w:val="004D7C8D"/>
    <w:rsid w:val="004E00C2"/>
    <w:rsid w:val="004E0376"/>
    <w:rsid w:val="004E05D3"/>
    <w:rsid w:val="004E12A5"/>
    <w:rsid w:val="004E210B"/>
    <w:rsid w:val="004E2A0A"/>
    <w:rsid w:val="004E2ACA"/>
    <w:rsid w:val="004E6561"/>
    <w:rsid w:val="004E6853"/>
    <w:rsid w:val="004E6AFA"/>
    <w:rsid w:val="004E6DDA"/>
    <w:rsid w:val="004F0118"/>
    <w:rsid w:val="004F089E"/>
    <w:rsid w:val="004F137D"/>
    <w:rsid w:val="004F1A4E"/>
    <w:rsid w:val="004F1E01"/>
    <w:rsid w:val="004F215C"/>
    <w:rsid w:val="004F3976"/>
    <w:rsid w:val="004F3FAE"/>
    <w:rsid w:val="004F510D"/>
    <w:rsid w:val="004F5430"/>
    <w:rsid w:val="004F65DE"/>
    <w:rsid w:val="004F668E"/>
    <w:rsid w:val="004F69A9"/>
    <w:rsid w:val="004F69C0"/>
    <w:rsid w:val="004F7747"/>
    <w:rsid w:val="00501A30"/>
    <w:rsid w:val="00503307"/>
    <w:rsid w:val="00503546"/>
    <w:rsid w:val="00503732"/>
    <w:rsid w:val="00503B19"/>
    <w:rsid w:val="00505800"/>
    <w:rsid w:val="005059D4"/>
    <w:rsid w:val="0050663D"/>
    <w:rsid w:val="0050713A"/>
    <w:rsid w:val="00511026"/>
    <w:rsid w:val="005113B5"/>
    <w:rsid w:val="00511950"/>
    <w:rsid w:val="00511AB4"/>
    <w:rsid w:val="005120C8"/>
    <w:rsid w:val="00512222"/>
    <w:rsid w:val="0051275A"/>
    <w:rsid w:val="005131E9"/>
    <w:rsid w:val="005146EA"/>
    <w:rsid w:val="00514BAB"/>
    <w:rsid w:val="00515378"/>
    <w:rsid w:val="00515536"/>
    <w:rsid w:val="005156E0"/>
    <w:rsid w:val="00516FF8"/>
    <w:rsid w:val="00517271"/>
    <w:rsid w:val="00517780"/>
    <w:rsid w:val="005205DE"/>
    <w:rsid w:val="00520D57"/>
    <w:rsid w:val="00521006"/>
    <w:rsid w:val="0052182F"/>
    <w:rsid w:val="00522DEB"/>
    <w:rsid w:val="00524496"/>
    <w:rsid w:val="0052449B"/>
    <w:rsid w:val="005245DE"/>
    <w:rsid w:val="00524631"/>
    <w:rsid w:val="00525139"/>
    <w:rsid w:val="00525345"/>
    <w:rsid w:val="00525F86"/>
    <w:rsid w:val="00527526"/>
    <w:rsid w:val="00527AD8"/>
    <w:rsid w:val="005312DD"/>
    <w:rsid w:val="0053291D"/>
    <w:rsid w:val="00533CC7"/>
    <w:rsid w:val="005340CD"/>
    <w:rsid w:val="005355F8"/>
    <w:rsid w:val="0053606D"/>
    <w:rsid w:val="005362AB"/>
    <w:rsid w:val="005364EF"/>
    <w:rsid w:val="00536C86"/>
    <w:rsid w:val="00537162"/>
    <w:rsid w:val="0053740D"/>
    <w:rsid w:val="00537E4F"/>
    <w:rsid w:val="00540677"/>
    <w:rsid w:val="005406BB"/>
    <w:rsid w:val="0054097E"/>
    <w:rsid w:val="00540F58"/>
    <w:rsid w:val="0054172D"/>
    <w:rsid w:val="005420D9"/>
    <w:rsid w:val="0054264F"/>
    <w:rsid w:val="00542BA9"/>
    <w:rsid w:val="00543947"/>
    <w:rsid w:val="00544764"/>
    <w:rsid w:val="00544D23"/>
    <w:rsid w:val="00544E34"/>
    <w:rsid w:val="00544F52"/>
    <w:rsid w:val="0054663C"/>
    <w:rsid w:val="00547061"/>
    <w:rsid w:val="00547C9E"/>
    <w:rsid w:val="00547D17"/>
    <w:rsid w:val="005508D8"/>
    <w:rsid w:val="005508F9"/>
    <w:rsid w:val="00551E01"/>
    <w:rsid w:val="005521BD"/>
    <w:rsid w:val="005521E8"/>
    <w:rsid w:val="00553FF8"/>
    <w:rsid w:val="00554C92"/>
    <w:rsid w:val="00554CD0"/>
    <w:rsid w:val="005551D1"/>
    <w:rsid w:val="00560540"/>
    <w:rsid w:val="005608D1"/>
    <w:rsid w:val="00560E33"/>
    <w:rsid w:val="0056114B"/>
    <w:rsid w:val="0056164D"/>
    <w:rsid w:val="005620C7"/>
    <w:rsid w:val="0056243B"/>
    <w:rsid w:val="00562BEF"/>
    <w:rsid w:val="00562DAA"/>
    <w:rsid w:val="0056349B"/>
    <w:rsid w:val="00563CC6"/>
    <w:rsid w:val="0056492F"/>
    <w:rsid w:val="00564B6F"/>
    <w:rsid w:val="00565D43"/>
    <w:rsid w:val="005661D0"/>
    <w:rsid w:val="0056746E"/>
    <w:rsid w:val="005675EB"/>
    <w:rsid w:val="00567762"/>
    <w:rsid w:val="00570334"/>
    <w:rsid w:val="00570A61"/>
    <w:rsid w:val="0057183A"/>
    <w:rsid w:val="00571BB2"/>
    <w:rsid w:val="00573794"/>
    <w:rsid w:val="00573E1E"/>
    <w:rsid w:val="005745F1"/>
    <w:rsid w:val="00575553"/>
    <w:rsid w:val="00575927"/>
    <w:rsid w:val="00575D10"/>
    <w:rsid w:val="00576D01"/>
    <w:rsid w:val="00580283"/>
    <w:rsid w:val="00580833"/>
    <w:rsid w:val="00580C1D"/>
    <w:rsid w:val="005814D5"/>
    <w:rsid w:val="00581A73"/>
    <w:rsid w:val="005824A0"/>
    <w:rsid w:val="00582CF4"/>
    <w:rsid w:val="00582D11"/>
    <w:rsid w:val="00582F6B"/>
    <w:rsid w:val="005851AF"/>
    <w:rsid w:val="005854C9"/>
    <w:rsid w:val="00585CDD"/>
    <w:rsid w:val="00586108"/>
    <w:rsid w:val="0058637E"/>
    <w:rsid w:val="00586400"/>
    <w:rsid w:val="00587209"/>
    <w:rsid w:val="00587D50"/>
    <w:rsid w:val="005907EA"/>
    <w:rsid w:val="005910B8"/>
    <w:rsid w:val="00592710"/>
    <w:rsid w:val="00592E4E"/>
    <w:rsid w:val="0059357B"/>
    <w:rsid w:val="00594217"/>
    <w:rsid w:val="005942B2"/>
    <w:rsid w:val="00594AF2"/>
    <w:rsid w:val="00594E29"/>
    <w:rsid w:val="00595C0B"/>
    <w:rsid w:val="0059750C"/>
    <w:rsid w:val="00597F84"/>
    <w:rsid w:val="005A0026"/>
    <w:rsid w:val="005A048D"/>
    <w:rsid w:val="005A14C2"/>
    <w:rsid w:val="005A15C3"/>
    <w:rsid w:val="005A1FF5"/>
    <w:rsid w:val="005A29FA"/>
    <w:rsid w:val="005A3C5A"/>
    <w:rsid w:val="005A492B"/>
    <w:rsid w:val="005A5226"/>
    <w:rsid w:val="005A5A74"/>
    <w:rsid w:val="005A6559"/>
    <w:rsid w:val="005A695E"/>
    <w:rsid w:val="005A6D11"/>
    <w:rsid w:val="005A7B1F"/>
    <w:rsid w:val="005A7D83"/>
    <w:rsid w:val="005A7E2F"/>
    <w:rsid w:val="005B1134"/>
    <w:rsid w:val="005B15DF"/>
    <w:rsid w:val="005B233C"/>
    <w:rsid w:val="005B384E"/>
    <w:rsid w:val="005B3B1E"/>
    <w:rsid w:val="005B455A"/>
    <w:rsid w:val="005B54D9"/>
    <w:rsid w:val="005B5DCD"/>
    <w:rsid w:val="005B601B"/>
    <w:rsid w:val="005B652E"/>
    <w:rsid w:val="005B7059"/>
    <w:rsid w:val="005C07D7"/>
    <w:rsid w:val="005C11D3"/>
    <w:rsid w:val="005C14C8"/>
    <w:rsid w:val="005C1602"/>
    <w:rsid w:val="005C1934"/>
    <w:rsid w:val="005C3021"/>
    <w:rsid w:val="005C33B4"/>
    <w:rsid w:val="005C3B5C"/>
    <w:rsid w:val="005C3ECB"/>
    <w:rsid w:val="005C618A"/>
    <w:rsid w:val="005C6854"/>
    <w:rsid w:val="005C6BD5"/>
    <w:rsid w:val="005C75D7"/>
    <w:rsid w:val="005D068F"/>
    <w:rsid w:val="005D0C4B"/>
    <w:rsid w:val="005D1151"/>
    <w:rsid w:val="005D2460"/>
    <w:rsid w:val="005D25BA"/>
    <w:rsid w:val="005D2864"/>
    <w:rsid w:val="005D2BEB"/>
    <w:rsid w:val="005D2C0A"/>
    <w:rsid w:val="005D3707"/>
    <w:rsid w:val="005D3748"/>
    <w:rsid w:val="005D421E"/>
    <w:rsid w:val="005D49E3"/>
    <w:rsid w:val="005D55B6"/>
    <w:rsid w:val="005D55D3"/>
    <w:rsid w:val="005D698E"/>
    <w:rsid w:val="005D7180"/>
    <w:rsid w:val="005D7371"/>
    <w:rsid w:val="005E1AAD"/>
    <w:rsid w:val="005E2131"/>
    <w:rsid w:val="005E28B5"/>
    <w:rsid w:val="005E36FD"/>
    <w:rsid w:val="005E4172"/>
    <w:rsid w:val="005E4BED"/>
    <w:rsid w:val="005E4E2F"/>
    <w:rsid w:val="005E5085"/>
    <w:rsid w:val="005E5519"/>
    <w:rsid w:val="005E616E"/>
    <w:rsid w:val="005E632F"/>
    <w:rsid w:val="005E68A3"/>
    <w:rsid w:val="005E6F52"/>
    <w:rsid w:val="005E770A"/>
    <w:rsid w:val="005E7999"/>
    <w:rsid w:val="005F022A"/>
    <w:rsid w:val="005F2111"/>
    <w:rsid w:val="005F3EF1"/>
    <w:rsid w:val="005F532D"/>
    <w:rsid w:val="005F5F52"/>
    <w:rsid w:val="005F603D"/>
    <w:rsid w:val="005F7AA0"/>
    <w:rsid w:val="005F7C6D"/>
    <w:rsid w:val="00600B57"/>
    <w:rsid w:val="00602377"/>
    <w:rsid w:val="00602475"/>
    <w:rsid w:val="00602BB8"/>
    <w:rsid w:val="0060384F"/>
    <w:rsid w:val="00605192"/>
    <w:rsid w:val="006057CA"/>
    <w:rsid w:val="006059B5"/>
    <w:rsid w:val="00606610"/>
    <w:rsid w:val="0060736B"/>
    <w:rsid w:val="006104CF"/>
    <w:rsid w:val="0061153E"/>
    <w:rsid w:val="00611A6F"/>
    <w:rsid w:val="0061216B"/>
    <w:rsid w:val="0061305A"/>
    <w:rsid w:val="00613A76"/>
    <w:rsid w:val="00613EB8"/>
    <w:rsid w:val="00613F34"/>
    <w:rsid w:val="006140F3"/>
    <w:rsid w:val="006141A9"/>
    <w:rsid w:val="0061568A"/>
    <w:rsid w:val="0061648B"/>
    <w:rsid w:val="006166CD"/>
    <w:rsid w:val="006166FF"/>
    <w:rsid w:val="00616E0A"/>
    <w:rsid w:val="00617446"/>
    <w:rsid w:val="00617514"/>
    <w:rsid w:val="0061792D"/>
    <w:rsid w:val="006200FA"/>
    <w:rsid w:val="006204DB"/>
    <w:rsid w:val="00620744"/>
    <w:rsid w:val="006211FE"/>
    <w:rsid w:val="006217E0"/>
    <w:rsid w:val="00622AC9"/>
    <w:rsid w:val="00622C92"/>
    <w:rsid w:val="00624EFA"/>
    <w:rsid w:val="00625919"/>
    <w:rsid w:val="00625CFE"/>
    <w:rsid w:val="00626262"/>
    <w:rsid w:val="00626F53"/>
    <w:rsid w:val="00630313"/>
    <w:rsid w:val="006307A9"/>
    <w:rsid w:val="00631E32"/>
    <w:rsid w:val="00631E4F"/>
    <w:rsid w:val="006327BF"/>
    <w:rsid w:val="0063295A"/>
    <w:rsid w:val="00633FEB"/>
    <w:rsid w:val="0063466F"/>
    <w:rsid w:val="00634E3A"/>
    <w:rsid w:val="00634EE4"/>
    <w:rsid w:val="00635FE0"/>
    <w:rsid w:val="0063668B"/>
    <w:rsid w:val="0063689A"/>
    <w:rsid w:val="00636D6D"/>
    <w:rsid w:val="00637A28"/>
    <w:rsid w:val="006403C8"/>
    <w:rsid w:val="00640825"/>
    <w:rsid w:val="00640FC9"/>
    <w:rsid w:val="0064180B"/>
    <w:rsid w:val="00643325"/>
    <w:rsid w:val="00643C5B"/>
    <w:rsid w:val="006447C6"/>
    <w:rsid w:val="006450FB"/>
    <w:rsid w:val="00645633"/>
    <w:rsid w:val="00645967"/>
    <w:rsid w:val="006465E6"/>
    <w:rsid w:val="00647242"/>
    <w:rsid w:val="0064732A"/>
    <w:rsid w:val="0065075A"/>
    <w:rsid w:val="00650906"/>
    <w:rsid w:val="00650930"/>
    <w:rsid w:val="00650F63"/>
    <w:rsid w:val="00652637"/>
    <w:rsid w:val="006530BD"/>
    <w:rsid w:val="00653D89"/>
    <w:rsid w:val="00653FFC"/>
    <w:rsid w:val="00654884"/>
    <w:rsid w:val="00654F38"/>
    <w:rsid w:val="00655012"/>
    <w:rsid w:val="00655C9C"/>
    <w:rsid w:val="00655E13"/>
    <w:rsid w:val="00655E17"/>
    <w:rsid w:val="006564DD"/>
    <w:rsid w:val="006568BC"/>
    <w:rsid w:val="0065690D"/>
    <w:rsid w:val="00656C88"/>
    <w:rsid w:val="006577F9"/>
    <w:rsid w:val="006617B1"/>
    <w:rsid w:val="00661BA5"/>
    <w:rsid w:val="0066205E"/>
    <w:rsid w:val="00662403"/>
    <w:rsid w:val="00662DE7"/>
    <w:rsid w:val="00665517"/>
    <w:rsid w:val="0066653B"/>
    <w:rsid w:val="0066778E"/>
    <w:rsid w:val="00667F99"/>
    <w:rsid w:val="00672686"/>
    <w:rsid w:val="00672CE1"/>
    <w:rsid w:val="00673992"/>
    <w:rsid w:val="00673BD7"/>
    <w:rsid w:val="00673F35"/>
    <w:rsid w:val="00674BC6"/>
    <w:rsid w:val="00675664"/>
    <w:rsid w:val="0067699C"/>
    <w:rsid w:val="00676DBC"/>
    <w:rsid w:val="0067709C"/>
    <w:rsid w:val="006779A8"/>
    <w:rsid w:val="00677B2F"/>
    <w:rsid w:val="0068007C"/>
    <w:rsid w:val="006809E7"/>
    <w:rsid w:val="0068291C"/>
    <w:rsid w:val="00684174"/>
    <w:rsid w:val="00684367"/>
    <w:rsid w:val="00684791"/>
    <w:rsid w:val="00686107"/>
    <w:rsid w:val="0068619F"/>
    <w:rsid w:val="006901B4"/>
    <w:rsid w:val="00690448"/>
    <w:rsid w:val="00692679"/>
    <w:rsid w:val="006928A1"/>
    <w:rsid w:val="006928C8"/>
    <w:rsid w:val="006930E0"/>
    <w:rsid w:val="00693172"/>
    <w:rsid w:val="006936EA"/>
    <w:rsid w:val="00695C9E"/>
    <w:rsid w:val="00696BAC"/>
    <w:rsid w:val="00696E60"/>
    <w:rsid w:val="006978E5"/>
    <w:rsid w:val="006A0237"/>
    <w:rsid w:val="006A1097"/>
    <w:rsid w:val="006A1341"/>
    <w:rsid w:val="006A1626"/>
    <w:rsid w:val="006A1B82"/>
    <w:rsid w:val="006A3DF9"/>
    <w:rsid w:val="006A46AD"/>
    <w:rsid w:val="006A5437"/>
    <w:rsid w:val="006A55FA"/>
    <w:rsid w:val="006A5E81"/>
    <w:rsid w:val="006A6B52"/>
    <w:rsid w:val="006A6CBC"/>
    <w:rsid w:val="006A6D0B"/>
    <w:rsid w:val="006A7C2A"/>
    <w:rsid w:val="006A7CDD"/>
    <w:rsid w:val="006B0419"/>
    <w:rsid w:val="006B3D6E"/>
    <w:rsid w:val="006B3EAE"/>
    <w:rsid w:val="006B46A1"/>
    <w:rsid w:val="006B5B1D"/>
    <w:rsid w:val="006B6C0B"/>
    <w:rsid w:val="006B6EA0"/>
    <w:rsid w:val="006B72CA"/>
    <w:rsid w:val="006B77D5"/>
    <w:rsid w:val="006C0506"/>
    <w:rsid w:val="006C08E5"/>
    <w:rsid w:val="006C1322"/>
    <w:rsid w:val="006C16B6"/>
    <w:rsid w:val="006C19CC"/>
    <w:rsid w:val="006C1C01"/>
    <w:rsid w:val="006C1FA7"/>
    <w:rsid w:val="006C2327"/>
    <w:rsid w:val="006C26C3"/>
    <w:rsid w:val="006C2F95"/>
    <w:rsid w:val="006C3EB2"/>
    <w:rsid w:val="006C5849"/>
    <w:rsid w:val="006C74DF"/>
    <w:rsid w:val="006C75E6"/>
    <w:rsid w:val="006C76A5"/>
    <w:rsid w:val="006C7EC8"/>
    <w:rsid w:val="006D13E7"/>
    <w:rsid w:val="006D15AD"/>
    <w:rsid w:val="006D2135"/>
    <w:rsid w:val="006D282F"/>
    <w:rsid w:val="006D2A1D"/>
    <w:rsid w:val="006D3424"/>
    <w:rsid w:val="006D4245"/>
    <w:rsid w:val="006D48E4"/>
    <w:rsid w:val="006D4A6F"/>
    <w:rsid w:val="006D4B46"/>
    <w:rsid w:val="006D4D03"/>
    <w:rsid w:val="006D4FE8"/>
    <w:rsid w:val="006D5487"/>
    <w:rsid w:val="006D6321"/>
    <w:rsid w:val="006D6BEE"/>
    <w:rsid w:val="006D6C2B"/>
    <w:rsid w:val="006D7356"/>
    <w:rsid w:val="006D7E14"/>
    <w:rsid w:val="006E0094"/>
    <w:rsid w:val="006E0431"/>
    <w:rsid w:val="006E15F7"/>
    <w:rsid w:val="006E28B7"/>
    <w:rsid w:val="006E3858"/>
    <w:rsid w:val="006E4AC5"/>
    <w:rsid w:val="006E4CA9"/>
    <w:rsid w:val="006E5BE9"/>
    <w:rsid w:val="006E5F7A"/>
    <w:rsid w:val="006E604E"/>
    <w:rsid w:val="006E62EF"/>
    <w:rsid w:val="006E64EA"/>
    <w:rsid w:val="006E6586"/>
    <w:rsid w:val="006E6F12"/>
    <w:rsid w:val="006E788B"/>
    <w:rsid w:val="006E7CAC"/>
    <w:rsid w:val="006E7DBD"/>
    <w:rsid w:val="006F06B1"/>
    <w:rsid w:val="006F0B65"/>
    <w:rsid w:val="006F1103"/>
    <w:rsid w:val="006F13D7"/>
    <w:rsid w:val="006F1768"/>
    <w:rsid w:val="006F18FB"/>
    <w:rsid w:val="006F2454"/>
    <w:rsid w:val="006F2AC3"/>
    <w:rsid w:val="006F367C"/>
    <w:rsid w:val="006F445B"/>
    <w:rsid w:val="006F4561"/>
    <w:rsid w:val="006F488B"/>
    <w:rsid w:val="006F4EFB"/>
    <w:rsid w:val="006F51E6"/>
    <w:rsid w:val="006F5BB6"/>
    <w:rsid w:val="006F6941"/>
    <w:rsid w:val="006F6D15"/>
    <w:rsid w:val="0070048D"/>
    <w:rsid w:val="007004F2"/>
    <w:rsid w:val="007022E2"/>
    <w:rsid w:val="007024D1"/>
    <w:rsid w:val="00702FD3"/>
    <w:rsid w:val="007049BB"/>
    <w:rsid w:val="0070594E"/>
    <w:rsid w:val="00706170"/>
    <w:rsid w:val="00706E58"/>
    <w:rsid w:val="007075F8"/>
    <w:rsid w:val="0071000D"/>
    <w:rsid w:val="00710A03"/>
    <w:rsid w:val="00710B25"/>
    <w:rsid w:val="00710DDA"/>
    <w:rsid w:val="0071112B"/>
    <w:rsid w:val="007114A6"/>
    <w:rsid w:val="0071172B"/>
    <w:rsid w:val="00711C46"/>
    <w:rsid w:val="00712253"/>
    <w:rsid w:val="0071357C"/>
    <w:rsid w:val="0071405A"/>
    <w:rsid w:val="0071490B"/>
    <w:rsid w:val="00714D46"/>
    <w:rsid w:val="00715E9B"/>
    <w:rsid w:val="0071631A"/>
    <w:rsid w:val="007169C5"/>
    <w:rsid w:val="00716C36"/>
    <w:rsid w:val="0071737A"/>
    <w:rsid w:val="00717A5C"/>
    <w:rsid w:val="00717D10"/>
    <w:rsid w:val="00717DFE"/>
    <w:rsid w:val="00717E5B"/>
    <w:rsid w:val="0072039F"/>
    <w:rsid w:val="007205C7"/>
    <w:rsid w:val="007215B0"/>
    <w:rsid w:val="00721696"/>
    <w:rsid w:val="007232D7"/>
    <w:rsid w:val="007234B2"/>
    <w:rsid w:val="00723D91"/>
    <w:rsid w:val="007241EF"/>
    <w:rsid w:val="00724435"/>
    <w:rsid w:val="00724DBA"/>
    <w:rsid w:val="00724EDC"/>
    <w:rsid w:val="007259CC"/>
    <w:rsid w:val="00725DBC"/>
    <w:rsid w:val="007270D9"/>
    <w:rsid w:val="00730C30"/>
    <w:rsid w:val="00730DE5"/>
    <w:rsid w:val="00730FB0"/>
    <w:rsid w:val="0073111C"/>
    <w:rsid w:val="0073164C"/>
    <w:rsid w:val="00731D1B"/>
    <w:rsid w:val="00731D70"/>
    <w:rsid w:val="007320C7"/>
    <w:rsid w:val="00732798"/>
    <w:rsid w:val="00732CE0"/>
    <w:rsid w:val="00733977"/>
    <w:rsid w:val="00734C6F"/>
    <w:rsid w:val="0073587A"/>
    <w:rsid w:val="00735882"/>
    <w:rsid w:val="007368C0"/>
    <w:rsid w:val="00736BC2"/>
    <w:rsid w:val="00736CE6"/>
    <w:rsid w:val="00736E3B"/>
    <w:rsid w:val="00736EF1"/>
    <w:rsid w:val="0073703E"/>
    <w:rsid w:val="00737C5B"/>
    <w:rsid w:val="00740E58"/>
    <w:rsid w:val="00740EC4"/>
    <w:rsid w:val="00740ECF"/>
    <w:rsid w:val="00742EF6"/>
    <w:rsid w:val="0074385D"/>
    <w:rsid w:val="007438F4"/>
    <w:rsid w:val="00743CAB"/>
    <w:rsid w:val="00744A49"/>
    <w:rsid w:val="00744DAE"/>
    <w:rsid w:val="00745803"/>
    <w:rsid w:val="007468FE"/>
    <w:rsid w:val="007469D3"/>
    <w:rsid w:val="00746E18"/>
    <w:rsid w:val="00747A5F"/>
    <w:rsid w:val="007500C9"/>
    <w:rsid w:val="007505A2"/>
    <w:rsid w:val="00751591"/>
    <w:rsid w:val="0075165F"/>
    <w:rsid w:val="00753B71"/>
    <w:rsid w:val="00754C65"/>
    <w:rsid w:val="00754FF4"/>
    <w:rsid w:val="00755445"/>
    <w:rsid w:val="00755690"/>
    <w:rsid w:val="0075584E"/>
    <w:rsid w:val="00755C26"/>
    <w:rsid w:val="00755DD0"/>
    <w:rsid w:val="00756A99"/>
    <w:rsid w:val="00757BE9"/>
    <w:rsid w:val="00757FC0"/>
    <w:rsid w:val="00760EA5"/>
    <w:rsid w:val="007610D4"/>
    <w:rsid w:val="007613A8"/>
    <w:rsid w:val="00761840"/>
    <w:rsid w:val="0076188F"/>
    <w:rsid w:val="00761FCE"/>
    <w:rsid w:val="00762024"/>
    <w:rsid w:val="007628F0"/>
    <w:rsid w:val="007638DC"/>
    <w:rsid w:val="0076396F"/>
    <w:rsid w:val="00763BB9"/>
    <w:rsid w:val="00763D03"/>
    <w:rsid w:val="00763DC9"/>
    <w:rsid w:val="00764467"/>
    <w:rsid w:val="00764907"/>
    <w:rsid w:val="00764976"/>
    <w:rsid w:val="00764F4D"/>
    <w:rsid w:val="00764F66"/>
    <w:rsid w:val="00766154"/>
    <w:rsid w:val="0076647F"/>
    <w:rsid w:val="007676A7"/>
    <w:rsid w:val="0076773B"/>
    <w:rsid w:val="00767851"/>
    <w:rsid w:val="00767C6F"/>
    <w:rsid w:val="00767F4D"/>
    <w:rsid w:val="007701DF"/>
    <w:rsid w:val="007729CA"/>
    <w:rsid w:val="00772EB5"/>
    <w:rsid w:val="0077478A"/>
    <w:rsid w:val="00775863"/>
    <w:rsid w:val="007758B0"/>
    <w:rsid w:val="007764BA"/>
    <w:rsid w:val="00776F5D"/>
    <w:rsid w:val="007770B8"/>
    <w:rsid w:val="007770DC"/>
    <w:rsid w:val="00777196"/>
    <w:rsid w:val="00777772"/>
    <w:rsid w:val="0077777C"/>
    <w:rsid w:val="007779E3"/>
    <w:rsid w:val="007808FC"/>
    <w:rsid w:val="00780909"/>
    <w:rsid w:val="00780FF9"/>
    <w:rsid w:val="00781510"/>
    <w:rsid w:val="00781571"/>
    <w:rsid w:val="00782807"/>
    <w:rsid w:val="007839CC"/>
    <w:rsid w:val="00783D2A"/>
    <w:rsid w:val="00785412"/>
    <w:rsid w:val="00786345"/>
    <w:rsid w:val="00786913"/>
    <w:rsid w:val="0078739A"/>
    <w:rsid w:val="00791190"/>
    <w:rsid w:val="007912DF"/>
    <w:rsid w:val="00792923"/>
    <w:rsid w:val="007933E5"/>
    <w:rsid w:val="00793EC2"/>
    <w:rsid w:val="00794497"/>
    <w:rsid w:val="007947B7"/>
    <w:rsid w:val="00794921"/>
    <w:rsid w:val="007949DC"/>
    <w:rsid w:val="007956EF"/>
    <w:rsid w:val="00795773"/>
    <w:rsid w:val="0079731D"/>
    <w:rsid w:val="00797A6E"/>
    <w:rsid w:val="007A030E"/>
    <w:rsid w:val="007A033F"/>
    <w:rsid w:val="007A1555"/>
    <w:rsid w:val="007A2084"/>
    <w:rsid w:val="007A442A"/>
    <w:rsid w:val="007A53C6"/>
    <w:rsid w:val="007A5BE5"/>
    <w:rsid w:val="007A6552"/>
    <w:rsid w:val="007A668D"/>
    <w:rsid w:val="007A6DE4"/>
    <w:rsid w:val="007A6DFD"/>
    <w:rsid w:val="007A7CAF"/>
    <w:rsid w:val="007A7E6F"/>
    <w:rsid w:val="007B0130"/>
    <w:rsid w:val="007B0E73"/>
    <w:rsid w:val="007B12BE"/>
    <w:rsid w:val="007B1A4F"/>
    <w:rsid w:val="007B2482"/>
    <w:rsid w:val="007B25AF"/>
    <w:rsid w:val="007B359B"/>
    <w:rsid w:val="007B3ED0"/>
    <w:rsid w:val="007B40F8"/>
    <w:rsid w:val="007B47A5"/>
    <w:rsid w:val="007B4D8D"/>
    <w:rsid w:val="007B5B60"/>
    <w:rsid w:val="007B6961"/>
    <w:rsid w:val="007B711E"/>
    <w:rsid w:val="007B7263"/>
    <w:rsid w:val="007B7AB5"/>
    <w:rsid w:val="007B7E33"/>
    <w:rsid w:val="007B7F6F"/>
    <w:rsid w:val="007C00E6"/>
    <w:rsid w:val="007C06F1"/>
    <w:rsid w:val="007C153B"/>
    <w:rsid w:val="007C15A2"/>
    <w:rsid w:val="007C295E"/>
    <w:rsid w:val="007C2A9D"/>
    <w:rsid w:val="007C2D27"/>
    <w:rsid w:val="007C439A"/>
    <w:rsid w:val="007C4BA5"/>
    <w:rsid w:val="007C4C7D"/>
    <w:rsid w:val="007C55CD"/>
    <w:rsid w:val="007C5E22"/>
    <w:rsid w:val="007C77E3"/>
    <w:rsid w:val="007C7F46"/>
    <w:rsid w:val="007D000D"/>
    <w:rsid w:val="007D00B3"/>
    <w:rsid w:val="007D0578"/>
    <w:rsid w:val="007D062C"/>
    <w:rsid w:val="007D0B0F"/>
    <w:rsid w:val="007D133A"/>
    <w:rsid w:val="007D1A58"/>
    <w:rsid w:val="007D1F57"/>
    <w:rsid w:val="007D22BC"/>
    <w:rsid w:val="007D3213"/>
    <w:rsid w:val="007D4BC1"/>
    <w:rsid w:val="007D4BD9"/>
    <w:rsid w:val="007D4CA3"/>
    <w:rsid w:val="007D57BA"/>
    <w:rsid w:val="007D63DB"/>
    <w:rsid w:val="007D69D0"/>
    <w:rsid w:val="007E0977"/>
    <w:rsid w:val="007E0C8C"/>
    <w:rsid w:val="007E140F"/>
    <w:rsid w:val="007E2B9D"/>
    <w:rsid w:val="007E3145"/>
    <w:rsid w:val="007E37B0"/>
    <w:rsid w:val="007E3B44"/>
    <w:rsid w:val="007E7156"/>
    <w:rsid w:val="007E723B"/>
    <w:rsid w:val="007E7694"/>
    <w:rsid w:val="007E7B3E"/>
    <w:rsid w:val="007E7D45"/>
    <w:rsid w:val="007E7DBD"/>
    <w:rsid w:val="007F039D"/>
    <w:rsid w:val="007F03CD"/>
    <w:rsid w:val="007F1196"/>
    <w:rsid w:val="007F14D2"/>
    <w:rsid w:val="007F2FF4"/>
    <w:rsid w:val="007F3484"/>
    <w:rsid w:val="007F3490"/>
    <w:rsid w:val="007F41B3"/>
    <w:rsid w:val="007F477E"/>
    <w:rsid w:val="007F4AD5"/>
    <w:rsid w:val="007F5B1A"/>
    <w:rsid w:val="007F5C53"/>
    <w:rsid w:val="007F6B6B"/>
    <w:rsid w:val="007F7056"/>
    <w:rsid w:val="007F725E"/>
    <w:rsid w:val="007F7D69"/>
    <w:rsid w:val="007F7F29"/>
    <w:rsid w:val="0080051D"/>
    <w:rsid w:val="00800C72"/>
    <w:rsid w:val="008016C4"/>
    <w:rsid w:val="008026C8"/>
    <w:rsid w:val="0080336E"/>
    <w:rsid w:val="00805202"/>
    <w:rsid w:val="00805D46"/>
    <w:rsid w:val="00805EB9"/>
    <w:rsid w:val="008066AD"/>
    <w:rsid w:val="00806FC0"/>
    <w:rsid w:val="008079AE"/>
    <w:rsid w:val="00807EF1"/>
    <w:rsid w:val="0081015E"/>
    <w:rsid w:val="00810BA0"/>
    <w:rsid w:val="00810CAC"/>
    <w:rsid w:val="00810ED1"/>
    <w:rsid w:val="0081165E"/>
    <w:rsid w:val="008131B6"/>
    <w:rsid w:val="00813DD7"/>
    <w:rsid w:val="00813FCF"/>
    <w:rsid w:val="00815639"/>
    <w:rsid w:val="0081740E"/>
    <w:rsid w:val="00817A69"/>
    <w:rsid w:val="00817C04"/>
    <w:rsid w:val="00817DC9"/>
    <w:rsid w:val="0082129B"/>
    <w:rsid w:val="00821DB3"/>
    <w:rsid w:val="00822C21"/>
    <w:rsid w:val="00822C48"/>
    <w:rsid w:val="00822C6F"/>
    <w:rsid w:val="0082360C"/>
    <w:rsid w:val="008244C7"/>
    <w:rsid w:val="00824687"/>
    <w:rsid w:val="00824AD6"/>
    <w:rsid w:val="0082502A"/>
    <w:rsid w:val="00826788"/>
    <w:rsid w:val="008268DF"/>
    <w:rsid w:val="00826B4A"/>
    <w:rsid w:val="00827411"/>
    <w:rsid w:val="00827B45"/>
    <w:rsid w:val="00827DD1"/>
    <w:rsid w:val="00827F68"/>
    <w:rsid w:val="0083041E"/>
    <w:rsid w:val="00831214"/>
    <w:rsid w:val="00831601"/>
    <w:rsid w:val="00831A31"/>
    <w:rsid w:val="00831D78"/>
    <w:rsid w:val="00831F80"/>
    <w:rsid w:val="008322DB"/>
    <w:rsid w:val="008327B8"/>
    <w:rsid w:val="0083474E"/>
    <w:rsid w:val="00834DFF"/>
    <w:rsid w:val="00835758"/>
    <w:rsid w:val="00835A08"/>
    <w:rsid w:val="00835E29"/>
    <w:rsid w:val="00836016"/>
    <w:rsid w:val="0083697F"/>
    <w:rsid w:val="00836D30"/>
    <w:rsid w:val="00837181"/>
    <w:rsid w:val="00837951"/>
    <w:rsid w:val="008408E1"/>
    <w:rsid w:val="00840F93"/>
    <w:rsid w:val="00841679"/>
    <w:rsid w:val="00841BF7"/>
    <w:rsid w:val="00841CD6"/>
    <w:rsid w:val="00842F4B"/>
    <w:rsid w:val="008430DF"/>
    <w:rsid w:val="0084400B"/>
    <w:rsid w:val="00844D87"/>
    <w:rsid w:val="00845347"/>
    <w:rsid w:val="0084664D"/>
    <w:rsid w:val="00846D81"/>
    <w:rsid w:val="00846F2F"/>
    <w:rsid w:val="0084749E"/>
    <w:rsid w:val="0085193F"/>
    <w:rsid w:val="00851A92"/>
    <w:rsid w:val="00852AFE"/>
    <w:rsid w:val="00853344"/>
    <w:rsid w:val="00854010"/>
    <w:rsid w:val="00854469"/>
    <w:rsid w:val="008547A4"/>
    <w:rsid w:val="0085496F"/>
    <w:rsid w:val="00854B83"/>
    <w:rsid w:val="008555D1"/>
    <w:rsid w:val="008555EA"/>
    <w:rsid w:val="00856323"/>
    <w:rsid w:val="00857450"/>
    <w:rsid w:val="00857FA1"/>
    <w:rsid w:val="0086007D"/>
    <w:rsid w:val="008606A3"/>
    <w:rsid w:val="0086156E"/>
    <w:rsid w:val="00862050"/>
    <w:rsid w:val="008621EF"/>
    <w:rsid w:val="008624B8"/>
    <w:rsid w:val="0086270D"/>
    <w:rsid w:val="00862D06"/>
    <w:rsid w:val="00863AFA"/>
    <w:rsid w:val="00863C59"/>
    <w:rsid w:val="008641AD"/>
    <w:rsid w:val="008642C1"/>
    <w:rsid w:val="00864AF1"/>
    <w:rsid w:val="00865146"/>
    <w:rsid w:val="0086539A"/>
    <w:rsid w:val="00865754"/>
    <w:rsid w:val="00866D9A"/>
    <w:rsid w:val="00867AAA"/>
    <w:rsid w:val="00870194"/>
    <w:rsid w:val="00870503"/>
    <w:rsid w:val="008706CC"/>
    <w:rsid w:val="00871AF8"/>
    <w:rsid w:val="00872466"/>
    <w:rsid w:val="0087249F"/>
    <w:rsid w:val="00872E7D"/>
    <w:rsid w:val="008731FF"/>
    <w:rsid w:val="008737EA"/>
    <w:rsid w:val="00873842"/>
    <w:rsid w:val="00873B9A"/>
    <w:rsid w:val="00873D99"/>
    <w:rsid w:val="00873FE7"/>
    <w:rsid w:val="008742BD"/>
    <w:rsid w:val="0087498A"/>
    <w:rsid w:val="00874ABD"/>
    <w:rsid w:val="008750C8"/>
    <w:rsid w:val="008774A8"/>
    <w:rsid w:val="008779CD"/>
    <w:rsid w:val="008804F5"/>
    <w:rsid w:val="008814D8"/>
    <w:rsid w:val="008819C6"/>
    <w:rsid w:val="00881B01"/>
    <w:rsid w:val="00883591"/>
    <w:rsid w:val="00883F1A"/>
    <w:rsid w:val="00883F24"/>
    <w:rsid w:val="008848A1"/>
    <w:rsid w:val="00884ADA"/>
    <w:rsid w:val="00884B92"/>
    <w:rsid w:val="00884CD6"/>
    <w:rsid w:val="00884D44"/>
    <w:rsid w:val="00885436"/>
    <w:rsid w:val="0088662C"/>
    <w:rsid w:val="0088777F"/>
    <w:rsid w:val="00887A6B"/>
    <w:rsid w:val="00890C50"/>
    <w:rsid w:val="00891353"/>
    <w:rsid w:val="00891BC3"/>
    <w:rsid w:val="00892600"/>
    <w:rsid w:val="008932E3"/>
    <w:rsid w:val="008942FD"/>
    <w:rsid w:val="00894302"/>
    <w:rsid w:val="0089458D"/>
    <w:rsid w:val="00895794"/>
    <w:rsid w:val="00896086"/>
    <w:rsid w:val="008961C1"/>
    <w:rsid w:val="0089712B"/>
    <w:rsid w:val="00897552"/>
    <w:rsid w:val="008976F3"/>
    <w:rsid w:val="008A005E"/>
    <w:rsid w:val="008A037C"/>
    <w:rsid w:val="008A0639"/>
    <w:rsid w:val="008A0964"/>
    <w:rsid w:val="008A09BB"/>
    <w:rsid w:val="008A0DA6"/>
    <w:rsid w:val="008A0EF4"/>
    <w:rsid w:val="008A1EAB"/>
    <w:rsid w:val="008A21CA"/>
    <w:rsid w:val="008A2546"/>
    <w:rsid w:val="008A261C"/>
    <w:rsid w:val="008A2B38"/>
    <w:rsid w:val="008A3FE4"/>
    <w:rsid w:val="008A4541"/>
    <w:rsid w:val="008A52DC"/>
    <w:rsid w:val="008A595D"/>
    <w:rsid w:val="008A5D4C"/>
    <w:rsid w:val="008A7277"/>
    <w:rsid w:val="008A73F3"/>
    <w:rsid w:val="008B029F"/>
    <w:rsid w:val="008B07D8"/>
    <w:rsid w:val="008B08E2"/>
    <w:rsid w:val="008B0F12"/>
    <w:rsid w:val="008B19DB"/>
    <w:rsid w:val="008B1A85"/>
    <w:rsid w:val="008B1F47"/>
    <w:rsid w:val="008B21E8"/>
    <w:rsid w:val="008B294C"/>
    <w:rsid w:val="008B2D5F"/>
    <w:rsid w:val="008B2EDC"/>
    <w:rsid w:val="008B70AC"/>
    <w:rsid w:val="008B70C6"/>
    <w:rsid w:val="008B7463"/>
    <w:rsid w:val="008B7B10"/>
    <w:rsid w:val="008B7D8B"/>
    <w:rsid w:val="008C0F19"/>
    <w:rsid w:val="008C0FAA"/>
    <w:rsid w:val="008C1BB8"/>
    <w:rsid w:val="008C1C33"/>
    <w:rsid w:val="008C2079"/>
    <w:rsid w:val="008C3BB6"/>
    <w:rsid w:val="008C3E33"/>
    <w:rsid w:val="008C54CD"/>
    <w:rsid w:val="008C56E4"/>
    <w:rsid w:val="008C58C8"/>
    <w:rsid w:val="008C59D3"/>
    <w:rsid w:val="008C59D9"/>
    <w:rsid w:val="008C602D"/>
    <w:rsid w:val="008C6507"/>
    <w:rsid w:val="008C68EC"/>
    <w:rsid w:val="008C6FC9"/>
    <w:rsid w:val="008C7B89"/>
    <w:rsid w:val="008C7FDF"/>
    <w:rsid w:val="008D0523"/>
    <w:rsid w:val="008D0FAB"/>
    <w:rsid w:val="008D135C"/>
    <w:rsid w:val="008D1E0A"/>
    <w:rsid w:val="008D1F5D"/>
    <w:rsid w:val="008D2C5C"/>
    <w:rsid w:val="008D43DC"/>
    <w:rsid w:val="008D47EB"/>
    <w:rsid w:val="008D4DCA"/>
    <w:rsid w:val="008D521E"/>
    <w:rsid w:val="008D56BC"/>
    <w:rsid w:val="008D5AB7"/>
    <w:rsid w:val="008D5C52"/>
    <w:rsid w:val="008D6C4F"/>
    <w:rsid w:val="008E04D5"/>
    <w:rsid w:val="008E1429"/>
    <w:rsid w:val="008E2A4B"/>
    <w:rsid w:val="008E371B"/>
    <w:rsid w:val="008E3FD9"/>
    <w:rsid w:val="008E3FFD"/>
    <w:rsid w:val="008E45E0"/>
    <w:rsid w:val="008E4B73"/>
    <w:rsid w:val="008E4D89"/>
    <w:rsid w:val="008E515A"/>
    <w:rsid w:val="008E63CD"/>
    <w:rsid w:val="008E63FE"/>
    <w:rsid w:val="008E6923"/>
    <w:rsid w:val="008F0659"/>
    <w:rsid w:val="008F07FF"/>
    <w:rsid w:val="008F0C31"/>
    <w:rsid w:val="008F102F"/>
    <w:rsid w:val="008F1927"/>
    <w:rsid w:val="008F1C1E"/>
    <w:rsid w:val="008F202B"/>
    <w:rsid w:val="008F23E5"/>
    <w:rsid w:val="008F2FCB"/>
    <w:rsid w:val="008F3131"/>
    <w:rsid w:val="008F31C5"/>
    <w:rsid w:val="008F3362"/>
    <w:rsid w:val="008F3B18"/>
    <w:rsid w:val="008F5735"/>
    <w:rsid w:val="008F6CE9"/>
    <w:rsid w:val="008F6D46"/>
    <w:rsid w:val="009019F8"/>
    <w:rsid w:val="009023DC"/>
    <w:rsid w:val="00902C7E"/>
    <w:rsid w:val="00902EA2"/>
    <w:rsid w:val="00903055"/>
    <w:rsid w:val="00903C38"/>
    <w:rsid w:val="00903CC1"/>
    <w:rsid w:val="00903E03"/>
    <w:rsid w:val="009042ED"/>
    <w:rsid w:val="009048F7"/>
    <w:rsid w:val="00905B0E"/>
    <w:rsid w:val="00905F07"/>
    <w:rsid w:val="00906B77"/>
    <w:rsid w:val="009072A0"/>
    <w:rsid w:val="009074E0"/>
    <w:rsid w:val="00907A7F"/>
    <w:rsid w:val="009100FB"/>
    <w:rsid w:val="00910B5C"/>
    <w:rsid w:val="00910F14"/>
    <w:rsid w:val="00911842"/>
    <w:rsid w:val="0091242D"/>
    <w:rsid w:val="00913123"/>
    <w:rsid w:val="0091393B"/>
    <w:rsid w:val="00914054"/>
    <w:rsid w:val="0091500E"/>
    <w:rsid w:val="00915CF9"/>
    <w:rsid w:val="009162AA"/>
    <w:rsid w:val="009167CC"/>
    <w:rsid w:val="009203A0"/>
    <w:rsid w:val="00920903"/>
    <w:rsid w:val="00920FB6"/>
    <w:rsid w:val="00920FC0"/>
    <w:rsid w:val="0092103C"/>
    <w:rsid w:val="00921536"/>
    <w:rsid w:val="00921DEC"/>
    <w:rsid w:val="00922323"/>
    <w:rsid w:val="00922B69"/>
    <w:rsid w:val="00922C8D"/>
    <w:rsid w:val="009238EB"/>
    <w:rsid w:val="00923C20"/>
    <w:rsid w:val="0092410B"/>
    <w:rsid w:val="00924129"/>
    <w:rsid w:val="00925A50"/>
    <w:rsid w:val="00925AA0"/>
    <w:rsid w:val="00925B9F"/>
    <w:rsid w:val="00925F29"/>
    <w:rsid w:val="00926835"/>
    <w:rsid w:val="00926912"/>
    <w:rsid w:val="00927F80"/>
    <w:rsid w:val="00931206"/>
    <w:rsid w:val="009320F7"/>
    <w:rsid w:val="00932B17"/>
    <w:rsid w:val="00932B3B"/>
    <w:rsid w:val="009334B3"/>
    <w:rsid w:val="00933504"/>
    <w:rsid w:val="009343F5"/>
    <w:rsid w:val="00934678"/>
    <w:rsid w:val="00935900"/>
    <w:rsid w:val="00936BF1"/>
    <w:rsid w:val="009372F5"/>
    <w:rsid w:val="00941C07"/>
    <w:rsid w:val="00941D02"/>
    <w:rsid w:val="00942B0E"/>
    <w:rsid w:val="00942C5A"/>
    <w:rsid w:val="00942FD3"/>
    <w:rsid w:val="00944279"/>
    <w:rsid w:val="00944A0C"/>
    <w:rsid w:val="00946CDF"/>
    <w:rsid w:val="009479C6"/>
    <w:rsid w:val="00947B25"/>
    <w:rsid w:val="00950F87"/>
    <w:rsid w:val="00951403"/>
    <w:rsid w:val="00951568"/>
    <w:rsid w:val="00951782"/>
    <w:rsid w:val="00951E49"/>
    <w:rsid w:val="00952A7F"/>
    <w:rsid w:val="00953209"/>
    <w:rsid w:val="00953805"/>
    <w:rsid w:val="00953C1E"/>
    <w:rsid w:val="009554B4"/>
    <w:rsid w:val="00955DAF"/>
    <w:rsid w:val="00956253"/>
    <w:rsid w:val="00956AD7"/>
    <w:rsid w:val="00957BCA"/>
    <w:rsid w:val="009607F5"/>
    <w:rsid w:val="0096104E"/>
    <w:rsid w:val="00961146"/>
    <w:rsid w:val="009615C5"/>
    <w:rsid w:val="009616FA"/>
    <w:rsid w:val="00961B73"/>
    <w:rsid w:val="00962A6C"/>
    <w:rsid w:val="009632D4"/>
    <w:rsid w:val="0096410D"/>
    <w:rsid w:val="00964366"/>
    <w:rsid w:val="00964555"/>
    <w:rsid w:val="00964FBF"/>
    <w:rsid w:val="00965618"/>
    <w:rsid w:val="00966AEE"/>
    <w:rsid w:val="00967466"/>
    <w:rsid w:val="00967A62"/>
    <w:rsid w:val="00971113"/>
    <w:rsid w:val="00971161"/>
    <w:rsid w:val="00971948"/>
    <w:rsid w:val="009719D6"/>
    <w:rsid w:val="00971CD1"/>
    <w:rsid w:val="00971D88"/>
    <w:rsid w:val="00971E1B"/>
    <w:rsid w:val="00973FED"/>
    <w:rsid w:val="00975283"/>
    <w:rsid w:val="00976EE3"/>
    <w:rsid w:val="009777F2"/>
    <w:rsid w:val="009778BA"/>
    <w:rsid w:val="00977BB7"/>
    <w:rsid w:val="00977E60"/>
    <w:rsid w:val="0098078B"/>
    <w:rsid w:val="00982F8A"/>
    <w:rsid w:val="00983629"/>
    <w:rsid w:val="00984842"/>
    <w:rsid w:val="00985855"/>
    <w:rsid w:val="00985A0B"/>
    <w:rsid w:val="00987161"/>
    <w:rsid w:val="00987445"/>
    <w:rsid w:val="00987A47"/>
    <w:rsid w:val="00987E71"/>
    <w:rsid w:val="009913CE"/>
    <w:rsid w:val="0099168D"/>
    <w:rsid w:val="00991E6E"/>
    <w:rsid w:val="0099231C"/>
    <w:rsid w:val="00992F87"/>
    <w:rsid w:val="009935F7"/>
    <w:rsid w:val="0099443D"/>
    <w:rsid w:val="00994BCE"/>
    <w:rsid w:val="0099593C"/>
    <w:rsid w:val="00995B70"/>
    <w:rsid w:val="00996B53"/>
    <w:rsid w:val="00996B70"/>
    <w:rsid w:val="00997646"/>
    <w:rsid w:val="00997EF3"/>
    <w:rsid w:val="009A08C7"/>
    <w:rsid w:val="009A08D8"/>
    <w:rsid w:val="009A0A17"/>
    <w:rsid w:val="009A19AC"/>
    <w:rsid w:val="009A24E1"/>
    <w:rsid w:val="009A3A7A"/>
    <w:rsid w:val="009A4082"/>
    <w:rsid w:val="009A4693"/>
    <w:rsid w:val="009A5199"/>
    <w:rsid w:val="009A52BA"/>
    <w:rsid w:val="009A574F"/>
    <w:rsid w:val="009A5951"/>
    <w:rsid w:val="009A5E48"/>
    <w:rsid w:val="009A64DB"/>
    <w:rsid w:val="009A75DE"/>
    <w:rsid w:val="009A78A6"/>
    <w:rsid w:val="009A7CAA"/>
    <w:rsid w:val="009A7D69"/>
    <w:rsid w:val="009A7E1F"/>
    <w:rsid w:val="009B018E"/>
    <w:rsid w:val="009B0751"/>
    <w:rsid w:val="009B1A42"/>
    <w:rsid w:val="009B1A71"/>
    <w:rsid w:val="009B2402"/>
    <w:rsid w:val="009B2E9C"/>
    <w:rsid w:val="009B4E6B"/>
    <w:rsid w:val="009B532E"/>
    <w:rsid w:val="009B58FC"/>
    <w:rsid w:val="009B5ECA"/>
    <w:rsid w:val="009B642C"/>
    <w:rsid w:val="009B6C7E"/>
    <w:rsid w:val="009C0114"/>
    <w:rsid w:val="009C1332"/>
    <w:rsid w:val="009C1B42"/>
    <w:rsid w:val="009C21DE"/>
    <w:rsid w:val="009C270C"/>
    <w:rsid w:val="009C2B7E"/>
    <w:rsid w:val="009C3694"/>
    <w:rsid w:val="009C38E3"/>
    <w:rsid w:val="009C42A9"/>
    <w:rsid w:val="009C4772"/>
    <w:rsid w:val="009C66DE"/>
    <w:rsid w:val="009C69B0"/>
    <w:rsid w:val="009C6F26"/>
    <w:rsid w:val="009C7231"/>
    <w:rsid w:val="009C7472"/>
    <w:rsid w:val="009C7816"/>
    <w:rsid w:val="009C7A96"/>
    <w:rsid w:val="009C7C3B"/>
    <w:rsid w:val="009C7F3A"/>
    <w:rsid w:val="009D038C"/>
    <w:rsid w:val="009D1227"/>
    <w:rsid w:val="009D131B"/>
    <w:rsid w:val="009D1B9A"/>
    <w:rsid w:val="009D1C72"/>
    <w:rsid w:val="009D1F23"/>
    <w:rsid w:val="009D2264"/>
    <w:rsid w:val="009D22D1"/>
    <w:rsid w:val="009D2563"/>
    <w:rsid w:val="009D3088"/>
    <w:rsid w:val="009D4537"/>
    <w:rsid w:val="009D6449"/>
    <w:rsid w:val="009D76DB"/>
    <w:rsid w:val="009D77A0"/>
    <w:rsid w:val="009D7D50"/>
    <w:rsid w:val="009E0698"/>
    <w:rsid w:val="009E0CE2"/>
    <w:rsid w:val="009E0E17"/>
    <w:rsid w:val="009E143B"/>
    <w:rsid w:val="009E20F3"/>
    <w:rsid w:val="009E2381"/>
    <w:rsid w:val="009E2E61"/>
    <w:rsid w:val="009E31A0"/>
    <w:rsid w:val="009E36F0"/>
    <w:rsid w:val="009E40E5"/>
    <w:rsid w:val="009E56EE"/>
    <w:rsid w:val="009E66EB"/>
    <w:rsid w:val="009E7717"/>
    <w:rsid w:val="009E79AC"/>
    <w:rsid w:val="009F03C2"/>
    <w:rsid w:val="009F1500"/>
    <w:rsid w:val="009F2FB8"/>
    <w:rsid w:val="009F38A1"/>
    <w:rsid w:val="009F40A8"/>
    <w:rsid w:val="009F44B7"/>
    <w:rsid w:val="009F4887"/>
    <w:rsid w:val="009F4FC0"/>
    <w:rsid w:val="009F50D7"/>
    <w:rsid w:val="009F63A8"/>
    <w:rsid w:val="009F672D"/>
    <w:rsid w:val="009F6C10"/>
    <w:rsid w:val="009F6EC8"/>
    <w:rsid w:val="009F70C2"/>
    <w:rsid w:val="00A00BCE"/>
    <w:rsid w:val="00A00DD5"/>
    <w:rsid w:val="00A00FBF"/>
    <w:rsid w:val="00A01CD6"/>
    <w:rsid w:val="00A028E4"/>
    <w:rsid w:val="00A02B82"/>
    <w:rsid w:val="00A0383F"/>
    <w:rsid w:val="00A04A27"/>
    <w:rsid w:val="00A04F53"/>
    <w:rsid w:val="00A04FD4"/>
    <w:rsid w:val="00A0516C"/>
    <w:rsid w:val="00A062BE"/>
    <w:rsid w:val="00A06365"/>
    <w:rsid w:val="00A0663F"/>
    <w:rsid w:val="00A068DF"/>
    <w:rsid w:val="00A06A91"/>
    <w:rsid w:val="00A06B03"/>
    <w:rsid w:val="00A06EB3"/>
    <w:rsid w:val="00A07268"/>
    <w:rsid w:val="00A10C89"/>
    <w:rsid w:val="00A13A31"/>
    <w:rsid w:val="00A14950"/>
    <w:rsid w:val="00A149FD"/>
    <w:rsid w:val="00A1632B"/>
    <w:rsid w:val="00A16D82"/>
    <w:rsid w:val="00A17A7B"/>
    <w:rsid w:val="00A20167"/>
    <w:rsid w:val="00A20B98"/>
    <w:rsid w:val="00A21B34"/>
    <w:rsid w:val="00A21B9A"/>
    <w:rsid w:val="00A221EE"/>
    <w:rsid w:val="00A2275F"/>
    <w:rsid w:val="00A22F0C"/>
    <w:rsid w:val="00A23015"/>
    <w:rsid w:val="00A23931"/>
    <w:rsid w:val="00A242AA"/>
    <w:rsid w:val="00A24874"/>
    <w:rsid w:val="00A24BF5"/>
    <w:rsid w:val="00A25023"/>
    <w:rsid w:val="00A253B5"/>
    <w:rsid w:val="00A257C8"/>
    <w:rsid w:val="00A2580E"/>
    <w:rsid w:val="00A25EF4"/>
    <w:rsid w:val="00A260B6"/>
    <w:rsid w:val="00A262D1"/>
    <w:rsid w:val="00A26814"/>
    <w:rsid w:val="00A26EDD"/>
    <w:rsid w:val="00A301E5"/>
    <w:rsid w:val="00A30245"/>
    <w:rsid w:val="00A3124C"/>
    <w:rsid w:val="00A3133B"/>
    <w:rsid w:val="00A31527"/>
    <w:rsid w:val="00A31754"/>
    <w:rsid w:val="00A31972"/>
    <w:rsid w:val="00A32448"/>
    <w:rsid w:val="00A32D9C"/>
    <w:rsid w:val="00A33726"/>
    <w:rsid w:val="00A339CE"/>
    <w:rsid w:val="00A33D79"/>
    <w:rsid w:val="00A3512A"/>
    <w:rsid w:val="00A36D91"/>
    <w:rsid w:val="00A36DFE"/>
    <w:rsid w:val="00A36ECE"/>
    <w:rsid w:val="00A373B4"/>
    <w:rsid w:val="00A3784C"/>
    <w:rsid w:val="00A37C7B"/>
    <w:rsid w:val="00A40860"/>
    <w:rsid w:val="00A4093A"/>
    <w:rsid w:val="00A40C25"/>
    <w:rsid w:val="00A40D38"/>
    <w:rsid w:val="00A40F69"/>
    <w:rsid w:val="00A411E7"/>
    <w:rsid w:val="00A41A3C"/>
    <w:rsid w:val="00A41C6F"/>
    <w:rsid w:val="00A41EE3"/>
    <w:rsid w:val="00A42266"/>
    <w:rsid w:val="00A4335A"/>
    <w:rsid w:val="00A44A99"/>
    <w:rsid w:val="00A45EA4"/>
    <w:rsid w:val="00A46496"/>
    <w:rsid w:val="00A465DD"/>
    <w:rsid w:val="00A46B8F"/>
    <w:rsid w:val="00A470B1"/>
    <w:rsid w:val="00A47A63"/>
    <w:rsid w:val="00A47A7B"/>
    <w:rsid w:val="00A47FBE"/>
    <w:rsid w:val="00A505D6"/>
    <w:rsid w:val="00A50630"/>
    <w:rsid w:val="00A50EB9"/>
    <w:rsid w:val="00A5128C"/>
    <w:rsid w:val="00A517E9"/>
    <w:rsid w:val="00A518D7"/>
    <w:rsid w:val="00A51997"/>
    <w:rsid w:val="00A52BC8"/>
    <w:rsid w:val="00A52FDF"/>
    <w:rsid w:val="00A53683"/>
    <w:rsid w:val="00A54081"/>
    <w:rsid w:val="00A541BC"/>
    <w:rsid w:val="00A549B9"/>
    <w:rsid w:val="00A54A49"/>
    <w:rsid w:val="00A54EA6"/>
    <w:rsid w:val="00A551D6"/>
    <w:rsid w:val="00A559C4"/>
    <w:rsid w:val="00A5692F"/>
    <w:rsid w:val="00A56A29"/>
    <w:rsid w:val="00A56C7B"/>
    <w:rsid w:val="00A57635"/>
    <w:rsid w:val="00A57DAA"/>
    <w:rsid w:val="00A60CAB"/>
    <w:rsid w:val="00A610E8"/>
    <w:rsid w:val="00A616DB"/>
    <w:rsid w:val="00A61EB2"/>
    <w:rsid w:val="00A6280C"/>
    <w:rsid w:val="00A6308D"/>
    <w:rsid w:val="00A632B0"/>
    <w:rsid w:val="00A64062"/>
    <w:rsid w:val="00A658C0"/>
    <w:rsid w:val="00A65A6A"/>
    <w:rsid w:val="00A66850"/>
    <w:rsid w:val="00A668B7"/>
    <w:rsid w:val="00A668F4"/>
    <w:rsid w:val="00A66CB3"/>
    <w:rsid w:val="00A66D68"/>
    <w:rsid w:val="00A67E53"/>
    <w:rsid w:val="00A7069F"/>
    <w:rsid w:val="00A71F9B"/>
    <w:rsid w:val="00A72B95"/>
    <w:rsid w:val="00A73458"/>
    <w:rsid w:val="00A73DC8"/>
    <w:rsid w:val="00A74B7C"/>
    <w:rsid w:val="00A7510C"/>
    <w:rsid w:val="00A76475"/>
    <w:rsid w:val="00A770CB"/>
    <w:rsid w:val="00A77E80"/>
    <w:rsid w:val="00A80AC5"/>
    <w:rsid w:val="00A81E82"/>
    <w:rsid w:val="00A82094"/>
    <w:rsid w:val="00A83003"/>
    <w:rsid w:val="00A8311D"/>
    <w:rsid w:val="00A84171"/>
    <w:rsid w:val="00A842B1"/>
    <w:rsid w:val="00A84330"/>
    <w:rsid w:val="00A84E7B"/>
    <w:rsid w:val="00A858C4"/>
    <w:rsid w:val="00A8591D"/>
    <w:rsid w:val="00A85F07"/>
    <w:rsid w:val="00A87B0E"/>
    <w:rsid w:val="00A9043E"/>
    <w:rsid w:val="00A9057F"/>
    <w:rsid w:val="00A90E56"/>
    <w:rsid w:val="00A91451"/>
    <w:rsid w:val="00A915F4"/>
    <w:rsid w:val="00A91BF8"/>
    <w:rsid w:val="00A91CDC"/>
    <w:rsid w:val="00A92BF1"/>
    <w:rsid w:val="00A932DC"/>
    <w:rsid w:val="00A937FD"/>
    <w:rsid w:val="00A95BCD"/>
    <w:rsid w:val="00A96531"/>
    <w:rsid w:val="00A97E52"/>
    <w:rsid w:val="00AA0463"/>
    <w:rsid w:val="00AA06BE"/>
    <w:rsid w:val="00AA0F1F"/>
    <w:rsid w:val="00AA160A"/>
    <w:rsid w:val="00AA1DCC"/>
    <w:rsid w:val="00AA2CDD"/>
    <w:rsid w:val="00AA31CC"/>
    <w:rsid w:val="00AA3E7C"/>
    <w:rsid w:val="00AA45F0"/>
    <w:rsid w:val="00AA58AD"/>
    <w:rsid w:val="00AA5B7C"/>
    <w:rsid w:val="00AA6BEE"/>
    <w:rsid w:val="00AA71F1"/>
    <w:rsid w:val="00AA7300"/>
    <w:rsid w:val="00AB05D5"/>
    <w:rsid w:val="00AB1120"/>
    <w:rsid w:val="00AB1837"/>
    <w:rsid w:val="00AB1874"/>
    <w:rsid w:val="00AB1955"/>
    <w:rsid w:val="00AB1E1B"/>
    <w:rsid w:val="00AB20DD"/>
    <w:rsid w:val="00AB3413"/>
    <w:rsid w:val="00AB3D3D"/>
    <w:rsid w:val="00AB50AD"/>
    <w:rsid w:val="00AB56F6"/>
    <w:rsid w:val="00AB5A90"/>
    <w:rsid w:val="00AB6DD8"/>
    <w:rsid w:val="00AB70D7"/>
    <w:rsid w:val="00AB78D1"/>
    <w:rsid w:val="00AB7C50"/>
    <w:rsid w:val="00AC022B"/>
    <w:rsid w:val="00AC1071"/>
    <w:rsid w:val="00AC1D17"/>
    <w:rsid w:val="00AC249A"/>
    <w:rsid w:val="00AC31D3"/>
    <w:rsid w:val="00AC36B9"/>
    <w:rsid w:val="00AC36D3"/>
    <w:rsid w:val="00AC39AE"/>
    <w:rsid w:val="00AC4058"/>
    <w:rsid w:val="00AC422C"/>
    <w:rsid w:val="00AC466C"/>
    <w:rsid w:val="00AC4876"/>
    <w:rsid w:val="00AC4B6C"/>
    <w:rsid w:val="00AC4C63"/>
    <w:rsid w:val="00AC4D4F"/>
    <w:rsid w:val="00AC5394"/>
    <w:rsid w:val="00AC542C"/>
    <w:rsid w:val="00AC5A12"/>
    <w:rsid w:val="00AC6365"/>
    <w:rsid w:val="00AC6E3A"/>
    <w:rsid w:val="00AC7081"/>
    <w:rsid w:val="00AD0011"/>
    <w:rsid w:val="00AD02A2"/>
    <w:rsid w:val="00AD1505"/>
    <w:rsid w:val="00AD1898"/>
    <w:rsid w:val="00AD203D"/>
    <w:rsid w:val="00AD2621"/>
    <w:rsid w:val="00AD564B"/>
    <w:rsid w:val="00AD5696"/>
    <w:rsid w:val="00AD59D1"/>
    <w:rsid w:val="00AD5C34"/>
    <w:rsid w:val="00AD5D50"/>
    <w:rsid w:val="00AD66BA"/>
    <w:rsid w:val="00AD67AF"/>
    <w:rsid w:val="00AD7D83"/>
    <w:rsid w:val="00AE07A7"/>
    <w:rsid w:val="00AE194C"/>
    <w:rsid w:val="00AE1C79"/>
    <w:rsid w:val="00AE34B6"/>
    <w:rsid w:val="00AE4250"/>
    <w:rsid w:val="00AE4340"/>
    <w:rsid w:val="00AE43FC"/>
    <w:rsid w:val="00AE49C4"/>
    <w:rsid w:val="00AE4A34"/>
    <w:rsid w:val="00AE5707"/>
    <w:rsid w:val="00AE595D"/>
    <w:rsid w:val="00AE5DEE"/>
    <w:rsid w:val="00AE62E6"/>
    <w:rsid w:val="00AE65B6"/>
    <w:rsid w:val="00AE6FDF"/>
    <w:rsid w:val="00AE768B"/>
    <w:rsid w:val="00AE7AA2"/>
    <w:rsid w:val="00AE7B69"/>
    <w:rsid w:val="00AF13E9"/>
    <w:rsid w:val="00AF151F"/>
    <w:rsid w:val="00AF1CCD"/>
    <w:rsid w:val="00AF1CDF"/>
    <w:rsid w:val="00AF49F5"/>
    <w:rsid w:val="00AF5A02"/>
    <w:rsid w:val="00AF5A45"/>
    <w:rsid w:val="00AF5D8F"/>
    <w:rsid w:val="00AF6CD9"/>
    <w:rsid w:val="00AF70FE"/>
    <w:rsid w:val="00AF7242"/>
    <w:rsid w:val="00AF7CB8"/>
    <w:rsid w:val="00B00A0F"/>
    <w:rsid w:val="00B00E3B"/>
    <w:rsid w:val="00B00EEA"/>
    <w:rsid w:val="00B012EC"/>
    <w:rsid w:val="00B013DF"/>
    <w:rsid w:val="00B0160D"/>
    <w:rsid w:val="00B01895"/>
    <w:rsid w:val="00B020A7"/>
    <w:rsid w:val="00B02460"/>
    <w:rsid w:val="00B02721"/>
    <w:rsid w:val="00B0339A"/>
    <w:rsid w:val="00B03975"/>
    <w:rsid w:val="00B04D1C"/>
    <w:rsid w:val="00B05422"/>
    <w:rsid w:val="00B0687F"/>
    <w:rsid w:val="00B06AD4"/>
    <w:rsid w:val="00B06C98"/>
    <w:rsid w:val="00B07260"/>
    <w:rsid w:val="00B072C7"/>
    <w:rsid w:val="00B073FD"/>
    <w:rsid w:val="00B0788E"/>
    <w:rsid w:val="00B07D08"/>
    <w:rsid w:val="00B07EFD"/>
    <w:rsid w:val="00B1037A"/>
    <w:rsid w:val="00B10649"/>
    <w:rsid w:val="00B10E80"/>
    <w:rsid w:val="00B11374"/>
    <w:rsid w:val="00B12790"/>
    <w:rsid w:val="00B12C6F"/>
    <w:rsid w:val="00B13F8C"/>
    <w:rsid w:val="00B14442"/>
    <w:rsid w:val="00B14DB5"/>
    <w:rsid w:val="00B150CC"/>
    <w:rsid w:val="00B15504"/>
    <w:rsid w:val="00B15ED2"/>
    <w:rsid w:val="00B16292"/>
    <w:rsid w:val="00B168FC"/>
    <w:rsid w:val="00B1705C"/>
    <w:rsid w:val="00B20137"/>
    <w:rsid w:val="00B207F4"/>
    <w:rsid w:val="00B20A7E"/>
    <w:rsid w:val="00B20B3B"/>
    <w:rsid w:val="00B21637"/>
    <w:rsid w:val="00B217A8"/>
    <w:rsid w:val="00B22928"/>
    <w:rsid w:val="00B22B42"/>
    <w:rsid w:val="00B23518"/>
    <w:rsid w:val="00B241E9"/>
    <w:rsid w:val="00B246DD"/>
    <w:rsid w:val="00B24A21"/>
    <w:rsid w:val="00B25E2F"/>
    <w:rsid w:val="00B25FA3"/>
    <w:rsid w:val="00B26789"/>
    <w:rsid w:val="00B27959"/>
    <w:rsid w:val="00B27ADF"/>
    <w:rsid w:val="00B27DF2"/>
    <w:rsid w:val="00B30640"/>
    <w:rsid w:val="00B30CD5"/>
    <w:rsid w:val="00B32491"/>
    <w:rsid w:val="00B32915"/>
    <w:rsid w:val="00B3462A"/>
    <w:rsid w:val="00B34866"/>
    <w:rsid w:val="00B3575C"/>
    <w:rsid w:val="00B3606B"/>
    <w:rsid w:val="00B361A3"/>
    <w:rsid w:val="00B363D8"/>
    <w:rsid w:val="00B3687A"/>
    <w:rsid w:val="00B371DE"/>
    <w:rsid w:val="00B377A7"/>
    <w:rsid w:val="00B37E87"/>
    <w:rsid w:val="00B411DD"/>
    <w:rsid w:val="00B41823"/>
    <w:rsid w:val="00B41C37"/>
    <w:rsid w:val="00B423CC"/>
    <w:rsid w:val="00B43161"/>
    <w:rsid w:val="00B43F81"/>
    <w:rsid w:val="00B446FD"/>
    <w:rsid w:val="00B457EA"/>
    <w:rsid w:val="00B463C8"/>
    <w:rsid w:val="00B464C9"/>
    <w:rsid w:val="00B465FE"/>
    <w:rsid w:val="00B4662C"/>
    <w:rsid w:val="00B46EB0"/>
    <w:rsid w:val="00B46FE5"/>
    <w:rsid w:val="00B47104"/>
    <w:rsid w:val="00B503C4"/>
    <w:rsid w:val="00B5098A"/>
    <w:rsid w:val="00B5138E"/>
    <w:rsid w:val="00B51579"/>
    <w:rsid w:val="00B5183E"/>
    <w:rsid w:val="00B51F8C"/>
    <w:rsid w:val="00B520FB"/>
    <w:rsid w:val="00B52C0E"/>
    <w:rsid w:val="00B52E5B"/>
    <w:rsid w:val="00B531BA"/>
    <w:rsid w:val="00B5527D"/>
    <w:rsid w:val="00B55D46"/>
    <w:rsid w:val="00B55F50"/>
    <w:rsid w:val="00B56352"/>
    <w:rsid w:val="00B56D3F"/>
    <w:rsid w:val="00B579DF"/>
    <w:rsid w:val="00B602A5"/>
    <w:rsid w:val="00B60871"/>
    <w:rsid w:val="00B614FB"/>
    <w:rsid w:val="00B61C58"/>
    <w:rsid w:val="00B6222A"/>
    <w:rsid w:val="00B6323E"/>
    <w:rsid w:val="00B63340"/>
    <w:rsid w:val="00B63B21"/>
    <w:rsid w:val="00B64D55"/>
    <w:rsid w:val="00B650D4"/>
    <w:rsid w:val="00B6535B"/>
    <w:rsid w:val="00B667B2"/>
    <w:rsid w:val="00B66980"/>
    <w:rsid w:val="00B66EE1"/>
    <w:rsid w:val="00B700F6"/>
    <w:rsid w:val="00B70F6D"/>
    <w:rsid w:val="00B70FE4"/>
    <w:rsid w:val="00B71CE9"/>
    <w:rsid w:val="00B724A6"/>
    <w:rsid w:val="00B726D5"/>
    <w:rsid w:val="00B733CA"/>
    <w:rsid w:val="00B73706"/>
    <w:rsid w:val="00B752AE"/>
    <w:rsid w:val="00B77BC8"/>
    <w:rsid w:val="00B802E3"/>
    <w:rsid w:val="00B8152E"/>
    <w:rsid w:val="00B82098"/>
    <w:rsid w:val="00B826FB"/>
    <w:rsid w:val="00B82FE3"/>
    <w:rsid w:val="00B831F8"/>
    <w:rsid w:val="00B84C09"/>
    <w:rsid w:val="00B84CFC"/>
    <w:rsid w:val="00B86927"/>
    <w:rsid w:val="00B87374"/>
    <w:rsid w:val="00B876A9"/>
    <w:rsid w:val="00B8789D"/>
    <w:rsid w:val="00B9035A"/>
    <w:rsid w:val="00B904DE"/>
    <w:rsid w:val="00B908C0"/>
    <w:rsid w:val="00B91BF8"/>
    <w:rsid w:val="00B92FF2"/>
    <w:rsid w:val="00B935A6"/>
    <w:rsid w:val="00B95CF7"/>
    <w:rsid w:val="00B96AB7"/>
    <w:rsid w:val="00B9708D"/>
    <w:rsid w:val="00BA02CC"/>
    <w:rsid w:val="00BA0741"/>
    <w:rsid w:val="00BA114E"/>
    <w:rsid w:val="00BA1486"/>
    <w:rsid w:val="00BA16E5"/>
    <w:rsid w:val="00BA1767"/>
    <w:rsid w:val="00BA17B3"/>
    <w:rsid w:val="00BA2490"/>
    <w:rsid w:val="00BA3533"/>
    <w:rsid w:val="00BA50D8"/>
    <w:rsid w:val="00BA59B8"/>
    <w:rsid w:val="00BA73B3"/>
    <w:rsid w:val="00BA7990"/>
    <w:rsid w:val="00BB087A"/>
    <w:rsid w:val="00BB0DC5"/>
    <w:rsid w:val="00BB0F44"/>
    <w:rsid w:val="00BB1023"/>
    <w:rsid w:val="00BB2E87"/>
    <w:rsid w:val="00BB33C3"/>
    <w:rsid w:val="00BB4656"/>
    <w:rsid w:val="00BB476C"/>
    <w:rsid w:val="00BB48D9"/>
    <w:rsid w:val="00BB52AF"/>
    <w:rsid w:val="00BB58DA"/>
    <w:rsid w:val="00BB6AB2"/>
    <w:rsid w:val="00BB6FF2"/>
    <w:rsid w:val="00BB7DC9"/>
    <w:rsid w:val="00BC0284"/>
    <w:rsid w:val="00BC02D4"/>
    <w:rsid w:val="00BC03FA"/>
    <w:rsid w:val="00BC05AB"/>
    <w:rsid w:val="00BC061E"/>
    <w:rsid w:val="00BC08EA"/>
    <w:rsid w:val="00BC107A"/>
    <w:rsid w:val="00BC1358"/>
    <w:rsid w:val="00BC143C"/>
    <w:rsid w:val="00BC1812"/>
    <w:rsid w:val="00BC2F28"/>
    <w:rsid w:val="00BC364F"/>
    <w:rsid w:val="00BC4288"/>
    <w:rsid w:val="00BC5813"/>
    <w:rsid w:val="00BC5F73"/>
    <w:rsid w:val="00BC6C37"/>
    <w:rsid w:val="00BC6C49"/>
    <w:rsid w:val="00BC6ED6"/>
    <w:rsid w:val="00BC6F30"/>
    <w:rsid w:val="00BC798B"/>
    <w:rsid w:val="00BD02A9"/>
    <w:rsid w:val="00BD05A7"/>
    <w:rsid w:val="00BD0713"/>
    <w:rsid w:val="00BD0FDB"/>
    <w:rsid w:val="00BD13DC"/>
    <w:rsid w:val="00BD213A"/>
    <w:rsid w:val="00BD47C7"/>
    <w:rsid w:val="00BD4AF3"/>
    <w:rsid w:val="00BD5250"/>
    <w:rsid w:val="00BD5D20"/>
    <w:rsid w:val="00BD6B9E"/>
    <w:rsid w:val="00BD70DB"/>
    <w:rsid w:val="00BD7FE3"/>
    <w:rsid w:val="00BE0563"/>
    <w:rsid w:val="00BE058F"/>
    <w:rsid w:val="00BE0758"/>
    <w:rsid w:val="00BE17C0"/>
    <w:rsid w:val="00BE1AF9"/>
    <w:rsid w:val="00BE2068"/>
    <w:rsid w:val="00BE2F55"/>
    <w:rsid w:val="00BE417B"/>
    <w:rsid w:val="00BE4F77"/>
    <w:rsid w:val="00BE54CA"/>
    <w:rsid w:val="00BE5580"/>
    <w:rsid w:val="00BE6866"/>
    <w:rsid w:val="00BE6F68"/>
    <w:rsid w:val="00BE7C13"/>
    <w:rsid w:val="00BF05C3"/>
    <w:rsid w:val="00BF0E05"/>
    <w:rsid w:val="00BF299D"/>
    <w:rsid w:val="00BF47A5"/>
    <w:rsid w:val="00BF53F4"/>
    <w:rsid w:val="00BF5CF8"/>
    <w:rsid w:val="00BF5E9A"/>
    <w:rsid w:val="00BF70F0"/>
    <w:rsid w:val="00BF7B2D"/>
    <w:rsid w:val="00C001DC"/>
    <w:rsid w:val="00C00320"/>
    <w:rsid w:val="00C00A28"/>
    <w:rsid w:val="00C0121F"/>
    <w:rsid w:val="00C01C09"/>
    <w:rsid w:val="00C01E5F"/>
    <w:rsid w:val="00C0277B"/>
    <w:rsid w:val="00C034C0"/>
    <w:rsid w:val="00C036F8"/>
    <w:rsid w:val="00C0393E"/>
    <w:rsid w:val="00C03CDB"/>
    <w:rsid w:val="00C04394"/>
    <w:rsid w:val="00C049C8"/>
    <w:rsid w:val="00C04CDD"/>
    <w:rsid w:val="00C05193"/>
    <w:rsid w:val="00C05431"/>
    <w:rsid w:val="00C063EA"/>
    <w:rsid w:val="00C06A08"/>
    <w:rsid w:val="00C06CAC"/>
    <w:rsid w:val="00C0725D"/>
    <w:rsid w:val="00C07351"/>
    <w:rsid w:val="00C10CC5"/>
    <w:rsid w:val="00C1273D"/>
    <w:rsid w:val="00C13CE6"/>
    <w:rsid w:val="00C13D78"/>
    <w:rsid w:val="00C14190"/>
    <w:rsid w:val="00C14A32"/>
    <w:rsid w:val="00C14ABB"/>
    <w:rsid w:val="00C14B3E"/>
    <w:rsid w:val="00C14F19"/>
    <w:rsid w:val="00C1501A"/>
    <w:rsid w:val="00C15068"/>
    <w:rsid w:val="00C153FA"/>
    <w:rsid w:val="00C17922"/>
    <w:rsid w:val="00C17EA4"/>
    <w:rsid w:val="00C20035"/>
    <w:rsid w:val="00C208FA"/>
    <w:rsid w:val="00C20CC5"/>
    <w:rsid w:val="00C21089"/>
    <w:rsid w:val="00C2126C"/>
    <w:rsid w:val="00C21436"/>
    <w:rsid w:val="00C218B4"/>
    <w:rsid w:val="00C21967"/>
    <w:rsid w:val="00C23866"/>
    <w:rsid w:val="00C23AE4"/>
    <w:rsid w:val="00C23C58"/>
    <w:rsid w:val="00C2414B"/>
    <w:rsid w:val="00C242F2"/>
    <w:rsid w:val="00C247C9"/>
    <w:rsid w:val="00C2492B"/>
    <w:rsid w:val="00C24EB7"/>
    <w:rsid w:val="00C25348"/>
    <w:rsid w:val="00C262B5"/>
    <w:rsid w:val="00C264ED"/>
    <w:rsid w:val="00C2777F"/>
    <w:rsid w:val="00C27B0A"/>
    <w:rsid w:val="00C27B5F"/>
    <w:rsid w:val="00C3030F"/>
    <w:rsid w:val="00C31F39"/>
    <w:rsid w:val="00C33E89"/>
    <w:rsid w:val="00C34835"/>
    <w:rsid w:val="00C350AF"/>
    <w:rsid w:val="00C355FB"/>
    <w:rsid w:val="00C3611E"/>
    <w:rsid w:val="00C3633D"/>
    <w:rsid w:val="00C36C65"/>
    <w:rsid w:val="00C373D3"/>
    <w:rsid w:val="00C410AD"/>
    <w:rsid w:val="00C41A71"/>
    <w:rsid w:val="00C41BD5"/>
    <w:rsid w:val="00C41CB6"/>
    <w:rsid w:val="00C42B6E"/>
    <w:rsid w:val="00C43EA5"/>
    <w:rsid w:val="00C44DFC"/>
    <w:rsid w:val="00C45959"/>
    <w:rsid w:val="00C45F39"/>
    <w:rsid w:val="00C45FE5"/>
    <w:rsid w:val="00C46130"/>
    <w:rsid w:val="00C46143"/>
    <w:rsid w:val="00C46DB6"/>
    <w:rsid w:val="00C47820"/>
    <w:rsid w:val="00C47EF8"/>
    <w:rsid w:val="00C501E9"/>
    <w:rsid w:val="00C5038F"/>
    <w:rsid w:val="00C503B9"/>
    <w:rsid w:val="00C519BF"/>
    <w:rsid w:val="00C51C68"/>
    <w:rsid w:val="00C52E75"/>
    <w:rsid w:val="00C53413"/>
    <w:rsid w:val="00C53B8B"/>
    <w:rsid w:val="00C53E26"/>
    <w:rsid w:val="00C55AA1"/>
    <w:rsid w:val="00C5613D"/>
    <w:rsid w:val="00C56460"/>
    <w:rsid w:val="00C5722A"/>
    <w:rsid w:val="00C57B36"/>
    <w:rsid w:val="00C602A4"/>
    <w:rsid w:val="00C6040D"/>
    <w:rsid w:val="00C6055E"/>
    <w:rsid w:val="00C606B2"/>
    <w:rsid w:val="00C608C2"/>
    <w:rsid w:val="00C617B0"/>
    <w:rsid w:val="00C62402"/>
    <w:rsid w:val="00C63441"/>
    <w:rsid w:val="00C653AF"/>
    <w:rsid w:val="00C653EA"/>
    <w:rsid w:val="00C66CB3"/>
    <w:rsid w:val="00C67958"/>
    <w:rsid w:val="00C67A13"/>
    <w:rsid w:val="00C7008F"/>
    <w:rsid w:val="00C70E37"/>
    <w:rsid w:val="00C71122"/>
    <w:rsid w:val="00C71169"/>
    <w:rsid w:val="00C71B87"/>
    <w:rsid w:val="00C73216"/>
    <w:rsid w:val="00C73C92"/>
    <w:rsid w:val="00C73ECD"/>
    <w:rsid w:val="00C73F70"/>
    <w:rsid w:val="00C74CC2"/>
    <w:rsid w:val="00C7533B"/>
    <w:rsid w:val="00C7535D"/>
    <w:rsid w:val="00C7572A"/>
    <w:rsid w:val="00C757EB"/>
    <w:rsid w:val="00C76D85"/>
    <w:rsid w:val="00C76E88"/>
    <w:rsid w:val="00C771CA"/>
    <w:rsid w:val="00C800EE"/>
    <w:rsid w:val="00C814AA"/>
    <w:rsid w:val="00C8158E"/>
    <w:rsid w:val="00C81B13"/>
    <w:rsid w:val="00C82061"/>
    <w:rsid w:val="00C83839"/>
    <w:rsid w:val="00C844FC"/>
    <w:rsid w:val="00C849A7"/>
    <w:rsid w:val="00C84BC1"/>
    <w:rsid w:val="00C8539D"/>
    <w:rsid w:val="00C85595"/>
    <w:rsid w:val="00C85850"/>
    <w:rsid w:val="00C8597F"/>
    <w:rsid w:val="00C85CED"/>
    <w:rsid w:val="00C85FC6"/>
    <w:rsid w:val="00C8602D"/>
    <w:rsid w:val="00C86124"/>
    <w:rsid w:val="00C879A8"/>
    <w:rsid w:val="00C917B2"/>
    <w:rsid w:val="00C92D03"/>
    <w:rsid w:val="00C92F0C"/>
    <w:rsid w:val="00C93F84"/>
    <w:rsid w:val="00C94113"/>
    <w:rsid w:val="00C94775"/>
    <w:rsid w:val="00C95593"/>
    <w:rsid w:val="00C95BC0"/>
    <w:rsid w:val="00C96189"/>
    <w:rsid w:val="00C96935"/>
    <w:rsid w:val="00C96B9C"/>
    <w:rsid w:val="00C97134"/>
    <w:rsid w:val="00C9717B"/>
    <w:rsid w:val="00C97761"/>
    <w:rsid w:val="00CA0100"/>
    <w:rsid w:val="00CA04B0"/>
    <w:rsid w:val="00CA172D"/>
    <w:rsid w:val="00CA180E"/>
    <w:rsid w:val="00CA1BE1"/>
    <w:rsid w:val="00CA1D94"/>
    <w:rsid w:val="00CA1ED1"/>
    <w:rsid w:val="00CA337D"/>
    <w:rsid w:val="00CA3E8F"/>
    <w:rsid w:val="00CA42E8"/>
    <w:rsid w:val="00CA42F0"/>
    <w:rsid w:val="00CA4C4F"/>
    <w:rsid w:val="00CA4CDA"/>
    <w:rsid w:val="00CA5DCF"/>
    <w:rsid w:val="00CA655F"/>
    <w:rsid w:val="00CA68B3"/>
    <w:rsid w:val="00CA6C71"/>
    <w:rsid w:val="00CA6DC6"/>
    <w:rsid w:val="00CA739C"/>
    <w:rsid w:val="00CA76AC"/>
    <w:rsid w:val="00CA7789"/>
    <w:rsid w:val="00CB0360"/>
    <w:rsid w:val="00CB0982"/>
    <w:rsid w:val="00CB1223"/>
    <w:rsid w:val="00CB16EC"/>
    <w:rsid w:val="00CB37FF"/>
    <w:rsid w:val="00CB402D"/>
    <w:rsid w:val="00CB4A33"/>
    <w:rsid w:val="00CB6354"/>
    <w:rsid w:val="00CB6993"/>
    <w:rsid w:val="00CC0000"/>
    <w:rsid w:val="00CC00D1"/>
    <w:rsid w:val="00CC07BE"/>
    <w:rsid w:val="00CC0ABA"/>
    <w:rsid w:val="00CC12E3"/>
    <w:rsid w:val="00CC1356"/>
    <w:rsid w:val="00CC1B0D"/>
    <w:rsid w:val="00CC244B"/>
    <w:rsid w:val="00CC2477"/>
    <w:rsid w:val="00CC2738"/>
    <w:rsid w:val="00CC32DA"/>
    <w:rsid w:val="00CC37A9"/>
    <w:rsid w:val="00CC38D3"/>
    <w:rsid w:val="00CC3C9A"/>
    <w:rsid w:val="00CC4A55"/>
    <w:rsid w:val="00CC71D9"/>
    <w:rsid w:val="00CD1738"/>
    <w:rsid w:val="00CD22CA"/>
    <w:rsid w:val="00CD363B"/>
    <w:rsid w:val="00CD3655"/>
    <w:rsid w:val="00CD5B56"/>
    <w:rsid w:val="00CD5C00"/>
    <w:rsid w:val="00CD623E"/>
    <w:rsid w:val="00CD6FB1"/>
    <w:rsid w:val="00CD73B1"/>
    <w:rsid w:val="00CD7857"/>
    <w:rsid w:val="00CD7A0F"/>
    <w:rsid w:val="00CD7DB3"/>
    <w:rsid w:val="00CE073B"/>
    <w:rsid w:val="00CE08B7"/>
    <w:rsid w:val="00CE08E7"/>
    <w:rsid w:val="00CE144A"/>
    <w:rsid w:val="00CE5912"/>
    <w:rsid w:val="00CE5C67"/>
    <w:rsid w:val="00CE5EEB"/>
    <w:rsid w:val="00CE6580"/>
    <w:rsid w:val="00CE6A68"/>
    <w:rsid w:val="00CF0783"/>
    <w:rsid w:val="00CF089E"/>
    <w:rsid w:val="00CF08A3"/>
    <w:rsid w:val="00CF0DDF"/>
    <w:rsid w:val="00CF30D5"/>
    <w:rsid w:val="00CF3850"/>
    <w:rsid w:val="00CF3CB5"/>
    <w:rsid w:val="00CF3D14"/>
    <w:rsid w:val="00CF3DE3"/>
    <w:rsid w:val="00CF4CE7"/>
    <w:rsid w:val="00CF59B5"/>
    <w:rsid w:val="00CF5BC0"/>
    <w:rsid w:val="00CF5DAA"/>
    <w:rsid w:val="00CF6332"/>
    <w:rsid w:val="00CF785F"/>
    <w:rsid w:val="00D00D97"/>
    <w:rsid w:val="00D01164"/>
    <w:rsid w:val="00D01513"/>
    <w:rsid w:val="00D019A0"/>
    <w:rsid w:val="00D01F09"/>
    <w:rsid w:val="00D02010"/>
    <w:rsid w:val="00D03802"/>
    <w:rsid w:val="00D03851"/>
    <w:rsid w:val="00D049F8"/>
    <w:rsid w:val="00D04A00"/>
    <w:rsid w:val="00D04B57"/>
    <w:rsid w:val="00D04D25"/>
    <w:rsid w:val="00D05335"/>
    <w:rsid w:val="00D05792"/>
    <w:rsid w:val="00D05D4D"/>
    <w:rsid w:val="00D069F0"/>
    <w:rsid w:val="00D06E0A"/>
    <w:rsid w:val="00D0710A"/>
    <w:rsid w:val="00D07948"/>
    <w:rsid w:val="00D104BC"/>
    <w:rsid w:val="00D1082A"/>
    <w:rsid w:val="00D10830"/>
    <w:rsid w:val="00D109E8"/>
    <w:rsid w:val="00D10C55"/>
    <w:rsid w:val="00D10CB1"/>
    <w:rsid w:val="00D1174A"/>
    <w:rsid w:val="00D11812"/>
    <w:rsid w:val="00D1248B"/>
    <w:rsid w:val="00D12839"/>
    <w:rsid w:val="00D13AD1"/>
    <w:rsid w:val="00D14421"/>
    <w:rsid w:val="00D14893"/>
    <w:rsid w:val="00D14981"/>
    <w:rsid w:val="00D14F4F"/>
    <w:rsid w:val="00D153B6"/>
    <w:rsid w:val="00D15558"/>
    <w:rsid w:val="00D15890"/>
    <w:rsid w:val="00D15D97"/>
    <w:rsid w:val="00D1603D"/>
    <w:rsid w:val="00D17444"/>
    <w:rsid w:val="00D175F3"/>
    <w:rsid w:val="00D1762C"/>
    <w:rsid w:val="00D17EAD"/>
    <w:rsid w:val="00D20154"/>
    <w:rsid w:val="00D202BE"/>
    <w:rsid w:val="00D20585"/>
    <w:rsid w:val="00D20912"/>
    <w:rsid w:val="00D216E2"/>
    <w:rsid w:val="00D21DE6"/>
    <w:rsid w:val="00D21E0F"/>
    <w:rsid w:val="00D22E20"/>
    <w:rsid w:val="00D23078"/>
    <w:rsid w:val="00D23889"/>
    <w:rsid w:val="00D23EA1"/>
    <w:rsid w:val="00D23F85"/>
    <w:rsid w:val="00D24170"/>
    <w:rsid w:val="00D2461F"/>
    <w:rsid w:val="00D24874"/>
    <w:rsid w:val="00D25D7D"/>
    <w:rsid w:val="00D25FB6"/>
    <w:rsid w:val="00D25FF0"/>
    <w:rsid w:val="00D2659B"/>
    <w:rsid w:val="00D26CEC"/>
    <w:rsid w:val="00D26F0B"/>
    <w:rsid w:val="00D26F96"/>
    <w:rsid w:val="00D2713D"/>
    <w:rsid w:val="00D30D8E"/>
    <w:rsid w:val="00D317C2"/>
    <w:rsid w:val="00D31E27"/>
    <w:rsid w:val="00D31E60"/>
    <w:rsid w:val="00D31E6D"/>
    <w:rsid w:val="00D31FA7"/>
    <w:rsid w:val="00D32D4A"/>
    <w:rsid w:val="00D33285"/>
    <w:rsid w:val="00D33DAF"/>
    <w:rsid w:val="00D34224"/>
    <w:rsid w:val="00D34D4F"/>
    <w:rsid w:val="00D35089"/>
    <w:rsid w:val="00D352F0"/>
    <w:rsid w:val="00D353FE"/>
    <w:rsid w:val="00D3659E"/>
    <w:rsid w:val="00D370A3"/>
    <w:rsid w:val="00D413B8"/>
    <w:rsid w:val="00D4174C"/>
    <w:rsid w:val="00D434E2"/>
    <w:rsid w:val="00D43EA5"/>
    <w:rsid w:val="00D4406B"/>
    <w:rsid w:val="00D44553"/>
    <w:rsid w:val="00D44980"/>
    <w:rsid w:val="00D45236"/>
    <w:rsid w:val="00D455B5"/>
    <w:rsid w:val="00D4653F"/>
    <w:rsid w:val="00D47609"/>
    <w:rsid w:val="00D47D09"/>
    <w:rsid w:val="00D47F86"/>
    <w:rsid w:val="00D50765"/>
    <w:rsid w:val="00D509B7"/>
    <w:rsid w:val="00D5118B"/>
    <w:rsid w:val="00D515CA"/>
    <w:rsid w:val="00D52D69"/>
    <w:rsid w:val="00D52EB8"/>
    <w:rsid w:val="00D52F76"/>
    <w:rsid w:val="00D537BD"/>
    <w:rsid w:val="00D540C8"/>
    <w:rsid w:val="00D557BA"/>
    <w:rsid w:val="00D560DE"/>
    <w:rsid w:val="00D56315"/>
    <w:rsid w:val="00D5658D"/>
    <w:rsid w:val="00D565C7"/>
    <w:rsid w:val="00D5681E"/>
    <w:rsid w:val="00D56BC2"/>
    <w:rsid w:val="00D57E0A"/>
    <w:rsid w:val="00D57FAF"/>
    <w:rsid w:val="00D6068D"/>
    <w:rsid w:val="00D61362"/>
    <w:rsid w:val="00D6172A"/>
    <w:rsid w:val="00D61B2E"/>
    <w:rsid w:val="00D62079"/>
    <w:rsid w:val="00D62328"/>
    <w:rsid w:val="00D627B6"/>
    <w:rsid w:val="00D62871"/>
    <w:rsid w:val="00D632D7"/>
    <w:rsid w:val="00D63956"/>
    <w:rsid w:val="00D63D93"/>
    <w:rsid w:val="00D64437"/>
    <w:rsid w:val="00D64825"/>
    <w:rsid w:val="00D64FBC"/>
    <w:rsid w:val="00D663C6"/>
    <w:rsid w:val="00D67187"/>
    <w:rsid w:val="00D67749"/>
    <w:rsid w:val="00D67F83"/>
    <w:rsid w:val="00D70D10"/>
    <w:rsid w:val="00D70E09"/>
    <w:rsid w:val="00D70F33"/>
    <w:rsid w:val="00D7149F"/>
    <w:rsid w:val="00D71C14"/>
    <w:rsid w:val="00D71C22"/>
    <w:rsid w:val="00D745A8"/>
    <w:rsid w:val="00D746A7"/>
    <w:rsid w:val="00D748E9"/>
    <w:rsid w:val="00D75088"/>
    <w:rsid w:val="00D75A9C"/>
    <w:rsid w:val="00D75B1E"/>
    <w:rsid w:val="00D75E57"/>
    <w:rsid w:val="00D75EBC"/>
    <w:rsid w:val="00D767E3"/>
    <w:rsid w:val="00D76AED"/>
    <w:rsid w:val="00D76C0E"/>
    <w:rsid w:val="00D76F24"/>
    <w:rsid w:val="00D77228"/>
    <w:rsid w:val="00D77639"/>
    <w:rsid w:val="00D77FB1"/>
    <w:rsid w:val="00D80CAD"/>
    <w:rsid w:val="00D80F10"/>
    <w:rsid w:val="00D80F52"/>
    <w:rsid w:val="00D80FCB"/>
    <w:rsid w:val="00D81333"/>
    <w:rsid w:val="00D8138C"/>
    <w:rsid w:val="00D8142E"/>
    <w:rsid w:val="00D8190F"/>
    <w:rsid w:val="00D81CAB"/>
    <w:rsid w:val="00D81E9E"/>
    <w:rsid w:val="00D81EA4"/>
    <w:rsid w:val="00D8329F"/>
    <w:rsid w:val="00D83982"/>
    <w:rsid w:val="00D83E01"/>
    <w:rsid w:val="00D86882"/>
    <w:rsid w:val="00D86AEA"/>
    <w:rsid w:val="00D86C2F"/>
    <w:rsid w:val="00D86D7A"/>
    <w:rsid w:val="00D874F1"/>
    <w:rsid w:val="00D876AA"/>
    <w:rsid w:val="00D87716"/>
    <w:rsid w:val="00D879FA"/>
    <w:rsid w:val="00D87CB3"/>
    <w:rsid w:val="00D90B87"/>
    <w:rsid w:val="00D90D78"/>
    <w:rsid w:val="00D91134"/>
    <w:rsid w:val="00D91922"/>
    <w:rsid w:val="00D92798"/>
    <w:rsid w:val="00D929A0"/>
    <w:rsid w:val="00D929FE"/>
    <w:rsid w:val="00D9364C"/>
    <w:rsid w:val="00D939DA"/>
    <w:rsid w:val="00D93B04"/>
    <w:rsid w:val="00D93C6A"/>
    <w:rsid w:val="00D941CC"/>
    <w:rsid w:val="00DA02D2"/>
    <w:rsid w:val="00DA0699"/>
    <w:rsid w:val="00DA083A"/>
    <w:rsid w:val="00DA0875"/>
    <w:rsid w:val="00DA0E04"/>
    <w:rsid w:val="00DA1349"/>
    <w:rsid w:val="00DA1687"/>
    <w:rsid w:val="00DA16D8"/>
    <w:rsid w:val="00DA1992"/>
    <w:rsid w:val="00DA1F75"/>
    <w:rsid w:val="00DA2C58"/>
    <w:rsid w:val="00DA31CD"/>
    <w:rsid w:val="00DA36EA"/>
    <w:rsid w:val="00DA386A"/>
    <w:rsid w:val="00DA43DC"/>
    <w:rsid w:val="00DA479D"/>
    <w:rsid w:val="00DA4ACB"/>
    <w:rsid w:val="00DA6319"/>
    <w:rsid w:val="00DA6501"/>
    <w:rsid w:val="00DA68FD"/>
    <w:rsid w:val="00DA730B"/>
    <w:rsid w:val="00DB04F2"/>
    <w:rsid w:val="00DB0B07"/>
    <w:rsid w:val="00DB0BC4"/>
    <w:rsid w:val="00DB14A4"/>
    <w:rsid w:val="00DB343D"/>
    <w:rsid w:val="00DB4AE5"/>
    <w:rsid w:val="00DB5119"/>
    <w:rsid w:val="00DB551B"/>
    <w:rsid w:val="00DB6031"/>
    <w:rsid w:val="00DB6659"/>
    <w:rsid w:val="00DB6AB1"/>
    <w:rsid w:val="00DB7450"/>
    <w:rsid w:val="00DB7B6C"/>
    <w:rsid w:val="00DB7F9F"/>
    <w:rsid w:val="00DC1759"/>
    <w:rsid w:val="00DC1C40"/>
    <w:rsid w:val="00DC1CD1"/>
    <w:rsid w:val="00DC1F66"/>
    <w:rsid w:val="00DC2C03"/>
    <w:rsid w:val="00DC30AC"/>
    <w:rsid w:val="00DC3759"/>
    <w:rsid w:val="00DC5D94"/>
    <w:rsid w:val="00DC709B"/>
    <w:rsid w:val="00DC7507"/>
    <w:rsid w:val="00DD0682"/>
    <w:rsid w:val="00DD0EB4"/>
    <w:rsid w:val="00DD121E"/>
    <w:rsid w:val="00DD1AF8"/>
    <w:rsid w:val="00DD1B56"/>
    <w:rsid w:val="00DD2558"/>
    <w:rsid w:val="00DD2BDD"/>
    <w:rsid w:val="00DD49D2"/>
    <w:rsid w:val="00DD4CB8"/>
    <w:rsid w:val="00DD501E"/>
    <w:rsid w:val="00DD503B"/>
    <w:rsid w:val="00DD5DDF"/>
    <w:rsid w:val="00DD73B7"/>
    <w:rsid w:val="00DE0D5A"/>
    <w:rsid w:val="00DE10E9"/>
    <w:rsid w:val="00DE11DA"/>
    <w:rsid w:val="00DE19EC"/>
    <w:rsid w:val="00DE1CE9"/>
    <w:rsid w:val="00DE34AF"/>
    <w:rsid w:val="00DE3995"/>
    <w:rsid w:val="00DE4ABC"/>
    <w:rsid w:val="00DE5749"/>
    <w:rsid w:val="00DE5AF3"/>
    <w:rsid w:val="00DE66BF"/>
    <w:rsid w:val="00DE6DF0"/>
    <w:rsid w:val="00DF0139"/>
    <w:rsid w:val="00DF03F7"/>
    <w:rsid w:val="00DF1693"/>
    <w:rsid w:val="00DF1985"/>
    <w:rsid w:val="00DF22BD"/>
    <w:rsid w:val="00DF253F"/>
    <w:rsid w:val="00DF2745"/>
    <w:rsid w:val="00DF32CB"/>
    <w:rsid w:val="00DF33C8"/>
    <w:rsid w:val="00DF3EA1"/>
    <w:rsid w:val="00DF3ED1"/>
    <w:rsid w:val="00DF5ECB"/>
    <w:rsid w:val="00DF629D"/>
    <w:rsid w:val="00DF62FB"/>
    <w:rsid w:val="00DF667B"/>
    <w:rsid w:val="00DF6E14"/>
    <w:rsid w:val="00DF7080"/>
    <w:rsid w:val="00DF74CB"/>
    <w:rsid w:val="00E00C52"/>
    <w:rsid w:val="00E0143E"/>
    <w:rsid w:val="00E01EFD"/>
    <w:rsid w:val="00E0244F"/>
    <w:rsid w:val="00E02559"/>
    <w:rsid w:val="00E02BAA"/>
    <w:rsid w:val="00E039FF"/>
    <w:rsid w:val="00E042CE"/>
    <w:rsid w:val="00E053D8"/>
    <w:rsid w:val="00E05EC8"/>
    <w:rsid w:val="00E061C4"/>
    <w:rsid w:val="00E068EA"/>
    <w:rsid w:val="00E07745"/>
    <w:rsid w:val="00E07D74"/>
    <w:rsid w:val="00E1006D"/>
    <w:rsid w:val="00E10700"/>
    <w:rsid w:val="00E10C65"/>
    <w:rsid w:val="00E1206D"/>
    <w:rsid w:val="00E12D68"/>
    <w:rsid w:val="00E13482"/>
    <w:rsid w:val="00E1456A"/>
    <w:rsid w:val="00E14F54"/>
    <w:rsid w:val="00E1545B"/>
    <w:rsid w:val="00E160F1"/>
    <w:rsid w:val="00E2008A"/>
    <w:rsid w:val="00E20276"/>
    <w:rsid w:val="00E2033C"/>
    <w:rsid w:val="00E20514"/>
    <w:rsid w:val="00E20FA5"/>
    <w:rsid w:val="00E21882"/>
    <w:rsid w:val="00E21BFC"/>
    <w:rsid w:val="00E22BC1"/>
    <w:rsid w:val="00E23380"/>
    <w:rsid w:val="00E23DF3"/>
    <w:rsid w:val="00E23ED6"/>
    <w:rsid w:val="00E24064"/>
    <w:rsid w:val="00E246C9"/>
    <w:rsid w:val="00E24C06"/>
    <w:rsid w:val="00E2577F"/>
    <w:rsid w:val="00E25A45"/>
    <w:rsid w:val="00E25FA5"/>
    <w:rsid w:val="00E26CB2"/>
    <w:rsid w:val="00E27966"/>
    <w:rsid w:val="00E30738"/>
    <w:rsid w:val="00E30CD4"/>
    <w:rsid w:val="00E3186F"/>
    <w:rsid w:val="00E320E7"/>
    <w:rsid w:val="00E32243"/>
    <w:rsid w:val="00E33D6C"/>
    <w:rsid w:val="00E34C95"/>
    <w:rsid w:val="00E34DE3"/>
    <w:rsid w:val="00E358E4"/>
    <w:rsid w:val="00E35ADD"/>
    <w:rsid w:val="00E35DC7"/>
    <w:rsid w:val="00E360ED"/>
    <w:rsid w:val="00E36B56"/>
    <w:rsid w:val="00E37598"/>
    <w:rsid w:val="00E37AB4"/>
    <w:rsid w:val="00E37E50"/>
    <w:rsid w:val="00E4025F"/>
    <w:rsid w:val="00E40A20"/>
    <w:rsid w:val="00E40D9C"/>
    <w:rsid w:val="00E4152B"/>
    <w:rsid w:val="00E41D1F"/>
    <w:rsid w:val="00E420F3"/>
    <w:rsid w:val="00E425BE"/>
    <w:rsid w:val="00E42949"/>
    <w:rsid w:val="00E42AE4"/>
    <w:rsid w:val="00E4330F"/>
    <w:rsid w:val="00E43853"/>
    <w:rsid w:val="00E44073"/>
    <w:rsid w:val="00E44434"/>
    <w:rsid w:val="00E45103"/>
    <w:rsid w:val="00E4534B"/>
    <w:rsid w:val="00E459C8"/>
    <w:rsid w:val="00E45C90"/>
    <w:rsid w:val="00E4747C"/>
    <w:rsid w:val="00E47A3E"/>
    <w:rsid w:val="00E50E8D"/>
    <w:rsid w:val="00E50F85"/>
    <w:rsid w:val="00E51EBF"/>
    <w:rsid w:val="00E52A53"/>
    <w:rsid w:val="00E53724"/>
    <w:rsid w:val="00E538FB"/>
    <w:rsid w:val="00E5485F"/>
    <w:rsid w:val="00E54AE3"/>
    <w:rsid w:val="00E54FBC"/>
    <w:rsid w:val="00E5537F"/>
    <w:rsid w:val="00E55812"/>
    <w:rsid w:val="00E5612C"/>
    <w:rsid w:val="00E570E1"/>
    <w:rsid w:val="00E5777C"/>
    <w:rsid w:val="00E57B13"/>
    <w:rsid w:val="00E57C08"/>
    <w:rsid w:val="00E60035"/>
    <w:rsid w:val="00E60518"/>
    <w:rsid w:val="00E607AF"/>
    <w:rsid w:val="00E60E7E"/>
    <w:rsid w:val="00E6160A"/>
    <w:rsid w:val="00E6214A"/>
    <w:rsid w:val="00E6287B"/>
    <w:rsid w:val="00E629B3"/>
    <w:rsid w:val="00E62E3C"/>
    <w:rsid w:val="00E63793"/>
    <w:rsid w:val="00E6387C"/>
    <w:rsid w:val="00E63A9C"/>
    <w:rsid w:val="00E640DF"/>
    <w:rsid w:val="00E644A6"/>
    <w:rsid w:val="00E6487E"/>
    <w:rsid w:val="00E65136"/>
    <w:rsid w:val="00E65156"/>
    <w:rsid w:val="00E65A71"/>
    <w:rsid w:val="00E65AA7"/>
    <w:rsid w:val="00E66304"/>
    <w:rsid w:val="00E66305"/>
    <w:rsid w:val="00E6699B"/>
    <w:rsid w:val="00E66ACD"/>
    <w:rsid w:val="00E66D76"/>
    <w:rsid w:val="00E67116"/>
    <w:rsid w:val="00E6758F"/>
    <w:rsid w:val="00E67CF9"/>
    <w:rsid w:val="00E7005A"/>
    <w:rsid w:val="00E7069E"/>
    <w:rsid w:val="00E71150"/>
    <w:rsid w:val="00E7157E"/>
    <w:rsid w:val="00E71B9F"/>
    <w:rsid w:val="00E71EF1"/>
    <w:rsid w:val="00E72AC4"/>
    <w:rsid w:val="00E734F1"/>
    <w:rsid w:val="00E74632"/>
    <w:rsid w:val="00E74875"/>
    <w:rsid w:val="00E74B78"/>
    <w:rsid w:val="00E751BE"/>
    <w:rsid w:val="00E75D6A"/>
    <w:rsid w:val="00E760A0"/>
    <w:rsid w:val="00E7647B"/>
    <w:rsid w:val="00E767DF"/>
    <w:rsid w:val="00E774B0"/>
    <w:rsid w:val="00E80304"/>
    <w:rsid w:val="00E80441"/>
    <w:rsid w:val="00E80F44"/>
    <w:rsid w:val="00E81798"/>
    <w:rsid w:val="00E82202"/>
    <w:rsid w:val="00E82366"/>
    <w:rsid w:val="00E82EE6"/>
    <w:rsid w:val="00E83681"/>
    <w:rsid w:val="00E838C1"/>
    <w:rsid w:val="00E83EAA"/>
    <w:rsid w:val="00E84473"/>
    <w:rsid w:val="00E8540F"/>
    <w:rsid w:val="00E85923"/>
    <w:rsid w:val="00E8676F"/>
    <w:rsid w:val="00E9028E"/>
    <w:rsid w:val="00E90A3E"/>
    <w:rsid w:val="00E90D6F"/>
    <w:rsid w:val="00E914C4"/>
    <w:rsid w:val="00E92401"/>
    <w:rsid w:val="00E92929"/>
    <w:rsid w:val="00E94A2C"/>
    <w:rsid w:val="00E94CB8"/>
    <w:rsid w:val="00E95D0C"/>
    <w:rsid w:val="00E95FF7"/>
    <w:rsid w:val="00E95FFA"/>
    <w:rsid w:val="00E9628B"/>
    <w:rsid w:val="00E97915"/>
    <w:rsid w:val="00EA0AE7"/>
    <w:rsid w:val="00EA0FE7"/>
    <w:rsid w:val="00EA1515"/>
    <w:rsid w:val="00EA1BAF"/>
    <w:rsid w:val="00EA1FFC"/>
    <w:rsid w:val="00EA238C"/>
    <w:rsid w:val="00EA2B9F"/>
    <w:rsid w:val="00EA2F85"/>
    <w:rsid w:val="00EA341C"/>
    <w:rsid w:val="00EA3A4A"/>
    <w:rsid w:val="00EA43CD"/>
    <w:rsid w:val="00EA4AD7"/>
    <w:rsid w:val="00EA57B1"/>
    <w:rsid w:val="00EA7018"/>
    <w:rsid w:val="00EB0B56"/>
    <w:rsid w:val="00EB140C"/>
    <w:rsid w:val="00EB1EFA"/>
    <w:rsid w:val="00EB20A2"/>
    <w:rsid w:val="00EB2E9F"/>
    <w:rsid w:val="00EB2EC7"/>
    <w:rsid w:val="00EB3592"/>
    <w:rsid w:val="00EB3EC0"/>
    <w:rsid w:val="00EB4C9D"/>
    <w:rsid w:val="00EB4D40"/>
    <w:rsid w:val="00EB4D9A"/>
    <w:rsid w:val="00EB56A2"/>
    <w:rsid w:val="00EB5705"/>
    <w:rsid w:val="00EB5F1D"/>
    <w:rsid w:val="00EB6263"/>
    <w:rsid w:val="00EB6684"/>
    <w:rsid w:val="00EB700E"/>
    <w:rsid w:val="00EB72E3"/>
    <w:rsid w:val="00EB7F9D"/>
    <w:rsid w:val="00EC024E"/>
    <w:rsid w:val="00EC09C0"/>
    <w:rsid w:val="00EC127D"/>
    <w:rsid w:val="00EC1A2B"/>
    <w:rsid w:val="00EC295C"/>
    <w:rsid w:val="00EC29E0"/>
    <w:rsid w:val="00EC2B4B"/>
    <w:rsid w:val="00EC3104"/>
    <w:rsid w:val="00EC3600"/>
    <w:rsid w:val="00EC5952"/>
    <w:rsid w:val="00EC5980"/>
    <w:rsid w:val="00EC5B4B"/>
    <w:rsid w:val="00EC646B"/>
    <w:rsid w:val="00EC692A"/>
    <w:rsid w:val="00EC6A7C"/>
    <w:rsid w:val="00EC6BED"/>
    <w:rsid w:val="00EC6D07"/>
    <w:rsid w:val="00EC726B"/>
    <w:rsid w:val="00EC767D"/>
    <w:rsid w:val="00ED0087"/>
    <w:rsid w:val="00ED05B1"/>
    <w:rsid w:val="00ED0BE0"/>
    <w:rsid w:val="00ED0CE6"/>
    <w:rsid w:val="00ED0D39"/>
    <w:rsid w:val="00ED1250"/>
    <w:rsid w:val="00ED2C56"/>
    <w:rsid w:val="00ED2D0C"/>
    <w:rsid w:val="00ED2ED7"/>
    <w:rsid w:val="00ED35A1"/>
    <w:rsid w:val="00ED3C7A"/>
    <w:rsid w:val="00ED42F2"/>
    <w:rsid w:val="00ED468F"/>
    <w:rsid w:val="00ED4849"/>
    <w:rsid w:val="00ED48F2"/>
    <w:rsid w:val="00ED5548"/>
    <w:rsid w:val="00ED6F66"/>
    <w:rsid w:val="00ED7395"/>
    <w:rsid w:val="00EE183C"/>
    <w:rsid w:val="00EE1A71"/>
    <w:rsid w:val="00EE1BF2"/>
    <w:rsid w:val="00EE1E8D"/>
    <w:rsid w:val="00EE291D"/>
    <w:rsid w:val="00EE3167"/>
    <w:rsid w:val="00EE3A2B"/>
    <w:rsid w:val="00EE4566"/>
    <w:rsid w:val="00EE5692"/>
    <w:rsid w:val="00EE57A0"/>
    <w:rsid w:val="00EE59CE"/>
    <w:rsid w:val="00EF0933"/>
    <w:rsid w:val="00EF0D14"/>
    <w:rsid w:val="00EF156F"/>
    <w:rsid w:val="00EF1701"/>
    <w:rsid w:val="00EF174B"/>
    <w:rsid w:val="00EF1D0A"/>
    <w:rsid w:val="00EF2010"/>
    <w:rsid w:val="00EF4E23"/>
    <w:rsid w:val="00EF55CD"/>
    <w:rsid w:val="00EF57ED"/>
    <w:rsid w:val="00EF58ED"/>
    <w:rsid w:val="00EF5FD9"/>
    <w:rsid w:val="00EF6197"/>
    <w:rsid w:val="00EF657E"/>
    <w:rsid w:val="00EF682C"/>
    <w:rsid w:val="00EF730A"/>
    <w:rsid w:val="00EF7650"/>
    <w:rsid w:val="00EF7851"/>
    <w:rsid w:val="00F0020D"/>
    <w:rsid w:val="00F00436"/>
    <w:rsid w:val="00F0074A"/>
    <w:rsid w:val="00F010C0"/>
    <w:rsid w:val="00F019E6"/>
    <w:rsid w:val="00F02068"/>
    <w:rsid w:val="00F02FFE"/>
    <w:rsid w:val="00F035AB"/>
    <w:rsid w:val="00F03879"/>
    <w:rsid w:val="00F04092"/>
    <w:rsid w:val="00F04135"/>
    <w:rsid w:val="00F042AD"/>
    <w:rsid w:val="00F051AD"/>
    <w:rsid w:val="00F06E19"/>
    <w:rsid w:val="00F072D7"/>
    <w:rsid w:val="00F10022"/>
    <w:rsid w:val="00F101D0"/>
    <w:rsid w:val="00F10C1E"/>
    <w:rsid w:val="00F10C92"/>
    <w:rsid w:val="00F10D54"/>
    <w:rsid w:val="00F10F31"/>
    <w:rsid w:val="00F1107E"/>
    <w:rsid w:val="00F11193"/>
    <w:rsid w:val="00F114D3"/>
    <w:rsid w:val="00F116ED"/>
    <w:rsid w:val="00F11C86"/>
    <w:rsid w:val="00F126A7"/>
    <w:rsid w:val="00F12BBC"/>
    <w:rsid w:val="00F12C8F"/>
    <w:rsid w:val="00F133A8"/>
    <w:rsid w:val="00F13623"/>
    <w:rsid w:val="00F13980"/>
    <w:rsid w:val="00F14A04"/>
    <w:rsid w:val="00F14CB2"/>
    <w:rsid w:val="00F14F00"/>
    <w:rsid w:val="00F159D3"/>
    <w:rsid w:val="00F174B6"/>
    <w:rsid w:val="00F17D16"/>
    <w:rsid w:val="00F214FF"/>
    <w:rsid w:val="00F21F0C"/>
    <w:rsid w:val="00F2270C"/>
    <w:rsid w:val="00F2308D"/>
    <w:rsid w:val="00F233A7"/>
    <w:rsid w:val="00F23C8E"/>
    <w:rsid w:val="00F24016"/>
    <w:rsid w:val="00F2404A"/>
    <w:rsid w:val="00F2411B"/>
    <w:rsid w:val="00F2477D"/>
    <w:rsid w:val="00F26EA8"/>
    <w:rsid w:val="00F272AE"/>
    <w:rsid w:val="00F2744C"/>
    <w:rsid w:val="00F3003C"/>
    <w:rsid w:val="00F30095"/>
    <w:rsid w:val="00F31589"/>
    <w:rsid w:val="00F32043"/>
    <w:rsid w:val="00F323EF"/>
    <w:rsid w:val="00F32536"/>
    <w:rsid w:val="00F32A1E"/>
    <w:rsid w:val="00F32C06"/>
    <w:rsid w:val="00F32F79"/>
    <w:rsid w:val="00F34019"/>
    <w:rsid w:val="00F34743"/>
    <w:rsid w:val="00F35674"/>
    <w:rsid w:val="00F374A6"/>
    <w:rsid w:val="00F374B1"/>
    <w:rsid w:val="00F3789C"/>
    <w:rsid w:val="00F402F3"/>
    <w:rsid w:val="00F40E6A"/>
    <w:rsid w:val="00F41C71"/>
    <w:rsid w:val="00F4254F"/>
    <w:rsid w:val="00F4274E"/>
    <w:rsid w:val="00F4298C"/>
    <w:rsid w:val="00F429A8"/>
    <w:rsid w:val="00F43D4A"/>
    <w:rsid w:val="00F44B2A"/>
    <w:rsid w:val="00F464C3"/>
    <w:rsid w:val="00F4654D"/>
    <w:rsid w:val="00F46B7C"/>
    <w:rsid w:val="00F46EF0"/>
    <w:rsid w:val="00F46F4A"/>
    <w:rsid w:val="00F47704"/>
    <w:rsid w:val="00F5098B"/>
    <w:rsid w:val="00F50A5B"/>
    <w:rsid w:val="00F50C96"/>
    <w:rsid w:val="00F51221"/>
    <w:rsid w:val="00F51415"/>
    <w:rsid w:val="00F52158"/>
    <w:rsid w:val="00F52C98"/>
    <w:rsid w:val="00F532FF"/>
    <w:rsid w:val="00F53AE5"/>
    <w:rsid w:val="00F57AEF"/>
    <w:rsid w:val="00F63991"/>
    <w:rsid w:val="00F639D2"/>
    <w:rsid w:val="00F63DC5"/>
    <w:rsid w:val="00F63F3A"/>
    <w:rsid w:val="00F658FF"/>
    <w:rsid w:val="00F661BE"/>
    <w:rsid w:val="00F6687D"/>
    <w:rsid w:val="00F66BAF"/>
    <w:rsid w:val="00F66BFB"/>
    <w:rsid w:val="00F678C5"/>
    <w:rsid w:val="00F67B34"/>
    <w:rsid w:val="00F7004F"/>
    <w:rsid w:val="00F713F9"/>
    <w:rsid w:val="00F71D76"/>
    <w:rsid w:val="00F7200D"/>
    <w:rsid w:val="00F72098"/>
    <w:rsid w:val="00F7221C"/>
    <w:rsid w:val="00F72677"/>
    <w:rsid w:val="00F738F5"/>
    <w:rsid w:val="00F74276"/>
    <w:rsid w:val="00F74994"/>
    <w:rsid w:val="00F74C66"/>
    <w:rsid w:val="00F75716"/>
    <w:rsid w:val="00F75D13"/>
    <w:rsid w:val="00F75DDC"/>
    <w:rsid w:val="00F75FDB"/>
    <w:rsid w:val="00F76E60"/>
    <w:rsid w:val="00F778BD"/>
    <w:rsid w:val="00F8061E"/>
    <w:rsid w:val="00F80668"/>
    <w:rsid w:val="00F80F9F"/>
    <w:rsid w:val="00F8159D"/>
    <w:rsid w:val="00F819A6"/>
    <w:rsid w:val="00F81B2F"/>
    <w:rsid w:val="00F81F2E"/>
    <w:rsid w:val="00F828D5"/>
    <w:rsid w:val="00F83634"/>
    <w:rsid w:val="00F836EA"/>
    <w:rsid w:val="00F8429A"/>
    <w:rsid w:val="00F84883"/>
    <w:rsid w:val="00F84FF5"/>
    <w:rsid w:val="00F8593C"/>
    <w:rsid w:val="00F8603A"/>
    <w:rsid w:val="00F868AB"/>
    <w:rsid w:val="00F873FC"/>
    <w:rsid w:val="00F87D11"/>
    <w:rsid w:val="00F87EF7"/>
    <w:rsid w:val="00F900CE"/>
    <w:rsid w:val="00F901A5"/>
    <w:rsid w:val="00F902A2"/>
    <w:rsid w:val="00F90372"/>
    <w:rsid w:val="00F905DB"/>
    <w:rsid w:val="00F90C04"/>
    <w:rsid w:val="00F91E06"/>
    <w:rsid w:val="00F923E0"/>
    <w:rsid w:val="00F926BE"/>
    <w:rsid w:val="00F92DDD"/>
    <w:rsid w:val="00F938C1"/>
    <w:rsid w:val="00F93ADF"/>
    <w:rsid w:val="00F93ED5"/>
    <w:rsid w:val="00F9444E"/>
    <w:rsid w:val="00F945BC"/>
    <w:rsid w:val="00F947DB"/>
    <w:rsid w:val="00F94A8E"/>
    <w:rsid w:val="00F95746"/>
    <w:rsid w:val="00F96C1E"/>
    <w:rsid w:val="00F96DED"/>
    <w:rsid w:val="00F97234"/>
    <w:rsid w:val="00F97391"/>
    <w:rsid w:val="00F97868"/>
    <w:rsid w:val="00F97957"/>
    <w:rsid w:val="00F97F8D"/>
    <w:rsid w:val="00FA1ABE"/>
    <w:rsid w:val="00FA1BF2"/>
    <w:rsid w:val="00FA206C"/>
    <w:rsid w:val="00FA30FD"/>
    <w:rsid w:val="00FA3211"/>
    <w:rsid w:val="00FA3647"/>
    <w:rsid w:val="00FA37E2"/>
    <w:rsid w:val="00FA39F3"/>
    <w:rsid w:val="00FA40FF"/>
    <w:rsid w:val="00FA51AE"/>
    <w:rsid w:val="00FA5B01"/>
    <w:rsid w:val="00FA5F39"/>
    <w:rsid w:val="00FA6A35"/>
    <w:rsid w:val="00FB03CE"/>
    <w:rsid w:val="00FB1121"/>
    <w:rsid w:val="00FB1453"/>
    <w:rsid w:val="00FB23D4"/>
    <w:rsid w:val="00FB246C"/>
    <w:rsid w:val="00FB3155"/>
    <w:rsid w:val="00FB39DF"/>
    <w:rsid w:val="00FB3A88"/>
    <w:rsid w:val="00FB3BB7"/>
    <w:rsid w:val="00FB3CE1"/>
    <w:rsid w:val="00FB40B1"/>
    <w:rsid w:val="00FB4495"/>
    <w:rsid w:val="00FB45C2"/>
    <w:rsid w:val="00FB460F"/>
    <w:rsid w:val="00FB48AE"/>
    <w:rsid w:val="00FB5049"/>
    <w:rsid w:val="00FB50D1"/>
    <w:rsid w:val="00FB51A6"/>
    <w:rsid w:val="00FB5CE9"/>
    <w:rsid w:val="00FB5EBE"/>
    <w:rsid w:val="00FB6329"/>
    <w:rsid w:val="00FB6486"/>
    <w:rsid w:val="00FB6803"/>
    <w:rsid w:val="00FB6B08"/>
    <w:rsid w:val="00FC18D3"/>
    <w:rsid w:val="00FC2690"/>
    <w:rsid w:val="00FC2B8B"/>
    <w:rsid w:val="00FC3769"/>
    <w:rsid w:val="00FC3D2C"/>
    <w:rsid w:val="00FC41F2"/>
    <w:rsid w:val="00FC445F"/>
    <w:rsid w:val="00FC507F"/>
    <w:rsid w:val="00FC5741"/>
    <w:rsid w:val="00FC5C91"/>
    <w:rsid w:val="00FC6ED0"/>
    <w:rsid w:val="00FC7178"/>
    <w:rsid w:val="00FD231F"/>
    <w:rsid w:val="00FD277F"/>
    <w:rsid w:val="00FD2FF4"/>
    <w:rsid w:val="00FD3AA7"/>
    <w:rsid w:val="00FD43C5"/>
    <w:rsid w:val="00FD5672"/>
    <w:rsid w:val="00FD7A3C"/>
    <w:rsid w:val="00FE0158"/>
    <w:rsid w:val="00FE077D"/>
    <w:rsid w:val="00FE0B75"/>
    <w:rsid w:val="00FE0D1B"/>
    <w:rsid w:val="00FE0FD5"/>
    <w:rsid w:val="00FE1061"/>
    <w:rsid w:val="00FE1081"/>
    <w:rsid w:val="00FE1151"/>
    <w:rsid w:val="00FE27CB"/>
    <w:rsid w:val="00FE3367"/>
    <w:rsid w:val="00FE34A4"/>
    <w:rsid w:val="00FE36AD"/>
    <w:rsid w:val="00FE4B08"/>
    <w:rsid w:val="00FE5632"/>
    <w:rsid w:val="00FE56BB"/>
    <w:rsid w:val="00FE56E9"/>
    <w:rsid w:val="00FE57A5"/>
    <w:rsid w:val="00FE6239"/>
    <w:rsid w:val="00FE62AD"/>
    <w:rsid w:val="00FE6A85"/>
    <w:rsid w:val="00FE79D3"/>
    <w:rsid w:val="00FE7BBE"/>
    <w:rsid w:val="00FF17C2"/>
    <w:rsid w:val="00FF1A04"/>
    <w:rsid w:val="00FF23C6"/>
    <w:rsid w:val="00FF3337"/>
    <w:rsid w:val="00FF567C"/>
    <w:rsid w:val="00FF5D09"/>
    <w:rsid w:val="00FF72E0"/>
    <w:rsid w:val="00FF73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6239"/>
    <w:pPr>
      <w:spacing w:line="276" w:lineRule="auto"/>
    </w:pPr>
    <w:rPr>
      <w:rFonts w:eastAsia="Times New Roman"/>
      <w:sz w:val="28"/>
      <w:szCs w:val="22"/>
      <w:lang w:eastAsia="en-US"/>
    </w:rPr>
  </w:style>
  <w:style w:type="paragraph" w:styleId="1">
    <w:name w:val="heading 1"/>
    <w:basedOn w:val="a"/>
    <w:next w:val="a"/>
    <w:link w:val="10"/>
    <w:qFormat/>
    <w:locked/>
    <w:rsid w:val="00D748E9"/>
    <w:pPr>
      <w:keepNext/>
      <w:spacing w:before="240" w:after="60"/>
      <w:outlineLvl w:val="0"/>
    </w:pPr>
    <w:rPr>
      <w:rFonts w:ascii="Cambria" w:hAnsi="Cambria"/>
      <w:b/>
      <w:bCs/>
      <w:kern w:val="32"/>
      <w:sz w:val="32"/>
      <w:szCs w:val="32"/>
      <w:lang/>
    </w:rPr>
  </w:style>
  <w:style w:type="paragraph" w:styleId="3">
    <w:name w:val="heading 3"/>
    <w:basedOn w:val="a"/>
    <w:next w:val="a"/>
    <w:link w:val="30"/>
    <w:qFormat/>
    <w:rsid w:val="00DB0BC4"/>
    <w:pPr>
      <w:keepNext/>
      <w:keepLines/>
      <w:spacing w:before="200"/>
      <w:outlineLvl w:val="2"/>
    </w:pPr>
    <w:rPr>
      <w:rFonts w:ascii="Cambria" w:eastAsia="SimSun" w:hAnsi="Cambria" w:cs="Cambria"/>
      <w:b/>
      <w:bCs/>
      <w:color w:val="4F81BD"/>
      <w:sz w:val="24"/>
      <w:szCs w:val="24"/>
      <w:lang w:eastAsia="zh-C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link w:val="ConsPlusNormal0"/>
    <w:rsid w:val="00C3633D"/>
    <w:pPr>
      <w:widowControl w:val="0"/>
      <w:autoSpaceDE w:val="0"/>
      <w:autoSpaceDN w:val="0"/>
      <w:adjustRightInd w:val="0"/>
    </w:pPr>
    <w:rPr>
      <w:rFonts w:ascii="Arial" w:hAnsi="Arial"/>
      <w:sz w:val="26"/>
    </w:rPr>
  </w:style>
  <w:style w:type="paragraph" w:customStyle="1" w:styleId="ConsPlusNonformat">
    <w:name w:val="ConsPlusNonformat"/>
    <w:rsid w:val="00C3633D"/>
    <w:pPr>
      <w:widowControl w:val="0"/>
      <w:autoSpaceDE w:val="0"/>
      <w:autoSpaceDN w:val="0"/>
      <w:adjustRightInd w:val="0"/>
    </w:pPr>
    <w:rPr>
      <w:rFonts w:ascii="Courier New" w:hAnsi="Courier New" w:cs="Courier New"/>
    </w:rPr>
  </w:style>
  <w:style w:type="paragraph" w:customStyle="1" w:styleId="ConsPlusTitle">
    <w:name w:val="ConsPlusTitle"/>
    <w:rsid w:val="00C3633D"/>
    <w:pPr>
      <w:widowControl w:val="0"/>
      <w:autoSpaceDE w:val="0"/>
      <w:autoSpaceDN w:val="0"/>
      <w:adjustRightInd w:val="0"/>
    </w:pPr>
    <w:rPr>
      <w:rFonts w:ascii="Arial" w:hAnsi="Arial" w:cs="Arial"/>
      <w:b/>
      <w:bCs/>
    </w:rPr>
  </w:style>
  <w:style w:type="paragraph" w:customStyle="1" w:styleId="ConsPlusCell">
    <w:name w:val="ConsPlusCell"/>
    <w:rsid w:val="00C3633D"/>
    <w:pPr>
      <w:widowControl w:val="0"/>
      <w:autoSpaceDE w:val="0"/>
      <w:autoSpaceDN w:val="0"/>
      <w:adjustRightInd w:val="0"/>
    </w:pPr>
    <w:rPr>
      <w:rFonts w:ascii="Arial" w:hAnsi="Arial" w:cs="Arial"/>
    </w:rPr>
  </w:style>
  <w:style w:type="paragraph" w:styleId="a3">
    <w:name w:val="header"/>
    <w:basedOn w:val="a"/>
    <w:link w:val="a4"/>
    <w:rsid w:val="00C3633D"/>
    <w:pPr>
      <w:tabs>
        <w:tab w:val="center" w:pos="4677"/>
        <w:tab w:val="right" w:pos="9355"/>
      </w:tabs>
      <w:spacing w:after="200"/>
    </w:pPr>
    <w:rPr>
      <w:rFonts w:ascii="Calibri" w:eastAsia="Calibri" w:hAnsi="Calibri"/>
      <w:sz w:val="22"/>
      <w:lang w:eastAsia="ru-RU"/>
    </w:rPr>
  </w:style>
  <w:style w:type="character" w:customStyle="1" w:styleId="a4">
    <w:name w:val="Верхний колонтитул Знак"/>
    <w:basedOn w:val="a0"/>
    <w:link w:val="a3"/>
    <w:locked/>
    <w:rsid w:val="00C3633D"/>
    <w:rPr>
      <w:rFonts w:ascii="Calibri" w:hAnsi="Calibri" w:cs="Times New Roman"/>
      <w:sz w:val="22"/>
      <w:szCs w:val="22"/>
      <w:lang w:eastAsia="ru-RU"/>
    </w:rPr>
  </w:style>
  <w:style w:type="paragraph" w:styleId="a5">
    <w:name w:val="footer"/>
    <w:basedOn w:val="a"/>
    <w:link w:val="a6"/>
    <w:rsid w:val="00C3633D"/>
    <w:pPr>
      <w:tabs>
        <w:tab w:val="center" w:pos="4677"/>
        <w:tab w:val="right" w:pos="9355"/>
      </w:tabs>
      <w:spacing w:after="200"/>
    </w:pPr>
    <w:rPr>
      <w:rFonts w:ascii="Calibri" w:eastAsia="Calibri" w:hAnsi="Calibri"/>
      <w:sz w:val="22"/>
      <w:lang w:eastAsia="ru-RU"/>
    </w:rPr>
  </w:style>
  <w:style w:type="character" w:customStyle="1" w:styleId="a6">
    <w:name w:val="Нижний колонтитул Знак"/>
    <w:basedOn w:val="a0"/>
    <w:link w:val="a5"/>
    <w:locked/>
    <w:rsid w:val="00C3633D"/>
    <w:rPr>
      <w:rFonts w:ascii="Calibri" w:hAnsi="Calibri" w:cs="Times New Roman"/>
      <w:sz w:val="22"/>
      <w:szCs w:val="22"/>
      <w:lang w:eastAsia="ru-RU"/>
    </w:rPr>
  </w:style>
  <w:style w:type="paragraph" w:customStyle="1" w:styleId="ListParagraph">
    <w:name w:val="List Paragraph"/>
    <w:basedOn w:val="a"/>
    <w:rsid w:val="00C3633D"/>
    <w:pPr>
      <w:spacing w:after="200"/>
      <w:ind w:left="720"/>
    </w:pPr>
    <w:rPr>
      <w:rFonts w:ascii="Calibri" w:eastAsia="Calibri" w:hAnsi="Calibri" w:cs="Calibri"/>
      <w:sz w:val="22"/>
    </w:rPr>
  </w:style>
  <w:style w:type="paragraph" w:styleId="a7">
    <w:name w:val="Body Text"/>
    <w:basedOn w:val="a"/>
    <w:link w:val="a8"/>
    <w:semiHidden/>
    <w:rsid w:val="00C3633D"/>
    <w:pPr>
      <w:spacing w:after="120"/>
    </w:pPr>
    <w:rPr>
      <w:rFonts w:ascii="Calibri" w:eastAsia="Calibri" w:hAnsi="Calibri"/>
      <w:sz w:val="22"/>
      <w:lang w:eastAsia="ru-RU"/>
    </w:rPr>
  </w:style>
  <w:style w:type="character" w:customStyle="1" w:styleId="a8">
    <w:name w:val="Основной текст Знак"/>
    <w:basedOn w:val="a0"/>
    <w:link w:val="a7"/>
    <w:semiHidden/>
    <w:locked/>
    <w:rsid w:val="00C3633D"/>
    <w:rPr>
      <w:rFonts w:ascii="Calibri" w:hAnsi="Calibri" w:cs="Times New Roman"/>
      <w:sz w:val="22"/>
      <w:szCs w:val="22"/>
      <w:lang w:eastAsia="ru-RU"/>
    </w:rPr>
  </w:style>
  <w:style w:type="paragraph" w:customStyle="1" w:styleId="a9">
    <w:name w:val="А.Заголовок"/>
    <w:basedOn w:val="a"/>
    <w:rsid w:val="00C3633D"/>
    <w:pPr>
      <w:spacing w:before="240" w:after="240" w:line="240" w:lineRule="auto"/>
      <w:ind w:right="4678"/>
      <w:jc w:val="both"/>
    </w:pPr>
    <w:rPr>
      <w:rFonts w:eastAsia="Calibri"/>
      <w:szCs w:val="28"/>
      <w:lang w:eastAsia="ru-RU"/>
    </w:rPr>
  </w:style>
  <w:style w:type="table" w:styleId="aa">
    <w:name w:val="Table Grid"/>
    <w:basedOn w:val="a1"/>
    <w:rsid w:val="00C3633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semiHidden/>
    <w:rsid w:val="00C3633D"/>
    <w:pPr>
      <w:spacing w:line="240" w:lineRule="auto"/>
    </w:pPr>
    <w:rPr>
      <w:rFonts w:ascii="Tahoma" w:eastAsia="Calibri" w:hAnsi="Tahoma" w:cs="Tahoma"/>
      <w:sz w:val="16"/>
      <w:szCs w:val="16"/>
      <w:lang w:eastAsia="ru-RU"/>
    </w:rPr>
  </w:style>
  <w:style w:type="character" w:customStyle="1" w:styleId="ac">
    <w:name w:val="Текст выноски Знак"/>
    <w:basedOn w:val="a0"/>
    <w:link w:val="ab"/>
    <w:semiHidden/>
    <w:locked/>
    <w:rsid w:val="00C3633D"/>
    <w:rPr>
      <w:rFonts w:ascii="Tahoma" w:hAnsi="Tahoma" w:cs="Tahoma"/>
      <w:sz w:val="16"/>
      <w:szCs w:val="16"/>
      <w:lang w:eastAsia="ru-RU"/>
    </w:rPr>
  </w:style>
  <w:style w:type="character" w:styleId="ad">
    <w:name w:val="Hyperlink"/>
    <w:basedOn w:val="a0"/>
    <w:uiPriority w:val="99"/>
    <w:rsid w:val="00C3633D"/>
    <w:rPr>
      <w:rFonts w:cs="Times New Roman"/>
      <w:color w:val="0000FF"/>
      <w:u w:val="single"/>
    </w:rPr>
  </w:style>
  <w:style w:type="character" w:styleId="ae">
    <w:name w:val="annotation reference"/>
    <w:basedOn w:val="a0"/>
    <w:semiHidden/>
    <w:rsid w:val="00C3633D"/>
    <w:rPr>
      <w:rFonts w:cs="Times New Roman"/>
      <w:sz w:val="16"/>
      <w:szCs w:val="16"/>
    </w:rPr>
  </w:style>
  <w:style w:type="paragraph" w:styleId="af">
    <w:name w:val="annotation text"/>
    <w:basedOn w:val="a"/>
    <w:link w:val="af0"/>
    <w:semiHidden/>
    <w:rsid w:val="00C3633D"/>
    <w:pPr>
      <w:spacing w:after="200" w:line="240" w:lineRule="auto"/>
    </w:pPr>
    <w:rPr>
      <w:rFonts w:ascii="Calibri" w:eastAsia="Calibri" w:hAnsi="Calibri"/>
      <w:sz w:val="20"/>
      <w:szCs w:val="20"/>
      <w:lang w:eastAsia="ru-RU"/>
    </w:rPr>
  </w:style>
  <w:style w:type="character" w:customStyle="1" w:styleId="af0">
    <w:name w:val="Текст примечания Знак"/>
    <w:basedOn w:val="a0"/>
    <w:link w:val="af"/>
    <w:semiHidden/>
    <w:locked/>
    <w:rsid w:val="00C3633D"/>
    <w:rPr>
      <w:rFonts w:ascii="Calibri" w:hAnsi="Calibri" w:cs="Times New Roman"/>
      <w:sz w:val="20"/>
      <w:szCs w:val="20"/>
      <w:lang w:eastAsia="ru-RU"/>
    </w:rPr>
  </w:style>
  <w:style w:type="paragraph" w:styleId="af1">
    <w:name w:val="annotation subject"/>
    <w:basedOn w:val="af"/>
    <w:next w:val="af"/>
    <w:link w:val="af2"/>
    <w:semiHidden/>
    <w:rsid w:val="00C3633D"/>
    <w:rPr>
      <w:b/>
      <w:bCs/>
    </w:rPr>
  </w:style>
  <w:style w:type="character" w:customStyle="1" w:styleId="af2">
    <w:name w:val="Тема примечания Знак"/>
    <w:basedOn w:val="af0"/>
    <w:link w:val="af1"/>
    <w:semiHidden/>
    <w:locked/>
    <w:rsid w:val="00C3633D"/>
    <w:rPr>
      <w:b/>
      <w:bCs/>
    </w:rPr>
  </w:style>
  <w:style w:type="paragraph" w:customStyle="1" w:styleId="Revision">
    <w:name w:val="Revision"/>
    <w:hidden/>
    <w:semiHidden/>
    <w:rsid w:val="00C3633D"/>
    <w:rPr>
      <w:rFonts w:eastAsia="Times New Roman"/>
      <w:sz w:val="28"/>
      <w:szCs w:val="22"/>
      <w:lang w:eastAsia="en-US"/>
    </w:rPr>
  </w:style>
  <w:style w:type="character" w:customStyle="1" w:styleId="30">
    <w:name w:val="Заголовок 3 Знак"/>
    <w:basedOn w:val="a0"/>
    <w:link w:val="3"/>
    <w:locked/>
    <w:rsid w:val="00DB0BC4"/>
    <w:rPr>
      <w:rFonts w:ascii="Cambria" w:eastAsia="SimSun" w:hAnsi="Cambria" w:cs="Cambria"/>
      <w:b/>
      <w:bCs/>
      <w:color w:val="4F81BD"/>
      <w:sz w:val="24"/>
      <w:szCs w:val="24"/>
      <w:lang w:eastAsia="zh-CN"/>
    </w:rPr>
  </w:style>
  <w:style w:type="paragraph" w:styleId="af3">
    <w:name w:val="Normal (Web)"/>
    <w:aliases w:val="Обычный (веб) Знак1,Обычный (веб) Знак Знак"/>
    <w:basedOn w:val="a"/>
    <w:link w:val="af4"/>
    <w:rsid w:val="00DB0BC4"/>
    <w:pPr>
      <w:spacing w:before="100" w:beforeAutospacing="1" w:after="100" w:afterAutospacing="1" w:line="360" w:lineRule="auto"/>
      <w:jc w:val="both"/>
    </w:pPr>
    <w:rPr>
      <w:rFonts w:eastAsia="SimSun"/>
      <w:sz w:val="16"/>
      <w:szCs w:val="20"/>
      <w:lang w:eastAsia="ru-RU"/>
    </w:rPr>
  </w:style>
  <w:style w:type="character" w:customStyle="1" w:styleId="af4">
    <w:name w:val="Обычный (веб) Знак"/>
    <w:aliases w:val="Обычный (веб) Знак1 Знак,Обычный (веб) Знак Знак Знак"/>
    <w:link w:val="af3"/>
    <w:locked/>
    <w:rsid w:val="00DB0BC4"/>
    <w:rPr>
      <w:rFonts w:eastAsia="SimSun"/>
      <w:sz w:val="16"/>
      <w:lang w:eastAsia="ru-RU"/>
    </w:rPr>
  </w:style>
  <w:style w:type="character" w:customStyle="1" w:styleId="ConsPlusNormal0">
    <w:name w:val="ConsPlusNormal Знак"/>
    <w:link w:val="ConsPlusNormal"/>
    <w:locked/>
    <w:rsid w:val="00C8597F"/>
    <w:rPr>
      <w:rFonts w:ascii="Arial" w:hAnsi="Arial"/>
      <w:sz w:val="26"/>
      <w:lang w:eastAsia="ru-RU" w:bidi="ar-SA"/>
    </w:rPr>
  </w:style>
  <w:style w:type="paragraph" w:customStyle="1" w:styleId="11">
    <w:name w:val="Абзац списка1"/>
    <w:basedOn w:val="a"/>
    <w:rsid w:val="00D455B5"/>
    <w:pPr>
      <w:spacing w:line="360" w:lineRule="auto"/>
      <w:ind w:firstLine="709"/>
      <w:jc w:val="both"/>
    </w:pPr>
    <w:rPr>
      <w:rFonts w:eastAsia="Calibri"/>
      <w:sz w:val="26"/>
      <w:szCs w:val="26"/>
      <w:lang w:eastAsia="ru-RU"/>
    </w:rPr>
  </w:style>
  <w:style w:type="character" w:customStyle="1" w:styleId="apple-style-span">
    <w:name w:val="apple-style-span"/>
    <w:rsid w:val="00D455B5"/>
  </w:style>
  <w:style w:type="character" w:customStyle="1" w:styleId="5">
    <w:name w:val=" Знак Знак5"/>
    <w:rsid w:val="00F159D3"/>
    <w:rPr>
      <w:rFonts w:ascii="Cambria" w:eastAsia="SimSun" w:hAnsi="Cambria" w:cs="Cambria"/>
      <w:b/>
      <w:bCs/>
      <w:color w:val="4F81BD"/>
      <w:sz w:val="24"/>
      <w:szCs w:val="24"/>
      <w:lang w:eastAsia="zh-CN"/>
    </w:rPr>
  </w:style>
  <w:style w:type="paragraph" w:customStyle="1" w:styleId="ConsNormal">
    <w:name w:val="ConsNormal"/>
    <w:rsid w:val="0066205E"/>
    <w:pPr>
      <w:autoSpaceDE w:val="0"/>
      <w:autoSpaceDN w:val="0"/>
      <w:adjustRightInd w:val="0"/>
      <w:ind w:right="19772" w:firstLine="720"/>
    </w:pPr>
    <w:rPr>
      <w:rFonts w:ascii="Arial" w:hAnsi="Arial" w:cs="Arial"/>
    </w:rPr>
  </w:style>
  <w:style w:type="paragraph" w:customStyle="1" w:styleId="ConsNonformat">
    <w:name w:val="ConsNonformat"/>
    <w:rsid w:val="0066205E"/>
    <w:pPr>
      <w:widowControl w:val="0"/>
      <w:autoSpaceDE w:val="0"/>
      <w:autoSpaceDN w:val="0"/>
      <w:adjustRightInd w:val="0"/>
      <w:ind w:right="19772"/>
    </w:pPr>
    <w:rPr>
      <w:rFonts w:ascii="Courier New" w:eastAsia="Times New Roman" w:hAnsi="Courier New" w:cs="Courier New"/>
    </w:rPr>
  </w:style>
  <w:style w:type="paragraph" w:customStyle="1" w:styleId="ConsTitle">
    <w:name w:val="ConsTitle"/>
    <w:rsid w:val="0066205E"/>
    <w:pPr>
      <w:widowControl w:val="0"/>
      <w:autoSpaceDE w:val="0"/>
      <w:autoSpaceDN w:val="0"/>
      <w:adjustRightInd w:val="0"/>
      <w:ind w:right="19772"/>
    </w:pPr>
    <w:rPr>
      <w:rFonts w:ascii="Arial" w:eastAsia="Times New Roman" w:hAnsi="Arial" w:cs="Arial"/>
      <w:b/>
      <w:bCs/>
      <w:sz w:val="16"/>
      <w:szCs w:val="16"/>
    </w:rPr>
  </w:style>
  <w:style w:type="character" w:customStyle="1" w:styleId="10">
    <w:name w:val="Заголовок 1 Знак"/>
    <w:basedOn w:val="a0"/>
    <w:link w:val="1"/>
    <w:rsid w:val="00D748E9"/>
    <w:rPr>
      <w:rFonts w:ascii="Cambria" w:eastAsia="Times New Roman" w:hAnsi="Cambria"/>
      <w:b/>
      <w:bCs/>
      <w:kern w:val="32"/>
      <w:sz w:val="32"/>
      <w:szCs w:val="32"/>
      <w:lang w:eastAsia="en-US"/>
    </w:rPr>
  </w:style>
</w:styles>
</file>

<file path=word/webSettings.xml><?xml version="1.0" encoding="utf-8"?>
<w:webSettings xmlns:r="http://schemas.openxmlformats.org/officeDocument/2006/relationships" xmlns:w="http://schemas.openxmlformats.org/wordprocessingml/2006/main">
  <w:divs>
    <w:div w:id="36294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amurobl.ru/" TargetMode="External"/><Relationship Id="rId5" Type="http://schemas.openxmlformats.org/officeDocument/2006/relationships/hyperlink" Target="%20http://magdagachi.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863</TotalTime>
  <Pages>1</Pages>
  <Words>10767</Words>
  <Characters>61375</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Reanimator Extreme Edition</Company>
  <LinksUpToDate>false</LinksUpToDate>
  <CharactersWithSpaces>71999</CharactersWithSpaces>
  <SharedDoc>false</SharedDoc>
  <HLinks>
    <vt:vector size="12" baseType="variant">
      <vt:variant>
        <vt:i4>851994</vt:i4>
      </vt:variant>
      <vt:variant>
        <vt:i4>3</vt:i4>
      </vt:variant>
      <vt:variant>
        <vt:i4>0</vt:i4>
      </vt:variant>
      <vt:variant>
        <vt:i4>5</vt:i4>
      </vt:variant>
      <vt:variant>
        <vt:lpwstr>http://www.gosuslugi.ru/</vt:lpwstr>
      </vt:variant>
      <vt:variant>
        <vt:lpwstr/>
      </vt:variant>
      <vt:variant>
        <vt:i4>4456512</vt:i4>
      </vt:variant>
      <vt:variant>
        <vt:i4>0</vt:i4>
      </vt:variant>
      <vt:variant>
        <vt:i4>0</vt:i4>
      </vt:variant>
      <vt:variant>
        <vt:i4>5</vt:i4>
      </vt:variant>
      <vt:variant>
        <vt:lpwstr>http://www.gu.amurobl.ru/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MP</dc:creator>
  <cp:lastModifiedBy>User</cp:lastModifiedBy>
  <cp:revision>3</cp:revision>
  <cp:lastPrinted>2017-01-24T23:47:00Z</cp:lastPrinted>
  <dcterms:created xsi:type="dcterms:W3CDTF">2014-01-24T06:13:00Z</dcterms:created>
  <dcterms:modified xsi:type="dcterms:W3CDTF">2017-01-25T00:31:00Z</dcterms:modified>
</cp:coreProperties>
</file>