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34" w:rsidRDefault="006D3934" w:rsidP="006D3934">
      <w:pPr>
        <w:spacing w:line="240" w:lineRule="auto"/>
        <w:jc w:val="right"/>
        <w:rPr>
          <w:b/>
          <w:sz w:val="24"/>
        </w:rPr>
      </w:pPr>
      <w:bookmarkStart w:id="0" w:name="_GoBack"/>
      <w:bookmarkEnd w:id="0"/>
      <w:r>
        <w:rPr>
          <w:b/>
          <w:sz w:val="24"/>
        </w:rPr>
        <w:t>ПРОЕКТ</w:t>
      </w:r>
    </w:p>
    <w:p w:rsidR="00607A84" w:rsidRPr="00607A84" w:rsidRDefault="00607A84" w:rsidP="00607A84">
      <w:pPr>
        <w:spacing w:line="240" w:lineRule="auto"/>
        <w:rPr>
          <w:b/>
          <w:sz w:val="24"/>
        </w:rPr>
      </w:pPr>
      <w:r w:rsidRPr="00607A84">
        <w:rPr>
          <w:b/>
          <w:sz w:val="24"/>
        </w:rPr>
        <w:t>Российская  Федерация</w:t>
      </w:r>
    </w:p>
    <w:p w:rsidR="00607A84" w:rsidRPr="006D3934" w:rsidRDefault="00607A84" w:rsidP="00607A84">
      <w:pPr>
        <w:spacing w:line="240" w:lineRule="auto"/>
        <w:rPr>
          <w:sz w:val="12"/>
        </w:rPr>
      </w:pPr>
    </w:p>
    <w:p w:rsidR="00607A84" w:rsidRPr="00607A84" w:rsidRDefault="00607A84" w:rsidP="00607A84">
      <w:pPr>
        <w:pStyle w:val="a7"/>
        <w:spacing w:after="0" w:line="240" w:lineRule="auto"/>
        <w:rPr>
          <w:rFonts w:ascii="Times New Roman" w:hAnsi="Times New Roman"/>
          <w:b/>
          <w:sz w:val="28"/>
        </w:rPr>
      </w:pPr>
      <w:r w:rsidRPr="00607A84">
        <w:rPr>
          <w:rFonts w:ascii="Times New Roman" w:hAnsi="Times New Roman"/>
          <w:b/>
          <w:sz w:val="28"/>
        </w:rPr>
        <w:t>ГЛАВА  МУНИЦИПАЛЬНОГО ОБРАЗОВАНИЯ  ГОНЖИНСКОГО СЕЛЬСОВЕТА МАГДАГАЧИНСКОГО РАЙОНА АМУРСКОЙ ОБЛАСТИ</w:t>
      </w:r>
    </w:p>
    <w:p w:rsidR="00607A84" w:rsidRPr="00607A84" w:rsidRDefault="00607A84" w:rsidP="00607A84">
      <w:pPr>
        <w:spacing w:line="240" w:lineRule="auto"/>
        <w:rPr>
          <w:b/>
        </w:rPr>
      </w:pPr>
    </w:p>
    <w:p w:rsidR="00607A84" w:rsidRPr="00607A84" w:rsidRDefault="00607A84" w:rsidP="00607A84">
      <w:pPr>
        <w:pStyle w:val="1"/>
        <w:spacing w:before="0" w:after="0" w:line="240" w:lineRule="auto"/>
        <w:rPr>
          <w:rFonts w:ascii="Times New Roman" w:hAnsi="Times New Roman"/>
          <w:b w:val="0"/>
        </w:rPr>
      </w:pPr>
      <w:r w:rsidRPr="00607A84">
        <w:rPr>
          <w:rFonts w:ascii="Times New Roman" w:hAnsi="Times New Roman"/>
        </w:rPr>
        <w:t>П О С Т А Н О В Л Е Н И Е</w:t>
      </w:r>
    </w:p>
    <w:p w:rsidR="00607A84" w:rsidRPr="00607A84" w:rsidRDefault="00607A84" w:rsidP="00607A84">
      <w:pPr>
        <w:spacing w:line="240" w:lineRule="auto"/>
      </w:pPr>
    </w:p>
    <w:p w:rsidR="00607A84" w:rsidRPr="00607A84" w:rsidRDefault="00607A84" w:rsidP="00607A84">
      <w:pPr>
        <w:spacing w:line="240" w:lineRule="auto"/>
        <w:rPr>
          <w:sz w:val="26"/>
          <w:u w:val="single"/>
        </w:rPr>
      </w:pPr>
      <w:r w:rsidRPr="00607A84">
        <w:rPr>
          <w:sz w:val="26"/>
          <w:u w:val="single"/>
        </w:rPr>
        <w:t xml:space="preserve">«       »                2017 г.  №    </w:t>
      </w:r>
    </w:p>
    <w:p w:rsidR="00D60DD7" w:rsidRDefault="00607A84" w:rsidP="00607A84">
      <w:pPr>
        <w:spacing w:line="240" w:lineRule="auto"/>
        <w:rPr>
          <w:sz w:val="22"/>
        </w:rPr>
      </w:pPr>
      <w:r w:rsidRPr="00607A84">
        <w:rPr>
          <w:sz w:val="22"/>
        </w:rPr>
        <w:t>с. Гонжа</w:t>
      </w:r>
    </w:p>
    <w:p w:rsidR="00607A84" w:rsidRDefault="00607A84" w:rsidP="00607A84">
      <w:pPr>
        <w:spacing w:line="240" w:lineRule="auto"/>
        <w:rPr>
          <w:sz w:val="22"/>
        </w:rPr>
      </w:pPr>
    </w:p>
    <w:p w:rsidR="00607A84" w:rsidRPr="00607A84" w:rsidRDefault="00607A84" w:rsidP="00607A84">
      <w:pPr>
        <w:spacing w:line="240" w:lineRule="auto"/>
        <w:rPr>
          <w:sz w:val="22"/>
        </w:rPr>
      </w:pPr>
    </w:p>
    <w:p w:rsidR="007D7E80" w:rsidRPr="00607A84" w:rsidRDefault="007D7E80" w:rsidP="00607A84">
      <w:pPr>
        <w:spacing w:line="240" w:lineRule="auto"/>
        <w:ind w:right="639"/>
        <w:rPr>
          <w:sz w:val="26"/>
          <w:szCs w:val="26"/>
        </w:rPr>
      </w:pPr>
      <w:r w:rsidRPr="00607A84">
        <w:rPr>
          <w:sz w:val="26"/>
          <w:szCs w:val="26"/>
        </w:rPr>
        <w:t>Об утверждении Административного регламента по предоставлению муниципальной  услуги "Предоставление разрешения на ввод объекта в эксплуатацию"</w:t>
      </w:r>
    </w:p>
    <w:p w:rsidR="007D7E80" w:rsidRPr="00607A84" w:rsidRDefault="007D7E80" w:rsidP="00607A84">
      <w:pPr>
        <w:spacing w:line="240" w:lineRule="auto"/>
        <w:ind w:firstLine="0"/>
        <w:jc w:val="both"/>
        <w:rPr>
          <w:sz w:val="26"/>
          <w:szCs w:val="28"/>
        </w:rPr>
      </w:pPr>
    </w:p>
    <w:p w:rsidR="007D7E80" w:rsidRPr="00780BE1" w:rsidRDefault="007D7E80" w:rsidP="00607A84">
      <w:pPr>
        <w:spacing w:line="240" w:lineRule="auto"/>
        <w:ind w:firstLine="708"/>
        <w:jc w:val="both"/>
        <w:rPr>
          <w:sz w:val="26"/>
          <w:szCs w:val="28"/>
        </w:rPr>
      </w:pPr>
      <w:r w:rsidRPr="00607A84">
        <w:rPr>
          <w:sz w:val="26"/>
          <w:szCs w:val="28"/>
        </w:rPr>
        <w:t>Руководствуясь постановлением Правительства Российской Федерации от 30.04.2014 №</w:t>
      </w:r>
      <w:r w:rsidR="00780BE1">
        <w:rPr>
          <w:sz w:val="26"/>
          <w:szCs w:val="28"/>
        </w:rPr>
        <w:t xml:space="preserve"> </w:t>
      </w:r>
      <w:r w:rsidRPr="00607A84">
        <w:rPr>
          <w:sz w:val="26"/>
          <w:szCs w:val="28"/>
        </w:rPr>
        <w:t>403 «Об исчерпывающем перечне процедур в сфере жилищного строительства»,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распоряжением Правительства Амурской области от 11.08.2010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r w:rsidR="00780BE1">
        <w:rPr>
          <w:sz w:val="26"/>
          <w:szCs w:val="28"/>
        </w:rPr>
        <w:t xml:space="preserve">, в </w:t>
      </w:r>
      <w:r w:rsidR="00780BE1" w:rsidRPr="00780BE1">
        <w:rPr>
          <w:sz w:val="26"/>
          <w:szCs w:val="28"/>
        </w:rPr>
        <w:t>соответствии с ч. 5 ст. 55 Градостроительного кодекса Российской Федерации</w:t>
      </w:r>
    </w:p>
    <w:p w:rsidR="007D7E80" w:rsidRPr="00607A84" w:rsidRDefault="007D7E80" w:rsidP="00607A84">
      <w:pPr>
        <w:spacing w:line="240" w:lineRule="auto"/>
        <w:jc w:val="both"/>
        <w:rPr>
          <w:sz w:val="26"/>
          <w:szCs w:val="28"/>
        </w:rPr>
      </w:pPr>
      <w:proofErr w:type="spellStart"/>
      <w:r w:rsidRPr="00607A84">
        <w:rPr>
          <w:b/>
          <w:sz w:val="26"/>
          <w:szCs w:val="28"/>
        </w:rPr>
        <w:t>п</w:t>
      </w:r>
      <w:proofErr w:type="spellEnd"/>
      <w:r w:rsidRPr="00607A84">
        <w:rPr>
          <w:b/>
          <w:sz w:val="26"/>
          <w:szCs w:val="28"/>
        </w:rPr>
        <w:t xml:space="preserve"> о с т а </w:t>
      </w:r>
      <w:proofErr w:type="spellStart"/>
      <w:r w:rsidRPr="00607A84">
        <w:rPr>
          <w:b/>
          <w:sz w:val="26"/>
          <w:szCs w:val="28"/>
        </w:rPr>
        <w:t>н</w:t>
      </w:r>
      <w:proofErr w:type="spellEnd"/>
      <w:r w:rsidRPr="00607A84">
        <w:rPr>
          <w:b/>
          <w:sz w:val="26"/>
          <w:szCs w:val="28"/>
        </w:rPr>
        <w:t xml:space="preserve"> о в л я ю:</w:t>
      </w:r>
    </w:p>
    <w:p w:rsidR="007D7E80" w:rsidRPr="00607A84" w:rsidRDefault="007D7E80" w:rsidP="00607A84">
      <w:pPr>
        <w:spacing w:line="240" w:lineRule="auto"/>
        <w:ind w:right="-5" w:firstLine="708"/>
        <w:jc w:val="both"/>
        <w:rPr>
          <w:sz w:val="26"/>
          <w:szCs w:val="28"/>
        </w:rPr>
      </w:pPr>
      <w:r w:rsidRPr="00607A84">
        <w:rPr>
          <w:sz w:val="26"/>
          <w:szCs w:val="28"/>
        </w:rPr>
        <w:t xml:space="preserve">1. Утвердить Административный регламент по исполнению </w:t>
      </w:r>
      <w:r w:rsidR="00D60DD7" w:rsidRPr="00607A84">
        <w:rPr>
          <w:sz w:val="26"/>
          <w:szCs w:val="28"/>
        </w:rPr>
        <w:t xml:space="preserve">администрацией </w:t>
      </w:r>
      <w:r w:rsidR="00607A84" w:rsidRPr="00607A84">
        <w:rPr>
          <w:sz w:val="26"/>
          <w:szCs w:val="28"/>
        </w:rPr>
        <w:t>Гонжинского</w:t>
      </w:r>
      <w:r w:rsidR="00D60DD7" w:rsidRPr="00607A84">
        <w:rPr>
          <w:sz w:val="26"/>
          <w:szCs w:val="28"/>
        </w:rPr>
        <w:t xml:space="preserve"> сельсов</w:t>
      </w:r>
      <w:r w:rsidR="000204B8" w:rsidRPr="00607A84">
        <w:rPr>
          <w:sz w:val="26"/>
          <w:szCs w:val="28"/>
        </w:rPr>
        <w:t>е</w:t>
      </w:r>
      <w:r w:rsidR="00D60DD7" w:rsidRPr="00607A84">
        <w:rPr>
          <w:sz w:val="26"/>
          <w:szCs w:val="28"/>
        </w:rPr>
        <w:t>та</w:t>
      </w:r>
      <w:r w:rsidRPr="00607A84">
        <w:rPr>
          <w:sz w:val="26"/>
          <w:szCs w:val="28"/>
        </w:rPr>
        <w:t xml:space="preserve"> муниципальной услуги «Предоставление разрешения на ввод объекта в эксплуатацию» (приложение №1).</w:t>
      </w:r>
    </w:p>
    <w:p w:rsidR="007D7E80" w:rsidRPr="00607A84" w:rsidRDefault="00D60DD7" w:rsidP="00607A84">
      <w:pPr>
        <w:spacing w:line="240" w:lineRule="auto"/>
        <w:ind w:firstLine="708"/>
        <w:jc w:val="both"/>
        <w:rPr>
          <w:sz w:val="26"/>
          <w:szCs w:val="28"/>
        </w:rPr>
      </w:pPr>
      <w:r w:rsidRPr="00607A84">
        <w:rPr>
          <w:sz w:val="26"/>
          <w:szCs w:val="28"/>
        </w:rPr>
        <w:t>2</w:t>
      </w:r>
      <w:r w:rsidR="007D7E80" w:rsidRPr="00607A84">
        <w:rPr>
          <w:sz w:val="26"/>
          <w:szCs w:val="28"/>
        </w:rPr>
        <w:t xml:space="preserve">. Контроль за исполнением настоящего </w:t>
      </w:r>
      <w:r w:rsidRPr="00607A84">
        <w:rPr>
          <w:sz w:val="26"/>
          <w:szCs w:val="28"/>
        </w:rPr>
        <w:t>оставляю за собой.</w:t>
      </w:r>
    </w:p>
    <w:p w:rsidR="00607A84" w:rsidRDefault="00D60DD7" w:rsidP="00607A84">
      <w:pPr>
        <w:pStyle w:val="2"/>
        <w:spacing w:after="0" w:line="240" w:lineRule="auto"/>
        <w:ind w:left="0"/>
        <w:jc w:val="both"/>
        <w:rPr>
          <w:rFonts w:ascii="Times New Roman" w:hAnsi="Times New Roman"/>
          <w:sz w:val="26"/>
          <w:szCs w:val="26"/>
        </w:rPr>
      </w:pPr>
      <w:r w:rsidRPr="00607A84">
        <w:rPr>
          <w:rFonts w:ascii="Times New Roman" w:hAnsi="Times New Roman"/>
          <w:sz w:val="26"/>
          <w:szCs w:val="28"/>
        </w:rPr>
        <w:t>3</w:t>
      </w:r>
      <w:r w:rsidR="007D7E80" w:rsidRPr="00607A84">
        <w:rPr>
          <w:rFonts w:ascii="Times New Roman" w:hAnsi="Times New Roman"/>
          <w:sz w:val="26"/>
          <w:szCs w:val="28"/>
        </w:rPr>
        <w:t xml:space="preserve">. </w:t>
      </w:r>
      <w:r w:rsidR="00607A84" w:rsidRPr="00C159C7">
        <w:rPr>
          <w:rFonts w:ascii="Times New Roman" w:hAnsi="Times New Roman"/>
          <w:sz w:val="26"/>
          <w:szCs w:val="26"/>
        </w:rPr>
        <w:t xml:space="preserve">Административный регламент вступает в силу с момента опубликования его на официальном сайте администрации </w:t>
      </w:r>
      <w:r w:rsidR="00607A84">
        <w:rPr>
          <w:rFonts w:ascii="Times New Roman" w:hAnsi="Times New Roman"/>
          <w:sz w:val="26"/>
          <w:szCs w:val="26"/>
        </w:rPr>
        <w:t xml:space="preserve">Гонжинского района </w:t>
      </w:r>
      <w:r w:rsidR="00607A84" w:rsidRPr="002760C0">
        <w:rPr>
          <w:rFonts w:ascii="Times New Roman" w:hAnsi="Times New Roman"/>
          <w:sz w:val="26"/>
          <w:szCs w:val="26"/>
        </w:rPr>
        <w:t>http://гонжа.рф</w:t>
      </w:r>
      <w:r w:rsidR="00607A84">
        <w:rPr>
          <w:rFonts w:ascii="Times New Roman" w:hAnsi="Times New Roman"/>
          <w:sz w:val="26"/>
          <w:szCs w:val="26"/>
        </w:rPr>
        <w:t xml:space="preserve"> и </w:t>
      </w:r>
      <w:r w:rsidR="00607A84" w:rsidRPr="00C159C7">
        <w:rPr>
          <w:rFonts w:ascii="Times New Roman" w:hAnsi="Times New Roman"/>
          <w:sz w:val="26"/>
          <w:szCs w:val="26"/>
        </w:rPr>
        <w:t>Магдагачинского района в сети «Интернет»</w:t>
      </w:r>
      <w:r w:rsidR="00607A84">
        <w:rPr>
          <w:rFonts w:ascii="Times New Roman" w:hAnsi="Times New Roman"/>
          <w:sz w:val="26"/>
          <w:szCs w:val="26"/>
        </w:rPr>
        <w:t>.</w:t>
      </w:r>
    </w:p>
    <w:p w:rsidR="007D7E80" w:rsidRPr="00607A84" w:rsidRDefault="007D7E80" w:rsidP="00607A84">
      <w:pPr>
        <w:pStyle w:val="2"/>
        <w:spacing w:after="0" w:line="240" w:lineRule="auto"/>
        <w:ind w:left="0"/>
        <w:jc w:val="both"/>
        <w:rPr>
          <w:sz w:val="26"/>
          <w:szCs w:val="28"/>
        </w:rPr>
      </w:pPr>
    </w:p>
    <w:p w:rsidR="007D7E80" w:rsidRPr="00607A84" w:rsidRDefault="007D7E80" w:rsidP="00607A84">
      <w:pPr>
        <w:spacing w:line="240" w:lineRule="auto"/>
        <w:contextualSpacing/>
        <w:jc w:val="both"/>
        <w:rPr>
          <w:sz w:val="26"/>
          <w:szCs w:val="28"/>
          <w:lang w:eastAsia="ru-RU"/>
        </w:rPr>
      </w:pPr>
    </w:p>
    <w:p w:rsidR="007D7E80" w:rsidRPr="00607A84" w:rsidRDefault="00607A84" w:rsidP="00607A84">
      <w:pPr>
        <w:spacing w:line="240" w:lineRule="auto"/>
        <w:contextualSpacing/>
        <w:jc w:val="right"/>
        <w:rPr>
          <w:sz w:val="26"/>
          <w:szCs w:val="28"/>
          <w:lang w:eastAsia="ru-RU"/>
        </w:rPr>
      </w:pPr>
      <w:r>
        <w:rPr>
          <w:sz w:val="26"/>
          <w:szCs w:val="28"/>
          <w:lang w:eastAsia="ru-RU"/>
        </w:rPr>
        <w:t>И.И.Баннов</w:t>
      </w:r>
    </w:p>
    <w:p w:rsidR="00D60DD7" w:rsidRPr="00077E1D" w:rsidRDefault="00D60DD7" w:rsidP="00607A84">
      <w:pPr>
        <w:pStyle w:val="ConsPlusTitle"/>
        <w:rPr>
          <w:rFonts w:ascii="Times New Roman" w:hAnsi="Times New Roman" w:cs="Times New Roman"/>
          <w:sz w:val="28"/>
          <w:szCs w:val="28"/>
        </w:rPr>
      </w:pPr>
    </w:p>
    <w:p w:rsidR="00D60DD7" w:rsidRPr="00077E1D" w:rsidRDefault="00D60DD7" w:rsidP="00607A84">
      <w:pPr>
        <w:pStyle w:val="ConsPlusTitle"/>
        <w:rPr>
          <w:rFonts w:ascii="Times New Roman" w:hAnsi="Times New Roman" w:cs="Times New Roman"/>
          <w:sz w:val="28"/>
          <w:szCs w:val="28"/>
        </w:rPr>
      </w:pPr>
    </w:p>
    <w:p w:rsidR="002F70EE" w:rsidRDefault="002F70EE"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Default="006D3934" w:rsidP="006D3934">
      <w:pPr>
        <w:pStyle w:val="ConsPlusTitle"/>
        <w:ind w:firstLine="0"/>
        <w:jc w:val="both"/>
        <w:rPr>
          <w:rFonts w:ascii="Times New Roman" w:hAnsi="Times New Roman" w:cs="Times New Roman"/>
          <w:sz w:val="28"/>
          <w:szCs w:val="28"/>
        </w:rPr>
      </w:pPr>
    </w:p>
    <w:p w:rsidR="006D3934" w:rsidRPr="006D3934" w:rsidRDefault="006D3934" w:rsidP="006D3934">
      <w:pPr>
        <w:pStyle w:val="ConsPlusTitle"/>
        <w:ind w:firstLine="0"/>
        <w:jc w:val="both"/>
        <w:rPr>
          <w:rFonts w:ascii="Times New Roman" w:hAnsi="Times New Roman" w:cs="Times New Roman"/>
          <w:b w:val="0"/>
          <w:sz w:val="24"/>
          <w:szCs w:val="24"/>
        </w:rPr>
      </w:pPr>
    </w:p>
    <w:p w:rsidR="00D60DD7" w:rsidRPr="006D3934" w:rsidRDefault="006D3934" w:rsidP="006D3934">
      <w:pPr>
        <w:pStyle w:val="ConsPlusTitle"/>
        <w:jc w:val="right"/>
        <w:rPr>
          <w:rFonts w:ascii="Times New Roman" w:hAnsi="Times New Roman" w:cs="Times New Roman"/>
          <w:sz w:val="24"/>
          <w:szCs w:val="16"/>
        </w:rPr>
      </w:pPr>
      <w:r>
        <w:rPr>
          <w:rFonts w:ascii="Times New Roman" w:hAnsi="Times New Roman" w:cs="Times New Roman"/>
          <w:sz w:val="24"/>
          <w:szCs w:val="16"/>
        </w:rPr>
        <w:t>ПРОЕКТ</w:t>
      </w:r>
    </w:p>
    <w:p w:rsidR="006C5849" w:rsidRPr="00607A84" w:rsidRDefault="006C5849" w:rsidP="00607A84">
      <w:pPr>
        <w:pStyle w:val="ConsPlusTitle"/>
        <w:rPr>
          <w:rFonts w:ascii="Times New Roman" w:hAnsi="Times New Roman" w:cs="Times New Roman"/>
          <w:sz w:val="26"/>
          <w:szCs w:val="16"/>
        </w:rPr>
      </w:pPr>
      <w:r w:rsidRPr="00607A84">
        <w:rPr>
          <w:rFonts w:ascii="Times New Roman" w:hAnsi="Times New Roman" w:cs="Times New Roman"/>
          <w:sz w:val="26"/>
          <w:szCs w:val="16"/>
        </w:rPr>
        <w:lastRenderedPageBreak/>
        <w:t>АДМИНИСТРАТИВНЫЙ РЕГЛАМЕНТ</w:t>
      </w:r>
    </w:p>
    <w:p w:rsidR="006C5849" w:rsidRPr="00607A84" w:rsidRDefault="006C5849" w:rsidP="00607A84">
      <w:pPr>
        <w:pStyle w:val="ConsPlusTitle"/>
        <w:rPr>
          <w:rFonts w:ascii="Times New Roman" w:hAnsi="Times New Roman" w:cs="Times New Roman"/>
          <w:sz w:val="26"/>
          <w:szCs w:val="16"/>
        </w:rPr>
      </w:pPr>
      <w:r w:rsidRPr="00607A84">
        <w:rPr>
          <w:rFonts w:ascii="Times New Roman" w:hAnsi="Times New Roman" w:cs="Times New Roman"/>
          <w:sz w:val="26"/>
          <w:szCs w:val="16"/>
        </w:rPr>
        <w:t>ПРЕДОСТАВЛЕНИЯ МУНИЦИПАЛЬНОЙ УСЛУГИ</w:t>
      </w:r>
    </w:p>
    <w:p w:rsidR="006C5849" w:rsidRDefault="006C5849" w:rsidP="00607A84">
      <w:pPr>
        <w:pStyle w:val="ConsPlusTitle"/>
        <w:rPr>
          <w:rFonts w:ascii="Times New Roman" w:hAnsi="Times New Roman" w:cs="Times New Roman"/>
          <w:b w:val="0"/>
          <w:sz w:val="26"/>
          <w:szCs w:val="16"/>
        </w:rPr>
      </w:pPr>
      <w:r w:rsidRPr="00607A84">
        <w:rPr>
          <w:rFonts w:ascii="Times New Roman" w:hAnsi="Times New Roman" w:cs="Times New Roman"/>
          <w:sz w:val="26"/>
          <w:szCs w:val="16"/>
        </w:rPr>
        <w:t xml:space="preserve"> </w:t>
      </w:r>
      <w:r w:rsidR="004D2000" w:rsidRPr="00607A84">
        <w:rPr>
          <w:rFonts w:ascii="Times New Roman" w:hAnsi="Times New Roman" w:cs="Times New Roman"/>
          <w:b w:val="0"/>
          <w:sz w:val="26"/>
          <w:szCs w:val="16"/>
        </w:rPr>
        <w:t>«</w:t>
      </w:r>
      <w:r w:rsidR="00423A09" w:rsidRPr="00607A84">
        <w:rPr>
          <w:rFonts w:ascii="Times New Roman" w:hAnsi="Times New Roman" w:cs="Times New Roman"/>
          <w:b w:val="0"/>
          <w:sz w:val="26"/>
          <w:szCs w:val="16"/>
        </w:rPr>
        <w:t xml:space="preserve">Предоставление </w:t>
      </w:r>
      <w:r w:rsidR="004D2000" w:rsidRPr="00607A84">
        <w:rPr>
          <w:rFonts w:ascii="Times New Roman" w:hAnsi="Times New Roman" w:cs="Times New Roman"/>
          <w:b w:val="0"/>
          <w:sz w:val="26"/>
          <w:szCs w:val="16"/>
        </w:rPr>
        <w:t xml:space="preserve">разрешения на ввод объекта </w:t>
      </w:r>
      <w:r w:rsidR="00423A09" w:rsidRPr="00607A84">
        <w:rPr>
          <w:rFonts w:ascii="Times New Roman" w:hAnsi="Times New Roman" w:cs="Times New Roman"/>
          <w:b w:val="0"/>
          <w:sz w:val="26"/>
          <w:szCs w:val="16"/>
        </w:rPr>
        <w:t>в эксплуатацию</w:t>
      </w:r>
      <w:r w:rsidR="004D2000" w:rsidRPr="00607A84">
        <w:rPr>
          <w:rFonts w:ascii="Times New Roman" w:hAnsi="Times New Roman" w:cs="Times New Roman"/>
          <w:b w:val="0"/>
          <w:sz w:val="26"/>
          <w:szCs w:val="16"/>
        </w:rPr>
        <w:t>»</w:t>
      </w:r>
    </w:p>
    <w:p w:rsidR="006D3934" w:rsidRPr="00607A84" w:rsidRDefault="006D3934" w:rsidP="00607A84">
      <w:pPr>
        <w:pStyle w:val="ConsPlusTitle"/>
        <w:rPr>
          <w:rFonts w:ascii="Times New Roman" w:hAnsi="Times New Roman" w:cs="Times New Roman"/>
          <w:sz w:val="26"/>
          <w:szCs w:val="16"/>
        </w:rPr>
      </w:pPr>
    </w:p>
    <w:p w:rsidR="006D3934" w:rsidRPr="00A25DAE" w:rsidRDefault="006D3934" w:rsidP="006D3934">
      <w:pPr>
        <w:pStyle w:val="ConsPlusTitle"/>
        <w:jc w:val="right"/>
        <w:rPr>
          <w:rFonts w:ascii="Times New Roman" w:hAnsi="Times New Roman" w:cs="Times New Roman"/>
          <w:b w:val="0"/>
          <w:sz w:val="26"/>
          <w:szCs w:val="26"/>
        </w:rPr>
      </w:pPr>
      <w:r>
        <w:rPr>
          <w:rFonts w:ascii="Times New Roman" w:hAnsi="Times New Roman" w:cs="Times New Roman"/>
          <w:sz w:val="26"/>
          <w:szCs w:val="16"/>
        </w:rPr>
        <w:tab/>
      </w:r>
      <w:r w:rsidRPr="00A25DAE">
        <w:rPr>
          <w:rFonts w:ascii="Times New Roman" w:hAnsi="Times New Roman" w:cs="Times New Roman"/>
          <w:b w:val="0"/>
          <w:sz w:val="26"/>
          <w:szCs w:val="26"/>
        </w:rPr>
        <w:t>Утвержден</w:t>
      </w:r>
    </w:p>
    <w:p w:rsidR="006D3934" w:rsidRPr="00A25DAE" w:rsidRDefault="006D3934" w:rsidP="006D3934">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6D3934" w:rsidRDefault="006D3934" w:rsidP="006D3934">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6D3934" w:rsidRPr="00747DE2" w:rsidRDefault="006D3934" w:rsidP="006D3934">
      <w:pPr>
        <w:pStyle w:val="ConsPlusTitle"/>
        <w:jc w:val="right"/>
        <w:rPr>
          <w:rFonts w:ascii="Times New Roman" w:hAnsi="Times New Roman" w:cs="Times New Roman"/>
          <w:b w:val="0"/>
          <w:sz w:val="26"/>
          <w:szCs w:val="26"/>
          <w:u w:val="single"/>
        </w:rPr>
      </w:pPr>
      <w:r w:rsidRPr="00747DE2">
        <w:rPr>
          <w:rFonts w:ascii="Times New Roman" w:hAnsi="Times New Roman" w:cs="Times New Roman"/>
          <w:b w:val="0"/>
          <w:sz w:val="26"/>
          <w:szCs w:val="26"/>
          <w:u w:val="single"/>
        </w:rPr>
        <w:t xml:space="preserve">от </w:t>
      </w:r>
      <w:r>
        <w:rPr>
          <w:rFonts w:ascii="Times New Roman" w:hAnsi="Times New Roman" w:cs="Times New Roman"/>
          <w:b w:val="0"/>
          <w:sz w:val="26"/>
          <w:szCs w:val="26"/>
          <w:u w:val="single"/>
        </w:rPr>
        <w:t xml:space="preserve">   </w:t>
      </w:r>
      <w:r w:rsidRPr="00747DE2">
        <w:rPr>
          <w:rFonts w:ascii="Times New Roman" w:hAnsi="Times New Roman" w:cs="Times New Roman"/>
          <w:b w:val="0"/>
          <w:sz w:val="26"/>
          <w:szCs w:val="26"/>
          <w:u w:val="single"/>
        </w:rPr>
        <w:t>.</w:t>
      </w:r>
      <w:r>
        <w:rPr>
          <w:rFonts w:ascii="Times New Roman" w:hAnsi="Times New Roman" w:cs="Times New Roman"/>
          <w:b w:val="0"/>
          <w:sz w:val="26"/>
          <w:szCs w:val="26"/>
          <w:u w:val="single"/>
        </w:rPr>
        <w:t xml:space="preserve">   </w:t>
      </w:r>
      <w:r w:rsidRPr="00747DE2">
        <w:rPr>
          <w:rFonts w:ascii="Times New Roman" w:hAnsi="Times New Roman" w:cs="Times New Roman"/>
          <w:b w:val="0"/>
          <w:sz w:val="26"/>
          <w:szCs w:val="26"/>
          <w:u w:val="single"/>
        </w:rPr>
        <w:t xml:space="preserve">.2017 г. № </w:t>
      </w:r>
      <w:r>
        <w:rPr>
          <w:rFonts w:ascii="Times New Roman" w:hAnsi="Times New Roman" w:cs="Times New Roman"/>
          <w:b w:val="0"/>
          <w:sz w:val="26"/>
          <w:szCs w:val="26"/>
          <w:u w:val="single"/>
        </w:rPr>
        <w:t xml:space="preserve"> </w:t>
      </w:r>
    </w:p>
    <w:p w:rsidR="006C5849" w:rsidRPr="00607A84" w:rsidRDefault="006C5849" w:rsidP="006D3934">
      <w:pPr>
        <w:pStyle w:val="ConsPlusTitle"/>
        <w:tabs>
          <w:tab w:val="left" w:pos="8880"/>
        </w:tabs>
        <w:jc w:val="left"/>
        <w:rPr>
          <w:rFonts w:ascii="Times New Roman" w:hAnsi="Times New Roman" w:cs="Times New Roman"/>
          <w:sz w:val="26"/>
          <w:szCs w:val="16"/>
        </w:rPr>
      </w:pPr>
    </w:p>
    <w:p w:rsidR="006C5849" w:rsidRPr="00607A84" w:rsidRDefault="006C5849" w:rsidP="00607A84">
      <w:pPr>
        <w:pStyle w:val="ConsPlusNormal"/>
        <w:outlineLvl w:val="1"/>
        <w:rPr>
          <w:rFonts w:ascii="Times New Roman" w:hAnsi="Times New Roman"/>
          <w:b/>
          <w:szCs w:val="16"/>
        </w:rPr>
      </w:pPr>
      <w:r w:rsidRPr="00607A84">
        <w:rPr>
          <w:rFonts w:ascii="Times New Roman" w:hAnsi="Times New Roman"/>
          <w:b/>
          <w:szCs w:val="16"/>
        </w:rPr>
        <w:t>1. Общие положения</w:t>
      </w: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Предмет регулирования административного регламента</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1.1. Административный регламент предоставления муниципальной услуги </w:t>
      </w:r>
      <w:r w:rsidR="004D2000" w:rsidRPr="00607A84">
        <w:rPr>
          <w:rFonts w:ascii="Times New Roman" w:hAnsi="Times New Roman"/>
          <w:szCs w:val="16"/>
        </w:rPr>
        <w:t>«</w:t>
      </w:r>
      <w:r w:rsidR="00423A09" w:rsidRPr="00607A84">
        <w:rPr>
          <w:rFonts w:ascii="Times New Roman" w:hAnsi="Times New Roman"/>
          <w:szCs w:val="16"/>
        </w:rPr>
        <w:t>Предоставление разрешения на ввод объекта в эксплуатацию</w:t>
      </w:r>
      <w:r w:rsidR="004D2000" w:rsidRPr="00607A84">
        <w:rPr>
          <w:rFonts w:ascii="Times New Roman" w:hAnsi="Times New Roman"/>
          <w:szCs w:val="16"/>
        </w:rPr>
        <w:t>»</w:t>
      </w:r>
      <w:r w:rsidRPr="00607A84">
        <w:rPr>
          <w:rFonts w:ascii="Times New Roman" w:hAnsi="Times New Roman"/>
          <w:szCs w:val="16"/>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607A84" w:rsidRDefault="006C5849" w:rsidP="00607A84">
      <w:pPr>
        <w:pStyle w:val="ConsPlusNormal"/>
        <w:jc w:val="both"/>
        <w:rPr>
          <w:rFonts w:ascii="Times New Roman" w:hAnsi="Times New Roman"/>
          <w:szCs w:val="16"/>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607A84" w:rsidRDefault="006C5849" w:rsidP="00607A84">
      <w:pPr>
        <w:pStyle w:val="ConsPlusNormal"/>
        <w:jc w:val="both"/>
        <w:rPr>
          <w:rFonts w:ascii="Times New Roman" w:hAnsi="Times New Roman"/>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30271" w:rsidRPr="00607A84" w:rsidRDefault="004D2000" w:rsidP="00607A84">
      <w:pPr>
        <w:spacing w:line="240" w:lineRule="auto"/>
        <w:ind w:firstLine="708"/>
        <w:jc w:val="both"/>
        <w:rPr>
          <w:rFonts w:eastAsia="Calibri"/>
          <w:sz w:val="26"/>
          <w:szCs w:val="16"/>
          <w:lang w:eastAsia="ru-RU"/>
        </w:rPr>
      </w:pPr>
      <w:r w:rsidRPr="00607A84">
        <w:rPr>
          <w:sz w:val="26"/>
          <w:szCs w:val="16"/>
        </w:rPr>
        <w:t xml:space="preserve">1.3. </w:t>
      </w:r>
      <w:r w:rsidR="00330271" w:rsidRPr="00607A84">
        <w:rPr>
          <w:sz w:val="26"/>
          <w:szCs w:val="16"/>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00330271" w:rsidRPr="00607A84">
        <w:rPr>
          <w:rFonts w:eastAsia="Calibri"/>
          <w:sz w:val="26"/>
          <w:szCs w:val="16"/>
          <w:lang w:eastAsia="ru-RU"/>
        </w:rPr>
        <w:t>а также выполнение инженерных изысканий, подготовку проектной документации для их строительства, реконструкции.</w:t>
      </w:r>
    </w:p>
    <w:p w:rsidR="004D2000" w:rsidRPr="00607A84" w:rsidRDefault="004D2000" w:rsidP="00607A84">
      <w:pPr>
        <w:spacing w:line="240" w:lineRule="auto"/>
        <w:ind w:firstLine="708"/>
        <w:jc w:val="both"/>
        <w:rPr>
          <w:sz w:val="26"/>
          <w:szCs w:val="16"/>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Требования к порядку информирования</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lastRenderedPageBreak/>
        <w:t>о порядке предоставления муниципальной услуги</w:t>
      </w:r>
    </w:p>
    <w:p w:rsidR="006C5849" w:rsidRPr="00607A84" w:rsidRDefault="006C5849" w:rsidP="00607A84">
      <w:pPr>
        <w:pStyle w:val="ConsPlusNormal"/>
        <w:jc w:val="both"/>
        <w:rPr>
          <w:rFonts w:ascii="Times New Roman" w:hAnsi="Times New Roman"/>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110380" w:rsidRPr="00607A84" w:rsidRDefault="00110380" w:rsidP="00607A84">
      <w:pPr>
        <w:widowControl w:val="0"/>
        <w:autoSpaceDE w:val="0"/>
        <w:autoSpaceDN w:val="0"/>
        <w:adjustRightInd w:val="0"/>
        <w:spacing w:line="240" w:lineRule="auto"/>
        <w:jc w:val="both"/>
        <w:rPr>
          <w:sz w:val="26"/>
          <w:szCs w:val="16"/>
          <w:lang w:eastAsia="ru-RU"/>
        </w:rPr>
      </w:pPr>
      <w:r w:rsidRPr="00607A84">
        <w:rPr>
          <w:sz w:val="26"/>
          <w:szCs w:val="16"/>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D3934" w:rsidRPr="00FE6A85" w:rsidRDefault="006D3934" w:rsidP="006D3934">
      <w:pPr>
        <w:pStyle w:val="ConsPlusNormal"/>
        <w:numPr>
          <w:ilvl w:val="0"/>
          <w:numId w:val="37"/>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w:t>
      </w:r>
      <w:r w:rsidRPr="00793EC2">
        <w:rPr>
          <w:rFonts w:ascii="Times New Roman" w:hAnsi="Times New Roman"/>
        </w:rPr>
        <w:t xml:space="preserve">в </w:t>
      </w:r>
      <w:r>
        <w:rPr>
          <w:rFonts w:ascii="Times New Roman" w:hAnsi="Times New Roman"/>
        </w:rPr>
        <w:t xml:space="preserve">администрации Гонжинского сельсовета </w:t>
      </w:r>
      <w:r w:rsidRPr="00793EC2">
        <w:rPr>
          <w:rFonts w:ascii="Times New Roman" w:hAnsi="Times New Roman"/>
        </w:rPr>
        <w:t xml:space="preserve">(далее также – ОМСУ) по адресу: </w:t>
      </w:r>
      <w:r>
        <w:rPr>
          <w:rFonts w:ascii="Times New Roman" w:hAnsi="Times New Roman"/>
        </w:rPr>
        <w:t>с. Гонжа, ул. Драгалина, 30А</w:t>
      </w:r>
      <w:r w:rsidRPr="00FE6A85">
        <w:rPr>
          <w:rFonts w:ascii="Times New Roman" w:hAnsi="Times New Roman"/>
        </w:rPr>
        <w:t>;</w:t>
      </w:r>
    </w:p>
    <w:p w:rsidR="00110380" w:rsidRPr="00607A84" w:rsidRDefault="00110380" w:rsidP="006D3934">
      <w:pPr>
        <w:widowControl w:val="0"/>
        <w:numPr>
          <w:ilvl w:val="0"/>
          <w:numId w:val="37"/>
        </w:numPr>
        <w:autoSpaceDE w:val="0"/>
        <w:autoSpaceDN w:val="0"/>
        <w:adjustRightInd w:val="0"/>
        <w:spacing w:line="240" w:lineRule="auto"/>
        <w:ind w:left="0" w:firstLine="709"/>
        <w:jc w:val="both"/>
        <w:rPr>
          <w:sz w:val="26"/>
          <w:szCs w:val="16"/>
          <w:lang w:eastAsia="ru-RU"/>
        </w:rPr>
      </w:pPr>
      <w:r w:rsidRPr="00607A84">
        <w:rPr>
          <w:sz w:val="26"/>
          <w:szCs w:val="16"/>
          <w:lang w:eastAsia="ru-RU"/>
        </w:rPr>
        <w:t xml:space="preserve">в электронном виде в информационно-телекоммуникационной сети Интернет (далее – сеть Интернет): </w:t>
      </w:r>
    </w:p>
    <w:p w:rsidR="00110380" w:rsidRPr="006D3934" w:rsidRDefault="00110380" w:rsidP="006D3934">
      <w:pPr>
        <w:widowControl w:val="0"/>
        <w:autoSpaceDE w:val="0"/>
        <w:autoSpaceDN w:val="0"/>
        <w:adjustRightInd w:val="0"/>
        <w:spacing w:line="240" w:lineRule="auto"/>
        <w:jc w:val="both"/>
        <w:rPr>
          <w:rFonts w:ascii="Arial" w:hAnsi="Arial" w:cs="Arial"/>
          <w:color w:val="0000FF"/>
          <w:sz w:val="26"/>
          <w:szCs w:val="16"/>
          <w:u w:val="single"/>
          <w:lang w:eastAsia="ru-RU"/>
        </w:rPr>
      </w:pPr>
      <w:r w:rsidRPr="00607A84">
        <w:rPr>
          <w:sz w:val="26"/>
          <w:szCs w:val="16"/>
          <w:lang w:eastAsia="ru-RU"/>
        </w:rPr>
        <w:t xml:space="preserve">- </w:t>
      </w:r>
      <w:r w:rsidR="006D3934" w:rsidRPr="006D3934">
        <w:rPr>
          <w:sz w:val="26"/>
        </w:rPr>
        <w:t>на официальном информационном портале администрации Магдагачинского района</w:t>
      </w:r>
      <w:r w:rsidR="006D3934" w:rsidRPr="006D3934">
        <w:rPr>
          <w:i/>
          <w:sz w:val="26"/>
        </w:rPr>
        <w:t xml:space="preserve"> (далее также – ОМСУ)</w:t>
      </w:r>
      <w:r w:rsidR="006D3934" w:rsidRPr="006D3934">
        <w:rPr>
          <w:sz w:val="26"/>
        </w:rPr>
        <w:t xml:space="preserve">: </w:t>
      </w:r>
      <w:hyperlink w:history="1">
        <w:r w:rsidR="006D3934" w:rsidRPr="006D3934">
          <w:rPr>
            <w:rStyle w:val="ad"/>
            <w:sz w:val="26"/>
          </w:rPr>
          <w:t xml:space="preserve"> www.magdagachi.</w:t>
        </w:r>
      </w:hyperlink>
      <w:r w:rsidR="006D3934" w:rsidRPr="006D3934">
        <w:rPr>
          <w:rStyle w:val="ad"/>
          <w:sz w:val="26"/>
        </w:rPr>
        <w:t>ru</w:t>
      </w:r>
      <w:r w:rsidR="006D3934" w:rsidRPr="006D3934">
        <w:rPr>
          <w:rStyle w:val="ad"/>
          <w:sz w:val="26"/>
          <w:u w:val="none"/>
        </w:rPr>
        <w:t xml:space="preserve"> и</w:t>
      </w:r>
      <w:r w:rsidR="006D3934" w:rsidRPr="006D3934">
        <w:rPr>
          <w:rStyle w:val="ad"/>
          <w:sz w:val="26"/>
        </w:rPr>
        <w:t xml:space="preserve"> </w:t>
      </w:r>
      <w:r w:rsidR="006D3934" w:rsidRPr="006D3934">
        <w:rPr>
          <w:color w:val="0000FF"/>
          <w:sz w:val="26"/>
          <w:u w:val="single"/>
        </w:rPr>
        <w:t>http://гонжа.рф</w:t>
      </w:r>
      <w:r w:rsidR="006D3934" w:rsidRPr="006D3934">
        <w:rPr>
          <w:sz w:val="26"/>
        </w:rPr>
        <w:t>;</w:t>
      </w:r>
    </w:p>
    <w:p w:rsidR="00110380" w:rsidRPr="00607A84" w:rsidRDefault="00110380" w:rsidP="00607A84">
      <w:pPr>
        <w:widowControl w:val="0"/>
        <w:autoSpaceDE w:val="0"/>
        <w:autoSpaceDN w:val="0"/>
        <w:adjustRightInd w:val="0"/>
        <w:spacing w:line="240" w:lineRule="auto"/>
        <w:jc w:val="both"/>
        <w:rPr>
          <w:rFonts w:ascii="Arial" w:hAnsi="Arial"/>
          <w:sz w:val="26"/>
          <w:szCs w:val="16"/>
          <w:lang w:eastAsia="ru-RU"/>
        </w:rPr>
      </w:pPr>
      <w:r w:rsidRPr="00607A84">
        <w:rPr>
          <w:sz w:val="26"/>
          <w:szCs w:val="16"/>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110380" w:rsidRPr="00607A84" w:rsidRDefault="00110380" w:rsidP="00607A84">
      <w:pPr>
        <w:widowControl w:val="0"/>
        <w:autoSpaceDE w:val="0"/>
        <w:autoSpaceDN w:val="0"/>
        <w:adjustRightInd w:val="0"/>
        <w:spacing w:line="240" w:lineRule="auto"/>
        <w:jc w:val="both"/>
        <w:rPr>
          <w:sz w:val="26"/>
          <w:szCs w:val="16"/>
          <w:lang w:eastAsia="ru-RU"/>
        </w:rPr>
      </w:pPr>
      <w:r w:rsidRPr="00607A84">
        <w:rPr>
          <w:sz w:val="26"/>
          <w:szCs w:val="16"/>
          <w:lang w:eastAsia="ru-RU"/>
        </w:rPr>
        <w:t xml:space="preserve">- в государственной информационной системе "Единый портал государственных и муниципальных услуг (функций)": </w:t>
      </w:r>
      <w:hyperlink r:id="rId5" w:history="1">
        <w:r w:rsidRPr="00607A84">
          <w:rPr>
            <w:rFonts w:cs="Arial"/>
            <w:color w:val="0000FF"/>
            <w:sz w:val="26"/>
            <w:szCs w:val="16"/>
            <w:u w:val="single"/>
            <w:lang w:eastAsia="ru-RU"/>
          </w:rPr>
          <w:t>http://www.gosuslugi.ru/</w:t>
        </w:r>
      </w:hyperlink>
      <w:r w:rsidRPr="00607A84">
        <w:rPr>
          <w:sz w:val="26"/>
          <w:szCs w:val="16"/>
          <w:lang w:eastAsia="ru-RU"/>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посредством телефонной связи по номеру МФЦ;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личном обращении в МФЦ;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письменном обращении в МФЦ;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посредством телефонной связи по номеру ОМСУ;</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личном обращении в ОМСУ;</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письменном обращении в ОМСУ;</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путем публичного информирования.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1.6. Информация о порядке предоставления муниципальной услуги должна содержать:</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сведения о порядке получения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категории получателей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адрес места приема документов МФЦ для предоставления муниципальной услуги, режим работы МФЦ;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адрес места приема документов ОМСУ для предоставления муниципальной услуги, режим работы ОМСУ;</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порядок передачи результата заявителю;</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сведения, которые необходимо указать в заявлении о предоставлении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lastRenderedPageBreak/>
        <w:t>срок предоставления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сведения о порядке обжалования действий (бездействия) и решений должностных лиц.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Консультации по процедуре предоставления муниципальной услуги осуществляются сотрудниками </w:t>
      </w:r>
      <w:r w:rsidR="00FB5CE9" w:rsidRPr="00607A84">
        <w:rPr>
          <w:rFonts w:ascii="Times New Roman" w:hAnsi="Times New Roman"/>
          <w:szCs w:val="16"/>
        </w:rPr>
        <w:t>МФЦ</w:t>
      </w:r>
      <w:r w:rsidRPr="00607A84">
        <w:rPr>
          <w:rFonts w:ascii="Times New Roman" w:hAnsi="Times New Roman"/>
          <w:szCs w:val="16"/>
        </w:rPr>
        <w:t xml:space="preserve"> в соответствии с должностными инструкциями.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При ответах на телефонные звонки и личные обращения сотрудники </w:t>
      </w:r>
      <w:r w:rsidR="00FB5CE9" w:rsidRPr="00607A84">
        <w:rPr>
          <w:rFonts w:ascii="Times New Roman" w:hAnsi="Times New Roman"/>
          <w:szCs w:val="16"/>
        </w:rPr>
        <w:t>МФЦ</w:t>
      </w:r>
      <w:r w:rsidRPr="00607A84">
        <w:rPr>
          <w:rFonts w:ascii="Times New Roman" w:hAnsi="Times New Roman"/>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Устное информирование каждого обратившегося за информацией заявителя осуществляется не более 15 минут.</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если для подготовки ответа на устное обращение требуется более продолжительное время, сотрудник ОМСУ</w:t>
      </w:r>
      <w:r w:rsidR="00FB5CE9" w:rsidRPr="00607A84">
        <w:rPr>
          <w:rFonts w:ascii="Times New Roman" w:hAnsi="Times New Roman"/>
          <w:szCs w:val="16"/>
        </w:rPr>
        <w:t xml:space="preserve"> и (или) МФЦ</w:t>
      </w:r>
      <w:r w:rsidRPr="00607A84">
        <w:rPr>
          <w:rFonts w:ascii="Times New Roman" w:hAnsi="Times New Roman"/>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если предоставление информации, необходимой заявителю, не представляется возможным посредством телефона, сотрудник ОМСУ</w:t>
      </w:r>
      <w:r w:rsidR="00FB5CE9" w:rsidRPr="00607A84">
        <w:rPr>
          <w:rFonts w:ascii="Times New Roman" w:hAnsi="Times New Roman"/>
          <w:szCs w:val="16"/>
        </w:rPr>
        <w:t xml:space="preserve"> и (или) МФЦ</w:t>
      </w:r>
      <w:r w:rsidRPr="00607A84">
        <w:rPr>
          <w:rFonts w:ascii="Times New Roman" w:hAnsi="Times New Roman"/>
          <w:szCs w:val="16"/>
        </w:rPr>
        <w:t>, принявший телефонный звонок, разъясняет заявителю право обратиться с письменным обращением в ОМСУ</w:t>
      </w:r>
      <w:r w:rsidR="00FB5CE9" w:rsidRPr="00607A84">
        <w:rPr>
          <w:rFonts w:ascii="Times New Roman" w:hAnsi="Times New Roman"/>
          <w:szCs w:val="16"/>
        </w:rPr>
        <w:t xml:space="preserve"> и (или) МФЦ</w:t>
      </w:r>
      <w:r w:rsidRPr="00607A84">
        <w:rPr>
          <w:rFonts w:ascii="Times New Roman" w:hAnsi="Times New Roman"/>
          <w:szCs w:val="16"/>
        </w:rPr>
        <w:t xml:space="preserve"> и требования к оформлению обращения.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Ответ на письменное обращение направляется заявителю в течение 5 рабочих со дня регистрации обращения в ОМСУ</w:t>
      </w:r>
      <w:r w:rsidR="00FB5CE9" w:rsidRPr="00607A84">
        <w:rPr>
          <w:rFonts w:ascii="Times New Roman" w:hAnsi="Times New Roman"/>
          <w:szCs w:val="16"/>
        </w:rPr>
        <w:t xml:space="preserve"> и (или) МФЦ</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sidRPr="00607A84">
        <w:rPr>
          <w:rFonts w:ascii="Times New Roman" w:hAnsi="Times New Roman"/>
          <w:szCs w:val="16"/>
        </w:rPr>
        <w:t xml:space="preserve">формации, </w:t>
      </w:r>
      <w:r w:rsidRPr="00607A84">
        <w:rPr>
          <w:rFonts w:ascii="Times New Roman" w:hAnsi="Times New Roman"/>
          <w:szCs w:val="16"/>
        </w:rPr>
        <w:t>на официальном сайте ОМСУ</w:t>
      </w:r>
      <w:r w:rsidR="00FB5CE9" w:rsidRPr="00607A84">
        <w:rPr>
          <w:rFonts w:ascii="Times New Roman" w:hAnsi="Times New Roman"/>
          <w:szCs w:val="16"/>
        </w:rPr>
        <w:t xml:space="preserve"> и (или) МФЦ</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Прием документов, необходимых для предоставления муниципальной услуги, осуществляется по адресу ОМСУ</w:t>
      </w:r>
      <w:r w:rsidR="00FB5CE9" w:rsidRPr="00607A84">
        <w:rPr>
          <w:rFonts w:ascii="Times New Roman" w:hAnsi="Times New Roman"/>
          <w:szCs w:val="16"/>
        </w:rPr>
        <w:t xml:space="preserve"> и (или) МФЦ</w:t>
      </w:r>
      <w:r w:rsidRPr="00607A84">
        <w:rPr>
          <w:rFonts w:ascii="Times New Roman" w:hAnsi="Times New Roman"/>
          <w:szCs w:val="16"/>
        </w:rPr>
        <w:t>.</w:t>
      </w:r>
    </w:p>
    <w:p w:rsidR="006C5849" w:rsidRPr="006D3934" w:rsidRDefault="006C5849" w:rsidP="00607A84">
      <w:pPr>
        <w:pStyle w:val="ConsPlusNormal"/>
        <w:jc w:val="both"/>
        <w:rPr>
          <w:rFonts w:ascii="Times New Roman" w:hAnsi="Times New Roman"/>
          <w:sz w:val="6"/>
          <w:szCs w:val="16"/>
          <w:highlight w:val="yellow"/>
        </w:rPr>
      </w:pPr>
    </w:p>
    <w:p w:rsidR="006C5849" w:rsidRPr="00607A84" w:rsidRDefault="006C5849" w:rsidP="00607A84">
      <w:pPr>
        <w:pStyle w:val="ConsPlusNormal"/>
        <w:outlineLvl w:val="1"/>
        <w:rPr>
          <w:rFonts w:ascii="Times New Roman" w:hAnsi="Times New Roman"/>
          <w:b/>
          <w:szCs w:val="16"/>
        </w:rPr>
      </w:pPr>
      <w:r w:rsidRPr="00607A84">
        <w:rPr>
          <w:rFonts w:ascii="Times New Roman" w:hAnsi="Times New Roman"/>
          <w:b/>
          <w:szCs w:val="16"/>
        </w:rPr>
        <w:t>2. Стандарт предоставления муниципальной услуги</w:t>
      </w: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Наименование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2.1. Наименование муниципальной услуги: </w:t>
      </w:r>
      <w:r w:rsidR="000A4E8D" w:rsidRPr="00607A84">
        <w:rPr>
          <w:rFonts w:ascii="Times New Roman" w:hAnsi="Times New Roman"/>
          <w:szCs w:val="16"/>
        </w:rPr>
        <w:t>«</w:t>
      </w:r>
      <w:r w:rsidR="00423A09" w:rsidRPr="00607A84">
        <w:rPr>
          <w:rFonts w:ascii="Times New Roman" w:hAnsi="Times New Roman"/>
          <w:szCs w:val="16"/>
        </w:rPr>
        <w:t>Предоставление разрешения на ввод объекта в эксплуатацию</w:t>
      </w:r>
      <w:r w:rsidR="00F52096" w:rsidRPr="00607A84">
        <w:rPr>
          <w:rFonts w:ascii="Times New Roman" w:hAnsi="Times New Roman"/>
          <w:szCs w:val="16"/>
        </w:rPr>
        <w:t>».</w:t>
      </w:r>
    </w:p>
    <w:p w:rsidR="006C5849" w:rsidRPr="006D3934" w:rsidRDefault="006C5849" w:rsidP="00607A84">
      <w:pPr>
        <w:pStyle w:val="ConsPlusNormal"/>
        <w:jc w:val="both"/>
        <w:rPr>
          <w:rFonts w:ascii="Times New Roman" w:hAnsi="Times New Roman"/>
          <w:sz w:val="6"/>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Наименование органа, непосредственно предоставляющего муниципальную услугу</w:t>
      </w:r>
    </w:p>
    <w:p w:rsidR="006C5849" w:rsidRPr="006D3934" w:rsidRDefault="006C5849" w:rsidP="00607A84">
      <w:pPr>
        <w:pStyle w:val="ConsPlusNormal"/>
        <w:jc w:val="both"/>
        <w:rPr>
          <w:rFonts w:ascii="Times New Roman" w:hAnsi="Times New Roman"/>
          <w:sz w:val="6"/>
          <w:szCs w:val="16"/>
        </w:rPr>
      </w:pPr>
    </w:p>
    <w:p w:rsidR="00E83D84" w:rsidRDefault="006C5849" w:rsidP="00607A84">
      <w:pPr>
        <w:pStyle w:val="ConsPlusNormal"/>
        <w:jc w:val="both"/>
        <w:rPr>
          <w:rFonts w:ascii="Times New Roman" w:hAnsi="Times New Roman"/>
          <w:i/>
          <w:szCs w:val="16"/>
        </w:rPr>
      </w:pPr>
      <w:r w:rsidRPr="00607A84">
        <w:rPr>
          <w:rFonts w:ascii="Times New Roman" w:hAnsi="Times New Roman"/>
          <w:szCs w:val="16"/>
        </w:rPr>
        <w:t xml:space="preserve">2.2. </w:t>
      </w:r>
      <w:r w:rsidR="00E83D84" w:rsidRPr="00607A84">
        <w:rPr>
          <w:rFonts w:ascii="Times New Roman" w:hAnsi="Times New Roman"/>
          <w:szCs w:val="16"/>
        </w:rPr>
        <w:t xml:space="preserve">Предоставление муниципальной услуги осуществляется </w:t>
      </w:r>
      <w:r w:rsidR="00B16617" w:rsidRPr="00607A84">
        <w:rPr>
          <w:rFonts w:ascii="Times New Roman" w:hAnsi="Times New Roman"/>
          <w:szCs w:val="16"/>
        </w:rPr>
        <w:t xml:space="preserve">администрацией </w:t>
      </w:r>
      <w:r w:rsidR="00607A84">
        <w:rPr>
          <w:rFonts w:ascii="Times New Roman" w:hAnsi="Times New Roman"/>
          <w:szCs w:val="16"/>
        </w:rPr>
        <w:t>Гонжинского</w:t>
      </w:r>
      <w:r w:rsidR="00B16617" w:rsidRPr="00607A84">
        <w:rPr>
          <w:rFonts w:ascii="Times New Roman" w:hAnsi="Times New Roman"/>
          <w:szCs w:val="16"/>
        </w:rPr>
        <w:t xml:space="preserve"> сельсовета </w:t>
      </w:r>
      <w:r w:rsidR="0056684B" w:rsidRPr="00607A84">
        <w:rPr>
          <w:rFonts w:ascii="Times New Roman" w:hAnsi="Times New Roman"/>
          <w:szCs w:val="16"/>
        </w:rPr>
        <w:t>(</w:t>
      </w:r>
      <w:r w:rsidR="00E83D84" w:rsidRPr="00607A84">
        <w:rPr>
          <w:rFonts w:ascii="Times New Roman" w:hAnsi="Times New Roman"/>
          <w:i/>
          <w:szCs w:val="16"/>
        </w:rPr>
        <w:t>уполномоченный орган).</w:t>
      </w:r>
    </w:p>
    <w:p w:rsidR="006D3934" w:rsidRPr="006D3934" w:rsidRDefault="006D3934" w:rsidP="00607A84">
      <w:pPr>
        <w:pStyle w:val="ConsPlusNormal"/>
        <w:jc w:val="both"/>
        <w:rPr>
          <w:rFonts w:ascii="Times New Roman" w:hAnsi="Times New Roman"/>
          <w:sz w:val="8"/>
          <w:szCs w:val="16"/>
        </w:rPr>
      </w:pPr>
    </w:p>
    <w:p w:rsidR="006C5849" w:rsidRPr="006D3934" w:rsidRDefault="006C5849" w:rsidP="00607A84">
      <w:pPr>
        <w:pStyle w:val="ConsPlusNormal"/>
        <w:jc w:val="both"/>
        <w:rPr>
          <w:rFonts w:ascii="Times New Roman" w:hAnsi="Times New Roman"/>
          <w:sz w:val="6"/>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6D3934" w:rsidRDefault="006C5849" w:rsidP="00607A84">
      <w:pPr>
        <w:pStyle w:val="ConsPlusNormal"/>
        <w:outlineLvl w:val="2"/>
        <w:rPr>
          <w:rFonts w:ascii="Times New Roman" w:hAnsi="Times New Roman"/>
          <w:sz w:val="12"/>
          <w:szCs w:val="16"/>
          <w:highlight w:val="yellow"/>
        </w:rPr>
      </w:pPr>
    </w:p>
    <w:p w:rsidR="000A4E8D" w:rsidRPr="00607A84" w:rsidRDefault="006C5849" w:rsidP="00607A84">
      <w:pPr>
        <w:pStyle w:val="ConsPlusNormal"/>
        <w:jc w:val="both"/>
        <w:rPr>
          <w:rFonts w:ascii="Times New Roman" w:hAnsi="Times New Roman"/>
          <w:szCs w:val="16"/>
        </w:rPr>
      </w:pPr>
      <w:r w:rsidRPr="00607A84">
        <w:rPr>
          <w:rFonts w:ascii="Times New Roman" w:hAnsi="Times New Roman"/>
          <w:szCs w:val="1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607A84">
        <w:rPr>
          <w:rFonts w:ascii="Times New Roman" w:hAnsi="Times New Roman"/>
          <w:szCs w:val="16"/>
        </w:rPr>
        <w:t xml:space="preserve">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2.3.1. МФЦ – в части приема и регистрации документов у заявителя, запроса </w:t>
      </w:r>
      <w:r w:rsidRPr="00607A84">
        <w:rPr>
          <w:rFonts w:ascii="Times New Roman" w:hAnsi="Times New Roman"/>
          <w:szCs w:val="16"/>
        </w:rPr>
        <w:lastRenderedPageBreak/>
        <w:t>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0A4E8D" w:rsidRPr="00607A84" w:rsidRDefault="006C5849" w:rsidP="00607A84">
      <w:pPr>
        <w:pStyle w:val="ConsPlusNormal"/>
        <w:jc w:val="both"/>
        <w:rPr>
          <w:rFonts w:ascii="Times New Roman" w:hAnsi="Times New Roman"/>
          <w:szCs w:val="16"/>
        </w:rPr>
      </w:pPr>
      <w:r w:rsidRPr="00607A84">
        <w:rPr>
          <w:rFonts w:ascii="Times New Roman" w:hAnsi="Times New Roman"/>
          <w:szCs w:val="16"/>
        </w:rPr>
        <w:t>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w:t>
      </w:r>
      <w:r w:rsidR="000A4E8D" w:rsidRPr="00607A84">
        <w:rPr>
          <w:rFonts w:ascii="Times New Roman" w:hAnsi="Times New Roman"/>
          <w:szCs w:val="16"/>
        </w:rPr>
        <w:t>.</w:t>
      </w:r>
      <w:r w:rsidRPr="00607A84">
        <w:rPr>
          <w:rFonts w:ascii="Times New Roman" w:hAnsi="Times New Roman"/>
          <w:szCs w:val="16"/>
        </w:rPr>
        <w:t xml:space="preserve"> </w:t>
      </w:r>
    </w:p>
    <w:p w:rsidR="000A4E8D" w:rsidRPr="00607A84" w:rsidRDefault="00DF1FC4" w:rsidP="00607A84">
      <w:pPr>
        <w:tabs>
          <w:tab w:val="left" w:pos="993"/>
        </w:tabs>
        <w:spacing w:line="240" w:lineRule="auto"/>
        <w:ind w:firstLine="284"/>
        <w:jc w:val="both"/>
        <w:rPr>
          <w:rFonts w:eastAsia="SimSun"/>
          <w:bCs/>
          <w:sz w:val="26"/>
          <w:szCs w:val="16"/>
          <w:lang w:eastAsia="zh-CN"/>
        </w:rPr>
      </w:pPr>
      <w:r w:rsidRPr="00607A84">
        <w:rPr>
          <w:sz w:val="26"/>
          <w:szCs w:val="16"/>
        </w:rPr>
        <w:t xml:space="preserve">     </w:t>
      </w:r>
      <w:r w:rsidR="006C5849" w:rsidRPr="00607A84">
        <w:rPr>
          <w:sz w:val="26"/>
          <w:szCs w:val="16"/>
        </w:rPr>
        <w:t>2.3.</w:t>
      </w:r>
      <w:r w:rsidR="00FE6A85" w:rsidRPr="00607A84">
        <w:rPr>
          <w:sz w:val="26"/>
          <w:szCs w:val="16"/>
        </w:rPr>
        <w:t>3</w:t>
      </w:r>
      <w:r w:rsidR="006C5849" w:rsidRPr="00607A84">
        <w:rPr>
          <w:sz w:val="26"/>
          <w:szCs w:val="16"/>
        </w:rPr>
        <w:t xml:space="preserve">. </w:t>
      </w:r>
      <w:r w:rsidR="00C77165" w:rsidRPr="00607A84">
        <w:rPr>
          <w:rFonts w:eastAsia="SimSun"/>
          <w:bCs/>
          <w:sz w:val="26"/>
          <w:szCs w:val="16"/>
          <w:lang w:eastAsia="zh-CN"/>
        </w:rPr>
        <w:t>исключен</w:t>
      </w:r>
      <w:r w:rsidR="000A4E8D" w:rsidRPr="00607A84">
        <w:rPr>
          <w:rFonts w:eastAsia="SimSun"/>
          <w:bCs/>
          <w:sz w:val="26"/>
          <w:szCs w:val="16"/>
          <w:lang w:eastAsia="zh-CN"/>
        </w:rPr>
        <w:t>;</w:t>
      </w:r>
    </w:p>
    <w:p w:rsidR="00DF1FC4" w:rsidRPr="00607A84" w:rsidRDefault="006D3934" w:rsidP="006D3934">
      <w:pPr>
        <w:pStyle w:val="ConsPlusNormal"/>
        <w:widowControl/>
        <w:ind w:firstLine="284"/>
        <w:jc w:val="both"/>
        <w:rPr>
          <w:rFonts w:ascii="Times New Roman" w:hAnsi="Times New Roman"/>
          <w:szCs w:val="16"/>
        </w:rPr>
      </w:pPr>
      <w:r>
        <w:rPr>
          <w:rFonts w:ascii="Times New Roman" w:hAnsi="Times New Roman"/>
          <w:szCs w:val="16"/>
        </w:rPr>
        <w:t xml:space="preserve">     </w:t>
      </w:r>
      <w:r w:rsidR="006C5849" w:rsidRPr="00607A84">
        <w:rPr>
          <w:rFonts w:ascii="Times New Roman" w:hAnsi="Times New Roman"/>
          <w:szCs w:val="16"/>
        </w:rPr>
        <w:t>2.3.</w:t>
      </w:r>
      <w:r w:rsidR="00FE6A85" w:rsidRPr="00607A84">
        <w:rPr>
          <w:rFonts w:ascii="Times New Roman" w:hAnsi="Times New Roman"/>
          <w:szCs w:val="16"/>
        </w:rPr>
        <w:t>4</w:t>
      </w:r>
      <w:r w:rsidR="006C5849" w:rsidRPr="00607A84">
        <w:rPr>
          <w:rFonts w:ascii="Times New Roman" w:hAnsi="Times New Roman"/>
          <w:szCs w:val="16"/>
        </w:rPr>
        <w:t xml:space="preserve">. </w:t>
      </w:r>
      <w:r w:rsidR="00423A09" w:rsidRPr="00607A84">
        <w:rPr>
          <w:rFonts w:ascii="Times New Roman" w:hAnsi="Times New Roman"/>
          <w:szCs w:val="16"/>
        </w:rPr>
        <w:t>Отдел строительства, архитектуры и ЖКХ администрации Магдагачинского района</w:t>
      </w:r>
      <w:r w:rsidR="00DF1FC4" w:rsidRPr="00607A84">
        <w:rPr>
          <w:rFonts w:ascii="Times New Roman" w:hAnsi="Times New Roman"/>
          <w:szCs w:val="16"/>
        </w:rPr>
        <w:t xml:space="preserve"> – в части предоставления градостроительного плана;</w:t>
      </w:r>
    </w:p>
    <w:p w:rsidR="00DF1FC4" w:rsidRPr="00607A84" w:rsidRDefault="006D3934" w:rsidP="006D3934">
      <w:pPr>
        <w:pStyle w:val="Style14"/>
        <w:widowControl/>
        <w:spacing w:line="240" w:lineRule="auto"/>
        <w:ind w:firstLine="284"/>
        <w:jc w:val="both"/>
        <w:rPr>
          <w:bCs/>
          <w:sz w:val="26"/>
          <w:szCs w:val="16"/>
        </w:rPr>
      </w:pPr>
      <w:r>
        <w:rPr>
          <w:bCs/>
          <w:sz w:val="26"/>
          <w:szCs w:val="16"/>
        </w:rPr>
        <w:t xml:space="preserve">     </w:t>
      </w:r>
      <w:r w:rsidR="00DF1FC4" w:rsidRPr="00607A84">
        <w:rPr>
          <w:bCs/>
          <w:sz w:val="26"/>
          <w:szCs w:val="16"/>
        </w:rPr>
        <w:t>2</w:t>
      </w:r>
      <w:r w:rsidR="00C77165" w:rsidRPr="00607A84">
        <w:rPr>
          <w:bCs/>
          <w:sz w:val="26"/>
          <w:szCs w:val="16"/>
        </w:rPr>
        <w:t>.3</w:t>
      </w:r>
      <w:r w:rsidR="00DF1FC4" w:rsidRPr="00607A84">
        <w:rPr>
          <w:bCs/>
          <w:sz w:val="26"/>
          <w:szCs w:val="16"/>
        </w:rPr>
        <w:t xml:space="preserve">.5. </w:t>
      </w:r>
      <w:r w:rsidR="00DF1FC4" w:rsidRPr="00607A84">
        <w:rPr>
          <w:sz w:val="26"/>
          <w:szCs w:val="16"/>
        </w:rPr>
        <w:t>Федеральная служба по экологическому, технологическому и атомному надзору (</w:t>
      </w:r>
      <w:proofErr w:type="spellStart"/>
      <w:r w:rsidR="00DF1FC4" w:rsidRPr="00607A84">
        <w:rPr>
          <w:sz w:val="26"/>
          <w:szCs w:val="16"/>
        </w:rPr>
        <w:t>Ростехнадзор</w:t>
      </w:r>
      <w:proofErr w:type="spellEnd"/>
      <w:r w:rsidR="00DF1FC4" w:rsidRPr="00607A84">
        <w:rPr>
          <w:sz w:val="26"/>
          <w:szCs w:val="16"/>
        </w:rPr>
        <w:t>), и</w:t>
      </w:r>
      <w:r w:rsidR="00DF1FC4" w:rsidRPr="00607A84">
        <w:rPr>
          <w:rStyle w:val="af5"/>
          <w:b w:val="0"/>
          <w:bCs w:val="0"/>
          <w:sz w:val="26"/>
          <w:szCs w:val="16"/>
        </w:rPr>
        <w:t xml:space="preserve">нспекция государственного строительного надзора Амурской области (инспекция </w:t>
      </w:r>
      <w:proofErr w:type="spellStart"/>
      <w:r w:rsidR="00DF1FC4" w:rsidRPr="00607A84">
        <w:rPr>
          <w:rStyle w:val="af5"/>
          <w:b w:val="0"/>
          <w:bCs w:val="0"/>
          <w:sz w:val="26"/>
          <w:szCs w:val="16"/>
        </w:rPr>
        <w:t>Госстройнадзора</w:t>
      </w:r>
      <w:proofErr w:type="spellEnd"/>
      <w:r w:rsidR="00DF1FC4" w:rsidRPr="00607A84">
        <w:rPr>
          <w:rStyle w:val="af5"/>
          <w:b w:val="0"/>
          <w:bCs w:val="0"/>
          <w:sz w:val="26"/>
          <w:szCs w:val="16"/>
        </w:rPr>
        <w:t xml:space="preserve"> области)</w:t>
      </w:r>
      <w:r w:rsidR="00DF1FC4" w:rsidRPr="00607A84">
        <w:rPr>
          <w:sz w:val="26"/>
          <w:szCs w:val="16"/>
        </w:rPr>
        <w:t xml:space="preserve">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случае, если предусмотрено осуществление государственного строительного надзора)</w:t>
      </w:r>
      <w:r w:rsidR="00DF1FC4" w:rsidRPr="00607A84">
        <w:rPr>
          <w:bCs/>
          <w:sz w:val="26"/>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МФЦ</w:t>
      </w:r>
      <w:r w:rsidR="0056684B" w:rsidRPr="00607A84">
        <w:rPr>
          <w:rFonts w:ascii="Times New Roman" w:hAnsi="Times New Roman"/>
          <w:b/>
          <w:i/>
          <w:szCs w:val="16"/>
        </w:rPr>
        <w:t xml:space="preserve"> </w:t>
      </w:r>
      <w:r w:rsidRPr="00607A84">
        <w:rPr>
          <w:rFonts w:ascii="Times New Roman" w:hAnsi="Times New Roman"/>
          <w:szCs w:val="16"/>
        </w:rPr>
        <w:t>не вправе требовать от заявителя:</w:t>
      </w:r>
    </w:p>
    <w:p w:rsidR="006C5849" w:rsidRPr="00607A84" w:rsidRDefault="006C5849" w:rsidP="00607A84">
      <w:pPr>
        <w:autoSpaceDE w:val="0"/>
        <w:autoSpaceDN w:val="0"/>
        <w:adjustRightInd w:val="0"/>
        <w:spacing w:line="240" w:lineRule="auto"/>
        <w:jc w:val="both"/>
        <w:rPr>
          <w:sz w:val="26"/>
          <w:szCs w:val="16"/>
        </w:rPr>
      </w:pPr>
      <w:r w:rsidRPr="00607A84">
        <w:rPr>
          <w:sz w:val="2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607A84" w:rsidRDefault="006C5849" w:rsidP="00607A84">
      <w:pPr>
        <w:autoSpaceDE w:val="0"/>
        <w:autoSpaceDN w:val="0"/>
        <w:adjustRightInd w:val="0"/>
        <w:spacing w:line="240" w:lineRule="auto"/>
        <w:jc w:val="both"/>
        <w:rPr>
          <w:sz w:val="26"/>
          <w:szCs w:val="16"/>
        </w:rPr>
      </w:pPr>
      <w:r w:rsidRPr="00607A84">
        <w:rPr>
          <w:sz w:val="26"/>
          <w:szCs w:val="1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607A84">
        <w:rPr>
          <w:sz w:val="26"/>
          <w:szCs w:val="16"/>
        </w:rPr>
        <w:t>№</w:t>
      </w:r>
      <w:r w:rsidRPr="00607A84">
        <w:rPr>
          <w:sz w:val="26"/>
          <w:szCs w:val="16"/>
        </w:rPr>
        <w:t xml:space="preserve"> 210-ФЗ </w:t>
      </w:r>
      <w:r w:rsidR="00CE5912" w:rsidRPr="00607A84">
        <w:rPr>
          <w:sz w:val="26"/>
          <w:szCs w:val="16"/>
        </w:rPr>
        <w:t>«</w:t>
      </w:r>
      <w:r w:rsidRPr="00607A84">
        <w:rPr>
          <w:sz w:val="26"/>
          <w:szCs w:val="16"/>
        </w:rPr>
        <w:t>Об организации предоставления госуда</w:t>
      </w:r>
      <w:r w:rsidR="00CE5912" w:rsidRPr="00607A84">
        <w:rPr>
          <w:sz w:val="26"/>
          <w:szCs w:val="16"/>
        </w:rPr>
        <w:t>рственных и муниципальных услуг»</w:t>
      </w:r>
      <w:r w:rsidRPr="00607A84">
        <w:rPr>
          <w:sz w:val="26"/>
          <w:szCs w:val="16"/>
        </w:rPr>
        <w:t xml:space="preserve"> перечень документов. Заявитель вправе представить указанные документы и информацию по собственной инициативе;</w:t>
      </w:r>
    </w:p>
    <w:p w:rsidR="006C5849" w:rsidRPr="00607A84" w:rsidRDefault="006C5849" w:rsidP="00607A84">
      <w:pPr>
        <w:autoSpaceDE w:val="0"/>
        <w:autoSpaceDN w:val="0"/>
        <w:adjustRightInd w:val="0"/>
        <w:spacing w:line="240" w:lineRule="auto"/>
        <w:jc w:val="both"/>
        <w:rPr>
          <w:sz w:val="26"/>
          <w:szCs w:val="16"/>
        </w:rPr>
      </w:pPr>
      <w:r w:rsidRPr="00607A84">
        <w:rPr>
          <w:sz w:val="26"/>
          <w:szCs w:val="1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607A84">
        <w:rPr>
          <w:sz w:val="26"/>
          <w:szCs w:val="16"/>
        </w:rPr>
        <w:t>№ 210-ФЗ «</w:t>
      </w:r>
      <w:r w:rsidRPr="00607A84">
        <w:rPr>
          <w:sz w:val="26"/>
          <w:szCs w:val="16"/>
        </w:rPr>
        <w:t>Об организации предоставления госуда</w:t>
      </w:r>
      <w:r w:rsidR="00CE5912" w:rsidRPr="00607A84">
        <w:rPr>
          <w:sz w:val="26"/>
          <w:szCs w:val="16"/>
        </w:rPr>
        <w:t>рственных и муниципальных услуг»</w:t>
      </w:r>
      <w:r w:rsidRPr="00607A84">
        <w:rPr>
          <w:sz w:val="26"/>
          <w:szCs w:val="16"/>
        </w:rPr>
        <w:t>, и получения документов и информации, предоставляемых в результате предоставления таких услуг.</w:t>
      </w:r>
    </w:p>
    <w:p w:rsidR="006C5849" w:rsidRPr="006D3934" w:rsidRDefault="006C5849" w:rsidP="00607A84">
      <w:pPr>
        <w:autoSpaceDE w:val="0"/>
        <w:autoSpaceDN w:val="0"/>
        <w:adjustRightInd w:val="0"/>
        <w:spacing w:line="240" w:lineRule="auto"/>
        <w:jc w:val="both"/>
        <w:rPr>
          <w:sz w:val="10"/>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Результат предоставления муниципальной услуги</w:t>
      </w:r>
    </w:p>
    <w:p w:rsidR="006C5849" w:rsidRPr="006D3934" w:rsidRDefault="006C5849" w:rsidP="00607A84">
      <w:pPr>
        <w:pStyle w:val="ConsPlusNormal"/>
        <w:jc w:val="both"/>
        <w:rPr>
          <w:rFonts w:ascii="Times New Roman" w:hAnsi="Times New Roman"/>
          <w:sz w:val="10"/>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2.4. Результатом предоставления муниципальной услуги является:</w:t>
      </w:r>
    </w:p>
    <w:p w:rsidR="009712B9" w:rsidRPr="00607A84" w:rsidRDefault="006C5849" w:rsidP="00607A84">
      <w:pPr>
        <w:spacing w:line="240" w:lineRule="auto"/>
        <w:ind w:firstLine="284"/>
        <w:jc w:val="both"/>
        <w:rPr>
          <w:sz w:val="26"/>
          <w:szCs w:val="16"/>
        </w:rPr>
      </w:pPr>
      <w:r w:rsidRPr="00607A84">
        <w:rPr>
          <w:sz w:val="26"/>
          <w:szCs w:val="16"/>
        </w:rPr>
        <w:t xml:space="preserve">1) </w:t>
      </w:r>
      <w:r w:rsidR="009712B9" w:rsidRPr="00607A84">
        <w:rPr>
          <w:sz w:val="26"/>
          <w:szCs w:val="16"/>
        </w:rPr>
        <w:t xml:space="preserve">Решение о </w:t>
      </w:r>
      <w:r w:rsidR="00F8189D" w:rsidRPr="00607A84">
        <w:rPr>
          <w:color w:val="000000"/>
          <w:sz w:val="26"/>
          <w:szCs w:val="16"/>
        </w:rPr>
        <w:t xml:space="preserve">предоставлении </w:t>
      </w:r>
      <w:r w:rsidR="009712B9" w:rsidRPr="00607A84">
        <w:rPr>
          <w:color w:val="000000"/>
          <w:sz w:val="26"/>
          <w:szCs w:val="16"/>
        </w:rPr>
        <w:t xml:space="preserve">разрешения </w:t>
      </w:r>
      <w:r w:rsidR="009712B9" w:rsidRPr="00607A84">
        <w:rPr>
          <w:rStyle w:val="apple-style-span"/>
          <w:sz w:val="26"/>
          <w:szCs w:val="16"/>
          <w:shd w:val="clear" w:color="auto" w:fill="FFFFFF"/>
        </w:rPr>
        <w:t>на ввод в эксплуатацию объекта капитального строительства</w:t>
      </w:r>
      <w:r w:rsidR="009712B9" w:rsidRPr="00607A84">
        <w:rPr>
          <w:sz w:val="26"/>
          <w:szCs w:val="16"/>
        </w:rPr>
        <w:t xml:space="preserve"> (далее – решение о вводе в эксплуатацию);</w:t>
      </w:r>
    </w:p>
    <w:p w:rsidR="00F8189D" w:rsidRPr="00607A84" w:rsidRDefault="009712B9" w:rsidP="00607A84">
      <w:pPr>
        <w:spacing w:line="240" w:lineRule="auto"/>
        <w:ind w:firstLine="284"/>
        <w:jc w:val="both"/>
        <w:rPr>
          <w:sz w:val="26"/>
          <w:szCs w:val="16"/>
        </w:rPr>
      </w:pPr>
      <w:r w:rsidRPr="00607A84">
        <w:rPr>
          <w:sz w:val="26"/>
          <w:szCs w:val="16"/>
        </w:rPr>
        <w:t xml:space="preserve">2) Мотивированное решение об отказе </w:t>
      </w:r>
      <w:r w:rsidR="00F8189D" w:rsidRPr="00607A84">
        <w:rPr>
          <w:sz w:val="26"/>
          <w:szCs w:val="16"/>
        </w:rPr>
        <w:t xml:space="preserve">о предоставлении </w:t>
      </w:r>
      <w:r w:rsidRPr="00607A84">
        <w:rPr>
          <w:rStyle w:val="apple-style-span"/>
          <w:sz w:val="26"/>
          <w:szCs w:val="16"/>
          <w:shd w:val="clear" w:color="auto" w:fill="FFFFFF"/>
        </w:rPr>
        <w:t xml:space="preserve">на ввод в эксплуатацию объекта капитального строительства </w:t>
      </w:r>
      <w:r w:rsidRPr="00607A84">
        <w:rPr>
          <w:sz w:val="26"/>
          <w:szCs w:val="16"/>
        </w:rPr>
        <w:t>(далее – решение об отказе в выдаче разрешения).</w:t>
      </w: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Срок предоставления муниципальной услуги</w:t>
      </w:r>
    </w:p>
    <w:p w:rsidR="006C5849" w:rsidRPr="00607A84" w:rsidRDefault="006C5849" w:rsidP="00607A84">
      <w:pPr>
        <w:pStyle w:val="ConsPlusNormal"/>
        <w:jc w:val="both"/>
        <w:rPr>
          <w:rFonts w:ascii="Times New Roman" w:hAnsi="Times New Roman"/>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2.5. </w:t>
      </w:r>
      <w:r w:rsidR="00E67FA8" w:rsidRPr="00607A84">
        <w:rPr>
          <w:rFonts w:ascii="Times New Roman" w:hAnsi="Times New Roman"/>
          <w:szCs w:val="16"/>
        </w:rPr>
        <w:t xml:space="preserve">Срок </w:t>
      </w:r>
      <w:r w:rsidRPr="00607A84">
        <w:rPr>
          <w:rFonts w:ascii="Times New Roman" w:hAnsi="Times New Roman"/>
          <w:szCs w:val="16"/>
        </w:rPr>
        <w:t xml:space="preserve">предоставления муниципальной услуги составляет </w:t>
      </w:r>
      <w:r w:rsidR="00E67FA8" w:rsidRPr="00607A84">
        <w:rPr>
          <w:rFonts w:ascii="Times New Roman" w:hAnsi="Times New Roman"/>
          <w:szCs w:val="16"/>
        </w:rPr>
        <w:t xml:space="preserve">от 0 до </w:t>
      </w:r>
      <w:r w:rsidR="00FA4C73" w:rsidRPr="00607A84">
        <w:rPr>
          <w:rFonts w:ascii="Times New Roman" w:hAnsi="Times New Roman"/>
          <w:szCs w:val="16"/>
        </w:rPr>
        <w:t>10</w:t>
      </w:r>
      <w:r w:rsidRPr="00607A84">
        <w:rPr>
          <w:rFonts w:ascii="Times New Roman" w:hAnsi="Times New Roman"/>
          <w:szCs w:val="16"/>
        </w:rPr>
        <w:t xml:space="preserve"> </w:t>
      </w:r>
      <w:r w:rsidR="00E67FA8" w:rsidRPr="00607A84">
        <w:rPr>
          <w:rFonts w:ascii="Times New Roman" w:hAnsi="Times New Roman"/>
          <w:szCs w:val="16"/>
        </w:rPr>
        <w:lastRenderedPageBreak/>
        <w:t xml:space="preserve">календарных </w:t>
      </w:r>
      <w:r w:rsidRPr="00607A84">
        <w:rPr>
          <w:rFonts w:ascii="Times New Roman" w:hAnsi="Times New Roman"/>
          <w:szCs w:val="16"/>
        </w:rPr>
        <w:t xml:space="preserve">дней, исчисляемых со дня регистрации </w:t>
      </w:r>
      <w:r w:rsidR="002B539A" w:rsidRPr="00607A84">
        <w:rPr>
          <w:rFonts w:ascii="Times New Roman" w:hAnsi="Times New Roman"/>
          <w:szCs w:val="16"/>
        </w:rPr>
        <w:t xml:space="preserve">в ОМСУ </w:t>
      </w:r>
      <w:r w:rsidRPr="00607A84">
        <w:rPr>
          <w:rFonts w:ascii="Times New Roman" w:hAnsi="Times New Roman"/>
          <w:szCs w:val="16"/>
        </w:rPr>
        <w:t>заявления с документами, обязанность по представлению которых возложена на заявителя</w:t>
      </w:r>
      <w:r w:rsidR="002B539A" w:rsidRPr="00607A84">
        <w:rPr>
          <w:rFonts w:ascii="Times New Roman" w:hAnsi="Times New Roman"/>
          <w:szCs w:val="16"/>
        </w:rPr>
        <w:t>,</w:t>
      </w:r>
      <w:r w:rsidR="00654F38" w:rsidRPr="00607A84">
        <w:rPr>
          <w:rFonts w:ascii="Times New Roman" w:hAnsi="Times New Roman"/>
          <w:szCs w:val="16"/>
        </w:rPr>
        <w:t xml:space="preserve"> </w:t>
      </w:r>
      <w:r w:rsidR="00654F38" w:rsidRPr="00607A84">
        <w:rPr>
          <w:rFonts w:ascii="Times New Roman" w:hAnsi="Times New Roman"/>
          <w:b/>
          <w:szCs w:val="16"/>
        </w:rPr>
        <w:t xml:space="preserve">и (или) </w:t>
      </w:r>
      <w:r w:rsidR="00E67FA8" w:rsidRPr="00607A84">
        <w:rPr>
          <w:rFonts w:ascii="Times New Roman" w:hAnsi="Times New Roman"/>
          <w:b/>
          <w:szCs w:val="16"/>
        </w:rPr>
        <w:t>от 0 до 10</w:t>
      </w:r>
      <w:r w:rsidR="006C74DF" w:rsidRPr="00607A84">
        <w:rPr>
          <w:rFonts w:ascii="Times New Roman" w:hAnsi="Times New Roman"/>
          <w:b/>
          <w:szCs w:val="16"/>
        </w:rPr>
        <w:t xml:space="preserve"> </w:t>
      </w:r>
      <w:r w:rsidR="00E67FA8" w:rsidRPr="00607A84">
        <w:rPr>
          <w:rFonts w:ascii="Times New Roman" w:hAnsi="Times New Roman"/>
          <w:b/>
          <w:szCs w:val="16"/>
        </w:rPr>
        <w:t>календарных</w:t>
      </w:r>
      <w:r w:rsidR="006C74DF" w:rsidRPr="00607A84">
        <w:rPr>
          <w:rFonts w:ascii="Times New Roman" w:hAnsi="Times New Roman"/>
          <w:b/>
          <w:szCs w:val="16"/>
        </w:rPr>
        <w:t xml:space="preserve"> дней, исчисляемых со дня регистрации заявления с документами, обязанность по представлению которых возложена на заявителя</w:t>
      </w:r>
      <w:r w:rsidR="002B539A" w:rsidRPr="00607A84">
        <w:rPr>
          <w:rFonts w:ascii="Times New Roman" w:hAnsi="Times New Roman"/>
          <w:b/>
          <w:szCs w:val="16"/>
        </w:rPr>
        <w:t>,</w:t>
      </w:r>
      <w:r w:rsidR="006C74DF" w:rsidRPr="00607A84">
        <w:rPr>
          <w:rFonts w:ascii="Times New Roman" w:hAnsi="Times New Roman"/>
          <w:b/>
          <w:szCs w:val="16"/>
        </w:rPr>
        <w:t xml:space="preserve"> в МФЦ</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607A84">
        <w:rPr>
          <w:rFonts w:ascii="Times New Roman" w:hAnsi="Times New Roman"/>
          <w:szCs w:val="16"/>
        </w:rPr>
        <w:t xml:space="preserve"> </w:t>
      </w:r>
      <w:r w:rsidR="00654F38" w:rsidRPr="00607A84">
        <w:rPr>
          <w:rFonts w:ascii="Times New Roman" w:hAnsi="Times New Roman"/>
          <w:b/>
          <w:szCs w:val="16"/>
        </w:rPr>
        <w:t>и (или) МФЦ</w:t>
      </w:r>
      <w:r w:rsidRPr="00607A84">
        <w:rPr>
          <w:rFonts w:ascii="Times New Roman" w:hAnsi="Times New Roman"/>
          <w:szCs w:val="16"/>
        </w:rPr>
        <w:t xml:space="preserve"> заявления и прилагаемых к нему документов, принятых у заявителя.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Максимальный срок принятия решения о </w:t>
      </w:r>
      <w:r w:rsidR="00622F2C" w:rsidRPr="00607A84">
        <w:rPr>
          <w:rFonts w:ascii="Times New Roman" w:hAnsi="Times New Roman"/>
          <w:szCs w:val="16"/>
        </w:rPr>
        <w:t xml:space="preserve">выдаче (отказе) разрешения </w:t>
      </w:r>
      <w:r w:rsidRPr="00607A84">
        <w:rPr>
          <w:rFonts w:ascii="Times New Roman" w:hAnsi="Times New Roman"/>
          <w:szCs w:val="16"/>
        </w:rPr>
        <w:t xml:space="preserve">составляет </w:t>
      </w:r>
      <w:r w:rsidR="00622F2C" w:rsidRPr="00607A84">
        <w:rPr>
          <w:rFonts w:ascii="Times New Roman" w:hAnsi="Times New Roman"/>
          <w:szCs w:val="16"/>
        </w:rPr>
        <w:t xml:space="preserve">4 </w:t>
      </w:r>
      <w:r w:rsidRPr="00607A84">
        <w:rPr>
          <w:rFonts w:ascii="Times New Roman" w:hAnsi="Times New Roman"/>
          <w:szCs w:val="16"/>
        </w:rPr>
        <w:t>рабочих дн</w:t>
      </w:r>
      <w:r w:rsidR="00622F2C" w:rsidRPr="00607A84">
        <w:rPr>
          <w:rFonts w:ascii="Times New Roman" w:hAnsi="Times New Roman"/>
          <w:szCs w:val="16"/>
        </w:rPr>
        <w:t>я</w:t>
      </w:r>
      <w:r w:rsidRPr="00607A84">
        <w:rPr>
          <w:rFonts w:ascii="Times New Roman" w:hAnsi="Times New Roman"/>
          <w:szCs w:val="16"/>
        </w:rPr>
        <w:t xml:space="preserve"> с момента получения ОМСУ полного комплекта документов, необходимых для </w:t>
      </w:r>
      <w:r w:rsidR="00622F2C" w:rsidRPr="00607A84">
        <w:rPr>
          <w:rFonts w:ascii="Times New Roman" w:hAnsi="Times New Roman"/>
          <w:szCs w:val="16"/>
        </w:rPr>
        <w:t>выдачи разрешения на ввод.</w:t>
      </w:r>
    </w:p>
    <w:p w:rsidR="00654F38" w:rsidRPr="00607A84" w:rsidRDefault="00654F38" w:rsidP="00607A84">
      <w:pPr>
        <w:pStyle w:val="ConsPlusNormal"/>
        <w:numPr>
          <w:ins w:id="1" w:author="Dobrovolskaya" w:date="2013-11-15T14:56:00Z"/>
        </w:numPr>
        <w:jc w:val="both"/>
        <w:rPr>
          <w:rFonts w:ascii="Times New Roman" w:hAnsi="Times New Roman"/>
          <w:b/>
          <w:szCs w:val="16"/>
        </w:rPr>
      </w:pPr>
      <w:r w:rsidRPr="00607A84">
        <w:rPr>
          <w:rFonts w:ascii="Times New Roman" w:hAnsi="Times New Roman"/>
          <w:b/>
          <w:szCs w:val="16"/>
        </w:rPr>
        <w:t xml:space="preserve">Максимальный срок принятия решения о </w:t>
      </w:r>
      <w:r w:rsidR="00622F2C" w:rsidRPr="00607A84">
        <w:rPr>
          <w:rFonts w:ascii="Times New Roman" w:hAnsi="Times New Roman"/>
          <w:szCs w:val="16"/>
        </w:rPr>
        <w:t xml:space="preserve">выдаче (отказе) разрешения </w:t>
      </w:r>
      <w:r w:rsidRPr="00607A84">
        <w:rPr>
          <w:rFonts w:ascii="Times New Roman" w:hAnsi="Times New Roman"/>
          <w:b/>
          <w:szCs w:val="16"/>
        </w:rPr>
        <w:t xml:space="preserve">составляет </w:t>
      </w:r>
      <w:r w:rsidR="00622F2C" w:rsidRPr="00607A84">
        <w:rPr>
          <w:rFonts w:ascii="Times New Roman" w:hAnsi="Times New Roman"/>
          <w:b/>
          <w:szCs w:val="16"/>
        </w:rPr>
        <w:t>4</w:t>
      </w:r>
      <w:r w:rsidR="004B743F" w:rsidRPr="00607A84">
        <w:rPr>
          <w:rFonts w:ascii="Times New Roman" w:hAnsi="Times New Roman"/>
          <w:szCs w:val="16"/>
        </w:rPr>
        <w:t xml:space="preserve"> </w:t>
      </w:r>
      <w:r w:rsidR="00622F2C" w:rsidRPr="00607A84">
        <w:rPr>
          <w:rFonts w:ascii="Times New Roman" w:hAnsi="Times New Roman"/>
          <w:b/>
          <w:szCs w:val="16"/>
        </w:rPr>
        <w:t>рабочих дня</w:t>
      </w:r>
      <w:r w:rsidRPr="00607A84">
        <w:rPr>
          <w:rFonts w:ascii="Times New Roman" w:hAnsi="Times New Roman"/>
          <w:b/>
          <w:szCs w:val="16"/>
        </w:rPr>
        <w:t xml:space="preserve">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607A84" w:rsidRDefault="006C5849" w:rsidP="00607A84">
      <w:pPr>
        <w:pStyle w:val="ConsPlusNormal"/>
        <w:jc w:val="both"/>
        <w:rPr>
          <w:rFonts w:ascii="Times New Roman" w:hAnsi="Times New Roman"/>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Правовые основания для предоставления муниципальной услуги</w:t>
      </w:r>
    </w:p>
    <w:p w:rsidR="006C5849" w:rsidRPr="00607A84" w:rsidRDefault="006C5849" w:rsidP="00607A84">
      <w:pPr>
        <w:pStyle w:val="ConsPlusNormal"/>
        <w:jc w:val="both"/>
        <w:rPr>
          <w:rFonts w:ascii="Times New Roman" w:hAnsi="Times New Roman"/>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2.6. Предоставление муниципальной услуги осуществляется в соответствии со следующими нормативными правовыми актами:</w:t>
      </w:r>
    </w:p>
    <w:p w:rsidR="00895E79" w:rsidRPr="00607A84" w:rsidRDefault="00895E79" w:rsidP="00607A84">
      <w:pPr>
        <w:autoSpaceDE w:val="0"/>
        <w:autoSpaceDN w:val="0"/>
        <w:adjustRightInd w:val="0"/>
        <w:spacing w:line="240" w:lineRule="auto"/>
        <w:ind w:firstLine="540"/>
        <w:jc w:val="both"/>
        <w:rPr>
          <w:rFonts w:eastAsia="Calibri"/>
          <w:sz w:val="26"/>
          <w:szCs w:val="16"/>
          <w:lang w:eastAsia="ru-RU"/>
        </w:rPr>
      </w:pPr>
      <w:r w:rsidRPr="00607A84">
        <w:rPr>
          <w:sz w:val="26"/>
          <w:szCs w:val="16"/>
        </w:rPr>
        <w:t xml:space="preserve">- </w:t>
      </w:r>
      <w:r w:rsidR="00775A9D" w:rsidRPr="00607A84">
        <w:rPr>
          <w:sz w:val="26"/>
          <w:szCs w:val="16"/>
        </w:rPr>
        <w:t>Градостроительным кодексом Российской Фе</w:t>
      </w:r>
      <w:r w:rsidRPr="00607A84">
        <w:rPr>
          <w:sz w:val="26"/>
          <w:szCs w:val="16"/>
        </w:rPr>
        <w:t>дерации от 29.12.2004 №190-ФЗ (</w:t>
      </w:r>
      <w:r w:rsidRPr="00607A84">
        <w:rPr>
          <w:rFonts w:eastAsia="Calibri"/>
          <w:sz w:val="26"/>
          <w:szCs w:val="16"/>
          <w:lang w:eastAsia="ru-RU"/>
        </w:rPr>
        <w:t>"Российская газета", № 290, 30.12.2004,"Собрание законодательства РФ", 03.01.2005, № 1 (часть 1), ст. 16,"Парламентская газета", № 5-6, 14.01.2005);</w:t>
      </w:r>
    </w:p>
    <w:p w:rsidR="00895E79" w:rsidRPr="00607A84" w:rsidRDefault="00895E79" w:rsidP="00607A84">
      <w:pPr>
        <w:autoSpaceDE w:val="0"/>
        <w:autoSpaceDN w:val="0"/>
        <w:adjustRightInd w:val="0"/>
        <w:spacing w:line="240" w:lineRule="auto"/>
        <w:ind w:firstLine="567"/>
        <w:jc w:val="both"/>
        <w:rPr>
          <w:rFonts w:eastAsia="Calibri"/>
          <w:sz w:val="26"/>
          <w:szCs w:val="16"/>
          <w:lang w:eastAsia="ru-RU"/>
        </w:rPr>
      </w:pPr>
      <w:r w:rsidRPr="00607A84">
        <w:rPr>
          <w:sz w:val="26"/>
          <w:szCs w:val="16"/>
        </w:rPr>
        <w:t xml:space="preserve">- </w:t>
      </w:r>
      <w:r w:rsidR="00775A9D" w:rsidRPr="00607A84">
        <w:rPr>
          <w:sz w:val="26"/>
          <w:szCs w:val="16"/>
        </w:rPr>
        <w:t xml:space="preserve">Федеральным </w:t>
      </w:r>
      <w:hyperlink r:id="rId6" w:history="1">
        <w:r w:rsidR="00775A9D" w:rsidRPr="00607A84">
          <w:rPr>
            <w:sz w:val="26"/>
            <w:szCs w:val="16"/>
          </w:rPr>
          <w:t>законом</w:t>
        </w:r>
      </w:hyperlink>
      <w:r w:rsidR="00775A9D" w:rsidRPr="00607A84">
        <w:rPr>
          <w:sz w:val="26"/>
          <w:szCs w:val="16"/>
        </w:rPr>
        <w:t xml:space="preserve"> от 29.12.2004 № 191-ФЗ «О введении в действие Градостроительног</w:t>
      </w:r>
      <w:r w:rsidRPr="00607A84">
        <w:rPr>
          <w:sz w:val="26"/>
          <w:szCs w:val="16"/>
        </w:rPr>
        <w:t>о кодекса Российской Федерации» (</w:t>
      </w:r>
      <w:r w:rsidRPr="00607A84">
        <w:rPr>
          <w:rFonts w:eastAsia="Calibri"/>
          <w:sz w:val="26"/>
          <w:szCs w:val="16"/>
          <w:lang w:eastAsia="ru-RU"/>
        </w:rPr>
        <w:t>"Российская газета", № 290, 30.12.2004,"Собрание законодательства РФ", 03.01.2005, № 1 (часть 1), ст. 17,"Парламентская газета", № 5-6, 14.01.2005);</w:t>
      </w:r>
    </w:p>
    <w:p w:rsidR="00895E79" w:rsidRPr="00607A84" w:rsidRDefault="00895E79" w:rsidP="00607A84">
      <w:pPr>
        <w:autoSpaceDE w:val="0"/>
        <w:autoSpaceDN w:val="0"/>
        <w:adjustRightInd w:val="0"/>
        <w:spacing w:line="240" w:lineRule="auto"/>
        <w:ind w:firstLine="540"/>
        <w:jc w:val="both"/>
        <w:rPr>
          <w:rFonts w:eastAsia="Calibri"/>
          <w:sz w:val="26"/>
          <w:szCs w:val="16"/>
          <w:lang w:eastAsia="ru-RU"/>
        </w:rPr>
      </w:pPr>
      <w:r w:rsidRPr="00607A84">
        <w:rPr>
          <w:sz w:val="26"/>
          <w:szCs w:val="16"/>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607A84">
        <w:rPr>
          <w:rFonts w:eastAsia="Calibri"/>
          <w:sz w:val="26"/>
          <w:szCs w:val="16"/>
          <w:lang w:eastAsia="ru-RU"/>
        </w:rPr>
        <w:t>"Парламентская газета", № 63, 27.11-03.12.2009,"Российская газета", № 226, 27.11.2009,"Собрание законодательства РФ", 30.11.2009, № 48, ст. 5711);</w:t>
      </w:r>
    </w:p>
    <w:p w:rsidR="00895E79" w:rsidRPr="00607A84" w:rsidRDefault="00895E79" w:rsidP="00607A84">
      <w:pPr>
        <w:autoSpaceDE w:val="0"/>
        <w:autoSpaceDN w:val="0"/>
        <w:adjustRightInd w:val="0"/>
        <w:spacing w:line="240" w:lineRule="auto"/>
        <w:ind w:firstLine="567"/>
        <w:jc w:val="both"/>
        <w:rPr>
          <w:rFonts w:eastAsia="Calibri"/>
          <w:sz w:val="26"/>
          <w:szCs w:val="16"/>
          <w:lang w:eastAsia="ru-RU"/>
        </w:rPr>
      </w:pPr>
      <w:r w:rsidRPr="00607A84">
        <w:rPr>
          <w:sz w:val="26"/>
          <w:szCs w:val="16"/>
        </w:rPr>
        <w:t>- Федеральным законом от 27.07.2010 № 210-ФЗ «Об организации предоставления государственных и муниципальных услуг»</w:t>
      </w:r>
      <w:r w:rsidRPr="00607A84">
        <w:rPr>
          <w:color w:val="000000"/>
          <w:sz w:val="26"/>
          <w:szCs w:val="16"/>
        </w:rPr>
        <w:t xml:space="preserve"> (</w:t>
      </w:r>
      <w:r w:rsidRPr="00607A84">
        <w:rPr>
          <w:rFonts w:eastAsia="Calibri"/>
          <w:sz w:val="26"/>
          <w:szCs w:val="16"/>
          <w:lang w:eastAsia="ru-RU"/>
        </w:rPr>
        <w:t>"Российская газета", № 168, 30.07.2010,"Собрание законодательства РФ", 02.08.2010, № 31, ст. 4179);</w:t>
      </w:r>
    </w:p>
    <w:p w:rsidR="00895E79" w:rsidRPr="00607A84" w:rsidRDefault="00895E79" w:rsidP="00607A84">
      <w:pPr>
        <w:autoSpaceDE w:val="0"/>
        <w:autoSpaceDN w:val="0"/>
        <w:adjustRightInd w:val="0"/>
        <w:spacing w:line="240" w:lineRule="auto"/>
        <w:ind w:firstLine="567"/>
        <w:jc w:val="both"/>
        <w:rPr>
          <w:rFonts w:eastAsia="Calibri"/>
          <w:sz w:val="26"/>
          <w:szCs w:val="16"/>
          <w:lang w:eastAsia="ru-RU"/>
        </w:rPr>
      </w:pPr>
      <w:r w:rsidRPr="00607A84">
        <w:rPr>
          <w:color w:val="000000"/>
          <w:sz w:val="26"/>
          <w:szCs w:val="16"/>
        </w:rPr>
        <w:t xml:space="preserve">- </w:t>
      </w:r>
      <w:r w:rsidR="00775A9D" w:rsidRPr="00607A84">
        <w:rPr>
          <w:color w:val="000000"/>
          <w:sz w:val="26"/>
          <w:szCs w:val="16"/>
        </w:rPr>
        <w:t xml:space="preserve">Федеральным </w:t>
      </w:r>
      <w:hyperlink r:id="rId7" w:history="1">
        <w:r w:rsidR="00775A9D" w:rsidRPr="00607A84">
          <w:rPr>
            <w:rStyle w:val="ad"/>
            <w:color w:val="000000"/>
            <w:sz w:val="26"/>
            <w:szCs w:val="16"/>
            <w:u w:val="none"/>
          </w:rPr>
          <w:t>законом</w:t>
        </w:r>
      </w:hyperlink>
      <w:r w:rsidR="00775A9D" w:rsidRPr="00607A84">
        <w:rPr>
          <w:color w:val="000000"/>
          <w:sz w:val="26"/>
          <w:szCs w:val="16"/>
        </w:rPr>
        <w:t xml:space="preserve"> от 02.05.2006 № 59-ФЗ «О порядке рассмотрения обращени</w:t>
      </w:r>
      <w:r w:rsidRPr="00607A84">
        <w:rPr>
          <w:color w:val="000000"/>
          <w:sz w:val="26"/>
          <w:szCs w:val="16"/>
        </w:rPr>
        <w:t>й граждан Российской Федерации» (</w:t>
      </w:r>
      <w:r w:rsidRPr="00607A84">
        <w:rPr>
          <w:rFonts w:eastAsia="Calibri"/>
          <w:sz w:val="26"/>
          <w:szCs w:val="16"/>
          <w:lang w:eastAsia="ru-RU"/>
        </w:rPr>
        <w:t xml:space="preserve">"Российская газета", </w:t>
      </w:r>
      <w:r w:rsidR="000C69BB" w:rsidRPr="00607A84">
        <w:rPr>
          <w:rFonts w:eastAsia="Calibri"/>
          <w:sz w:val="26"/>
          <w:szCs w:val="16"/>
          <w:lang w:eastAsia="ru-RU"/>
        </w:rPr>
        <w:t>№</w:t>
      </w:r>
      <w:r w:rsidRPr="00607A84">
        <w:rPr>
          <w:rFonts w:eastAsia="Calibri"/>
          <w:sz w:val="26"/>
          <w:szCs w:val="16"/>
          <w:lang w:eastAsia="ru-RU"/>
        </w:rPr>
        <w:t xml:space="preserve"> 95, 05.05.2006,"Собрание законодательства РФ", 08.05.2006, </w:t>
      </w:r>
      <w:r w:rsidR="000C69BB" w:rsidRPr="00607A84">
        <w:rPr>
          <w:rFonts w:eastAsia="Calibri"/>
          <w:sz w:val="26"/>
          <w:szCs w:val="16"/>
          <w:lang w:eastAsia="ru-RU"/>
        </w:rPr>
        <w:t>№</w:t>
      </w:r>
      <w:r w:rsidRPr="00607A84">
        <w:rPr>
          <w:rFonts w:eastAsia="Calibri"/>
          <w:sz w:val="26"/>
          <w:szCs w:val="16"/>
          <w:lang w:eastAsia="ru-RU"/>
        </w:rPr>
        <w:t xml:space="preserve">19, ст. 2060,"Парламентская </w:t>
      </w:r>
      <w:r w:rsidR="000C69BB" w:rsidRPr="00607A84">
        <w:rPr>
          <w:rFonts w:eastAsia="Calibri"/>
          <w:sz w:val="26"/>
          <w:szCs w:val="16"/>
          <w:lang w:eastAsia="ru-RU"/>
        </w:rPr>
        <w:t>газета", № 70-71, 11.05.2006);</w:t>
      </w:r>
    </w:p>
    <w:p w:rsidR="00E018DC" w:rsidRPr="00607A84" w:rsidRDefault="000C69BB" w:rsidP="00607A84">
      <w:pPr>
        <w:shd w:val="clear" w:color="auto" w:fill="FFFFFF"/>
        <w:spacing w:line="240" w:lineRule="auto"/>
        <w:ind w:firstLine="993"/>
        <w:jc w:val="both"/>
        <w:rPr>
          <w:rFonts w:ascii="Tahoma" w:hAnsi="Tahoma" w:cs="Tahoma"/>
          <w:color w:val="B5B5B5"/>
          <w:sz w:val="26"/>
          <w:szCs w:val="16"/>
        </w:rPr>
      </w:pPr>
      <w:r w:rsidRPr="00607A84">
        <w:rPr>
          <w:sz w:val="26"/>
          <w:szCs w:val="16"/>
        </w:rPr>
        <w:t xml:space="preserve">- </w:t>
      </w:r>
      <w:r w:rsidR="00895E79" w:rsidRPr="00607A84">
        <w:rPr>
          <w:sz w:val="26"/>
          <w:szCs w:val="16"/>
        </w:rPr>
        <w:t>Постановление Правительства Российской Федерации от 05.05.2007 №145 «О порядке организации и проведения государственной экспертизы проектной документации и ре</w:t>
      </w:r>
      <w:r w:rsidR="00E018DC" w:rsidRPr="00607A84">
        <w:rPr>
          <w:sz w:val="26"/>
          <w:szCs w:val="16"/>
        </w:rPr>
        <w:t>зультатов инженерных изысканий» («Российская газета» № 4315,15.03.2007);</w:t>
      </w:r>
    </w:p>
    <w:p w:rsidR="00E018DC" w:rsidRPr="00607A84" w:rsidRDefault="00E018DC" w:rsidP="00607A84">
      <w:pPr>
        <w:autoSpaceDE w:val="0"/>
        <w:autoSpaceDN w:val="0"/>
        <w:adjustRightInd w:val="0"/>
        <w:spacing w:line="240" w:lineRule="auto"/>
        <w:jc w:val="both"/>
        <w:rPr>
          <w:rFonts w:eastAsia="Calibri"/>
          <w:sz w:val="26"/>
          <w:szCs w:val="16"/>
          <w:lang w:eastAsia="ru-RU"/>
        </w:rPr>
      </w:pPr>
      <w:r w:rsidRPr="00607A84">
        <w:rPr>
          <w:sz w:val="26"/>
          <w:szCs w:val="16"/>
        </w:rPr>
        <w:t xml:space="preserve">- </w:t>
      </w:r>
      <w:r w:rsidR="00895E79" w:rsidRPr="00607A84">
        <w:rPr>
          <w:sz w:val="26"/>
          <w:szCs w:val="16"/>
        </w:rPr>
        <w:t>Постановление Правительства Российской Федерации от 16.02.2008 №87 «О составе разделов проектной документации</w:t>
      </w:r>
      <w:r w:rsidRPr="00607A84">
        <w:rPr>
          <w:sz w:val="26"/>
          <w:szCs w:val="16"/>
        </w:rPr>
        <w:t xml:space="preserve"> и требованиях к их содержанию» </w:t>
      </w:r>
      <w:r w:rsidRPr="00607A84">
        <w:rPr>
          <w:sz w:val="26"/>
          <w:szCs w:val="16"/>
        </w:rPr>
        <w:lastRenderedPageBreak/>
        <w:t>(</w:t>
      </w:r>
      <w:r w:rsidRPr="00607A84">
        <w:rPr>
          <w:rFonts w:eastAsia="Calibri"/>
          <w:sz w:val="26"/>
          <w:szCs w:val="16"/>
          <w:lang w:eastAsia="ru-RU"/>
        </w:rPr>
        <w:t>"Собрание законодательства РФ", 25.02.2008, № 8, ст. 744,"Российская газета", № 41, 27.02.2008);</w:t>
      </w:r>
    </w:p>
    <w:p w:rsidR="00EA465C" w:rsidRPr="00607A84" w:rsidRDefault="00EA465C" w:rsidP="00607A84">
      <w:pPr>
        <w:autoSpaceDE w:val="0"/>
        <w:autoSpaceDN w:val="0"/>
        <w:adjustRightInd w:val="0"/>
        <w:spacing w:line="240" w:lineRule="auto"/>
        <w:ind w:firstLine="540"/>
        <w:jc w:val="both"/>
        <w:rPr>
          <w:rFonts w:eastAsia="Calibri"/>
          <w:sz w:val="26"/>
          <w:szCs w:val="16"/>
          <w:lang w:eastAsia="ru-RU"/>
        </w:rPr>
      </w:pPr>
      <w:r w:rsidRPr="00607A84">
        <w:rPr>
          <w:rFonts w:eastAsia="Calibri"/>
          <w:sz w:val="26"/>
          <w:szCs w:val="16"/>
          <w:lang w:eastAsia="ru-RU"/>
        </w:rPr>
        <w:t>- Приказ Министерства строительства и жилищно-коммунального хозяйства РФ от 19 февраля 2015 г. № 117/</w:t>
      </w:r>
      <w:proofErr w:type="spellStart"/>
      <w:r w:rsidRPr="00607A84">
        <w:rPr>
          <w:rFonts w:eastAsia="Calibri"/>
          <w:sz w:val="26"/>
          <w:szCs w:val="16"/>
          <w:lang w:eastAsia="ru-RU"/>
        </w:rPr>
        <w:t>пр</w:t>
      </w:r>
      <w:proofErr w:type="spellEnd"/>
      <w:r w:rsidRPr="00607A84">
        <w:rPr>
          <w:rFonts w:eastAsia="Calibri"/>
          <w:sz w:val="26"/>
          <w:szCs w:val="16"/>
          <w:lang w:eastAsia="ru-RU"/>
        </w:rPr>
        <w:t xml:space="preserve"> «Об утверждении формы разрешения на строительство и формы разрешения на ввод объекта в эксплуатацию»;</w:t>
      </w:r>
    </w:p>
    <w:p w:rsidR="00793613" w:rsidRPr="00607A84" w:rsidRDefault="00793613" w:rsidP="00607A84">
      <w:pPr>
        <w:autoSpaceDE w:val="0"/>
        <w:autoSpaceDN w:val="0"/>
        <w:adjustRightInd w:val="0"/>
        <w:spacing w:line="240" w:lineRule="auto"/>
        <w:ind w:firstLine="540"/>
        <w:jc w:val="both"/>
        <w:rPr>
          <w:rFonts w:eastAsia="Calibri"/>
          <w:sz w:val="26"/>
          <w:szCs w:val="16"/>
          <w:lang w:eastAsia="ru-RU"/>
        </w:rPr>
      </w:pPr>
      <w:r w:rsidRPr="00607A84">
        <w:rPr>
          <w:sz w:val="26"/>
          <w:szCs w:val="16"/>
        </w:rPr>
        <w:t xml:space="preserve">- </w:t>
      </w:r>
      <w:r w:rsidR="00775A9D" w:rsidRPr="00607A84">
        <w:rPr>
          <w:sz w:val="26"/>
          <w:szCs w:val="16"/>
        </w:rPr>
        <w:t>Закон Амурской области от 05.12. 2006 № 259 - ОЗ «О регулировании градостроительной д</w:t>
      </w:r>
      <w:r w:rsidRPr="00607A84">
        <w:rPr>
          <w:sz w:val="26"/>
          <w:szCs w:val="16"/>
        </w:rPr>
        <w:t>еятельности в Амурской области» (</w:t>
      </w:r>
      <w:r w:rsidRPr="00607A84">
        <w:rPr>
          <w:rFonts w:eastAsia="Calibri"/>
          <w:sz w:val="26"/>
          <w:szCs w:val="16"/>
          <w:lang w:eastAsia="ru-RU"/>
        </w:rPr>
        <w:t>"Амурская правда", № 245, 27.12.2006);</w:t>
      </w:r>
    </w:p>
    <w:p w:rsidR="00E81169" w:rsidRPr="00607A84" w:rsidRDefault="00E81169" w:rsidP="00607A84">
      <w:pPr>
        <w:autoSpaceDE w:val="0"/>
        <w:autoSpaceDN w:val="0"/>
        <w:adjustRightInd w:val="0"/>
        <w:spacing w:line="240" w:lineRule="auto"/>
        <w:ind w:firstLine="540"/>
        <w:jc w:val="both"/>
        <w:rPr>
          <w:rFonts w:eastAsia="Calibri"/>
          <w:sz w:val="26"/>
          <w:szCs w:val="16"/>
          <w:lang w:eastAsia="ru-RU"/>
        </w:rPr>
      </w:pPr>
      <w:r w:rsidRPr="00607A84">
        <w:rPr>
          <w:rFonts w:eastAsia="Calibri"/>
          <w:sz w:val="26"/>
          <w:szCs w:val="16"/>
          <w:lang w:eastAsia="ru-RU"/>
        </w:rPr>
        <w:t>- Постановление Правительства Российской Федерации от 30 апреля 2014 г. №403 "Об исчерпывающем перечне процедур в сфере жилищного строительства"</w:t>
      </w:r>
      <w:r w:rsidR="006F47EF" w:rsidRPr="00607A84">
        <w:rPr>
          <w:rFonts w:eastAsia="Calibri"/>
          <w:sz w:val="26"/>
          <w:szCs w:val="16"/>
          <w:lang w:eastAsia="ru-RU"/>
        </w:rPr>
        <w:t>;</w:t>
      </w:r>
    </w:p>
    <w:p w:rsidR="00607A84" w:rsidRPr="00F013CF" w:rsidRDefault="00607A84" w:rsidP="00607A84">
      <w:pPr>
        <w:pStyle w:val="ConsPlusTitle"/>
        <w:ind w:firstLine="540"/>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 </w:t>
      </w:r>
      <w:r>
        <w:rPr>
          <w:rFonts w:ascii="Times New Roman" w:hAnsi="Times New Roman" w:cs="Times New Roman"/>
          <w:b w:val="0"/>
          <w:sz w:val="26"/>
          <w:szCs w:val="26"/>
        </w:rPr>
        <w:t>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p>
    <w:p w:rsidR="004723FD" w:rsidRPr="00607A84" w:rsidRDefault="004723FD" w:rsidP="00607A84">
      <w:pPr>
        <w:pStyle w:val="ConsPlusNormal"/>
        <w:jc w:val="both"/>
        <w:rPr>
          <w:rFonts w:ascii="Times New Roman" w:hAnsi="Times New Roman"/>
          <w:szCs w:val="16"/>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607A84" w:rsidRDefault="006C5849" w:rsidP="00607A84">
      <w:pPr>
        <w:pStyle w:val="ConsPlusNormal"/>
        <w:jc w:val="both"/>
        <w:rPr>
          <w:rFonts w:ascii="Times New Roman" w:hAnsi="Times New Roman"/>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258FC" w:rsidRPr="00607A84" w:rsidRDefault="00B258FC" w:rsidP="00607A84">
      <w:pPr>
        <w:pStyle w:val="11"/>
        <w:numPr>
          <w:ilvl w:val="0"/>
          <w:numId w:val="27"/>
        </w:numPr>
        <w:spacing w:line="240" w:lineRule="auto"/>
        <w:ind w:left="284" w:firstLine="0"/>
        <w:rPr>
          <w:szCs w:val="16"/>
        </w:rPr>
      </w:pPr>
      <w:r w:rsidRPr="00607A84">
        <w:rPr>
          <w:szCs w:val="16"/>
        </w:rPr>
        <w:t>заявление</w:t>
      </w:r>
      <w:r w:rsidR="00E81169" w:rsidRPr="00607A84">
        <w:rPr>
          <w:szCs w:val="16"/>
        </w:rPr>
        <w:t xml:space="preserve"> о выдаче разрешения на ввод объекта в эксплуатацию </w:t>
      </w:r>
      <w:r w:rsidR="00F8189D" w:rsidRPr="00607A84">
        <w:rPr>
          <w:szCs w:val="16"/>
        </w:rPr>
        <w:t>(</w:t>
      </w:r>
      <w:r w:rsidRPr="00607A84">
        <w:rPr>
          <w:szCs w:val="16"/>
        </w:rPr>
        <w:t>по форме согласно Приложению 2 к настоящему административному регламенту</w:t>
      </w:r>
      <w:r w:rsidR="00F8189D" w:rsidRPr="00607A84">
        <w:rPr>
          <w:szCs w:val="16"/>
        </w:rPr>
        <w:t>)</w:t>
      </w:r>
      <w:r w:rsidRPr="00607A84">
        <w:rPr>
          <w:szCs w:val="16"/>
        </w:rPr>
        <w:t>;</w:t>
      </w:r>
    </w:p>
    <w:p w:rsidR="00B258FC" w:rsidRPr="00607A84" w:rsidRDefault="00B258FC" w:rsidP="00607A84">
      <w:pPr>
        <w:numPr>
          <w:ilvl w:val="0"/>
          <w:numId w:val="27"/>
        </w:numPr>
        <w:spacing w:line="240" w:lineRule="auto"/>
        <w:ind w:left="0" w:firstLine="284"/>
        <w:jc w:val="both"/>
        <w:rPr>
          <w:sz w:val="26"/>
          <w:szCs w:val="16"/>
        </w:rPr>
      </w:pPr>
      <w:r w:rsidRPr="00607A84">
        <w:rPr>
          <w:sz w:val="26"/>
          <w:szCs w:val="16"/>
        </w:rPr>
        <w:t>акт приемки объекта капитального строительства (в случае осуществления строительства, реконструкции на основании договора);</w:t>
      </w:r>
    </w:p>
    <w:p w:rsidR="00B258FC" w:rsidRPr="00607A84" w:rsidRDefault="00B258FC" w:rsidP="00607A84">
      <w:pPr>
        <w:numPr>
          <w:ilvl w:val="0"/>
          <w:numId w:val="27"/>
        </w:numPr>
        <w:spacing w:line="240" w:lineRule="auto"/>
        <w:ind w:left="0" w:firstLine="284"/>
        <w:jc w:val="both"/>
        <w:rPr>
          <w:sz w:val="26"/>
          <w:szCs w:val="16"/>
        </w:rPr>
      </w:pPr>
      <w:r w:rsidRPr="00607A84">
        <w:rPr>
          <w:sz w:val="26"/>
          <w:szCs w:val="16"/>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0A069A" w:rsidRPr="00607A84" w:rsidRDefault="000A069A" w:rsidP="00607A84">
      <w:pPr>
        <w:numPr>
          <w:ilvl w:val="0"/>
          <w:numId w:val="27"/>
        </w:numPr>
        <w:spacing w:line="240" w:lineRule="auto"/>
        <w:ind w:left="0" w:firstLine="0"/>
        <w:jc w:val="both"/>
        <w:rPr>
          <w:sz w:val="26"/>
          <w:szCs w:val="16"/>
        </w:rPr>
      </w:pPr>
      <w:r w:rsidRPr="00607A84">
        <w:rPr>
          <w:sz w:val="26"/>
          <w:szCs w:val="16"/>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w:t>
      </w:r>
    </w:p>
    <w:p w:rsidR="000A069A" w:rsidRPr="00607A84" w:rsidRDefault="000A069A" w:rsidP="00607A84">
      <w:pPr>
        <w:numPr>
          <w:ilvl w:val="0"/>
          <w:numId w:val="27"/>
        </w:numPr>
        <w:spacing w:line="240" w:lineRule="auto"/>
        <w:ind w:left="0" w:firstLine="360"/>
        <w:jc w:val="both"/>
        <w:rPr>
          <w:sz w:val="26"/>
          <w:szCs w:val="16"/>
        </w:rPr>
      </w:pPr>
      <w:r w:rsidRPr="00607A84">
        <w:rPr>
          <w:sz w:val="26"/>
          <w:szCs w:val="16"/>
        </w:rPr>
        <w:t>акт о выполнении заявителем технических условий присоединения к электрической сети (если осуществлено присоединение к электрическим сетям);</w:t>
      </w:r>
    </w:p>
    <w:p w:rsidR="000A069A" w:rsidRPr="00607A84" w:rsidRDefault="000A069A" w:rsidP="00607A84">
      <w:pPr>
        <w:numPr>
          <w:ilvl w:val="0"/>
          <w:numId w:val="27"/>
        </w:numPr>
        <w:spacing w:line="240" w:lineRule="auto"/>
        <w:ind w:left="0" w:firstLine="360"/>
        <w:jc w:val="both"/>
        <w:rPr>
          <w:sz w:val="26"/>
          <w:szCs w:val="16"/>
        </w:rPr>
      </w:pPr>
      <w:r w:rsidRPr="00607A84">
        <w:rPr>
          <w:sz w:val="26"/>
          <w:szCs w:val="16"/>
        </w:rPr>
        <w:t>акт о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присоединение к системе теплоснабжения);</w:t>
      </w:r>
    </w:p>
    <w:p w:rsidR="000A069A" w:rsidRPr="00607A84" w:rsidRDefault="000A069A" w:rsidP="00607A84">
      <w:pPr>
        <w:numPr>
          <w:ilvl w:val="0"/>
          <w:numId w:val="27"/>
        </w:numPr>
        <w:spacing w:line="240" w:lineRule="auto"/>
        <w:ind w:left="0" w:firstLine="284"/>
        <w:jc w:val="both"/>
        <w:rPr>
          <w:sz w:val="26"/>
          <w:szCs w:val="16"/>
        </w:rPr>
      </w:pPr>
      <w:r w:rsidRPr="00607A84">
        <w:rPr>
          <w:sz w:val="26"/>
          <w:szCs w:val="16"/>
        </w:rPr>
        <w:t>акт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p>
    <w:p w:rsidR="000A069A" w:rsidRPr="00607A84" w:rsidRDefault="000A069A" w:rsidP="00607A84">
      <w:pPr>
        <w:numPr>
          <w:ilvl w:val="0"/>
          <w:numId w:val="27"/>
        </w:numPr>
        <w:spacing w:line="240" w:lineRule="auto"/>
        <w:ind w:left="0" w:firstLine="284"/>
        <w:jc w:val="both"/>
        <w:rPr>
          <w:sz w:val="26"/>
          <w:szCs w:val="16"/>
        </w:rPr>
      </w:pPr>
      <w:r w:rsidRPr="00607A84">
        <w:rPr>
          <w:sz w:val="26"/>
          <w:szCs w:val="16"/>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p>
    <w:p w:rsidR="000A069A" w:rsidRPr="00607A84" w:rsidRDefault="000A069A" w:rsidP="00607A84">
      <w:pPr>
        <w:numPr>
          <w:ilvl w:val="0"/>
          <w:numId w:val="27"/>
        </w:numPr>
        <w:spacing w:line="240" w:lineRule="auto"/>
        <w:ind w:left="0" w:firstLine="284"/>
        <w:jc w:val="both"/>
        <w:rPr>
          <w:sz w:val="26"/>
          <w:szCs w:val="16"/>
        </w:rPr>
      </w:pPr>
      <w:r w:rsidRPr="00607A84">
        <w:rPr>
          <w:sz w:val="26"/>
          <w:szCs w:val="16"/>
        </w:rPr>
        <w:lastRenderedPageBreak/>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 (если осуществлено присоединение к централизованным бытовым или общесплавным системам водоотведения);</w:t>
      </w:r>
    </w:p>
    <w:p w:rsidR="000A069A" w:rsidRPr="00607A84" w:rsidRDefault="000A069A" w:rsidP="00607A84">
      <w:pPr>
        <w:numPr>
          <w:ilvl w:val="0"/>
          <w:numId w:val="27"/>
        </w:numPr>
        <w:spacing w:line="240" w:lineRule="auto"/>
        <w:ind w:left="0" w:firstLine="284"/>
        <w:jc w:val="both"/>
        <w:rPr>
          <w:sz w:val="26"/>
          <w:szCs w:val="16"/>
        </w:rPr>
      </w:pPr>
      <w:r w:rsidRPr="00607A84">
        <w:rPr>
          <w:sz w:val="26"/>
          <w:szCs w:val="16"/>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p>
    <w:p w:rsidR="000A069A" w:rsidRPr="00607A84" w:rsidRDefault="000A069A" w:rsidP="00607A84">
      <w:pPr>
        <w:numPr>
          <w:ilvl w:val="0"/>
          <w:numId w:val="27"/>
        </w:numPr>
        <w:spacing w:line="240" w:lineRule="auto"/>
        <w:ind w:left="0" w:firstLine="360"/>
        <w:jc w:val="both"/>
        <w:rPr>
          <w:sz w:val="26"/>
          <w:szCs w:val="16"/>
        </w:rPr>
      </w:pPr>
      <w:r w:rsidRPr="00607A84">
        <w:rPr>
          <w:sz w:val="26"/>
          <w:szCs w:val="16"/>
        </w:rPr>
        <w:t xml:space="preserve">акт о готовности сетей </w:t>
      </w:r>
      <w:proofErr w:type="spellStart"/>
      <w:r w:rsidRPr="00607A84">
        <w:rPr>
          <w:sz w:val="26"/>
          <w:szCs w:val="16"/>
        </w:rPr>
        <w:t>газопотребления</w:t>
      </w:r>
      <w:proofErr w:type="spellEnd"/>
      <w:r w:rsidRPr="00607A84">
        <w:rPr>
          <w:sz w:val="26"/>
          <w:szCs w:val="16"/>
        </w:rPr>
        <w:t xml:space="preserve"> и газоиспользующего оборудования к подключению (технологическому присоединению) (если осуществлено присоединение к сетям газораспределения);</w:t>
      </w:r>
    </w:p>
    <w:p w:rsidR="00B258FC" w:rsidRPr="00607A84" w:rsidRDefault="000A069A" w:rsidP="00607A84">
      <w:pPr>
        <w:numPr>
          <w:ilvl w:val="0"/>
          <w:numId w:val="27"/>
        </w:numPr>
        <w:spacing w:line="240" w:lineRule="auto"/>
        <w:ind w:left="0" w:firstLine="360"/>
        <w:jc w:val="both"/>
        <w:rPr>
          <w:sz w:val="26"/>
          <w:szCs w:val="16"/>
        </w:rPr>
      </w:pPr>
      <w:r w:rsidRPr="00607A84">
        <w:rPr>
          <w:sz w:val="26"/>
          <w:szCs w:val="1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B258FC" w:rsidRPr="00607A84">
        <w:rPr>
          <w:sz w:val="26"/>
          <w:szCs w:val="16"/>
        </w:rPr>
        <w:t>;</w:t>
      </w:r>
    </w:p>
    <w:p w:rsidR="00B258FC" w:rsidRPr="00607A84" w:rsidRDefault="000A069A" w:rsidP="00607A84">
      <w:pPr>
        <w:numPr>
          <w:ilvl w:val="0"/>
          <w:numId w:val="27"/>
        </w:numPr>
        <w:spacing w:line="240" w:lineRule="auto"/>
        <w:ind w:left="0" w:firstLine="284"/>
        <w:jc w:val="both"/>
        <w:rPr>
          <w:sz w:val="26"/>
          <w:szCs w:val="16"/>
        </w:rPr>
      </w:pPr>
      <w:r w:rsidRPr="00607A84">
        <w:rPr>
          <w:sz w:val="26"/>
          <w:szCs w:val="16"/>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(если имеется наличие опасных объектов, в том числе подъемные устройства, оборудование, работающее под давление от 0,07 МПа)</w:t>
      </w:r>
      <w:r w:rsidR="00B258FC" w:rsidRPr="00607A84">
        <w:rPr>
          <w:sz w:val="26"/>
          <w:szCs w:val="16"/>
        </w:rPr>
        <w:t>;</w:t>
      </w:r>
    </w:p>
    <w:p w:rsidR="000A069A" w:rsidRPr="000937A6" w:rsidRDefault="000A069A" w:rsidP="000937A6">
      <w:pPr>
        <w:numPr>
          <w:ilvl w:val="0"/>
          <w:numId w:val="27"/>
        </w:numPr>
        <w:autoSpaceDE w:val="0"/>
        <w:autoSpaceDN w:val="0"/>
        <w:adjustRightInd w:val="0"/>
        <w:spacing w:line="240" w:lineRule="auto"/>
        <w:ind w:left="0" w:firstLine="284"/>
        <w:jc w:val="both"/>
        <w:rPr>
          <w:sz w:val="26"/>
          <w:szCs w:val="16"/>
        </w:rPr>
      </w:pPr>
      <w:r w:rsidRPr="00607A84">
        <w:rPr>
          <w:sz w:val="26"/>
          <w:szCs w:val="16"/>
        </w:rPr>
        <w:t xml:space="preserve">технический </w:t>
      </w:r>
      <w:r w:rsidR="00B258FC" w:rsidRPr="00607A84">
        <w:rPr>
          <w:sz w:val="26"/>
          <w:szCs w:val="16"/>
        </w:rPr>
        <w:t>план.</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Заявление и документы, предусмотренные настоящим административным регламентом, подаются на бумажном носителе.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607A84" w:rsidRDefault="006C5849" w:rsidP="00607A84">
      <w:pPr>
        <w:pStyle w:val="ConsPlusNormal"/>
        <w:jc w:val="both"/>
        <w:rPr>
          <w:rFonts w:ascii="Times New Roman" w:hAnsi="Times New Roman"/>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607A84" w:rsidRDefault="006C5849" w:rsidP="00607A84">
      <w:pPr>
        <w:pStyle w:val="ConsPlusNormal"/>
        <w:jc w:val="both"/>
        <w:rPr>
          <w:rFonts w:ascii="Times New Roman" w:hAnsi="Times New Roman"/>
          <w:szCs w:val="16"/>
          <w:highlight w:val="yellow"/>
        </w:rPr>
      </w:pPr>
    </w:p>
    <w:p w:rsidR="00532A2D" w:rsidRPr="00607A84" w:rsidRDefault="006C5849" w:rsidP="00607A84">
      <w:pPr>
        <w:pStyle w:val="ConsPlusNormal"/>
        <w:jc w:val="both"/>
        <w:rPr>
          <w:rFonts w:ascii="Times New Roman" w:hAnsi="Times New Roman"/>
          <w:szCs w:val="16"/>
        </w:rPr>
      </w:pPr>
      <w:r w:rsidRPr="00607A84">
        <w:rPr>
          <w:rFonts w:ascii="Times New Roman" w:hAnsi="Times New Roman"/>
          <w:szCs w:val="1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495CF9" w:rsidRPr="00607A84">
        <w:rPr>
          <w:rFonts w:ascii="Times New Roman" w:hAnsi="Times New Roman"/>
          <w:szCs w:val="16"/>
        </w:rPr>
        <w:t xml:space="preserve"> </w:t>
      </w:r>
    </w:p>
    <w:p w:rsidR="006C5849" w:rsidRPr="00607A84" w:rsidRDefault="006C5849" w:rsidP="00607A84">
      <w:pPr>
        <w:spacing w:line="240" w:lineRule="auto"/>
        <w:jc w:val="both"/>
        <w:rPr>
          <w:sz w:val="26"/>
          <w:szCs w:val="16"/>
          <w:highlight w:val="yellow"/>
        </w:rPr>
      </w:pPr>
      <w:r w:rsidRPr="00607A84">
        <w:rPr>
          <w:sz w:val="26"/>
          <w:szCs w:val="16"/>
        </w:rPr>
        <w:t xml:space="preserve">а) </w:t>
      </w:r>
      <w:r w:rsidR="00486C7C" w:rsidRPr="00607A84">
        <w:rPr>
          <w:rFonts w:eastAsia="SimSun"/>
          <w:sz w:val="26"/>
          <w:szCs w:val="16"/>
          <w:lang w:eastAsia="zh-CN"/>
        </w:rPr>
        <w:t>правоустанавливающие документы на земельный участок;</w:t>
      </w:r>
    </w:p>
    <w:p w:rsidR="00532A2D" w:rsidRPr="00607A84" w:rsidRDefault="00532A2D" w:rsidP="00607A84">
      <w:pPr>
        <w:spacing w:line="240" w:lineRule="auto"/>
        <w:jc w:val="both"/>
        <w:rPr>
          <w:sz w:val="26"/>
          <w:szCs w:val="16"/>
        </w:rPr>
      </w:pPr>
      <w:r w:rsidRPr="00607A84">
        <w:rPr>
          <w:sz w:val="26"/>
          <w:szCs w:val="16"/>
        </w:rPr>
        <w:t>б)  градостроительный план земельного участка;</w:t>
      </w:r>
    </w:p>
    <w:p w:rsidR="00532A2D" w:rsidRPr="00607A84" w:rsidRDefault="003050C2" w:rsidP="00607A84">
      <w:pPr>
        <w:spacing w:line="240" w:lineRule="auto"/>
        <w:jc w:val="both"/>
        <w:rPr>
          <w:sz w:val="26"/>
          <w:szCs w:val="16"/>
        </w:rPr>
      </w:pPr>
      <w:r w:rsidRPr="00607A84">
        <w:rPr>
          <w:sz w:val="26"/>
          <w:szCs w:val="16"/>
        </w:rPr>
        <w:t>в</w:t>
      </w:r>
      <w:r w:rsidR="000C53C5" w:rsidRPr="00607A84">
        <w:rPr>
          <w:sz w:val="26"/>
          <w:szCs w:val="16"/>
        </w:rPr>
        <w:t>)</w:t>
      </w:r>
      <w:r w:rsidR="00532A2D" w:rsidRPr="00607A84">
        <w:rPr>
          <w:sz w:val="26"/>
          <w:szCs w:val="16"/>
        </w:rPr>
        <w:t xml:space="preserve">  разрешение на строительство;</w:t>
      </w:r>
    </w:p>
    <w:p w:rsidR="00532A2D" w:rsidRPr="00607A84" w:rsidRDefault="003050C2" w:rsidP="00607A84">
      <w:pPr>
        <w:spacing w:line="240" w:lineRule="auto"/>
        <w:jc w:val="both"/>
        <w:rPr>
          <w:sz w:val="26"/>
          <w:szCs w:val="16"/>
        </w:rPr>
      </w:pPr>
      <w:r w:rsidRPr="00607A84">
        <w:rPr>
          <w:sz w:val="26"/>
          <w:szCs w:val="16"/>
        </w:rPr>
        <w:t>г</w:t>
      </w:r>
      <w:r w:rsidR="00E670B4" w:rsidRPr="00607A84">
        <w:rPr>
          <w:sz w:val="26"/>
          <w:szCs w:val="16"/>
        </w:rPr>
        <w:t>)</w:t>
      </w:r>
      <w:r w:rsidR="00532A2D" w:rsidRPr="00607A84">
        <w:rPr>
          <w:sz w:val="26"/>
          <w:szCs w:val="16"/>
        </w:rPr>
        <w:t xml:space="preserve"> </w:t>
      </w:r>
      <w:r w:rsidR="000A069A" w:rsidRPr="00607A84">
        <w:rPr>
          <w:sz w:val="2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(если предусмотрено осуществление государственного строительного надзора</w:t>
      </w:r>
      <w:r w:rsidR="00ED23D3" w:rsidRPr="00607A84">
        <w:rPr>
          <w:sz w:val="26"/>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2.9. Док</w:t>
      </w:r>
      <w:r w:rsidR="00495CF9" w:rsidRPr="00607A84">
        <w:rPr>
          <w:rFonts w:ascii="Times New Roman" w:hAnsi="Times New Roman"/>
          <w:szCs w:val="16"/>
        </w:rPr>
        <w:t xml:space="preserve">ументы, указанные в пункте 2.8 </w:t>
      </w:r>
      <w:r w:rsidRPr="00607A84">
        <w:rPr>
          <w:rFonts w:ascii="Times New Roman" w:hAnsi="Times New Roman"/>
          <w:szCs w:val="16"/>
        </w:rPr>
        <w:t>административного регламента, могут быть представлены заявителем по собственной инициативе.</w:t>
      </w:r>
    </w:p>
    <w:p w:rsidR="006C5849" w:rsidRPr="00607A84" w:rsidRDefault="006C5849" w:rsidP="00607A84">
      <w:pPr>
        <w:pStyle w:val="ConsPlusNormal"/>
        <w:jc w:val="both"/>
        <w:rPr>
          <w:rFonts w:ascii="Times New Roman" w:hAnsi="Times New Roman"/>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Исчерпывающий перечень оснований для отказа в приеме документов, необходимых для предоставления муниципальной услуги</w:t>
      </w:r>
    </w:p>
    <w:p w:rsidR="006C5849" w:rsidRPr="00607A84" w:rsidRDefault="006C5849" w:rsidP="00607A84">
      <w:pPr>
        <w:pStyle w:val="ConsPlusNormal"/>
        <w:jc w:val="both"/>
        <w:rPr>
          <w:rFonts w:ascii="Times New Roman" w:hAnsi="Times New Roman"/>
          <w:szCs w:val="16"/>
        </w:rPr>
      </w:pPr>
    </w:p>
    <w:p w:rsidR="006C5849" w:rsidRPr="00607A84" w:rsidRDefault="00793613" w:rsidP="00607A84">
      <w:pPr>
        <w:widowControl w:val="0"/>
        <w:autoSpaceDE w:val="0"/>
        <w:autoSpaceDN w:val="0"/>
        <w:adjustRightInd w:val="0"/>
        <w:spacing w:line="240" w:lineRule="auto"/>
        <w:jc w:val="both"/>
        <w:rPr>
          <w:sz w:val="26"/>
          <w:szCs w:val="16"/>
        </w:rPr>
      </w:pPr>
      <w:r w:rsidRPr="00607A84">
        <w:rPr>
          <w:sz w:val="26"/>
          <w:szCs w:val="16"/>
        </w:rPr>
        <w:t>2.10. Основания</w:t>
      </w:r>
      <w:r w:rsidR="006C5849" w:rsidRPr="00607A84">
        <w:rPr>
          <w:sz w:val="26"/>
          <w:szCs w:val="16"/>
        </w:rPr>
        <w:t xml:space="preserve"> для отказа в приеме документов, необходимых для предоставления муниципальной услуги, не предусмотрены.</w:t>
      </w:r>
    </w:p>
    <w:p w:rsidR="006C5849" w:rsidRPr="00607A84" w:rsidRDefault="006C5849" w:rsidP="00607A84">
      <w:pPr>
        <w:pStyle w:val="ConsPlusNormal"/>
        <w:jc w:val="both"/>
        <w:rPr>
          <w:rFonts w:ascii="Times New Roman" w:hAnsi="Times New Roman"/>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Исчерпывающий перечень оснований для приостановления</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или отказа в предоставлении муниципальной услуги</w:t>
      </w:r>
    </w:p>
    <w:p w:rsidR="006C5849" w:rsidRPr="00607A84" w:rsidRDefault="006C5849" w:rsidP="00607A84">
      <w:pPr>
        <w:pStyle w:val="ConsPlusNormal"/>
        <w:jc w:val="both"/>
        <w:rPr>
          <w:rFonts w:ascii="Times New Roman" w:hAnsi="Times New Roman"/>
          <w:szCs w:val="16"/>
        </w:rPr>
      </w:pPr>
    </w:p>
    <w:p w:rsidR="006C5849" w:rsidRPr="00607A84" w:rsidRDefault="001309DE" w:rsidP="00607A84">
      <w:pPr>
        <w:pStyle w:val="ConsPlusNormal"/>
        <w:jc w:val="both"/>
        <w:rPr>
          <w:rFonts w:ascii="Times New Roman" w:hAnsi="Times New Roman"/>
          <w:szCs w:val="16"/>
        </w:rPr>
      </w:pPr>
      <w:r w:rsidRPr="00607A84">
        <w:rPr>
          <w:rFonts w:ascii="Times New Roman" w:hAnsi="Times New Roman"/>
          <w:szCs w:val="16"/>
        </w:rPr>
        <w:t xml:space="preserve">   </w:t>
      </w:r>
      <w:r w:rsidR="006C5849" w:rsidRPr="00607A84">
        <w:rPr>
          <w:rFonts w:ascii="Times New Roman" w:hAnsi="Times New Roman"/>
          <w:szCs w:val="16"/>
        </w:rPr>
        <w:t>2.11. Приостановление предоставления муниципальной услуги не предусмотрено.</w:t>
      </w:r>
    </w:p>
    <w:p w:rsidR="00721BD6" w:rsidRPr="00607A84" w:rsidRDefault="006C5849" w:rsidP="00607A84">
      <w:pPr>
        <w:spacing w:line="240" w:lineRule="auto"/>
        <w:jc w:val="both"/>
        <w:rPr>
          <w:sz w:val="26"/>
          <w:szCs w:val="16"/>
        </w:rPr>
      </w:pPr>
      <w:r w:rsidRPr="00607A84">
        <w:rPr>
          <w:sz w:val="26"/>
          <w:szCs w:val="16"/>
        </w:rPr>
        <w:t>2.12. В предоставлении муниципальной услуги может быть отказано в случаях:</w:t>
      </w:r>
      <w:r w:rsidR="00495CF9" w:rsidRPr="00607A84">
        <w:rPr>
          <w:sz w:val="26"/>
          <w:szCs w:val="16"/>
        </w:rPr>
        <w:t xml:space="preserve"> </w:t>
      </w:r>
    </w:p>
    <w:p w:rsidR="005F044A" w:rsidRPr="00607A84" w:rsidRDefault="005F044A" w:rsidP="00607A84">
      <w:pPr>
        <w:pStyle w:val="ConsPlusNormal"/>
        <w:jc w:val="both"/>
        <w:rPr>
          <w:rFonts w:ascii="Times New Roman" w:hAnsi="Times New Roman"/>
          <w:szCs w:val="16"/>
        </w:rPr>
      </w:pPr>
      <w:r w:rsidRPr="00607A84">
        <w:rPr>
          <w:rFonts w:ascii="Times New Roman" w:hAnsi="Times New Roman"/>
          <w:szCs w:val="16"/>
        </w:rPr>
        <w:t xml:space="preserve">1) отсутствие документов, указанных в части 3 статьи 55 Градостроительного кодекса РФ; </w:t>
      </w:r>
    </w:p>
    <w:p w:rsidR="005F044A" w:rsidRPr="00607A84" w:rsidRDefault="005F044A" w:rsidP="00607A84">
      <w:pPr>
        <w:pStyle w:val="ConsPlusNormal"/>
        <w:jc w:val="both"/>
        <w:rPr>
          <w:rFonts w:ascii="Times New Roman" w:hAnsi="Times New Roman"/>
          <w:szCs w:val="16"/>
        </w:rPr>
      </w:pPr>
      <w:r w:rsidRPr="00607A84">
        <w:rPr>
          <w:rFonts w:ascii="Times New Roman" w:hAnsi="Times New Roman"/>
          <w:szCs w:val="16"/>
        </w:rPr>
        <w:t xml:space="preserve">2) несоответствие объекта капитального строительства требованиям градостроительного плана земельного участка; </w:t>
      </w:r>
    </w:p>
    <w:p w:rsidR="005F044A" w:rsidRPr="00607A84" w:rsidRDefault="005F044A" w:rsidP="00607A84">
      <w:pPr>
        <w:pStyle w:val="ConsPlusNormal"/>
        <w:jc w:val="both"/>
        <w:rPr>
          <w:rFonts w:ascii="Times New Roman" w:hAnsi="Times New Roman"/>
          <w:szCs w:val="16"/>
        </w:rPr>
      </w:pPr>
      <w:r w:rsidRPr="00607A84">
        <w:rPr>
          <w:rFonts w:ascii="Times New Roman" w:hAnsi="Times New Roman"/>
          <w:szCs w:val="16"/>
        </w:rPr>
        <w:t xml:space="preserve">3) несоответствие объекта капитального строительства требованиям, установленным в разрешении на строительство; </w:t>
      </w:r>
    </w:p>
    <w:p w:rsidR="005F044A" w:rsidRPr="00607A84" w:rsidRDefault="005F044A" w:rsidP="00607A84">
      <w:pPr>
        <w:pStyle w:val="ConsPlusNormal"/>
        <w:jc w:val="both"/>
        <w:rPr>
          <w:rFonts w:ascii="Times New Roman" w:hAnsi="Times New Roman"/>
          <w:szCs w:val="16"/>
        </w:rPr>
      </w:pPr>
      <w:r w:rsidRPr="00607A84">
        <w:rPr>
          <w:rFonts w:ascii="Times New Roman" w:hAnsi="Times New Roman"/>
          <w:szCs w:val="16"/>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5F044A" w:rsidRPr="00607A84" w:rsidRDefault="005F044A" w:rsidP="00607A84">
      <w:pPr>
        <w:pStyle w:val="ConsPlusNormal"/>
        <w:jc w:val="both"/>
        <w:rPr>
          <w:rFonts w:ascii="Times New Roman" w:hAnsi="Times New Roman"/>
          <w:szCs w:val="16"/>
        </w:rPr>
      </w:pPr>
      <w:r w:rsidRPr="00607A84">
        <w:rPr>
          <w:rFonts w:ascii="Times New Roman" w:hAnsi="Times New Roman"/>
          <w:szCs w:val="16"/>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0937A6" w:rsidRDefault="006C5849" w:rsidP="00607A84">
      <w:pPr>
        <w:pStyle w:val="ConsPlusNormal"/>
        <w:jc w:val="both"/>
        <w:rPr>
          <w:rFonts w:ascii="Times New Roman" w:hAnsi="Times New Roman"/>
          <w:sz w:val="12"/>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3613" w:rsidRPr="000937A6" w:rsidRDefault="00793613" w:rsidP="00607A84">
      <w:pPr>
        <w:pStyle w:val="ConsPlusNormal"/>
        <w:rPr>
          <w:rFonts w:ascii="Times New Roman" w:hAnsi="Times New Roman"/>
          <w:b/>
          <w:sz w:val="12"/>
          <w:szCs w:val="16"/>
        </w:rPr>
      </w:pPr>
    </w:p>
    <w:p w:rsidR="002952EA" w:rsidRPr="00607A84" w:rsidRDefault="00793613" w:rsidP="00607A84">
      <w:pPr>
        <w:numPr>
          <w:ilvl w:val="1"/>
          <w:numId w:val="36"/>
        </w:numPr>
        <w:spacing w:line="240" w:lineRule="auto"/>
        <w:ind w:left="0" w:firstLine="709"/>
        <w:jc w:val="both"/>
        <w:rPr>
          <w:sz w:val="26"/>
          <w:szCs w:val="16"/>
        </w:rPr>
      </w:pPr>
      <w:r w:rsidRPr="00607A84">
        <w:rPr>
          <w:sz w:val="26"/>
          <w:szCs w:val="16"/>
        </w:rPr>
        <w:t xml:space="preserve"> </w:t>
      </w:r>
      <w:r w:rsidR="002952EA" w:rsidRPr="00607A84">
        <w:rPr>
          <w:sz w:val="26"/>
          <w:szCs w:val="16"/>
        </w:rPr>
        <w:t xml:space="preserve">Услуги, необходимые и обязательные для предоставления муниципальной услуги, отсутствуют. </w:t>
      </w:r>
    </w:p>
    <w:p w:rsidR="00BF299D" w:rsidRPr="000937A6" w:rsidRDefault="00BF299D" w:rsidP="00607A84">
      <w:pPr>
        <w:pStyle w:val="ConsPlusNormal"/>
        <w:jc w:val="both"/>
        <w:rPr>
          <w:rFonts w:ascii="Times New Roman" w:hAnsi="Times New Roman"/>
          <w:sz w:val="8"/>
          <w:szCs w:val="16"/>
          <w:highlight w:val="yellow"/>
        </w:rPr>
      </w:pPr>
    </w:p>
    <w:p w:rsidR="00BF299D" w:rsidRPr="00607A84" w:rsidRDefault="00BF299D" w:rsidP="00607A84">
      <w:pPr>
        <w:autoSpaceDE w:val="0"/>
        <w:autoSpaceDN w:val="0"/>
        <w:adjustRightInd w:val="0"/>
        <w:spacing w:line="240" w:lineRule="auto"/>
        <w:ind w:firstLine="540"/>
        <w:rPr>
          <w:b/>
          <w:bCs/>
          <w:sz w:val="26"/>
          <w:szCs w:val="16"/>
          <w:lang w:eastAsia="ru-RU"/>
        </w:rPr>
      </w:pPr>
      <w:r w:rsidRPr="00607A84">
        <w:rPr>
          <w:b/>
          <w:bCs/>
          <w:sz w:val="26"/>
          <w:szCs w:val="1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0937A6" w:rsidRDefault="006C5849" w:rsidP="00607A84">
      <w:pPr>
        <w:pStyle w:val="ConsPlusNormal"/>
        <w:jc w:val="both"/>
        <w:rPr>
          <w:rFonts w:ascii="Times New Roman" w:hAnsi="Times New Roman"/>
          <w:b/>
          <w:sz w:val="12"/>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2.14. </w:t>
      </w:r>
      <w:r w:rsidR="006933D5" w:rsidRPr="00607A84">
        <w:rPr>
          <w:rFonts w:ascii="Times New Roman" w:hAnsi="Times New Roman"/>
          <w:szCs w:val="16"/>
        </w:rPr>
        <w:t>М</w:t>
      </w:r>
      <w:r w:rsidRPr="00607A84">
        <w:rPr>
          <w:rFonts w:ascii="Times New Roman" w:hAnsi="Times New Roman"/>
          <w:szCs w:val="16"/>
        </w:rPr>
        <w:t>униципальн</w:t>
      </w:r>
      <w:r w:rsidR="006933D5" w:rsidRPr="00607A84">
        <w:rPr>
          <w:rFonts w:ascii="Times New Roman" w:hAnsi="Times New Roman"/>
          <w:szCs w:val="16"/>
        </w:rPr>
        <w:t>ая</w:t>
      </w:r>
      <w:r w:rsidRPr="00607A84">
        <w:rPr>
          <w:rFonts w:ascii="Times New Roman" w:hAnsi="Times New Roman"/>
          <w:szCs w:val="16"/>
        </w:rPr>
        <w:t xml:space="preserve"> услуг</w:t>
      </w:r>
      <w:r w:rsidR="006933D5" w:rsidRPr="00607A84">
        <w:rPr>
          <w:rFonts w:ascii="Times New Roman" w:hAnsi="Times New Roman"/>
          <w:szCs w:val="16"/>
        </w:rPr>
        <w:t>а</w:t>
      </w:r>
      <w:r w:rsidRPr="00607A84">
        <w:rPr>
          <w:rFonts w:ascii="Times New Roman" w:hAnsi="Times New Roman"/>
          <w:szCs w:val="16"/>
        </w:rPr>
        <w:t xml:space="preserve"> </w:t>
      </w:r>
      <w:r w:rsidR="006933D5" w:rsidRPr="00607A84">
        <w:rPr>
          <w:rFonts w:ascii="Times New Roman" w:hAnsi="Times New Roman"/>
          <w:szCs w:val="16"/>
        </w:rPr>
        <w:t>предоставляется</w:t>
      </w:r>
      <w:r w:rsidRPr="00607A84">
        <w:rPr>
          <w:rFonts w:ascii="Times New Roman" w:hAnsi="Times New Roman"/>
          <w:szCs w:val="16"/>
        </w:rPr>
        <w:t xml:space="preserve"> бесплатно.</w:t>
      </w:r>
    </w:p>
    <w:p w:rsidR="006C5849" w:rsidRPr="000937A6" w:rsidRDefault="006C5849" w:rsidP="00607A84">
      <w:pPr>
        <w:pStyle w:val="ConsPlusNormal"/>
        <w:ind w:firstLine="0"/>
        <w:jc w:val="both"/>
        <w:rPr>
          <w:rFonts w:ascii="Times New Roman" w:hAnsi="Times New Roman"/>
          <w:sz w:val="10"/>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Максимальный срок ожидания в очереди при подаче запроса</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о предоставлении муниципальной услуги, услуги организации, участвующей в предоставлении муниципальной услуги, и при получении</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результата предоставления таких услуг</w:t>
      </w:r>
    </w:p>
    <w:p w:rsidR="006C5849" w:rsidRPr="000937A6" w:rsidRDefault="006C5849" w:rsidP="00607A84">
      <w:pPr>
        <w:pStyle w:val="ConsPlusNormal"/>
        <w:jc w:val="both"/>
        <w:rPr>
          <w:rFonts w:ascii="Times New Roman" w:hAnsi="Times New Roman"/>
          <w:b/>
          <w:sz w:val="12"/>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2.16. Максимальный срок ожидания в очереди при подаче документов для получения муниципальной услуги </w:t>
      </w:r>
      <w:r w:rsidR="006C74DF" w:rsidRPr="00607A84">
        <w:rPr>
          <w:rFonts w:ascii="Times New Roman" w:hAnsi="Times New Roman"/>
          <w:szCs w:val="16"/>
        </w:rPr>
        <w:t xml:space="preserve">и при получении результата предоставления муниципальной услуги </w:t>
      </w:r>
      <w:r w:rsidRPr="00607A84">
        <w:rPr>
          <w:rFonts w:ascii="Times New Roman" w:hAnsi="Times New Roman"/>
          <w:szCs w:val="16"/>
        </w:rPr>
        <w:t>составляет 15 минут.</w:t>
      </w:r>
      <w:r w:rsidR="006C74DF" w:rsidRPr="00607A84">
        <w:rPr>
          <w:rFonts w:ascii="Times New Roman" w:hAnsi="Times New Roman"/>
          <w:szCs w:val="16"/>
        </w:rPr>
        <w:t xml:space="preserve">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607A84" w:rsidRDefault="006C5849" w:rsidP="00607A84">
      <w:pPr>
        <w:widowControl w:val="0"/>
        <w:autoSpaceDE w:val="0"/>
        <w:autoSpaceDN w:val="0"/>
        <w:adjustRightInd w:val="0"/>
        <w:spacing w:line="240" w:lineRule="auto"/>
        <w:jc w:val="both"/>
        <w:rPr>
          <w:sz w:val="26"/>
          <w:szCs w:val="16"/>
        </w:rPr>
      </w:pPr>
      <w:r w:rsidRPr="00607A84">
        <w:rPr>
          <w:sz w:val="26"/>
          <w:szCs w:val="1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607A84" w:rsidRDefault="006C5849" w:rsidP="00607A84">
      <w:pPr>
        <w:widowControl w:val="0"/>
        <w:autoSpaceDE w:val="0"/>
        <w:autoSpaceDN w:val="0"/>
        <w:adjustRightInd w:val="0"/>
        <w:spacing w:line="240" w:lineRule="auto"/>
        <w:jc w:val="both"/>
        <w:rPr>
          <w:sz w:val="26"/>
          <w:szCs w:val="16"/>
        </w:rPr>
      </w:pPr>
      <w:r w:rsidRPr="00607A84">
        <w:rPr>
          <w:sz w:val="26"/>
          <w:szCs w:val="16"/>
        </w:rPr>
        <w:t xml:space="preserve">При подаче заявления с сопутствующими документами посредством почты, </w:t>
      </w:r>
      <w:r w:rsidRPr="00607A84">
        <w:rPr>
          <w:sz w:val="26"/>
          <w:szCs w:val="16"/>
        </w:rPr>
        <w:lastRenderedPageBreak/>
        <w:t>факса необходимость ожидания в очереди исключается.</w:t>
      </w:r>
    </w:p>
    <w:p w:rsidR="006C5849" w:rsidRPr="000937A6" w:rsidRDefault="006C5849" w:rsidP="00607A84">
      <w:pPr>
        <w:pStyle w:val="ConsPlusNormal"/>
        <w:jc w:val="both"/>
        <w:rPr>
          <w:rFonts w:ascii="Times New Roman" w:hAnsi="Times New Roman"/>
          <w:sz w:val="8"/>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0937A6" w:rsidRDefault="006C5849" w:rsidP="00607A84">
      <w:pPr>
        <w:pStyle w:val="ConsPlusNormal"/>
        <w:jc w:val="both"/>
        <w:rPr>
          <w:rFonts w:ascii="Times New Roman" w:hAnsi="Times New Roman"/>
          <w:sz w:val="12"/>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Заявление и прилагаемые к нему документы регистрируются в день их поступления.</w:t>
      </w:r>
    </w:p>
    <w:p w:rsidR="006C5849" w:rsidRPr="00607A84" w:rsidRDefault="006C5849" w:rsidP="00607A84">
      <w:pPr>
        <w:widowControl w:val="0"/>
        <w:autoSpaceDE w:val="0"/>
        <w:autoSpaceDN w:val="0"/>
        <w:adjustRightInd w:val="0"/>
        <w:spacing w:line="240" w:lineRule="auto"/>
        <w:jc w:val="both"/>
        <w:rPr>
          <w:sz w:val="26"/>
          <w:szCs w:val="16"/>
        </w:rPr>
      </w:pPr>
      <w:r w:rsidRPr="00607A84">
        <w:rPr>
          <w:sz w:val="26"/>
          <w:szCs w:val="16"/>
        </w:rPr>
        <w:t>Срок регистрации обращения заявителя не должен превышать 10 минут.</w:t>
      </w:r>
    </w:p>
    <w:p w:rsidR="006C5849" w:rsidRPr="00607A84" w:rsidRDefault="006C5849" w:rsidP="00607A84">
      <w:pPr>
        <w:widowControl w:val="0"/>
        <w:autoSpaceDE w:val="0"/>
        <w:autoSpaceDN w:val="0"/>
        <w:adjustRightInd w:val="0"/>
        <w:spacing w:line="240" w:lineRule="auto"/>
        <w:jc w:val="both"/>
        <w:rPr>
          <w:sz w:val="26"/>
          <w:szCs w:val="16"/>
        </w:rPr>
      </w:pPr>
      <w:r w:rsidRPr="00607A84">
        <w:rPr>
          <w:sz w:val="2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607A84" w:rsidRDefault="006C5849" w:rsidP="00607A84">
      <w:pPr>
        <w:widowControl w:val="0"/>
        <w:autoSpaceDE w:val="0"/>
        <w:autoSpaceDN w:val="0"/>
        <w:adjustRightInd w:val="0"/>
        <w:spacing w:line="240" w:lineRule="auto"/>
        <w:jc w:val="both"/>
        <w:rPr>
          <w:sz w:val="26"/>
          <w:szCs w:val="16"/>
        </w:rPr>
      </w:pPr>
      <w:r w:rsidRPr="00607A84">
        <w:rPr>
          <w:sz w:val="2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0937A6" w:rsidRDefault="006C5849" w:rsidP="00607A84">
      <w:pPr>
        <w:pStyle w:val="ConsPlusNormal"/>
        <w:ind w:firstLine="0"/>
        <w:jc w:val="both"/>
        <w:rPr>
          <w:rFonts w:ascii="Times New Roman" w:hAnsi="Times New Roman"/>
          <w:b/>
          <w:sz w:val="12"/>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Требования к помещениям, в которых предоставляются</w:t>
      </w:r>
      <w:r w:rsidR="00607A84">
        <w:rPr>
          <w:rFonts w:ascii="Times New Roman" w:hAnsi="Times New Roman"/>
          <w:b/>
          <w:szCs w:val="16"/>
        </w:rPr>
        <w:t xml:space="preserve"> </w:t>
      </w:r>
      <w:r w:rsidRPr="00607A84">
        <w:rPr>
          <w:rFonts w:ascii="Times New Roman" w:hAnsi="Times New Roman"/>
          <w:b/>
          <w:szCs w:val="16"/>
        </w:rPr>
        <w:t xml:space="preserve">муниципальные услуги, услуги организации, </w:t>
      </w:r>
      <w:r w:rsidR="00607A84">
        <w:rPr>
          <w:rFonts w:ascii="Times New Roman" w:hAnsi="Times New Roman"/>
          <w:b/>
          <w:szCs w:val="16"/>
        </w:rPr>
        <w:t xml:space="preserve"> </w:t>
      </w:r>
      <w:r w:rsidRPr="00607A84">
        <w:rPr>
          <w:rFonts w:ascii="Times New Roman" w:hAnsi="Times New Roman"/>
          <w:b/>
          <w:szCs w:val="16"/>
        </w:rPr>
        <w:t xml:space="preserve">участвующей в предоставлении муниципальной услуги, </w:t>
      </w:r>
      <w:r w:rsidR="00607A84">
        <w:rPr>
          <w:rFonts w:ascii="Times New Roman" w:hAnsi="Times New Roman"/>
          <w:b/>
          <w:szCs w:val="16"/>
        </w:rPr>
        <w:t xml:space="preserve"> </w:t>
      </w:r>
      <w:r w:rsidRPr="00607A84">
        <w:rPr>
          <w:rFonts w:ascii="Times New Roman" w:hAnsi="Times New Roman"/>
          <w:b/>
          <w:szCs w:val="16"/>
        </w:rPr>
        <w:t xml:space="preserve">к местам ожидания и приема заявителей, размещению и оформлению визуальной, текстовой и </w:t>
      </w:r>
      <w:proofErr w:type="spellStart"/>
      <w:r w:rsidRPr="00607A84">
        <w:rPr>
          <w:rFonts w:ascii="Times New Roman" w:hAnsi="Times New Roman"/>
          <w:b/>
          <w:szCs w:val="16"/>
        </w:rPr>
        <w:t>мультимедийной</w:t>
      </w:r>
      <w:proofErr w:type="spellEnd"/>
      <w:r w:rsidRPr="00607A84">
        <w:rPr>
          <w:rFonts w:ascii="Times New Roman" w:hAnsi="Times New Roman"/>
          <w:b/>
          <w:szCs w:val="16"/>
        </w:rPr>
        <w:t xml:space="preserve"> информации</w:t>
      </w:r>
      <w:r w:rsidR="00607A84">
        <w:rPr>
          <w:rFonts w:ascii="Times New Roman" w:hAnsi="Times New Roman"/>
          <w:b/>
          <w:szCs w:val="16"/>
        </w:rPr>
        <w:t xml:space="preserve"> </w:t>
      </w:r>
      <w:r w:rsidRPr="00607A84">
        <w:rPr>
          <w:rFonts w:ascii="Times New Roman" w:hAnsi="Times New Roman"/>
          <w:b/>
          <w:szCs w:val="16"/>
        </w:rPr>
        <w:t>о порядке предоставления муниципальной услуги</w:t>
      </w:r>
    </w:p>
    <w:p w:rsidR="006C5849" w:rsidRPr="000937A6" w:rsidRDefault="006C5849" w:rsidP="00607A84">
      <w:pPr>
        <w:pStyle w:val="ConsPlusNormal"/>
        <w:jc w:val="both"/>
        <w:rPr>
          <w:rFonts w:ascii="Times New Roman" w:hAnsi="Times New Roman"/>
          <w:sz w:val="6"/>
          <w:szCs w:val="16"/>
          <w:highlight w:val="yellow"/>
        </w:rPr>
      </w:pPr>
    </w:p>
    <w:p w:rsidR="00400BF9" w:rsidRPr="00607A84" w:rsidRDefault="00400BF9" w:rsidP="00607A84">
      <w:pPr>
        <w:pStyle w:val="ConsPlusNormal"/>
        <w:jc w:val="both"/>
        <w:rPr>
          <w:rFonts w:ascii="Times New Roman" w:hAnsi="Times New Roman"/>
          <w:szCs w:val="16"/>
        </w:rPr>
      </w:pPr>
      <w:r w:rsidRPr="00607A84">
        <w:rPr>
          <w:rFonts w:ascii="Times New Roman" w:hAnsi="Times New Roman"/>
          <w:szCs w:val="16"/>
        </w:rPr>
        <w:t>2.18.</w:t>
      </w:r>
      <w:r w:rsidRPr="00607A84">
        <w:rPr>
          <w:rFonts w:ascii="Times New Roman" w:hAnsi="Times New Roman"/>
          <w:szCs w:val="16"/>
        </w:rPr>
        <w:tab/>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На территории, прилегающей к месторасположению уполномоченного органа, оборудуются места для парковки не менее </w:t>
      </w:r>
      <w:r w:rsidR="00F8189D" w:rsidRPr="00607A84">
        <w:rPr>
          <w:rFonts w:ascii="Times New Roman" w:hAnsi="Times New Roman"/>
          <w:i/>
          <w:szCs w:val="16"/>
        </w:rPr>
        <w:t xml:space="preserve">пяти </w:t>
      </w:r>
      <w:r w:rsidRPr="00607A84">
        <w:rPr>
          <w:rFonts w:ascii="Times New Roman" w:hAnsi="Times New Roman"/>
          <w:szCs w:val="16"/>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Прием заявителей и оказание услуги в уполномоченном органе осуществляется в обособленных местах приема (кабинках, стойках).</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Сектор ожидания оборудуется креслами, столами (стойками) для возможности оформления заявлений (запросов),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00BF9" w:rsidRPr="00607A84" w:rsidRDefault="00400BF9" w:rsidP="00607A84">
      <w:pPr>
        <w:pStyle w:val="ConsPlusNormal"/>
        <w:jc w:val="both"/>
        <w:rPr>
          <w:rFonts w:ascii="Times New Roman" w:hAnsi="Times New Roman"/>
          <w:szCs w:val="16"/>
        </w:rPr>
      </w:pPr>
      <w:r w:rsidRPr="00607A84">
        <w:rPr>
          <w:rFonts w:ascii="Times New Roman" w:hAnsi="Times New Roman"/>
          <w:szCs w:val="16"/>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400BF9" w:rsidRPr="00607A84" w:rsidRDefault="00400BF9" w:rsidP="00607A84">
      <w:pPr>
        <w:pStyle w:val="ConsPlusNormal"/>
        <w:jc w:val="both"/>
        <w:rPr>
          <w:rFonts w:ascii="Times New Roman" w:hAnsi="Times New Roman"/>
          <w:szCs w:val="16"/>
        </w:rPr>
      </w:pPr>
      <w:r w:rsidRPr="00607A84">
        <w:rPr>
          <w:rFonts w:ascii="Times New Roman" w:hAnsi="Times New Roman"/>
          <w:szCs w:val="16"/>
        </w:rPr>
        <w:t>Надлежащее размещение оборудования и носителей информации, необходимых для обеспечения беспрепятственного доступа инвалидов.</w:t>
      </w:r>
    </w:p>
    <w:p w:rsidR="00400BF9" w:rsidRPr="00607A84" w:rsidRDefault="00400BF9" w:rsidP="00607A84">
      <w:pPr>
        <w:pStyle w:val="ConsPlusNormal"/>
        <w:jc w:val="both"/>
        <w:rPr>
          <w:rFonts w:ascii="Times New Roman" w:hAnsi="Times New Roman"/>
          <w:szCs w:val="16"/>
        </w:rPr>
      </w:pPr>
      <w:r w:rsidRPr="00607A84">
        <w:rPr>
          <w:rFonts w:ascii="Times New Roman" w:hAnsi="Times New Roman"/>
          <w:szCs w:val="16"/>
        </w:rPr>
        <w:t xml:space="preserve">Дублирование необходимой для инвалидов звуковой и зрительной </w:t>
      </w:r>
      <w:r w:rsidRPr="00607A84">
        <w:rPr>
          <w:rFonts w:ascii="Times New Roman" w:hAnsi="Times New Roman"/>
          <w:szCs w:val="16"/>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07A84">
        <w:rPr>
          <w:rFonts w:ascii="Times New Roman" w:hAnsi="Times New Roman"/>
          <w:szCs w:val="16"/>
        </w:rPr>
        <w:t>тифлосурдопереводчика</w:t>
      </w:r>
      <w:proofErr w:type="spellEnd"/>
      <w:r w:rsidRPr="00607A84">
        <w:rPr>
          <w:rFonts w:ascii="Times New Roman" w:hAnsi="Times New Roman"/>
          <w:szCs w:val="16"/>
        </w:rPr>
        <w:t>.</w:t>
      </w:r>
    </w:p>
    <w:p w:rsidR="00400BF9" w:rsidRPr="00607A84" w:rsidRDefault="00400BF9" w:rsidP="00607A84">
      <w:pPr>
        <w:pStyle w:val="ConsPlusNormal"/>
        <w:jc w:val="both"/>
        <w:rPr>
          <w:rFonts w:ascii="Times New Roman" w:hAnsi="Times New Roman"/>
          <w:szCs w:val="16"/>
        </w:rPr>
      </w:pPr>
      <w:r w:rsidRPr="00607A84">
        <w:rPr>
          <w:rFonts w:ascii="Times New Roman" w:hAnsi="Times New Roman"/>
          <w:szCs w:val="16"/>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BF9" w:rsidRPr="00607A84" w:rsidRDefault="00400BF9" w:rsidP="00607A84">
      <w:pPr>
        <w:pStyle w:val="ConsPlusNormal"/>
        <w:jc w:val="both"/>
        <w:rPr>
          <w:rFonts w:ascii="Times New Roman" w:hAnsi="Times New Roman"/>
          <w:szCs w:val="16"/>
        </w:rPr>
      </w:pPr>
      <w:r w:rsidRPr="00607A84">
        <w:rPr>
          <w:rFonts w:ascii="Times New Roman" w:hAnsi="Times New Roman"/>
          <w:szCs w:val="16"/>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2.1</w:t>
      </w:r>
      <w:r w:rsidR="00D01F09" w:rsidRPr="00607A84">
        <w:rPr>
          <w:rFonts w:ascii="Times New Roman" w:hAnsi="Times New Roman"/>
          <w:szCs w:val="16"/>
        </w:rPr>
        <w:t>9</w:t>
      </w:r>
      <w:r w:rsidRPr="00607A84">
        <w:rPr>
          <w:rFonts w:ascii="Times New Roman" w:hAnsi="Times New Roman"/>
          <w:szCs w:val="16"/>
        </w:rPr>
        <w:t>. Для организации взаимодействия с заявителями помещение МФЦ делится на следующие функциональные секторы (зоны):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сектор информирования и ожидания;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б) сектор приема заявителей.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Сектор информирования и ожидания включает в себя: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информационные стенды, содержащие актуальную и исчерпывающую информацию, необходимую для получения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 стулья, кресельные секции, скамьи (</w:t>
      </w:r>
      <w:proofErr w:type="spellStart"/>
      <w:r w:rsidRPr="00607A84">
        <w:rPr>
          <w:rFonts w:ascii="Times New Roman" w:hAnsi="Times New Roman"/>
          <w:szCs w:val="16"/>
        </w:rPr>
        <w:t>банкетки</w:t>
      </w:r>
      <w:proofErr w:type="spellEnd"/>
      <w:r w:rsidRPr="00607A84">
        <w:rPr>
          <w:rFonts w:ascii="Times New Roman" w:hAnsi="Times New Roman"/>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е) электронную систему управления очередью, предназначенную для: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регистрации заявителя в очереди;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учета заявителей в очереди, управления отдельными очередями в зависимости от видов услуг;</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отображения статуса очереди;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автоматического перенаправления заявителя в очередь на обслуживание к следующему работнику МФЦ;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Площадь сектора информирования и ожидания определяется из расчета не менее 10 квадратных метров на одно окно.</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lastRenderedPageBreak/>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МФЦ организуется бесплатный туалет для посетителей, в том числе туалет, предназначенный для инвалидов.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2.1</w:t>
      </w:r>
      <w:r w:rsidR="00010CD2" w:rsidRPr="00607A84">
        <w:rPr>
          <w:rFonts w:ascii="Times New Roman" w:hAnsi="Times New Roman"/>
          <w:szCs w:val="16"/>
        </w:rPr>
        <w:t>9</w:t>
      </w:r>
      <w:r w:rsidRPr="00607A84">
        <w:rPr>
          <w:rFonts w:ascii="Times New Roman" w:hAnsi="Times New Roman"/>
          <w:szCs w:val="16"/>
        </w:rPr>
        <w:t>.1. Организации, участвующие в предоставлении муниципальной услуги, должны отвечать следующим требованиям: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б) наличие инфраструктуры, обеспечивающей доступ к информаци</w:t>
      </w:r>
      <w:r w:rsidR="00B47104" w:rsidRPr="00607A84">
        <w:rPr>
          <w:rFonts w:ascii="Times New Roman" w:hAnsi="Times New Roman"/>
          <w:szCs w:val="16"/>
        </w:rPr>
        <w:t>онно-телекоммуникационной сети «</w:t>
      </w:r>
      <w:r w:rsidRPr="00607A84">
        <w:rPr>
          <w:rFonts w:ascii="Times New Roman" w:hAnsi="Times New Roman"/>
          <w:szCs w:val="16"/>
        </w:rPr>
        <w:t>Инт</w:t>
      </w:r>
      <w:r w:rsidR="00B47104" w:rsidRPr="00607A84">
        <w:rPr>
          <w:rFonts w:ascii="Times New Roman" w:hAnsi="Times New Roman"/>
          <w:szCs w:val="16"/>
        </w:rPr>
        <w:t>ернет»</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наличие не менее одного окна для приема и выдачи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прием заявителей осуществляется не менее 3 дней в неделю и не менее 6 часов в день;</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б) максимальный срок ожидания в очереди - 15 минут;</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Условия комфортности приема заявителей должны соответствовать следующим требованиям: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перечень необходимых и обязательных услуг, предоставление которых организовано;</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сроки предоставления необходимых и обязательных услуг;</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lastRenderedPageBreak/>
        <w:t>размеры платежей, уплачиваемых заявителем при получении необходимых и обязательных услуг, порядок их уплаты;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информацию о дополнительных (сопутствующих) услугах, размерах и порядке их оплаты;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иную информацию, необходимую для получения необходимой и обязательной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607A84">
        <w:rPr>
          <w:rFonts w:ascii="Times New Roman" w:hAnsi="Times New Roman"/>
          <w:szCs w:val="16"/>
        </w:rPr>
        <w:t>нальной информационной системе «</w:t>
      </w:r>
      <w:r w:rsidRPr="00607A84">
        <w:rPr>
          <w:rFonts w:ascii="Times New Roman" w:hAnsi="Times New Roman"/>
          <w:szCs w:val="16"/>
        </w:rPr>
        <w:t>Портал государственных и муниципальных у</w:t>
      </w:r>
      <w:r w:rsidR="00B47104" w:rsidRPr="00607A84">
        <w:rPr>
          <w:rFonts w:ascii="Times New Roman" w:hAnsi="Times New Roman"/>
          <w:szCs w:val="16"/>
        </w:rPr>
        <w:t>слуг (функций) Амурской области»</w:t>
      </w:r>
      <w:r w:rsidRPr="00607A84">
        <w:rPr>
          <w:rFonts w:ascii="Times New Roman" w:hAnsi="Times New Roman"/>
          <w:szCs w:val="16"/>
        </w:rPr>
        <w:t>, а также к информации о государственных и муниципальных услугах;</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г) наличие стульев, кресельных секций, скамей (</w:t>
      </w:r>
      <w:proofErr w:type="spellStart"/>
      <w:r w:rsidRPr="00607A84">
        <w:rPr>
          <w:rFonts w:ascii="Times New Roman" w:hAnsi="Times New Roman"/>
          <w:szCs w:val="16"/>
        </w:rPr>
        <w:t>банкеток</w:t>
      </w:r>
      <w:proofErr w:type="spellEnd"/>
      <w:r w:rsidRPr="00607A84">
        <w:rPr>
          <w:rFonts w:ascii="Times New Roman" w:hAnsi="Times New Roman"/>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0937A6" w:rsidRDefault="006C5849" w:rsidP="00607A84">
      <w:pPr>
        <w:pStyle w:val="ConsPlusNormal"/>
        <w:jc w:val="both"/>
        <w:rPr>
          <w:rFonts w:ascii="Times New Roman" w:hAnsi="Times New Roman"/>
          <w:sz w:val="14"/>
          <w:szCs w:val="16"/>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Показатели доступности и качества муниципальных услуг</w:t>
      </w:r>
    </w:p>
    <w:p w:rsidR="006C5849" w:rsidRPr="000937A6" w:rsidRDefault="006C5849" w:rsidP="00607A84">
      <w:pPr>
        <w:pStyle w:val="ConsPlusNormal"/>
        <w:jc w:val="both"/>
        <w:rPr>
          <w:rFonts w:ascii="Times New Roman" w:hAnsi="Times New Roman"/>
          <w:sz w:val="12"/>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w:t>
      </w:r>
      <w:r w:rsidR="00D01F09" w:rsidRPr="00607A84">
        <w:rPr>
          <w:rFonts w:ascii="Times New Roman" w:hAnsi="Times New Roman"/>
          <w:szCs w:val="16"/>
        </w:rPr>
        <w:t>20</w:t>
      </w:r>
      <w:r w:rsidRPr="00607A84">
        <w:rPr>
          <w:rFonts w:ascii="Times New Roman" w:hAnsi="Times New Roman"/>
          <w:szCs w:val="16"/>
        </w:rPr>
        <w:t>. Показатели доступности и качества муниципальных услуг:</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607A84">
        <w:rPr>
          <w:rFonts w:ascii="Times New Roman" w:hAnsi="Times New Roman"/>
          <w:b/>
          <w:i/>
          <w:szCs w:val="16"/>
        </w:rPr>
        <w:t xml:space="preserve">МФЦ, </w:t>
      </w:r>
      <w:r w:rsidRPr="00607A84">
        <w:rPr>
          <w:rFonts w:ascii="Times New Roman" w:hAnsi="Times New Roman"/>
          <w:szCs w:val="16"/>
        </w:rPr>
        <w:t>ОМСУ, на сайте регио</w:t>
      </w:r>
      <w:r w:rsidR="00495CF9" w:rsidRPr="00607A84">
        <w:rPr>
          <w:rFonts w:ascii="Times New Roman" w:hAnsi="Times New Roman"/>
          <w:szCs w:val="16"/>
        </w:rPr>
        <w:t>нальной информационной системы «</w:t>
      </w:r>
      <w:r w:rsidRPr="00607A84">
        <w:rPr>
          <w:rFonts w:ascii="Times New Roman" w:hAnsi="Times New Roman"/>
          <w:szCs w:val="16"/>
        </w:rPr>
        <w:t>Портал государственных и муниципальных услуг (функций) Амурской области</w:t>
      </w:r>
      <w:r w:rsidR="00495CF9" w:rsidRPr="00607A84">
        <w:rPr>
          <w:rFonts w:ascii="Times New Roman" w:hAnsi="Times New Roman"/>
          <w:szCs w:val="16"/>
        </w:rPr>
        <w:t>»</w:t>
      </w:r>
      <w:r w:rsidRPr="00607A84">
        <w:rPr>
          <w:rFonts w:ascii="Times New Roman" w:hAnsi="Times New Roman"/>
          <w:szCs w:val="16"/>
        </w:rPr>
        <w:t>, в федеральной государс</w:t>
      </w:r>
      <w:r w:rsidR="00495CF9" w:rsidRPr="00607A84">
        <w:rPr>
          <w:rFonts w:ascii="Times New Roman" w:hAnsi="Times New Roman"/>
          <w:szCs w:val="16"/>
        </w:rPr>
        <w:t>твенной информационной системе «</w:t>
      </w:r>
      <w:r w:rsidRPr="00607A84">
        <w:rPr>
          <w:rFonts w:ascii="Times New Roman" w:hAnsi="Times New Roman"/>
          <w:szCs w:val="16"/>
        </w:rPr>
        <w:t xml:space="preserve">Единый портал государственных </w:t>
      </w:r>
      <w:r w:rsidR="00495CF9" w:rsidRPr="00607A84">
        <w:rPr>
          <w:rFonts w:ascii="Times New Roman" w:hAnsi="Times New Roman"/>
          <w:szCs w:val="16"/>
        </w:rPr>
        <w:t>и муниципальных услуг (функций)»</w:t>
      </w:r>
      <w:r w:rsidRPr="00607A84">
        <w:rPr>
          <w:rFonts w:ascii="Times New Roman" w:hAnsi="Times New Roman"/>
          <w:szCs w:val="16"/>
        </w:rPr>
        <w:t xml:space="preserve"> (далее – Портал);</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3) соблюдение сроков исполнения административных процедур;</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4) соблюдение времени ожидания в очереди при подаче запроса о предоставлении муниципальной услуги и при получении результата предоставления </w:t>
      </w:r>
      <w:r w:rsidRPr="00607A84">
        <w:rPr>
          <w:rFonts w:ascii="Times New Roman" w:hAnsi="Times New Roman"/>
          <w:szCs w:val="16"/>
        </w:rPr>
        <w:lastRenderedPageBreak/>
        <w:t>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5) соблюдение графика работы с заявителями по предоставлению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6) доля заявителей, получивших муниципальную услугу в электронном виде;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0937A6" w:rsidRDefault="006C5849" w:rsidP="00607A84">
      <w:pPr>
        <w:pStyle w:val="ConsPlusNormal"/>
        <w:jc w:val="both"/>
        <w:rPr>
          <w:rFonts w:ascii="Times New Roman" w:hAnsi="Times New Roman"/>
          <w:sz w:val="12"/>
          <w:szCs w:val="16"/>
        </w:rPr>
      </w:pPr>
    </w:p>
    <w:p w:rsidR="006C5849" w:rsidRPr="00607A84" w:rsidRDefault="006C5849" w:rsidP="00607A84">
      <w:pPr>
        <w:widowControl w:val="0"/>
        <w:autoSpaceDE w:val="0"/>
        <w:autoSpaceDN w:val="0"/>
        <w:adjustRightInd w:val="0"/>
        <w:spacing w:line="240" w:lineRule="auto"/>
        <w:outlineLvl w:val="2"/>
        <w:rPr>
          <w:b/>
          <w:sz w:val="26"/>
          <w:szCs w:val="16"/>
        </w:rPr>
      </w:pPr>
      <w:r w:rsidRPr="00607A84">
        <w:rPr>
          <w:b/>
          <w:sz w:val="2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0937A6" w:rsidRDefault="006C5849" w:rsidP="00607A84">
      <w:pPr>
        <w:widowControl w:val="0"/>
        <w:autoSpaceDE w:val="0"/>
        <w:autoSpaceDN w:val="0"/>
        <w:adjustRightInd w:val="0"/>
        <w:spacing w:line="240" w:lineRule="auto"/>
        <w:jc w:val="both"/>
        <w:rPr>
          <w:sz w:val="12"/>
          <w:szCs w:val="16"/>
          <w:highlight w:val="yellow"/>
        </w:rPr>
      </w:pPr>
    </w:p>
    <w:p w:rsidR="00A91451" w:rsidRPr="00607A84" w:rsidRDefault="00A91451" w:rsidP="00607A84">
      <w:pPr>
        <w:widowControl w:val="0"/>
        <w:autoSpaceDE w:val="0"/>
        <w:autoSpaceDN w:val="0"/>
        <w:adjustRightInd w:val="0"/>
        <w:spacing w:line="240" w:lineRule="auto"/>
        <w:jc w:val="both"/>
        <w:rPr>
          <w:sz w:val="26"/>
          <w:szCs w:val="16"/>
        </w:rPr>
      </w:pPr>
      <w:r w:rsidRPr="00607A84">
        <w:rPr>
          <w:sz w:val="26"/>
          <w:szCs w:val="16"/>
        </w:rPr>
        <w:t xml:space="preserve">2.21. </w:t>
      </w:r>
      <w:r w:rsidR="00516FF8" w:rsidRPr="00607A84">
        <w:rPr>
          <w:sz w:val="26"/>
          <w:szCs w:val="1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607A84" w:rsidRDefault="000A1C97" w:rsidP="00607A84">
      <w:pPr>
        <w:widowControl w:val="0"/>
        <w:autoSpaceDE w:val="0"/>
        <w:autoSpaceDN w:val="0"/>
        <w:adjustRightInd w:val="0"/>
        <w:spacing w:line="240" w:lineRule="auto"/>
        <w:jc w:val="both"/>
        <w:rPr>
          <w:sz w:val="26"/>
          <w:szCs w:val="16"/>
        </w:rPr>
      </w:pPr>
      <w:r w:rsidRPr="00607A84">
        <w:rPr>
          <w:sz w:val="26"/>
          <w:szCs w:val="16"/>
        </w:rPr>
        <w:t>2.22. При участии МФЦ предоставлении муниципальной услуги, МФЦ осуществляют следующие административные процедуры:</w:t>
      </w:r>
    </w:p>
    <w:p w:rsidR="000A1C97" w:rsidRPr="00607A84" w:rsidRDefault="000A1C97" w:rsidP="00607A84">
      <w:pPr>
        <w:widowControl w:val="0"/>
        <w:autoSpaceDE w:val="0"/>
        <w:autoSpaceDN w:val="0"/>
        <w:adjustRightInd w:val="0"/>
        <w:spacing w:line="240" w:lineRule="auto"/>
        <w:jc w:val="both"/>
        <w:rPr>
          <w:sz w:val="26"/>
          <w:szCs w:val="16"/>
        </w:rPr>
      </w:pPr>
      <w:r w:rsidRPr="00607A84">
        <w:rPr>
          <w:sz w:val="26"/>
          <w:szCs w:val="16"/>
        </w:rPr>
        <w:t>1) прием и рассмотрение запросов заявителей о предоставлении муниципальной услуги;</w:t>
      </w:r>
    </w:p>
    <w:p w:rsidR="000A1C97" w:rsidRPr="00607A84" w:rsidRDefault="000A1C97" w:rsidP="00607A84">
      <w:pPr>
        <w:widowControl w:val="0"/>
        <w:autoSpaceDE w:val="0"/>
        <w:autoSpaceDN w:val="0"/>
        <w:adjustRightInd w:val="0"/>
        <w:spacing w:line="240" w:lineRule="auto"/>
        <w:jc w:val="both"/>
        <w:rPr>
          <w:sz w:val="26"/>
          <w:szCs w:val="16"/>
        </w:rPr>
      </w:pPr>
      <w:r w:rsidRPr="00607A84">
        <w:rPr>
          <w:sz w:val="2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607A84" w:rsidRDefault="000A1C97" w:rsidP="00607A84">
      <w:pPr>
        <w:widowControl w:val="0"/>
        <w:autoSpaceDE w:val="0"/>
        <w:autoSpaceDN w:val="0"/>
        <w:adjustRightInd w:val="0"/>
        <w:spacing w:line="240" w:lineRule="auto"/>
        <w:jc w:val="both"/>
        <w:rPr>
          <w:sz w:val="26"/>
          <w:szCs w:val="16"/>
        </w:rPr>
      </w:pPr>
      <w:r w:rsidRPr="00607A84">
        <w:rPr>
          <w:sz w:val="2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607A84" w:rsidRDefault="000A1C97" w:rsidP="00607A84">
      <w:pPr>
        <w:widowControl w:val="0"/>
        <w:autoSpaceDE w:val="0"/>
        <w:autoSpaceDN w:val="0"/>
        <w:adjustRightInd w:val="0"/>
        <w:spacing w:line="240" w:lineRule="auto"/>
        <w:jc w:val="both"/>
        <w:rPr>
          <w:sz w:val="26"/>
          <w:szCs w:val="16"/>
        </w:rPr>
      </w:pPr>
      <w:r w:rsidRPr="00607A84">
        <w:rPr>
          <w:sz w:val="2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607A84" w:rsidRDefault="000A1C97" w:rsidP="00607A84">
      <w:pPr>
        <w:widowControl w:val="0"/>
        <w:autoSpaceDE w:val="0"/>
        <w:autoSpaceDN w:val="0"/>
        <w:adjustRightInd w:val="0"/>
        <w:spacing w:line="240" w:lineRule="auto"/>
        <w:jc w:val="both"/>
        <w:rPr>
          <w:sz w:val="26"/>
          <w:szCs w:val="16"/>
        </w:rPr>
      </w:pPr>
      <w:r w:rsidRPr="00607A84">
        <w:rPr>
          <w:sz w:val="26"/>
          <w:szCs w:val="16"/>
        </w:rPr>
        <w:t xml:space="preserve">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607A84">
        <w:rPr>
          <w:sz w:val="26"/>
          <w:szCs w:val="16"/>
        </w:rPr>
        <w:t xml:space="preserve">соответствующих </w:t>
      </w:r>
      <w:r w:rsidRPr="00607A84">
        <w:rPr>
          <w:sz w:val="26"/>
          <w:szCs w:val="16"/>
        </w:rPr>
        <w:t>административных процедур.</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 xml:space="preserve">2.26. Требования к электронным документам и электронным копиям </w:t>
      </w:r>
      <w:r w:rsidRPr="00607A84">
        <w:rPr>
          <w:sz w:val="26"/>
          <w:szCs w:val="16"/>
        </w:rPr>
        <w:lastRenderedPageBreak/>
        <w:t>документов, предоставляемым через Портал:</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 xml:space="preserve">2) через Портал допускается предоставлять файлы следующих форматов: </w:t>
      </w:r>
      <w:proofErr w:type="spellStart"/>
      <w:r w:rsidRPr="00607A84">
        <w:rPr>
          <w:sz w:val="26"/>
          <w:szCs w:val="16"/>
        </w:rPr>
        <w:t>docx</w:t>
      </w:r>
      <w:proofErr w:type="spellEnd"/>
      <w:r w:rsidRPr="00607A84">
        <w:rPr>
          <w:sz w:val="26"/>
          <w:szCs w:val="16"/>
        </w:rPr>
        <w:t xml:space="preserve">, </w:t>
      </w:r>
      <w:proofErr w:type="spellStart"/>
      <w:r w:rsidRPr="00607A84">
        <w:rPr>
          <w:sz w:val="26"/>
          <w:szCs w:val="16"/>
        </w:rPr>
        <w:t>doc</w:t>
      </w:r>
      <w:proofErr w:type="spellEnd"/>
      <w:r w:rsidRPr="00607A84">
        <w:rPr>
          <w:sz w:val="26"/>
          <w:szCs w:val="16"/>
        </w:rPr>
        <w:t xml:space="preserve">, </w:t>
      </w:r>
      <w:proofErr w:type="spellStart"/>
      <w:r w:rsidRPr="00607A84">
        <w:rPr>
          <w:sz w:val="26"/>
          <w:szCs w:val="16"/>
        </w:rPr>
        <w:t>rtf</w:t>
      </w:r>
      <w:proofErr w:type="spellEnd"/>
      <w:r w:rsidRPr="00607A84">
        <w:rPr>
          <w:sz w:val="26"/>
          <w:szCs w:val="16"/>
        </w:rPr>
        <w:t xml:space="preserve">, </w:t>
      </w:r>
      <w:proofErr w:type="spellStart"/>
      <w:r w:rsidRPr="00607A84">
        <w:rPr>
          <w:sz w:val="26"/>
          <w:szCs w:val="16"/>
        </w:rPr>
        <w:t>txt</w:t>
      </w:r>
      <w:proofErr w:type="spellEnd"/>
      <w:r w:rsidRPr="00607A84">
        <w:rPr>
          <w:sz w:val="26"/>
          <w:szCs w:val="16"/>
        </w:rPr>
        <w:t xml:space="preserve">, </w:t>
      </w:r>
      <w:proofErr w:type="spellStart"/>
      <w:r w:rsidRPr="00607A84">
        <w:rPr>
          <w:sz w:val="26"/>
          <w:szCs w:val="16"/>
        </w:rPr>
        <w:t>pdf</w:t>
      </w:r>
      <w:proofErr w:type="spellEnd"/>
      <w:r w:rsidRPr="00607A84">
        <w:rPr>
          <w:sz w:val="26"/>
          <w:szCs w:val="16"/>
        </w:rPr>
        <w:t xml:space="preserve">, </w:t>
      </w:r>
      <w:proofErr w:type="spellStart"/>
      <w:r w:rsidRPr="00607A84">
        <w:rPr>
          <w:sz w:val="26"/>
          <w:szCs w:val="16"/>
        </w:rPr>
        <w:t>xls</w:t>
      </w:r>
      <w:proofErr w:type="spellEnd"/>
      <w:r w:rsidRPr="00607A84">
        <w:rPr>
          <w:sz w:val="26"/>
          <w:szCs w:val="16"/>
        </w:rPr>
        <w:t xml:space="preserve">, </w:t>
      </w:r>
      <w:proofErr w:type="spellStart"/>
      <w:r w:rsidRPr="00607A84">
        <w:rPr>
          <w:sz w:val="26"/>
          <w:szCs w:val="16"/>
        </w:rPr>
        <w:t>xlsx</w:t>
      </w:r>
      <w:proofErr w:type="spellEnd"/>
      <w:r w:rsidRPr="00607A84">
        <w:rPr>
          <w:sz w:val="26"/>
          <w:szCs w:val="16"/>
        </w:rPr>
        <w:t xml:space="preserve">, </w:t>
      </w:r>
      <w:proofErr w:type="spellStart"/>
      <w:r w:rsidRPr="00607A84">
        <w:rPr>
          <w:sz w:val="26"/>
          <w:szCs w:val="16"/>
        </w:rPr>
        <w:t>rar</w:t>
      </w:r>
      <w:proofErr w:type="spellEnd"/>
      <w:r w:rsidRPr="00607A84">
        <w:rPr>
          <w:sz w:val="26"/>
          <w:szCs w:val="16"/>
        </w:rPr>
        <w:t xml:space="preserve">, </w:t>
      </w:r>
      <w:proofErr w:type="spellStart"/>
      <w:r w:rsidRPr="00607A84">
        <w:rPr>
          <w:sz w:val="26"/>
          <w:szCs w:val="16"/>
        </w:rPr>
        <w:t>zip</w:t>
      </w:r>
      <w:proofErr w:type="spellEnd"/>
      <w:r w:rsidRPr="00607A84">
        <w:rPr>
          <w:sz w:val="26"/>
          <w:szCs w:val="16"/>
        </w:rPr>
        <w:t xml:space="preserve">, </w:t>
      </w:r>
      <w:proofErr w:type="spellStart"/>
      <w:r w:rsidRPr="00607A84">
        <w:rPr>
          <w:sz w:val="26"/>
          <w:szCs w:val="16"/>
        </w:rPr>
        <w:t>ppt</w:t>
      </w:r>
      <w:proofErr w:type="spellEnd"/>
      <w:r w:rsidRPr="00607A84">
        <w:rPr>
          <w:sz w:val="26"/>
          <w:szCs w:val="16"/>
        </w:rPr>
        <w:t xml:space="preserve">, </w:t>
      </w:r>
      <w:proofErr w:type="spellStart"/>
      <w:r w:rsidRPr="00607A84">
        <w:rPr>
          <w:sz w:val="26"/>
          <w:szCs w:val="16"/>
        </w:rPr>
        <w:t>bmp</w:t>
      </w:r>
      <w:proofErr w:type="spellEnd"/>
      <w:r w:rsidRPr="00607A84">
        <w:rPr>
          <w:sz w:val="26"/>
          <w:szCs w:val="16"/>
        </w:rPr>
        <w:t xml:space="preserve">, </w:t>
      </w:r>
      <w:proofErr w:type="spellStart"/>
      <w:r w:rsidRPr="00607A84">
        <w:rPr>
          <w:sz w:val="26"/>
          <w:szCs w:val="16"/>
        </w:rPr>
        <w:t>jpg</w:t>
      </w:r>
      <w:proofErr w:type="spellEnd"/>
      <w:r w:rsidRPr="00607A84">
        <w:rPr>
          <w:sz w:val="26"/>
          <w:szCs w:val="16"/>
        </w:rPr>
        <w:t xml:space="preserve">, </w:t>
      </w:r>
      <w:proofErr w:type="spellStart"/>
      <w:r w:rsidRPr="00607A84">
        <w:rPr>
          <w:sz w:val="26"/>
          <w:szCs w:val="16"/>
        </w:rPr>
        <w:t>jpeg</w:t>
      </w:r>
      <w:proofErr w:type="spellEnd"/>
      <w:r w:rsidRPr="00607A84">
        <w:rPr>
          <w:sz w:val="26"/>
          <w:szCs w:val="16"/>
        </w:rPr>
        <w:t xml:space="preserve">, </w:t>
      </w:r>
      <w:proofErr w:type="spellStart"/>
      <w:r w:rsidRPr="00607A84">
        <w:rPr>
          <w:sz w:val="26"/>
          <w:szCs w:val="16"/>
        </w:rPr>
        <w:t>gif</w:t>
      </w:r>
      <w:proofErr w:type="spellEnd"/>
      <w:r w:rsidRPr="00607A84">
        <w:rPr>
          <w:sz w:val="26"/>
          <w:szCs w:val="16"/>
        </w:rPr>
        <w:t xml:space="preserve">, </w:t>
      </w:r>
      <w:proofErr w:type="spellStart"/>
      <w:r w:rsidRPr="00607A84">
        <w:rPr>
          <w:sz w:val="26"/>
          <w:szCs w:val="16"/>
        </w:rPr>
        <w:t>tif</w:t>
      </w:r>
      <w:proofErr w:type="spellEnd"/>
      <w:r w:rsidRPr="00607A84">
        <w:rPr>
          <w:sz w:val="26"/>
          <w:szCs w:val="16"/>
        </w:rPr>
        <w:t xml:space="preserve">, </w:t>
      </w:r>
      <w:proofErr w:type="spellStart"/>
      <w:r w:rsidRPr="00607A84">
        <w:rPr>
          <w:sz w:val="26"/>
          <w:szCs w:val="16"/>
        </w:rPr>
        <w:t>tiff</w:t>
      </w:r>
      <w:proofErr w:type="spellEnd"/>
      <w:r w:rsidRPr="00607A84">
        <w:rPr>
          <w:sz w:val="26"/>
          <w:szCs w:val="16"/>
        </w:rPr>
        <w:t xml:space="preserve">, </w:t>
      </w:r>
      <w:proofErr w:type="spellStart"/>
      <w:r w:rsidRPr="00607A84">
        <w:rPr>
          <w:sz w:val="26"/>
          <w:szCs w:val="16"/>
        </w:rPr>
        <w:t>odf</w:t>
      </w:r>
      <w:proofErr w:type="spellEnd"/>
      <w:r w:rsidRPr="00607A84">
        <w:rPr>
          <w:sz w:val="26"/>
          <w:szCs w:val="16"/>
        </w:rPr>
        <w:t>. Предоставление файлов, имеющих форматы отличных от указанных, не допускается;</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 xml:space="preserve">3) документы в формате </w:t>
      </w:r>
      <w:proofErr w:type="spellStart"/>
      <w:r w:rsidRPr="00607A84">
        <w:rPr>
          <w:sz w:val="26"/>
          <w:szCs w:val="16"/>
        </w:rPr>
        <w:t>Adobe</w:t>
      </w:r>
      <w:proofErr w:type="spellEnd"/>
      <w:r w:rsidRPr="00607A84">
        <w:rPr>
          <w:sz w:val="26"/>
          <w:szCs w:val="1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00BF9" w:rsidRPr="00607A84" w:rsidRDefault="00400BF9" w:rsidP="00607A84">
      <w:pPr>
        <w:widowControl w:val="0"/>
        <w:autoSpaceDE w:val="0"/>
        <w:autoSpaceDN w:val="0"/>
        <w:adjustRightInd w:val="0"/>
        <w:spacing w:line="240" w:lineRule="auto"/>
        <w:jc w:val="both"/>
        <w:rPr>
          <w:sz w:val="26"/>
          <w:szCs w:val="16"/>
        </w:rPr>
      </w:pPr>
      <w:r w:rsidRPr="00607A84">
        <w:rPr>
          <w:sz w:val="26"/>
          <w:szCs w:val="16"/>
        </w:rPr>
        <w:t>5) файлы, предоставляемые через Портал, не должны содержать вирусов и вредоносных программ.</w:t>
      </w:r>
    </w:p>
    <w:p w:rsidR="00A56A29" w:rsidRPr="000937A6" w:rsidRDefault="00A56A29" w:rsidP="00607A84">
      <w:pPr>
        <w:widowControl w:val="0"/>
        <w:numPr>
          <w:ins w:id="2" w:author="Dobrovolskaya" w:date="2013-11-15T16:03:00Z"/>
        </w:numPr>
        <w:autoSpaceDE w:val="0"/>
        <w:autoSpaceDN w:val="0"/>
        <w:adjustRightInd w:val="0"/>
        <w:spacing w:line="240" w:lineRule="auto"/>
        <w:jc w:val="both"/>
        <w:rPr>
          <w:sz w:val="10"/>
          <w:szCs w:val="16"/>
          <w:highlight w:val="yellow"/>
        </w:rPr>
      </w:pPr>
    </w:p>
    <w:p w:rsidR="006C5849" w:rsidRPr="00607A84" w:rsidRDefault="006C5849" w:rsidP="00607A84">
      <w:pPr>
        <w:pStyle w:val="ConsPlusNormal"/>
        <w:outlineLvl w:val="1"/>
        <w:rPr>
          <w:rFonts w:ascii="Times New Roman" w:hAnsi="Times New Roman"/>
          <w:b/>
          <w:szCs w:val="16"/>
        </w:rPr>
      </w:pPr>
      <w:r w:rsidRPr="00607A84">
        <w:rPr>
          <w:rFonts w:ascii="Times New Roman" w:hAnsi="Times New Roman"/>
          <w:b/>
          <w:szCs w:val="16"/>
        </w:rPr>
        <w:t>3. Состав, последовательность и сроки выполнения</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административных процедур, требования к их выполнению</w:t>
      </w:r>
    </w:p>
    <w:p w:rsidR="006C5849" w:rsidRPr="000937A6" w:rsidRDefault="006C5849" w:rsidP="00607A84">
      <w:pPr>
        <w:pStyle w:val="ConsPlusNormal"/>
        <w:jc w:val="both"/>
        <w:rPr>
          <w:rFonts w:ascii="Times New Roman" w:hAnsi="Times New Roman"/>
          <w:sz w:val="10"/>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3.1. Предоставление муниципальной услуги включает в себя следующие административные процедуры:</w:t>
      </w:r>
      <w:r w:rsidR="00495CF9" w:rsidRPr="00607A84">
        <w:rPr>
          <w:rFonts w:ascii="Times New Roman" w:hAnsi="Times New Roman"/>
          <w:szCs w:val="16"/>
        </w:rPr>
        <w:t xml:space="preserve">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1) прием и </w:t>
      </w:r>
      <w:r w:rsidR="002E2374" w:rsidRPr="00607A84">
        <w:rPr>
          <w:rFonts w:ascii="Times New Roman" w:hAnsi="Times New Roman"/>
          <w:szCs w:val="16"/>
        </w:rPr>
        <w:t>регистрация</w:t>
      </w:r>
      <w:r w:rsidRPr="00607A84">
        <w:rPr>
          <w:rFonts w:ascii="Times New Roman" w:hAnsi="Times New Roman"/>
          <w:szCs w:val="16"/>
        </w:rPr>
        <w:t xml:space="preserve"> заявлений о предоставлении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3) принятие ОМСУ</w:t>
      </w:r>
      <w:r w:rsidRPr="00607A84">
        <w:rPr>
          <w:rFonts w:ascii="Times New Roman" w:hAnsi="Times New Roman"/>
          <w:i/>
          <w:szCs w:val="16"/>
        </w:rPr>
        <w:t xml:space="preserve"> </w:t>
      </w:r>
      <w:r w:rsidRPr="00607A84">
        <w:rPr>
          <w:rFonts w:ascii="Times New Roman" w:hAnsi="Times New Roman"/>
          <w:szCs w:val="16"/>
        </w:rPr>
        <w:t xml:space="preserve">решения </w:t>
      </w:r>
      <w:r w:rsidR="0056684B" w:rsidRPr="00607A84">
        <w:rPr>
          <w:rFonts w:ascii="Times New Roman" w:hAnsi="Times New Roman"/>
          <w:szCs w:val="16"/>
        </w:rPr>
        <w:t>о предоставлении разрешения на ввод в эксплуатацию объекта капитального строительства</w:t>
      </w:r>
      <w:r w:rsidRPr="00607A84">
        <w:rPr>
          <w:rFonts w:ascii="Times New Roman" w:hAnsi="Times New Roman"/>
          <w:szCs w:val="16"/>
        </w:rPr>
        <w:t xml:space="preserve"> или решения об отказе;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4) выдача заявителю результата предоставления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Блок-схема предоставления муниципальной услуги приведена в Приложении 3 к административному регламенту.</w:t>
      </w:r>
    </w:p>
    <w:p w:rsidR="006C5849" w:rsidRPr="000937A6" w:rsidRDefault="006C5849" w:rsidP="00607A84">
      <w:pPr>
        <w:pStyle w:val="ConsPlusNormal"/>
        <w:jc w:val="both"/>
        <w:rPr>
          <w:rFonts w:ascii="Times New Roman" w:hAnsi="Times New Roman"/>
          <w:sz w:val="14"/>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Прием и рассмотрение заявлений о предоставлении муниципальной услуги</w:t>
      </w:r>
    </w:p>
    <w:p w:rsidR="00903055" w:rsidRPr="000937A6" w:rsidRDefault="00903055" w:rsidP="00607A84">
      <w:pPr>
        <w:pStyle w:val="ConsPlusNormal"/>
        <w:numPr>
          <w:ins w:id="3" w:author="Dobrovolskaya" w:date="2013-11-15T16:16:00Z"/>
        </w:numPr>
        <w:jc w:val="both"/>
        <w:rPr>
          <w:rFonts w:ascii="Times New Roman" w:hAnsi="Times New Roman"/>
          <w:sz w:val="12"/>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3.2.Основанием для начала исполнения административной процедуры является обращение заявителя в </w:t>
      </w:r>
      <w:r w:rsidR="0042682A" w:rsidRPr="00607A84">
        <w:rPr>
          <w:rFonts w:ascii="Times New Roman" w:hAnsi="Times New Roman"/>
          <w:szCs w:val="16"/>
        </w:rPr>
        <w:t xml:space="preserve">ОМСУ или в </w:t>
      </w:r>
      <w:r w:rsidRPr="00607A84">
        <w:rPr>
          <w:rFonts w:ascii="Times New Roman" w:hAnsi="Times New Roman"/>
          <w:szCs w:val="16"/>
        </w:rPr>
        <w:t xml:space="preserve">МФЦ </w:t>
      </w:r>
      <w:r w:rsidR="0042682A" w:rsidRPr="00607A84">
        <w:rPr>
          <w:rFonts w:ascii="Times New Roman" w:hAnsi="Times New Roman"/>
          <w:szCs w:val="16"/>
        </w:rPr>
        <w:t xml:space="preserve">с заявлением </w:t>
      </w:r>
      <w:r w:rsidRPr="00607A84">
        <w:rPr>
          <w:rFonts w:ascii="Times New Roman" w:hAnsi="Times New Roman"/>
          <w:szCs w:val="16"/>
        </w:rPr>
        <w:t>о предоставлении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Обращение может осуществляться </w:t>
      </w:r>
      <w:r w:rsidR="0042682A" w:rsidRPr="00607A84">
        <w:rPr>
          <w:rFonts w:ascii="Times New Roman" w:hAnsi="Times New Roman"/>
          <w:szCs w:val="16"/>
        </w:rPr>
        <w:t xml:space="preserve">заявителем </w:t>
      </w:r>
      <w:r w:rsidR="00A91451" w:rsidRPr="00607A84">
        <w:rPr>
          <w:rFonts w:ascii="Times New Roman" w:hAnsi="Times New Roman"/>
          <w:szCs w:val="16"/>
        </w:rPr>
        <w:t>лично (</w:t>
      </w:r>
      <w:r w:rsidRPr="00607A84">
        <w:rPr>
          <w:rFonts w:ascii="Times New Roman" w:hAnsi="Times New Roman"/>
          <w:szCs w:val="16"/>
        </w:rPr>
        <w:t>в очной</w:t>
      </w:r>
      <w:r w:rsidR="00A91451" w:rsidRPr="00607A84">
        <w:rPr>
          <w:rFonts w:ascii="Times New Roman" w:hAnsi="Times New Roman"/>
          <w:szCs w:val="16"/>
        </w:rPr>
        <w:t xml:space="preserve"> форме)</w:t>
      </w:r>
      <w:r w:rsidRPr="00607A84">
        <w:rPr>
          <w:rFonts w:ascii="Times New Roman" w:hAnsi="Times New Roman"/>
          <w:szCs w:val="16"/>
        </w:rPr>
        <w:t xml:space="preserve"> и заочной форме путем подачи заявления и иных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w:t>
      </w:r>
      <w:r w:rsidRPr="00607A84">
        <w:rPr>
          <w:rFonts w:ascii="Times New Roman" w:hAnsi="Times New Roman"/>
          <w:szCs w:val="16"/>
        </w:rPr>
        <w:lastRenderedPageBreak/>
        <w:t>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При направлении пакета документов по почте, днем получения заявления является день получения письма в </w:t>
      </w:r>
      <w:r w:rsidR="0042682A" w:rsidRPr="00607A84">
        <w:rPr>
          <w:rFonts w:ascii="Times New Roman" w:hAnsi="Times New Roman"/>
          <w:szCs w:val="16"/>
        </w:rPr>
        <w:t xml:space="preserve">ОМСУ </w:t>
      </w:r>
      <w:r w:rsidR="0042682A" w:rsidRPr="00607A84">
        <w:rPr>
          <w:rFonts w:ascii="Times New Roman" w:hAnsi="Times New Roman"/>
          <w:b/>
          <w:szCs w:val="16"/>
        </w:rPr>
        <w:t xml:space="preserve">(в </w:t>
      </w:r>
      <w:r w:rsidRPr="00607A84">
        <w:rPr>
          <w:rFonts w:ascii="Times New Roman" w:hAnsi="Times New Roman"/>
          <w:b/>
          <w:szCs w:val="16"/>
        </w:rPr>
        <w:t>МФЦ</w:t>
      </w:r>
      <w:r w:rsidR="0042682A" w:rsidRPr="00607A84">
        <w:rPr>
          <w:rFonts w:ascii="Times New Roman" w:hAnsi="Times New Roman"/>
          <w:b/>
          <w:szCs w:val="16"/>
        </w:rPr>
        <w:t xml:space="preserve"> – при подаче документов через МФЦ)</w:t>
      </w:r>
      <w:r w:rsidRPr="00607A84">
        <w:rPr>
          <w:rFonts w:ascii="Times New Roman" w:hAnsi="Times New Roman"/>
          <w:szCs w:val="16"/>
        </w:rPr>
        <w:t>.</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0C55" w:rsidRPr="00607A84" w:rsidRDefault="00A10C55" w:rsidP="00607A84">
      <w:pPr>
        <w:pStyle w:val="ConsPlusNormal"/>
        <w:jc w:val="both"/>
        <w:rPr>
          <w:rFonts w:ascii="Times New Roman" w:hAnsi="Times New Roman"/>
          <w:szCs w:val="16"/>
        </w:rPr>
      </w:pPr>
      <w:r w:rsidRPr="00607A84">
        <w:rPr>
          <w:rFonts w:ascii="Times New Roman" w:hAnsi="Times New Roman"/>
          <w:szCs w:val="16"/>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обращении заявителя за предоставлением муниципальной услуги, заявителю разъясняется информация:</w:t>
      </w:r>
    </w:p>
    <w:p w:rsidR="006C5849" w:rsidRPr="00607A84" w:rsidRDefault="006C5849" w:rsidP="00607A84">
      <w:pPr>
        <w:widowControl w:val="0"/>
        <w:numPr>
          <w:ilvl w:val="0"/>
          <w:numId w:val="6"/>
        </w:numPr>
        <w:suppressAutoHyphens/>
        <w:spacing w:line="240" w:lineRule="auto"/>
        <w:ind w:left="0" w:firstLine="709"/>
        <w:jc w:val="both"/>
        <w:rPr>
          <w:sz w:val="26"/>
          <w:szCs w:val="16"/>
        </w:rPr>
      </w:pPr>
      <w:r w:rsidRPr="00607A84">
        <w:rPr>
          <w:sz w:val="26"/>
          <w:szCs w:val="16"/>
        </w:rPr>
        <w:t>о нормативных правовых актах, регулирующих условия и порядок предоставления муниципальной услуги;</w:t>
      </w:r>
    </w:p>
    <w:p w:rsidR="006C5849" w:rsidRPr="00607A84" w:rsidRDefault="006C5849" w:rsidP="00607A84">
      <w:pPr>
        <w:widowControl w:val="0"/>
        <w:numPr>
          <w:ilvl w:val="0"/>
          <w:numId w:val="6"/>
        </w:numPr>
        <w:suppressAutoHyphens/>
        <w:spacing w:line="240" w:lineRule="auto"/>
        <w:ind w:left="0" w:firstLine="709"/>
        <w:jc w:val="both"/>
        <w:rPr>
          <w:sz w:val="26"/>
          <w:szCs w:val="16"/>
        </w:rPr>
      </w:pPr>
      <w:r w:rsidRPr="00607A84">
        <w:rPr>
          <w:sz w:val="26"/>
          <w:szCs w:val="16"/>
        </w:rPr>
        <w:t>о сроках предоставления муниципальной услуги;</w:t>
      </w:r>
    </w:p>
    <w:p w:rsidR="006C5849" w:rsidRPr="00607A84" w:rsidRDefault="006C5849" w:rsidP="00607A84">
      <w:pPr>
        <w:widowControl w:val="0"/>
        <w:numPr>
          <w:ilvl w:val="0"/>
          <w:numId w:val="6"/>
        </w:numPr>
        <w:suppressAutoHyphens/>
        <w:spacing w:line="240" w:lineRule="auto"/>
        <w:ind w:left="0" w:firstLine="709"/>
        <w:jc w:val="both"/>
        <w:rPr>
          <w:sz w:val="26"/>
          <w:szCs w:val="16"/>
        </w:rPr>
      </w:pPr>
      <w:r w:rsidRPr="00607A84">
        <w:rPr>
          <w:sz w:val="26"/>
          <w:szCs w:val="16"/>
        </w:rPr>
        <w:t xml:space="preserve">о требованиях, предъявляемых к форме и перечню документов, </w:t>
      </w:r>
      <w:r w:rsidRPr="00607A84">
        <w:rPr>
          <w:sz w:val="26"/>
          <w:szCs w:val="16"/>
        </w:rPr>
        <w:lastRenderedPageBreak/>
        <w:t>необходимых для предоставления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заявлении указываются следующие обязательные реквизиты и сведения:</w:t>
      </w:r>
      <w:r w:rsidR="00C53413" w:rsidRPr="00607A84">
        <w:rPr>
          <w:rFonts w:ascii="Times New Roman" w:hAnsi="Times New Roman"/>
          <w:szCs w:val="16"/>
        </w:rPr>
        <w:t xml:space="preserve"> </w:t>
      </w:r>
      <w:r w:rsidRPr="00607A84">
        <w:rPr>
          <w:rFonts w:ascii="Times New Roman" w:hAnsi="Times New Roman"/>
          <w:szCs w:val="16"/>
        </w:rPr>
        <w:t>сведения о заявителе (фамилия, имя, отчество заявителя - физического лица);</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предмет обращения;</w:t>
      </w:r>
    </w:p>
    <w:p w:rsidR="006B3D9C" w:rsidRPr="00607A84" w:rsidRDefault="006B3D9C" w:rsidP="00607A84">
      <w:pPr>
        <w:pStyle w:val="ConsPlusNormal"/>
        <w:jc w:val="both"/>
        <w:rPr>
          <w:rFonts w:ascii="Times New Roman" w:hAnsi="Times New Roman"/>
          <w:szCs w:val="16"/>
        </w:rPr>
      </w:pPr>
      <w:r w:rsidRPr="00607A84">
        <w:rPr>
          <w:rFonts w:ascii="Times New Roman" w:hAnsi="Times New Roman"/>
          <w:szCs w:val="16"/>
        </w:rPr>
        <w:t>основные параметры</w:t>
      </w:r>
      <w:r w:rsidR="00273D6E" w:rsidRPr="00607A84">
        <w:rPr>
          <w:rFonts w:ascii="Times New Roman" w:hAnsi="Times New Roman"/>
          <w:szCs w:val="16"/>
        </w:rPr>
        <w:t xml:space="preserve"> </w:t>
      </w:r>
      <w:r w:rsidR="00E021BB" w:rsidRPr="00607A84">
        <w:rPr>
          <w:rFonts w:ascii="Times New Roman" w:hAnsi="Times New Roman"/>
          <w:szCs w:val="16"/>
        </w:rPr>
        <w:t xml:space="preserve">вводимого </w:t>
      </w:r>
      <w:r w:rsidR="00273D6E" w:rsidRPr="00607A84">
        <w:rPr>
          <w:rFonts w:ascii="Times New Roman" w:hAnsi="Times New Roman"/>
          <w:szCs w:val="16"/>
        </w:rPr>
        <w:t>объекта;</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количество представленных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дата подачи заявления;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подпись лица, подавшего заявление.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Специалист, ответственный за прием документов, осуществляет следующие действия в ходе приема заявителя:</w:t>
      </w:r>
    </w:p>
    <w:p w:rsidR="006C5849" w:rsidRPr="00607A84" w:rsidRDefault="006C5849" w:rsidP="00607A84">
      <w:pPr>
        <w:widowControl w:val="0"/>
        <w:numPr>
          <w:ilvl w:val="0"/>
          <w:numId w:val="7"/>
        </w:numPr>
        <w:suppressAutoHyphens/>
        <w:spacing w:line="240" w:lineRule="auto"/>
        <w:ind w:left="0" w:firstLine="709"/>
        <w:jc w:val="both"/>
        <w:rPr>
          <w:sz w:val="26"/>
          <w:szCs w:val="16"/>
        </w:rPr>
      </w:pPr>
      <w:r w:rsidRPr="00607A84">
        <w:rPr>
          <w:sz w:val="26"/>
          <w:szCs w:val="16"/>
        </w:rPr>
        <w:t>устанавливает предмет обращения, проверяет документ, удостоверяющий личность;</w:t>
      </w:r>
    </w:p>
    <w:p w:rsidR="006C5849" w:rsidRPr="00607A84" w:rsidRDefault="006C5849" w:rsidP="00607A84">
      <w:pPr>
        <w:widowControl w:val="0"/>
        <w:numPr>
          <w:ilvl w:val="0"/>
          <w:numId w:val="7"/>
        </w:numPr>
        <w:suppressAutoHyphens/>
        <w:spacing w:line="240" w:lineRule="auto"/>
        <w:ind w:left="0" w:firstLine="709"/>
        <w:jc w:val="both"/>
        <w:rPr>
          <w:sz w:val="26"/>
          <w:szCs w:val="16"/>
        </w:rPr>
      </w:pPr>
      <w:r w:rsidRPr="00607A84">
        <w:rPr>
          <w:sz w:val="26"/>
          <w:szCs w:val="16"/>
        </w:rPr>
        <w:t>проверяет полномочия заявителя;</w:t>
      </w:r>
    </w:p>
    <w:p w:rsidR="006C5849" w:rsidRPr="00607A84" w:rsidRDefault="006C5849" w:rsidP="00607A84">
      <w:pPr>
        <w:widowControl w:val="0"/>
        <w:numPr>
          <w:ilvl w:val="0"/>
          <w:numId w:val="7"/>
        </w:numPr>
        <w:suppressAutoHyphens/>
        <w:spacing w:line="240" w:lineRule="auto"/>
        <w:ind w:left="0" w:firstLine="709"/>
        <w:jc w:val="both"/>
        <w:rPr>
          <w:sz w:val="26"/>
          <w:szCs w:val="16"/>
        </w:rPr>
      </w:pPr>
      <w:r w:rsidRPr="00607A84">
        <w:rPr>
          <w:sz w:val="2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607A84" w:rsidRDefault="006C5849" w:rsidP="00607A84">
      <w:pPr>
        <w:widowControl w:val="0"/>
        <w:numPr>
          <w:ilvl w:val="0"/>
          <w:numId w:val="7"/>
        </w:numPr>
        <w:suppressAutoHyphens/>
        <w:spacing w:line="240" w:lineRule="auto"/>
        <w:ind w:left="0" w:firstLine="709"/>
        <w:jc w:val="both"/>
        <w:rPr>
          <w:sz w:val="26"/>
          <w:szCs w:val="16"/>
        </w:rPr>
      </w:pPr>
      <w:r w:rsidRPr="00607A84">
        <w:rPr>
          <w:sz w:val="26"/>
          <w:szCs w:val="16"/>
        </w:rPr>
        <w:t>проверяет соответствие представленных документов требованиям, удостоверяясь, что:</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тексты документов написаны разборчиво, наименования юридических лиц - без сокращения, с указанием их мест нахождения;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фамилии, имена и отчества физических лиц, контактные телефоны, адреса их мест жительства написаны полностью;</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документах нет подчисток, приписок, зачеркнутых слов и иных неоговоренных исправлений;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документы не исполнены карандашом;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документы не имеют серьезных повреждений, наличие которых не позволяет однозначно истолковать их содержание;</w:t>
      </w:r>
    </w:p>
    <w:p w:rsidR="006C5849" w:rsidRPr="00607A84" w:rsidRDefault="006C5849" w:rsidP="00607A84">
      <w:pPr>
        <w:widowControl w:val="0"/>
        <w:numPr>
          <w:ilvl w:val="0"/>
          <w:numId w:val="7"/>
        </w:numPr>
        <w:suppressAutoHyphens/>
        <w:spacing w:line="240" w:lineRule="auto"/>
        <w:ind w:left="0" w:firstLine="709"/>
        <w:jc w:val="both"/>
        <w:rPr>
          <w:sz w:val="26"/>
          <w:szCs w:val="16"/>
        </w:rPr>
      </w:pPr>
      <w:r w:rsidRPr="00607A84">
        <w:rPr>
          <w:sz w:val="26"/>
          <w:szCs w:val="16"/>
        </w:rPr>
        <w:t>принимает решение о приеме у заявителя представленных документов;</w:t>
      </w:r>
    </w:p>
    <w:p w:rsidR="006C5849" w:rsidRPr="00607A84" w:rsidRDefault="006C5849" w:rsidP="00607A84">
      <w:pPr>
        <w:widowControl w:val="0"/>
        <w:numPr>
          <w:ilvl w:val="0"/>
          <w:numId w:val="7"/>
        </w:numPr>
        <w:suppressAutoHyphens/>
        <w:spacing w:line="240" w:lineRule="auto"/>
        <w:ind w:left="0" w:firstLine="709"/>
        <w:jc w:val="both"/>
        <w:rPr>
          <w:sz w:val="26"/>
          <w:szCs w:val="16"/>
        </w:rPr>
      </w:pPr>
      <w:r w:rsidRPr="00607A84">
        <w:rPr>
          <w:sz w:val="2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607A84" w:rsidRDefault="006C5849" w:rsidP="00607A84">
      <w:pPr>
        <w:widowControl w:val="0"/>
        <w:numPr>
          <w:ilvl w:val="0"/>
          <w:numId w:val="7"/>
        </w:numPr>
        <w:suppressAutoHyphens/>
        <w:spacing w:line="240" w:lineRule="auto"/>
        <w:ind w:left="0" w:firstLine="709"/>
        <w:jc w:val="both"/>
        <w:rPr>
          <w:sz w:val="26"/>
          <w:szCs w:val="16"/>
        </w:rPr>
      </w:pPr>
      <w:r w:rsidRPr="00607A84">
        <w:rPr>
          <w:sz w:val="26"/>
          <w:szCs w:val="16"/>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w:t>
      </w:r>
      <w:r w:rsidRPr="00607A84">
        <w:rPr>
          <w:sz w:val="26"/>
          <w:szCs w:val="16"/>
        </w:rPr>
        <w:lastRenderedPageBreak/>
        <w:t>заверяет своей подписью с указанием фамилии и инициалов.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Длительность осуществления всех необходимых действий не может превышать 15 минут.</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Если заявитель обратился заочно, специалист, ответственный за прием документов:</w:t>
      </w:r>
    </w:p>
    <w:p w:rsidR="006C5849" w:rsidRPr="00607A84" w:rsidRDefault="006C5849" w:rsidP="00607A84">
      <w:pPr>
        <w:widowControl w:val="0"/>
        <w:numPr>
          <w:ilvl w:val="0"/>
          <w:numId w:val="8"/>
        </w:numPr>
        <w:suppressAutoHyphens/>
        <w:spacing w:line="240" w:lineRule="auto"/>
        <w:ind w:left="0" w:firstLine="709"/>
        <w:jc w:val="both"/>
        <w:rPr>
          <w:sz w:val="26"/>
          <w:szCs w:val="16"/>
        </w:rPr>
      </w:pPr>
      <w:r w:rsidRPr="00607A84">
        <w:rPr>
          <w:sz w:val="26"/>
          <w:szCs w:val="16"/>
        </w:rPr>
        <w:t>регистрирует его под индивидуальным порядковым номером в день поступления документов в информационную систему;</w:t>
      </w:r>
    </w:p>
    <w:p w:rsidR="006C5849" w:rsidRPr="00607A84" w:rsidRDefault="006C5849" w:rsidP="00607A84">
      <w:pPr>
        <w:widowControl w:val="0"/>
        <w:numPr>
          <w:ilvl w:val="0"/>
          <w:numId w:val="8"/>
        </w:numPr>
        <w:suppressAutoHyphens/>
        <w:spacing w:line="240" w:lineRule="auto"/>
        <w:ind w:left="0" w:firstLine="709"/>
        <w:jc w:val="both"/>
        <w:rPr>
          <w:sz w:val="26"/>
          <w:szCs w:val="16"/>
        </w:rPr>
      </w:pPr>
      <w:r w:rsidRPr="00607A84">
        <w:rPr>
          <w:sz w:val="2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607A84" w:rsidRDefault="006C5849" w:rsidP="00607A84">
      <w:pPr>
        <w:widowControl w:val="0"/>
        <w:numPr>
          <w:ilvl w:val="0"/>
          <w:numId w:val="8"/>
        </w:numPr>
        <w:suppressAutoHyphens/>
        <w:spacing w:line="240" w:lineRule="auto"/>
        <w:ind w:left="0" w:firstLine="709"/>
        <w:jc w:val="both"/>
        <w:rPr>
          <w:sz w:val="26"/>
          <w:szCs w:val="16"/>
        </w:rPr>
      </w:pPr>
      <w:r w:rsidRPr="00607A84">
        <w:rPr>
          <w:sz w:val="26"/>
          <w:szCs w:val="16"/>
        </w:rPr>
        <w:t>проверяет представленные документы на предмет комплектности;</w:t>
      </w:r>
    </w:p>
    <w:p w:rsidR="006C5849" w:rsidRPr="00607A84" w:rsidRDefault="006C5849" w:rsidP="00607A84">
      <w:pPr>
        <w:widowControl w:val="0"/>
        <w:numPr>
          <w:ilvl w:val="0"/>
          <w:numId w:val="8"/>
        </w:numPr>
        <w:suppressAutoHyphens/>
        <w:spacing w:line="240" w:lineRule="auto"/>
        <w:ind w:left="0" w:firstLine="709"/>
        <w:jc w:val="both"/>
        <w:rPr>
          <w:sz w:val="26"/>
          <w:szCs w:val="16"/>
        </w:rPr>
      </w:pPr>
      <w:r w:rsidRPr="00607A84">
        <w:rPr>
          <w:sz w:val="2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Срок исполнения административной процедуры составляет не более 15 минут.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w:t>
      </w:r>
      <w:r w:rsidRPr="00607A84">
        <w:rPr>
          <w:rFonts w:ascii="Times New Roman" w:hAnsi="Times New Roman"/>
          <w:szCs w:val="16"/>
        </w:rPr>
        <w:lastRenderedPageBreak/>
        <w:t>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0937A6" w:rsidRDefault="006C5849" w:rsidP="00607A84">
      <w:pPr>
        <w:pStyle w:val="ConsPlusNormal"/>
        <w:jc w:val="both"/>
        <w:rPr>
          <w:rFonts w:ascii="Times New Roman" w:hAnsi="Times New Roman"/>
          <w:b/>
          <w:sz w:val="12"/>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0937A6" w:rsidRDefault="006C5849" w:rsidP="00607A84">
      <w:pPr>
        <w:pStyle w:val="ConsPlusNormal"/>
        <w:jc w:val="both"/>
        <w:rPr>
          <w:rFonts w:ascii="Times New Roman" w:hAnsi="Times New Roman"/>
          <w:sz w:val="12"/>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Специалист, ответственный за межведомственное взаимодействие, не позднее дня, следующего за днем поступления заявления: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w:t>
      </w:r>
      <w:r w:rsidRPr="00607A84">
        <w:rPr>
          <w:rFonts w:ascii="Times New Roman" w:hAnsi="Times New Roman"/>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w:t>
      </w:r>
      <w:r w:rsidRPr="00607A84">
        <w:rPr>
          <w:rFonts w:ascii="Times New Roman" w:hAnsi="Times New Roman"/>
          <w:szCs w:val="16"/>
        </w:rPr>
        <w:tab/>
        <w:t>подписывает оформленный межведомственный запрос у руководителя;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w:t>
      </w:r>
      <w:r w:rsidRPr="00607A84">
        <w:rPr>
          <w:rFonts w:ascii="Times New Roman" w:hAnsi="Times New Roman"/>
          <w:szCs w:val="16"/>
        </w:rPr>
        <w:tab/>
        <w:t>регистрирует межведомственный запрос в соответствующем реестре;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w:t>
      </w:r>
      <w:r w:rsidRPr="00607A84">
        <w:rPr>
          <w:rFonts w:ascii="Times New Roman" w:hAnsi="Times New Roman"/>
          <w:szCs w:val="16"/>
        </w:rPr>
        <w:tab/>
        <w:t>направляет межведомственный запрос в соответствующий орган.</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Межведомственный запрос содержит:</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1) наименование </w:t>
      </w:r>
      <w:r w:rsidR="005521E8" w:rsidRPr="00607A84">
        <w:rPr>
          <w:rFonts w:ascii="Times New Roman" w:hAnsi="Times New Roman"/>
          <w:szCs w:val="16"/>
        </w:rPr>
        <w:t>органа (организации)</w:t>
      </w:r>
      <w:r w:rsidRPr="00607A84">
        <w:rPr>
          <w:rFonts w:ascii="Times New Roman" w:hAnsi="Times New Roman"/>
          <w:szCs w:val="16"/>
        </w:rPr>
        <w:t>, направляющего межведомственный запрос;</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 наименование органа или организации, в адрес которых направляется межведомственный запрос;</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5) сведения, необходимые для представления документа и (или) информации, изложенные заявителем в поданном заявлении; </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6) контактная информация для направления ответа на межведомственный запрос;</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7) дата направления межведомственного запроса и срок ожидаемого ответа на межведомственный запрос;</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Направление межведомственного запроса осуществляется одним из следующих способов: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w:t>
      </w:r>
      <w:r w:rsidRPr="00607A84">
        <w:rPr>
          <w:rFonts w:ascii="Times New Roman" w:hAnsi="Times New Roman"/>
          <w:szCs w:val="16"/>
        </w:rPr>
        <w:tab/>
        <w:t>почтовым отправлением;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w:t>
      </w:r>
      <w:r w:rsidRPr="00607A84">
        <w:rPr>
          <w:rFonts w:ascii="Times New Roman" w:hAnsi="Times New Roman"/>
          <w:szCs w:val="16"/>
        </w:rPr>
        <w:tab/>
        <w:t>курьером, под расписку;</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w:t>
      </w:r>
      <w:r w:rsidRPr="00607A84">
        <w:rPr>
          <w:rFonts w:ascii="Times New Roman" w:hAnsi="Times New Roman"/>
          <w:szCs w:val="16"/>
        </w:rPr>
        <w:tab/>
        <w:t>через систему межведомственного электронного взаимодействия (СМЭВ).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607A84" w:rsidRDefault="006C5849" w:rsidP="00607A84">
      <w:pPr>
        <w:pStyle w:val="ConsPlusNormal"/>
        <w:jc w:val="both"/>
        <w:rPr>
          <w:rFonts w:ascii="Times New Roman" w:hAnsi="Times New Roman"/>
          <w:i/>
          <w:szCs w:val="16"/>
        </w:rPr>
      </w:pPr>
      <w:r w:rsidRPr="00607A84">
        <w:rPr>
          <w:rFonts w:ascii="Times New Roman" w:hAnsi="Times New Roman"/>
          <w:szCs w:val="1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607A84">
        <w:rPr>
          <w:rFonts w:ascii="Times New Roman" w:hAnsi="Times New Roman"/>
          <w:i/>
          <w:szCs w:val="16"/>
        </w:rPr>
        <w:t>специалисту ОМСУ, ответственному за принятие решения о предоставлении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607A84">
        <w:rPr>
          <w:rFonts w:ascii="Times New Roman" w:hAnsi="Times New Roman"/>
          <w:i/>
          <w:szCs w:val="16"/>
        </w:rPr>
        <w:t>специалисту ОМСУ, ответственному за принятие решения о предоставлении услуги</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Срок исполнения административной процедуры составляет 6 рабочих дней со дня обращения заявителя.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Результатом исполнения административной процедуры является получение полного комплекта документов и его направление </w:t>
      </w:r>
      <w:r w:rsidRPr="00607A84">
        <w:rPr>
          <w:rFonts w:ascii="Times New Roman" w:hAnsi="Times New Roman"/>
          <w:i/>
          <w:szCs w:val="16"/>
        </w:rPr>
        <w:t>специалисту ОМСУ, ответственному за принятие решения о предоставлении услуги</w:t>
      </w:r>
      <w:r w:rsidRPr="00607A84">
        <w:rPr>
          <w:rFonts w:ascii="Times New Roman" w:hAnsi="Times New Roman"/>
          <w:szCs w:val="16"/>
        </w:rPr>
        <w:t>, для принятия решения о предоставлении муниципальной услуги либо направление повторного межведомственного запроса.</w:t>
      </w:r>
    </w:p>
    <w:p w:rsidR="006C5849" w:rsidRPr="000937A6" w:rsidRDefault="006C5849" w:rsidP="00607A84">
      <w:pPr>
        <w:pStyle w:val="ConsPlusNormal"/>
        <w:jc w:val="both"/>
        <w:rPr>
          <w:rFonts w:ascii="Times New Roman" w:hAnsi="Times New Roman"/>
          <w:sz w:val="12"/>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 xml:space="preserve">Принятие </w:t>
      </w:r>
      <w:r w:rsidRPr="00607A84">
        <w:rPr>
          <w:rFonts w:ascii="Times New Roman" w:hAnsi="Times New Roman"/>
          <w:b/>
          <w:i/>
          <w:szCs w:val="16"/>
        </w:rPr>
        <w:t>ОМСУ</w:t>
      </w:r>
      <w:r w:rsidRPr="00607A84">
        <w:rPr>
          <w:rFonts w:ascii="Times New Roman" w:hAnsi="Times New Roman"/>
          <w:b/>
          <w:szCs w:val="16"/>
        </w:rPr>
        <w:t xml:space="preserve"> решения о </w:t>
      </w:r>
      <w:r w:rsidR="00AB7964" w:rsidRPr="00607A84">
        <w:rPr>
          <w:rFonts w:ascii="Times New Roman" w:hAnsi="Times New Roman"/>
          <w:b/>
          <w:szCs w:val="16"/>
        </w:rPr>
        <w:t>предоставлении разрешения на ввод в эксплуатацию объекта капитального строительства</w:t>
      </w:r>
      <w:r w:rsidRPr="00607A84">
        <w:rPr>
          <w:rFonts w:ascii="Times New Roman" w:hAnsi="Times New Roman"/>
          <w:b/>
          <w:szCs w:val="16"/>
        </w:rPr>
        <w:t xml:space="preserve"> или решения об отказе в </w:t>
      </w:r>
      <w:r w:rsidR="00AB7964" w:rsidRPr="00607A84">
        <w:rPr>
          <w:rFonts w:ascii="Times New Roman" w:hAnsi="Times New Roman"/>
          <w:b/>
          <w:szCs w:val="16"/>
        </w:rPr>
        <w:t>предоставлении разрешения на ввод в эксплуатацию объекта капитального строительства</w:t>
      </w:r>
    </w:p>
    <w:p w:rsidR="006C5849" w:rsidRPr="000937A6" w:rsidRDefault="006C5849" w:rsidP="00607A84">
      <w:pPr>
        <w:pStyle w:val="ConsPlusNormal"/>
        <w:rPr>
          <w:rFonts w:ascii="Times New Roman" w:hAnsi="Times New Roman"/>
          <w:b/>
          <w:sz w:val="12"/>
          <w:szCs w:val="16"/>
          <w:highlight w:val="yellow"/>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3.4. Основанием для начала исполнения административной процедуры является передача в </w:t>
      </w:r>
      <w:r w:rsidRPr="00607A84">
        <w:rPr>
          <w:rFonts w:ascii="Times New Roman" w:hAnsi="Times New Roman"/>
          <w:i/>
          <w:szCs w:val="16"/>
        </w:rPr>
        <w:t>ОМСУ</w:t>
      </w:r>
      <w:r w:rsidRPr="00607A84">
        <w:rPr>
          <w:rFonts w:ascii="Times New Roman" w:hAnsi="Times New Roman"/>
          <w:szCs w:val="16"/>
        </w:rPr>
        <w:t xml:space="preserve"> полного комплекта документов, необходимых для принятия решения (за исключением документов, находящихся в распоряжении </w:t>
      </w:r>
      <w:r w:rsidRPr="00607A84">
        <w:rPr>
          <w:rFonts w:ascii="Times New Roman" w:hAnsi="Times New Roman"/>
          <w:i/>
          <w:szCs w:val="16"/>
        </w:rPr>
        <w:t xml:space="preserve">ОМСУ – </w:t>
      </w:r>
      <w:r w:rsidRPr="00607A84">
        <w:rPr>
          <w:rFonts w:ascii="Times New Roman" w:hAnsi="Times New Roman"/>
          <w:szCs w:val="16"/>
        </w:rPr>
        <w:t xml:space="preserve">данные документы </w:t>
      </w:r>
      <w:r w:rsidRPr="00607A84">
        <w:rPr>
          <w:rFonts w:ascii="Times New Roman" w:hAnsi="Times New Roman"/>
          <w:i/>
          <w:szCs w:val="16"/>
        </w:rPr>
        <w:t>ОМСУ</w:t>
      </w:r>
      <w:r w:rsidRPr="00607A84">
        <w:rPr>
          <w:rFonts w:ascii="Times New Roman" w:hAnsi="Times New Roman"/>
          <w:szCs w:val="16"/>
        </w:rPr>
        <w:t xml:space="preserve"> получает самостоятельно).</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i/>
          <w:szCs w:val="16"/>
        </w:rPr>
        <w:t>Специалист ОМСУ, ответственный за принятие решения о предоставлении услуги</w:t>
      </w:r>
      <w:r w:rsidRPr="00607A84">
        <w:rPr>
          <w:rFonts w:ascii="Times New Roman" w:hAnsi="Times New Roman"/>
          <w:szCs w:val="16"/>
        </w:rPr>
        <w:t xml:space="preserve">, в течение одного рабочего дня направляет запрос в подразделение </w:t>
      </w:r>
      <w:r w:rsidRPr="00607A84">
        <w:rPr>
          <w:rFonts w:ascii="Times New Roman" w:hAnsi="Times New Roman"/>
          <w:i/>
          <w:szCs w:val="16"/>
        </w:rPr>
        <w:t>ОМСУ</w:t>
      </w:r>
      <w:r w:rsidRPr="00607A84">
        <w:rPr>
          <w:rFonts w:ascii="Times New Roman" w:hAnsi="Times New Roman"/>
          <w:szCs w:val="16"/>
        </w:rPr>
        <w:t xml:space="preserve">, в котором находятся недостающие документы, находящиеся в распоряжении </w:t>
      </w:r>
      <w:r w:rsidRPr="00607A84">
        <w:rPr>
          <w:rFonts w:ascii="Times New Roman" w:hAnsi="Times New Roman"/>
          <w:i/>
          <w:szCs w:val="16"/>
        </w:rPr>
        <w:t xml:space="preserve">ОМСУ. </w:t>
      </w:r>
      <w:r w:rsidRPr="00607A84">
        <w:rPr>
          <w:rFonts w:ascii="Times New Roman" w:hAnsi="Times New Roman"/>
          <w:szCs w:val="16"/>
        </w:rPr>
        <w:t xml:space="preserve">Соответствующее подразделение </w:t>
      </w:r>
      <w:r w:rsidRPr="00607A84">
        <w:rPr>
          <w:rFonts w:ascii="Times New Roman" w:hAnsi="Times New Roman"/>
          <w:i/>
          <w:szCs w:val="16"/>
        </w:rPr>
        <w:t>ОМСУ</w:t>
      </w:r>
      <w:r w:rsidRPr="00607A84">
        <w:rPr>
          <w:rFonts w:ascii="Times New Roman" w:hAnsi="Times New Roman"/>
          <w:szCs w:val="16"/>
        </w:rPr>
        <w:t xml:space="preserve">, в котором находятся недостающие </w:t>
      </w:r>
      <w:r w:rsidRPr="00607A84">
        <w:rPr>
          <w:rFonts w:ascii="Times New Roman" w:hAnsi="Times New Roman"/>
          <w:szCs w:val="16"/>
        </w:rPr>
        <w:lastRenderedPageBreak/>
        <w:t xml:space="preserve">документы, находящиеся в распоряжении </w:t>
      </w:r>
      <w:r w:rsidRPr="00607A84">
        <w:rPr>
          <w:rFonts w:ascii="Times New Roman" w:hAnsi="Times New Roman"/>
          <w:i/>
          <w:szCs w:val="16"/>
        </w:rPr>
        <w:t>ОМСУ</w:t>
      </w:r>
      <w:r w:rsidRPr="00607A84">
        <w:rPr>
          <w:rFonts w:ascii="Times New Roman" w:hAnsi="Times New Roman"/>
          <w:szCs w:val="16"/>
        </w:rPr>
        <w:t xml:space="preserve">, направляет ответ на запрос в течение одного рабочего дня с момента получения запроса от </w:t>
      </w:r>
      <w:r w:rsidRPr="00607A84">
        <w:rPr>
          <w:rFonts w:ascii="Times New Roman" w:hAnsi="Times New Roman"/>
          <w:i/>
          <w:szCs w:val="16"/>
        </w:rPr>
        <w:t>специалиста ОМСУ, ответственного за принятие решения о предоставлении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i/>
          <w:szCs w:val="16"/>
        </w:rPr>
        <w:t>Специалист ОМСУ, ответственный за принятие решения о предоставлении услуги</w:t>
      </w:r>
      <w:r w:rsidRPr="00607A84">
        <w:rPr>
          <w:rFonts w:ascii="Times New Roman" w:hAnsi="Times New Roman"/>
          <w:szCs w:val="16"/>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i/>
          <w:szCs w:val="16"/>
        </w:rPr>
        <w:t>Специалист ОМСУ, ответственный за принятие решения о предоставлении услуги,</w:t>
      </w:r>
      <w:r w:rsidRPr="00607A84">
        <w:rPr>
          <w:rFonts w:ascii="Times New Roman" w:hAnsi="Times New Roman"/>
          <w:szCs w:val="16"/>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D55539" w:rsidRPr="00607A84" w:rsidRDefault="006C5849" w:rsidP="00607A84">
      <w:pPr>
        <w:pStyle w:val="ConsPlusNormal"/>
        <w:jc w:val="both"/>
        <w:rPr>
          <w:rFonts w:ascii="Times New Roman" w:hAnsi="Times New Roman"/>
          <w:i/>
          <w:szCs w:val="16"/>
        </w:rPr>
      </w:pPr>
      <w:r w:rsidRPr="00607A84">
        <w:rPr>
          <w:rFonts w:ascii="Times New Roman" w:hAnsi="Times New Roman"/>
          <w:szCs w:val="16"/>
        </w:rPr>
        <w:t xml:space="preserve">При рассмотрении комплекта документов для предоставления муниципальной услуги, </w:t>
      </w:r>
      <w:r w:rsidRPr="00607A84">
        <w:rPr>
          <w:rFonts w:ascii="Times New Roman" w:hAnsi="Times New Roman"/>
          <w:i/>
          <w:szCs w:val="16"/>
        </w:rPr>
        <w:t>специалист ОМСУ, ответственный за принятие решения о предоставлении услуги</w:t>
      </w:r>
      <w:r w:rsidRPr="00607A84">
        <w:rPr>
          <w:rFonts w:ascii="Times New Roman" w:hAnsi="Times New Roman"/>
          <w:szCs w:val="16"/>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D55539" w:rsidRPr="00607A84">
        <w:rPr>
          <w:rFonts w:ascii="Times New Roman" w:hAnsi="Times New Roman"/>
          <w:i/>
          <w:szCs w:val="16"/>
        </w:rPr>
        <w:t xml:space="preserve"> </w:t>
      </w:r>
    </w:p>
    <w:p w:rsidR="0035257F" w:rsidRPr="00607A84" w:rsidRDefault="00D55539" w:rsidP="00607A84">
      <w:pPr>
        <w:tabs>
          <w:tab w:val="left" w:pos="851"/>
        </w:tabs>
        <w:spacing w:line="240" w:lineRule="auto"/>
        <w:ind w:firstLine="851"/>
        <w:jc w:val="both"/>
        <w:rPr>
          <w:sz w:val="26"/>
          <w:szCs w:val="16"/>
        </w:rPr>
      </w:pPr>
      <w:r w:rsidRPr="00607A84">
        <w:rPr>
          <w:sz w:val="26"/>
          <w:szCs w:val="16"/>
        </w:rPr>
        <w:t>В случае отсутствия оснований для отказа</w:t>
      </w:r>
      <w:r w:rsidRPr="00607A84">
        <w:rPr>
          <w:i/>
          <w:sz w:val="26"/>
          <w:szCs w:val="16"/>
        </w:rPr>
        <w:t xml:space="preserve"> специалист ОМСУ, ответственный за принятие решения о предоставлении услуги</w:t>
      </w:r>
      <w:r w:rsidRPr="00607A84">
        <w:rPr>
          <w:sz w:val="26"/>
          <w:szCs w:val="16"/>
        </w:rPr>
        <w:t xml:space="preserve">, </w:t>
      </w:r>
      <w:r w:rsidR="0035257F" w:rsidRPr="00607A84">
        <w:rPr>
          <w:sz w:val="26"/>
          <w:szCs w:val="16"/>
        </w:rPr>
        <w:t>подготавливает проект разрешения на ввод и передает его вместе с личным делом заявителя руководителю уполномоченного органа для подписания.</w:t>
      </w:r>
    </w:p>
    <w:p w:rsidR="0035257F" w:rsidRPr="00607A84" w:rsidRDefault="0035257F" w:rsidP="00607A84">
      <w:pPr>
        <w:tabs>
          <w:tab w:val="left" w:pos="851"/>
        </w:tabs>
        <w:spacing w:line="240" w:lineRule="auto"/>
        <w:ind w:firstLine="851"/>
        <w:jc w:val="both"/>
        <w:rPr>
          <w:sz w:val="26"/>
          <w:szCs w:val="16"/>
        </w:rPr>
      </w:pPr>
      <w:r w:rsidRPr="00607A84">
        <w:rPr>
          <w:sz w:val="26"/>
          <w:szCs w:val="16"/>
        </w:rPr>
        <w:t>В случае наличия оснований для отказа</w:t>
      </w:r>
      <w:r w:rsidRPr="00607A84">
        <w:rPr>
          <w:i/>
          <w:sz w:val="26"/>
          <w:szCs w:val="16"/>
        </w:rPr>
        <w:t xml:space="preserve"> специалист ОМСУ, ответственный за принятие решения о предоставлении услуги</w:t>
      </w:r>
      <w:r w:rsidRPr="00607A84">
        <w:rPr>
          <w:sz w:val="26"/>
          <w:szCs w:val="16"/>
        </w:rPr>
        <w:t>,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i/>
          <w:szCs w:val="16"/>
        </w:rPr>
        <w:t xml:space="preserve">Специалист ОМСУ, ответственный за принятие решения о предоставлении услуги, </w:t>
      </w:r>
      <w:r w:rsidRPr="00607A84">
        <w:rPr>
          <w:rFonts w:ascii="Times New Roman" w:hAnsi="Times New Roman"/>
          <w:szCs w:val="16"/>
        </w:rPr>
        <w:t xml:space="preserve">направляет один экземпляр решения </w:t>
      </w:r>
      <w:r w:rsidRPr="00607A84">
        <w:rPr>
          <w:rFonts w:ascii="Times New Roman" w:hAnsi="Times New Roman"/>
          <w:i/>
          <w:szCs w:val="16"/>
        </w:rPr>
        <w:t>специалисту ОМСУ, ответственному за выдачу результата предоставления услуги</w:t>
      </w:r>
      <w:r w:rsidRPr="00607A84">
        <w:rPr>
          <w:rFonts w:ascii="Times New Roman" w:hAnsi="Times New Roman"/>
          <w:szCs w:val="16"/>
        </w:rPr>
        <w:t xml:space="preserve">, </w:t>
      </w:r>
      <w:r w:rsidR="0071172B" w:rsidRPr="00607A84">
        <w:rPr>
          <w:rFonts w:ascii="Times New Roman" w:hAnsi="Times New Roman"/>
          <w:b/>
          <w:szCs w:val="16"/>
        </w:rPr>
        <w:t xml:space="preserve">(в МФЦ – при подаче документов через МФЦ) </w:t>
      </w:r>
      <w:r w:rsidRPr="00607A84">
        <w:rPr>
          <w:rFonts w:ascii="Times New Roman" w:hAnsi="Times New Roman"/>
          <w:szCs w:val="16"/>
        </w:rPr>
        <w:t xml:space="preserve">для выдачи его заявителю, а второй экземпляр передается в архив </w:t>
      </w:r>
      <w:r w:rsidRPr="00607A84">
        <w:rPr>
          <w:rFonts w:ascii="Times New Roman" w:hAnsi="Times New Roman"/>
          <w:i/>
          <w:szCs w:val="16"/>
        </w:rPr>
        <w:t>ОМСУ</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Срок исполнения административной процедуры составляет </w:t>
      </w:r>
      <w:r w:rsidR="00780BE1">
        <w:rPr>
          <w:rFonts w:ascii="Times New Roman" w:hAnsi="Times New Roman"/>
          <w:szCs w:val="16"/>
        </w:rPr>
        <w:t>7</w:t>
      </w:r>
      <w:r w:rsidRPr="00607A84">
        <w:rPr>
          <w:rFonts w:ascii="Times New Roman" w:hAnsi="Times New Roman"/>
          <w:szCs w:val="16"/>
        </w:rPr>
        <w:t xml:space="preserve"> </w:t>
      </w:r>
      <w:r w:rsidR="00A10C55" w:rsidRPr="00607A84">
        <w:rPr>
          <w:rFonts w:ascii="Times New Roman" w:hAnsi="Times New Roman"/>
          <w:szCs w:val="16"/>
        </w:rPr>
        <w:t>календарных</w:t>
      </w:r>
      <w:r w:rsidRPr="00607A84">
        <w:rPr>
          <w:rFonts w:ascii="Times New Roman" w:hAnsi="Times New Roman"/>
          <w:szCs w:val="16"/>
        </w:rPr>
        <w:t xml:space="preserve"> дней со дня получения </w:t>
      </w:r>
      <w:r w:rsidR="008F202B" w:rsidRPr="00607A84">
        <w:rPr>
          <w:rFonts w:ascii="Times New Roman" w:hAnsi="Times New Roman"/>
          <w:szCs w:val="16"/>
        </w:rPr>
        <w:t xml:space="preserve">в ОМСУ </w:t>
      </w:r>
      <w:r w:rsidRPr="00607A84">
        <w:rPr>
          <w:rFonts w:ascii="Times New Roman" w:hAnsi="Times New Roman"/>
          <w:szCs w:val="16"/>
        </w:rPr>
        <w:t>от заявителя документов, обязанность по представлению которых возложена на заявителя</w:t>
      </w:r>
      <w:r w:rsidR="008F202B" w:rsidRPr="00607A84">
        <w:rPr>
          <w:rFonts w:ascii="Times New Roman" w:hAnsi="Times New Roman"/>
          <w:szCs w:val="16"/>
        </w:rPr>
        <w:t xml:space="preserve">, </w:t>
      </w:r>
      <w:r w:rsidR="00780BE1">
        <w:rPr>
          <w:rFonts w:ascii="Times New Roman" w:hAnsi="Times New Roman"/>
          <w:szCs w:val="16"/>
        </w:rPr>
        <w:t>7</w:t>
      </w:r>
      <w:r w:rsidR="00DE6DF0" w:rsidRPr="00607A84">
        <w:rPr>
          <w:rFonts w:ascii="Times New Roman" w:hAnsi="Times New Roman"/>
          <w:szCs w:val="16"/>
        </w:rPr>
        <w:t xml:space="preserve"> </w:t>
      </w:r>
      <w:r w:rsidR="00A10C55" w:rsidRPr="00607A84">
        <w:rPr>
          <w:rFonts w:ascii="Times New Roman" w:hAnsi="Times New Roman"/>
          <w:b/>
          <w:szCs w:val="16"/>
        </w:rPr>
        <w:t>календарных</w:t>
      </w:r>
      <w:r w:rsidR="008F202B" w:rsidRPr="00607A84">
        <w:rPr>
          <w:rFonts w:ascii="Times New Roman" w:hAnsi="Times New Roman"/>
          <w:b/>
          <w:szCs w:val="16"/>
        </w:rPr>
        <w:t xml:space="preserve"> дней со дня получения из МФЦ полного комплекта документов, необходимых для принятия решения</w:t>
      </w:r>
      <w:r w:rsidR="0071172B" w:rsidRPr="00607A84">
        <w:rPr>
          <w:rFonts w:ascii="Times New Roman" w:hAnsi="Times New Roman"/>
          <w:szCs w:val="16"/>
        </w:rPr>
        <w:t xml:space="preserve"> </w:t>
      </w:r>
      <w:r w:rsidR="0071172B" w:rsidRPr="00607A84">
        <w:rPr>
          <w:rFonts w:ascii="Times New Roman" w:hAnsi="Times New Roman"/>
          <w:b/>
          <w:szCs w:val="16"/>
        </w:rPr>
        <w:t>(при подаче документов через МФЦ)</w:t>
      </w:r>
      <w:r w:rsidR="008F202B"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Результатом административной процедуры является принятие </w:t>
      </w:r>
      <w:r w:rsidRPr="00607A84">
        <w:rPr>
          <w:rFonts w:ascii="Times New Roman" w:hAnsi="Times New Roman"/>
          <w:i/>
          <w:szCs w:val="16"/>
        </w:rPr>
        <w:t>ОМСУ</w:t>
      </w:r>
      <w:r w:rsidRPr="00607A84">
        <w:rPr>
          <w:rFonts w:ascii="Times New Roman" w:hAnsi="Times New Roman"/>
          <w:szCs w:val="16"/>
        </w:rPr>
        <w:t xml:space="preserve"> решения о </w:t>
      </w:r>
      <w:r w:rsidR="0035257F" w:rsidRPr="00607A84">
        <w:rPr>
          <w:rFonts w:ascii="Times New Roman" w:hAnsi="Times New Roman"/>
          <w:szCs w:val="16"/>
        </w:rPr>
        <w:t>ввод</w:t>
      </w:r>
      <w:r w:rsidR="00A10C55" w:rsidRPr="00607A84">
        <w:rPr>
          <w:rFonts w:ascii="Times New Roman" w:hAnsi="Times New Roman"/>
          <w:szCs w:val="16"/>
        </w:rPr>
        <w:t>е в эксплуатацию</w:t>
      </w:r>
      <w:r w:rsidRPr="00607A84">
        <w:rPr>
          <w:rFonts w:ascii="Times New Roman" w:hAnsi="Times New Roman"/>
          <w:szCs w:val="16"/>
        </w:rPr>
        <w:t xml:space="preserve"> или решения об отказе </w:t>
      </w:r>
      <w:r w:rsidR="0035257F" w:rsidRPr="00607A84">
        <w:rPr>
          <w:rFonts w:ascii="Times New Roman" w:hAnsi="Times New Roman"/>
          <w:szCs w:val="16"/>
        </w:rPr>
        <w:t xml:space="preserve">в выдаче разрешения </w:t>
      </w:r>
      <w:r w:rsidRPr="00607A84">
        <w:rPr>
          <w:rFonts w:ascii="Times New Roman" w:hAnsi="Times New Roman"/>
          <w:szCs w:val="16"/>
        </w:rPr>
        <w:t>и направление принятого решения для выдачи его заявителю.</w:t>
      </w:r>
    </w:p>
    <w:p w:rsidR="006C5849" w:rsidRPr="000937A6" w:rsidRDefault="006C5849" w:rsidP="00607A84">
      <w:pPr>
        <w:pStyle w:val="ConsPlusNormal"/>
        <w:jc w:val="both"/>
        <w:rPr>
          <w:rFonts w:ascii="Times New Roman" w:hAnsi="Times New Roman"/>
          <w:sz w:val="12"/>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Выдача заявителю результата предоставления муниципальной услуги</w:t>
      </w:r>
    </w:p>
    <w:p w:rsidR="006C5849" w:rsidRPr="000937A6" w:rsidRDefault="006C5849" w:rsidP="00607A84">
      <w:pPr>
        <w:pStyle w:val="ConsPlusNormal"/>
        <w:rPr>
          <w:rFonts w:ascii="Times New Roman" w:hAnsi="Times New Roman"/>
          <w:b/>
          <w:sz w:val="12"/>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3.5. Основанием начала исполнения административной процедуры является поступление специалисту,</w:t>
      </w:r>
      <w:r w:rsidRPr="00607A84">
        <w:rPr>
          <w:rFonts w:ascii="Times New Roman" w:hAnsi="Times New Roman"/>
          <w:i/>
          <w:szCs w:val="16"/>
        </w:rPr>
        <w:t xml:space="preserve"> </w:t>
      </w:r>
      <w:r w:rsidRPr="00607A84">
        <w:rPr>
          <w:rFonts w:ascii="Times New Roman" w:hAnsi="Times New Roman"/>
          <w:szCs w:val="16"/>
        </w:rPr>
        <w:t xml:space="preserve">ответственному за выдачу результата предоставления услуги, решения о </w:t>
      </w:r>
      <w:r w:rsidR="00F8189D" w:rsidRPr="00607A84">
        <w:rPr>
          <w:rFonts w:ascii="Times New Roman" w:hAnsi="Times New Roman"/>
          <w:szCs w:val="16"/>
        </w:rPr>
        <w:t xml:space="preserve">предоставлении </w:t>
      </w:r>
      <w:r w:rsidR="005B06C4" w:rsidRPr="00607A84">
        <w:rPr>
          <w:rFonts w:ascii="Times New Roman" w:hAnsi="Times New Roman"/>
          <w:szCs w:val="16"/>
        </w:rPr>
        <w:t>разрешения на ввод</w:t>
      </w:r>
      <w:r w:rsidR="00DE6DF0" w:rsidRPr="00607A84">
        <w:rPr>
          <w:rFonts w:ascii="Times New Roman" w:hAnsi="Times New Roman"/>
          <w:szCs w:val="16"/>
        </w:rPr>
        <w:t xml:space="preserve"> </w:t>
      </w:r>
      <w:r w:rsidRPr="00607A84">
        <w:rPr>
          <w:rFonts w:ascii="Times New Roman" w:hAnsi="Times New Roman"/>
          <w:szCs w:val="16"/>
        </w:rPr>
        <w:t xml:space="preserve">или решения об отказе </w:t>
      </w:r>
      <w:r w:rsidR="005B06C4" w:rsidRPr="00607A84">
        <w:rPr>
          <w:rFonts w:ascii="Times New Roman" w:hAnsi="Times New Roman"/>
          <w:szCs w:val="16"/>
        </w:rPr>
        <w:t xml:space="preserve">в </w:t>
      </w:r>
      <w:r w:rsidR="00F8189D" w:rsidRPr="00607A84">
        <w:rPr>
          <w:rFonts w:ascii="Times New Roman" w:hAnsi="Times New Roman"/>
          <w:szCs w:val="16"/>
        </w:rPr>
        <w:t xml:space="preserve">предоставлении </w:t>
      </w:r>
      <w:r w:rsidR="005B06C4" w:rsidRPr="00607A84">
        <w:rPr>
          <w:rFonts w:ascii="Times New Roman" w:hAnsi="Times New Roman"/>
          <w:szCs w:val="16"/>
        </w:rPr>
        <w:t>разрешения на ввод</w:t>
      </w:r>
      <w:r w:rsidR="00DE6DF0" w:rsidRPr="00607A84">
        <w:rPr>
          <w:rFonts w:ascii="Times New Roman" w:hAnsi="Times New Roman"/>
          <w:szCs w:val="16"/>
        </w:rPr>
        <w:t xml:space="preserve"> </w:t>
      </w:r>
      <w:r w:rsidRPr="00607A84">
        <w:rPr>
          <w:rFonts w:ascii="Times New Roman" w:hAnsi="Times New Roman"/>
          <w:szCs w:val="16"/>
        </w:rPr>
        <w:t xml:space="preserve"> (далее - документ, являющийся результатом предоставления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Административная процедура исполняется специалистом, ответственным за выдачу результата предоставления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607A84">
        <w:rPr>
          <w:rFonts w:ascii="Times New Roman" w:hAnsi="Times New Roman"/>
          <w:i/>
          <w:szCs w:val="16"/>
        </w:rPr>
        <w:t xml:space="preserve"> </w:t>
      </w:r>
      <w:r w:rsidRPr="00607A84">
        <w:rPr>
          <w:rFonts w:ascii="Times New Roman" w:hAnsi="Times New Roman"/>
          <w:szCs w:val="16"/>
        </w:rPr>
        <w:t>информирует заявителя о дате, с которой заявитель может получить документ, являющийся результатом предоставления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Информирование заявителя, осуществляется по телефону и посредством </w:t>
      </w:r>
      <w:r w:rsidRPr="00607A84">
        <w:rPr>
          <w:rFonts w:ascii="Times New Roman" w:hAnsi="Times New Roman"/>
          <w:szCs w:val="16"/>
        </w:rPr>
        <w:lastRenderedPageBreak/>
        <w:t>отправления электронного сообщения на указанный заявителем адрес электронной почты.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Сведения об уведомлени</w:t>
      </w:r>
      <w:r w:rsidR="0071172B" w:rsidRPr="00607A84">
        <w:rPr>
          <w:rFonts w:ascii="Times New Roman" w:hAnsi="Times New Roman"/>
          <w:szCs w:val="16"/>
        </w:rPr>
        <w:t xml:space="preserve">и заявителя и приглашении его </w:t>
      </w:r>
      <w:r w:rsidRPr="00607A84">
        <w:rPr>
          <w:rFonts w:ascii="Times New Roman" w:hAnsi="Times New Roman"/>
          <w:szCs w:val="16"/>
        </w:rPr>
        <w:t>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Срок исполнения административной процедуры составляет не более трех рабочих дней.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Результатом исполнения административной процедуры является выдача заявителю решения </w:t>
      </w:r>
      <w:r w:rsidR="00AB7964" w:rsidRPr="00607A84">
        <w:rPr>
          <w:rFonts w:ascii="Times New Roman" w:hAnsi="Times New Roman"/>
          <w:szCs w:val="16"/>
        </w:rPr>
        <w:t xml:space="preserve">о предоставлении разрешения на ввод в эксплуатацию объекта капитального строительства </w:t>
      </w:r>
      <w:r w:rsidRPr="00607A84">
        <w:rPr>
          <w:rFonts w:ascii="Times New Roman" w:hAnsi="Times New Roman"/>
          <w:szCs w:val="16"/>
        </w:rPr>
        <w:t xml:space="preserve">или решения об отказе </w:t>
      </w:r>
      <w:r w:rsidR="00AB7964" w:rsidRPr="00607A84">
        <w:rPr>
          <w:rFonts w:ascii="Times New Roman" w:hAnsi="Times New Roman"/>
          <w:szCs w:val="16"/>
        </w:rPr>
        <w:t>о предоставлении разрешения на ввод в эксплуатацию объекта капитального строительства</w:t>
      </w:r>
      <w:r w:rsidRPr="00607A84">
        <w:rPr>
          <w:rFonts w:ascii="Times New Roman" w:hAnsi="Times New Roman"/>
          <w:szCs w:val="16"/>
        </w:rPr>
        <w:t>.</w:t>
      </w:r>
    </w:p>
    <w:p w:rsidR="006C5849" w:rsidRPr="000937A6" w:rsidRDefault="006C5849" w:rsidP="00607A84">
      <w:pPr>
        <w:pStyle w:val="ConsPlusNormal"/>
        <w:jc w:val="both"/>
        <w:rPr>
          <w:rFonts w:ascii="Times New Roman" w:hAnsi="Times New Roman"/>
          <w:sz w:val="12"/>
          <w:szCs w:val="16"/>
          <w:highlight w:val="yellow"/>
        </w:rPr>
      </w:pPr>
    </w:p>
    <w:p w:rsidR="006C5849" w:rsidRPr="00607A84" w:rsidRDefault="006C5849" w:rsidP="00607A84">
      <w:pPr>
        <w:pStyle w:val="ConsPlusNormal"/>
        <w:outlineLvl w:val="1"/>
        <w:rPr>
          <w:rFonts w:ascii="Times New Roman" w:hAnsi="Times New Roman"/>
          <w:b/>
          <w:szCs w:val="16"/>
        </w:rPr>
      </w:pPr>
      <w:r w:rsidRPr="00607A84">
        <w:rPr>
          <w:rFonts w:ascii="Times New Roman" w:hAnsi="Times New Roman"/>
          <w:b/>
          <w:szCs w:val="16"/>
        </w:rPr>
        <w:t xml:space="preserve">4. </w:t>
      </w:r>
      <w:r w:rsidR="00673992" w:rsidRPr="00607A84">
        <w:rPr>
          <w:rFonts w:ascii="Times New Roman" w:hAnsi="Times New Roman"/>
          <w:b/>
          <w:szCs w:val="16"/>
        </w:rPr>
        <w:t>Ф</w:t>
      </w:r>
      <w:r w:rsidRPr="00607A84">
        <w:rPr>
          <w:rFonts w:ascii="Times New Roman" w:hAnsi="Times New Roman"/>
          <w:b/>
          <w:szCs w:val="16"/>
        </w:rPr>
        <w:t xml:space="preserve">ормы контроля за </w:t>
      </w:r>
      <w:r w:rsidR="00673992" w:rsidRPr="00607A84">
        <w:rPr>
          <w:rFonts w:ascii="Times New Roman" w:hAnsi="Times New Roman"/>
          <w:b/>
          <w:szCs w:val="16"/>
        </w:rPr>
        <w:t>исполнением административного регламента</w:t>
      </w:r>
    </w:p>
    <w:p w:rsidR="006C5849" w:rsidRPr="000937A6" w:rsidRDefault="006C5849" w:rsidP="00607A84">
      <w:pPr>
        <w:pStyle w:val="ConsPlusNormal"/>
        <w:outlineLvl w:val="1"/>
        <w:rPr>
          <w:rFonts w:ascii="Times New Roman" w:hAnsi="Times New Roman"/>
          <w:b/>
          <w:sz w:val="12"/>
          <w:szCs w:val="16"/>
        </w:rPr>
      </w:pPr>
    </w:p>
    <w:p w:rsidR="006C5849" w:rsidRPr="00607A84" w:rsidRDefault="006C5849" w:rsidP="00607A84">
      <w:pPr>
        <w:pStyle w:val="ConsPlusNormal"/>
        <w:outlineLvl w:val="1"/>
        <w:rPr>
          <w:rFonts w:ascii="Times New Roman" w:hAnsi="Times New Roman"/>
          <w:b/>
          <w:szCs w:val="16"/>
        </w:rPr>
      </w:pPr>
      <w:r w:rsidRPr="00607A84">
        <w:rPr>
          <w:rFonts w:ascii="Times New Roman" w:hAnsi="Times New Roman"/>
          <w:b/>
          <w:szCs w:val="16"/>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0937A6" w:rsidRDefault="006C5849" w:rsidP="00607A84">
      <w:pPr>
        <w:pStyle w:val="ConsPlusNormal"/>
        <w:jc w:val="both"/>
        <w:rPr>
          <w:rFonts w:ascii="Times New Roman" w:hAnsi="Times New Roman"/>
          <w:sz w:val="12"/>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937A6">
        <w:rPr>
          <w:rFonts w:ascii="Times New Roman" w:hAnsi="Times New Roman"/>
          <w:i/>
          <w:szCs w:val="16"/>
        </w:rPr>
        <w:t>главой</w:t>
      </w:r>
      <w:r w:rsidRPr="00607A84">
        <w:rPr>
          <w:rFonts w:ascii="Times New Roman" w:hAnsi="Times New Roman"/>
          <w:i/>
          <w:szCs w:val="16"/>
        </w:rPr>
        <w:t xml:space="preserve"> ОМСУ</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Контроль за исполнением настоящего административного регламента сотрудниками МФЦ осуществляется руководителем МФЦ.</w:t>
      </w:r>
    </w:p>
    <w:p w:rsidR="006C5849" w:rsidRPr="000937A6" w:rsidRDefault="006C5849" w:rsidP="00607A84">
      <w:pPr>
        <w:pStyle w:val="ConsPlusNormal"/>
        <w:jc w:val="both"/>
        <w:rPr>
          <w:rFonts w:ascii="Times New Roman" w:hAnsi="Times New Roman"/>
          <w:b/>
          <w:sz w:val="12"/>
          <w:szCs w:val="16"/>
          <w:highlight w:val="yellow"/>
        </w:rPr>
      </w:pP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0937A6" w:rsidRDefault="006C5849" w:rsidP="00607A84">
      <w:pPr>
        <w:pStyle w:val="ConsPlusNormal"/>
        <w:jc w:val="both"/>
        <w:rPr>
          <w:rFonts w:ascii="Times New Roman" w:hAnsi="Times New Roman"/>
          <w:b/>
          <w:sz w:val="8"/>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0937A6" w:rsidRDefault="006C5849" w:rsidP="00607A84">
      <w:pPr>
        <w:pStyle w:val="ConsPlusNormal"/>
        <w:jc w:val="both"/>
        <w:rPr>
          <w:rFonts w:ascii="Times New Roman" w:hAnsi="Times New Roman"/>
          <w:b/>
          <w:sz w:val="12"/>
          <w:szCs w:val="16"/>
          <w:highlight w:val="yellow"/>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Ответственность должностных лиц</w:t>
      </w:r>
    </w:p>
    <w:p w:rsidR="006C5849" w:rsidRPr="000937A6" w:rsidRDefault="006C5849" w:rsidP="00607A84">
      <w:pPr>
        <w:pStyle w:val="ConsPlusNormal"/>
        <w:jc w:val="both"/>
        <w:rPr>
          <w:rFonts w:ascii="Times New Roman" w:hAnsi="Times New Roman"/>
          <w:sz w:val="12"/>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4.3. </w:t>
      </w:r>
      <w:r w:rsidRPr="00607A84">
        <w:rPr>
          <w:rFonts w:ascii="Times New Roman" w:hAnsi="Times New Roman"/>
          <w:i/>
          <w:szCs w:val="16"/>
        </w:rPr>
        <w:t>Специалист, ответственный за прием документов,</w:t>
      </w:r>
      <w:r w:rsidRPr="00607A84">
        <w:rPr>
          <w:rFonts w:ascii="Times New Roman" w:hAnsi="Times New Roman"/>
          <w:szCs w:val="16"/>
        </w:rPr>
        <w:t xml:space="preserve"> несет ответственность за сохранность принятых документов, порядок и сроки их приема и направления их </w:t>
      </w:r>
      <w:r w:rsidRPr="00607A84">
        <w:rPr>
          <w:rFonts w:ascii="Times New Roman" w:hAnsi="Times New Roman"/>
          <w:i/>
          <w:szCs w:val="16"/>
        </w:rPr>
        <w:t>специалисту, ответственному за межведомственное взаимодействие</w:t>
      </w:r>
      <w:r w:rsidRPr="00607A84">
        <w:rPr>
          <w:rFonts w:ascii="Times New Roman" w:hAnsi="Times New Roman"/>
          <w:szCs w:val="16"/>
        </w:rPr>
        <w:t>.</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i/>
          <w:szCs w:val="16"/>
        </w:rPr>
        <w:t>Специалист ОМСУ, ответственный за принятие решения о предоставлении муниципальной услуги,</w:t>
      </w:r>
      <w:r w:rsidRPr="00607A84">
        <w:rPr>
          <w:rFonts w:ascii="Times New Roman" w:hAnsi="Times New Roman"/>
          <w:szCs w:val="16"/>
        </w:rPr>
        <w:t xml:space="preserve"> несет персональную ответственность за своевременность и </w:t>
      </w:r>
      <w:r w:rsidRPr="00607A84">
        <w:rPr>
          <w:rFonts w:ascii="Times New Roman" w:hAnsi="Times New Roman"/>
          <w:szCs w:val="16"/>
        </w:rPr>
        <w:lastRenderedPageBreak/>
        <w:t>качество подготовки документов, являющихся результатом муниципальной услуги.</w:t>
      </w:r>
    </w:p>
    <w:p w:rsidR="006C5849" w:rsidRPr="000937A6" w:rsidRDefault="006C5849" w:rsidP="00607A84">
      <w:pPr>
        <w:pStyle w:val="ConsPlusNormal"/>
        <w:jc w:val="both"/>
        <w:rPr>
          <w:rFonts w:ascii="Times New Roman" w:hAnsi="Times New Roman"/>
          <w:sz w:val="10"/>
          <w:szCs w:val="16"/>
        </w:rPr>
      </w:pPr>
    </w:p>
    <w:p w:rsidR="006C5849" w:rsidRPr="00607A84" w:rsidRDefault="006C5849" w:rsidP="00607A84">
      <w:pPr>
        <w:pStyle w:val="ConsPlusNormal"/>
        <w:outlineLvl w:val="2"/>
        <w:rPr>
          <w:rFonts w:ascii="Times New Roman" w:hAnsi="Times New Roman"/>
          <w:b/>
          <w:szCs w:val="16"/>
        </w:rPr>
      </w:pPr>
      <w:r w:rsidRPr="00607A84">
        <w:rPr>
          <w:rFonts w:ascii="Times New Roman" w:hAnsi="Times New Roman"/>
          <w:b/>
          <w:szCs w:val="1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0937A6" w:rsidRDefault="006C5849" w:rsidP="00607A84">
      <w:pPr>
        <w:pStyle w:val="ConsPlusNormal"/>
        <w:ind w:firstLine="540"/>
        <w:jc w:val="both"/>
        <w:rPr>
          <w:rFonts w:ascii="Times New Roman" w:hAnsi="Times New Roman"/>
          <w:sz w:val="10"/>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607A84">
        <w:rPr>
          <w:rFonts w:ascii="Times New Roman" w:hAnsi="Times New Roman"/>
          <w:b/>
          <w:i/>
          <w:szCs w:val="16"/>
        </w:rPr>
        <w:t>МФЦ</w:t>
      </w:r>
      <w:r w:rsidRPr="00607A84">
        <w:rPr>
          <w:rFonts w:ascii="Times New Roman" w:hAnsi="Times New Roman"/>
          <w:szCs w:val="16"/>
        </w:rPr>
        <w:t>, участвующими в предоставлении муниципальной услуги, в дальнейшей работе по предоставлению муниципальной услуги.</w:t>
      </w:r>
    </w:p>
    <w:p w:rsidR="006C5849" w:rsidRPr="000937A6" w:rsidRDefault="006C5849" w:rsidP="00607A84">
      <w:pPr>
        <w:pStyle w:val="ConsPlusNormal"/>
        <w:jc w:val="both"/>
        <w:rPr>
          <w:rFonts w:ascii="Times New Roman" w:hAnsi="Times New Roman"/>
          <w:sz w:val="12"/>
          <w:szCs w:val="16"/>
        </w:rPr>
      </w:pPr>
    </w:p>
    <w:p w:rsidR="006C5849" w:rsidRPr="00607A84" w:rsidRDefault="006C5849" w:rsidP="00607A84">
      <w:pPr>
        <w:pStyle w:val="ConsPlusNormal"/>
        <w:outlineLvl w:val="1"/>
        <w:rPr>
          <w:rFonts w:ascii="Times New Roman" w:hAnsi="Times New Roman"/>
          <w:b/>
          <w:szCs w:val="16"/>
        </w:rPr>
      </w:pPr>
      <w:r w:rsidRPr="00607A84">
        <w:rPr>
          <w:rFonts w:ascii="Times New Roman" w:hAnsi="Times New Roman"/>
          <w:b/>
          <w:szCs w:val="16"/>
        </w:rPr>
        <w:t>5. Досудебный порядок обжалования решения и действия</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(бездействия) органа, представляющего муниципальную услугу,</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а также должностных лиц и муниципальных служащих,</w:t>
      </w:r>
    </w:p>
    <w:p w:rsidR="006C5849" w:rsidRPr="00607A84" w:rsidRDefault="006C5849" w:rsidP="00607A84">
      <w:pPr>
        <w:pStyle w:val="ConsPlusNormal"/>
        <w:rPr>
          <w:rFonts w:ascii="Times New Roman" w:hAnsi="Times New Roman"/>
          <w:b/>
          <w:szCs w:val="16"/>
        </w:rPr>
      </w:pPr>
      <w:r w:rsidRPr="00607A84">
        <w:rPr>
          <w:rFonts w:ascii="Times New Roman" w:hAnsi="Times New Roman"/>
          <w:b/>
          <w:szCs w:val="16"/>
        </w:rPr>
        <w:t>обеспечивающих ее предоставление</w:t>
      </w:r>
    </w:p>
    <w:p w:rsidR="006C5849" w:rsidRPr="000937A6" w:rsidRDefault="006C5849" w:rsidP="00607A84">
      <w:pPr>
        <w:pStyle w:val="ConsPlusNormal"/>
        <w:jc w:val="both"/>
        <w:rPr>
          <w:rFonts w:ascii="Times New Roman" w:hAnsi="Times New Roman"/>
          <w:sz w:val="12"/>
          <w:szCs w:val="16"/>
        </w:rPr>
      </w:pP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607A84">
        <w:rPr>
          <w:rFonts w:ascii="Times New Roman" w:hAnsi="Times New Roman"/>
          <w:b/>
          <w:i/>
          <w:szCs w:val="16"/>
        </w:rPr>
        <w:t>МФЦ</w:t>
      </w:r>
      <w:r w:rsidRPr="00607A84">
        <w:rPr>
          <w:rFonts w:ascii="Times New Roman" w:hAnsi="Times New Roman"/>
          <w:szCs w:val="16"/>
        </w:rPr>
        <w:t xml:space="preserve">, </w:t>
      </w:r>
      <w:r w:rsidRPr="00607A84">
        <w:rPr>
          <w:rFonts w:ascii="Times New Roman" w:hAnsi="Times New Roman"/>
          <w:i/>
          <w:szCs w:val="16"/>
        </w:rPr>
        <w:t>ОМСУ</w:t>
      </w:r>
      <w:r w:rsidRPr="00607A84">
        <w:rPr>
          <w:rFonts w:ascii="Times New Roman" w:hAnsi="Times New Roman"/>
          <w:szCs w:val="16"/>
        </w:rPr>
        <w:t xml:space="preserve"> в досудебном порядке.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Жалоба может быть направлена по почте, </w:t>
      </w:r>
      <w:r w:rsidRPr="00607A84">
        <w:rPr>
          <w:rFonts w:ascii="Times New Roman" w:hAnsi="Times New Roman"/>
          <w:b/>
          <w:i/>
          <w:szCs w:val="16"/>
        </w:rPr>
        <w:t>через МФЦ</w:t>
      </w:r>
      <w:r w:rsidRPr="00607A84">
        <w:rPr>
          <w:rFonts w:ascii="Times New Roman" w:hAnsi="Times New Roman"/>
          <w:szCs w:val="1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1) нарушение срока регистрации запроса заявителя о предоставлении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 нарушение срока предоставления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07A84">
        <w:rPr>
          <w:rFonts w:ascii="Times New Roman" w:hAnsi="Times New Roman"/>
          <w:szCs w:val="16"/>
        </w:rPr>
        <w:lastRenderedPageBreak/>
        <w:t>нормативными правовыми актами субъектов Российской Федерации, муниципальными правовыми актами;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607A84">
        <w:rPr>
          <w:rFonts w:ascii="Times New Roman" w:hAnsi="Times New Roman"/>
          <w:b/>
          <w:i/>
          <w:szCs w:val="16"/>
        </w:rPr>
        <w:t>через МФЦ</w:t>
      </w:r>
      <w:r w:rsidRPr="00607A84">
        <w:rPr>
          <w:rFonts w:ascii="Times New Roman" w:hAnsi="Times New Roman"/>
          <w:szCs w:val="1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Жалоба должна содержать:</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Заявитель вправе запрашивать и получать информацию и документы, необходимые для обоснования и рассмотрения жалобы.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оформленная в соответствии с законодательством Российской Федерации доверенность (для физических лиц);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б) оформленная в соответствии с законодательством Российской Федерации </w:t>
      </w:r>
      <w:r w:rsidRPr="00607A84">
        <w:rPr>
          <w:rFonts w:ascii="Times New Roman" w:hAnsi="Times New Roman"/>
          <w:szCs w:val="16"/>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этом срок рассмотрения жалобы исчисляется со дня регистрации жалобы в уполномоченном на ее рассмотрение органе.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По результатам рассмотрения жалобы </w:t>
      </w:r>
      <w:r w:rsidRPr="00607A84">
        <w:rPr>
          <w:rFonts w:ascii="Times New Roman" w:hAnsi="Times New Roman"/>
          <w:i/>
          <w:szCs w:val="16"/>
        </w:rPr>
        <w:t>ОМСУ</w:t>
      </w:r>
      <w:r w:rsidRPr="00607A84">
        <w:rPr>
          <w:rFonts w:ascii="Times New Roman" w:hAnsi="Times New Roman"/>
          <w:szCs w:val="16"/>
        </w:rPr>
        <w:t xml:space="preserve"> может быть принято одно из следующих решений:</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2) отказать в удовлетворении жалобы.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Уполномоченный на рассмотрение жалобы орган отказывает в удовлетворении жалобы в следующих случаях:</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наличие вступившего в законную силу решения суда по жалобе о том же предмете и по тем же основаниям;</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б) подача жалобы лицом, полномочия которого не подтверждены в порядке, установленном законодательством Российской Федерации;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Уполномоченный на рассмотрение жалобы орган вправе оставить жалобу без ответа в следующих случаях:</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w:t>
      </w:r>
      <w:r w:rsidRPr="00607A84">
        <w:rPr>
          <w:rFonts w:ascii="Times New Roman" w:hAnsi="Times New Roman"/>
          <w:szCs w:val="16"/>
        </w:rPr>
        <w:lastRenderedPageBreak/>
        <w:t>жалобе.</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Основания для приостановления рассмотрения жалобы не предусмотрены.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607A84" w:rsidRDefault="006C5849" w:rsidP="00607A84">
      <w:pPr>
        <w:pStyle w:val="ConsPlusNormal"/>
        <w:jc w:val="both"/>
        <w:rPr>
          <w:rFonts w:ascii="Times New Roman" w:hAnsi="Times New Roman"/>
          <w:szCs w:val="16"/>
        </w:rPr>
      </w:pPr>
      <w:r w:rsidRPr="00607A84">
        <w:rPr>
          <w:rFonts w:ascii="Times New Roman" w:hAnsi="Times New Roman"/>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607A84" w:rsidRDefault="006C5849" w:rsidP="00607A84">
      <w:pPr>
        <w:pStyle w:val="ConsPlusNormal"/>
        <w:jc w:val="both"/>
        <w:rPr>
          <w:rFonts w:ascii="Times New Roman" w:hAnsi="Times New Roman"/>
          <w:szCs w:val="16"/>
        </w:rPr>
      </w:pPr>
    </w:p>
    <w:p w:rsidR="006C5849" w:rsidRPr="00607A84" w:rsidRDefault="006C5849" w:rsidP="00607A84">
      <w:pPr>
        <w:pStyle w:val="ConsPlusNormal"/>
        <w:jc w:val="both"/>
        <w:outlineLvl w:val="0"/>
        <w:rPr>
          <w:rFonts w:ascii="Times New Roman" w:hAnsi="Times New Roman"/>
          <w:szCs w:val="16"/>
        </w:rPr>
      </w:pPr>
    </w:p>
    <w:p w:rsidR="00F8189D" w:rsidRPr="00607A84" w:rsidRDefault="00F8189D" w:rsidP="00607A84">
      <w:pPr>
        <w:pStyle w:val="ConsPlusNormal"/>
        <w:jc w:val="both"/>
        <w:outlineLvl w:val="0"/>
        <w:rPr>
          <w:rFonts w:ascii="Times New Roman" w:hAnsi="Times New Roman"/>
          <w:szCs w:val="16"/>
        </w:rPr>
      </w:pPr>
    </w:p>
    <w:p w:rsidR="00F8189D" w:rsidRDefault="00F8189D" w:rsidP="00607A84">
      <w:pPr>
        <w:pStyle w:val="ConsPlusNormal"/>
        <w:jc w:val="both"/>
        <w:outlineLvl w:val="0"/>
        <w:rPr>
          <w:rFonts w:ascii="Times New Roman" w:hAnsi="Times New Roman"/>
        </w:rPr>
      </w:pPr>
    </w:p>
    <w:p w:rsidR="00F8189D" w:rsidRDefault="00F8189D" w:rsidP="00607A84">
      <w:pPr>
        <w:pStyle w:val="ConsPlusNormal"/>
        <w:jc w:val="both"/>
        <w:outlineLvl w:val="0"/>
        <w:rPr>
          <w:rFonts w:ascii="Times New Roman" w:hAnsi="Times New Roman"/>
        </w:rPr>
      </w:pPr>
    </w:p>
    <w:p w:rsidR="00F8189D" w:rsidRDefault="00F8189D" w:rsidP="00607A84">
      <w:pPr>
        <w:pStyle w:val="ConsPlusNormal"/>
        <w:jc w:val="both"/>
        <w:outlineLvl w:val="0"/>
        <w:rPr>
          <w:rFonts w:ascii="Times New Roman" w:hAnsi="Times New Roman"/>
        </w:rPr>
      </w:pPr>
    </w:p>
    <w:p w:rsidR="00F8189D" w:rsidRDefault="00F8189D" w:rsidP="00607A84">
      <w:pPr>
        <w:pStyle w:val="ConsPlusNormal"/>
        <w:jc w:val="both"/>
        <w:outlineLvl w:val="0"/>
        <w:rPr>
          <w:rFonts w:ascii="Times New Roman" w:hAnsi="Times New Roman"/>
        </w:rPr>
      </w:pPr>
    </w:p>
    <w:p w:rsidR="00AB7964" w:rsidRDefault="00AB7964" w:rsidP="00607A84">
      <w:pPr>
        <w:autoSpaceDE w:val="0"/>
        <w:autoSpaceDN w:val="0"/>
        <w:adjustRightInd w:val="0"/>
        <w:spacing w:line="240" w:lineRule="auto"/>
        <w:outlineLvl w:val="0"/>
        <w:rPr>
          <w:sz w:val="26"/>
          <w:szCs w:val="26"/>
        </w:rPr>
      </w:pPr>
    </w:p>
    <w:p w:rsidR="00AB7964" w:rsidRDefault="00AB7964"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0937A6" w:rsidRDefault="000937A6" w:rsidP="00607A84">
      <w:pPr>
        <w:autoSpaceDE w:val="0"/>
        <w:autoSpaceDN w:val="0"/>
        <w:adjustRightInd w:val="0"/>
        <w:spacing w:line="240" w:lineRule="auto"/>
        <w:jc w:val="right"/>
        <w:outlineLvl w:val="0"/>
        <w:rPr>
          <w:sz w:val="26"/>
          <w:szCs w:val="26"/>
        </w:rPr>
      </w:pPr>
    </w:p>
    <w:p w:rsidR="003D3DA5" w:rsidRDefault="003D3DA5" w:rsidP="00607A84">
      <w:pPr>
        <w:autoSpaceDE w:val="0"/>
        <w:autoSpaceDN w:val="0"/>
        <w:adjustRightInd w:val="0"/>
        <w:spacing w:line="240" w:lineRule="auto"/>
        <w:jc w:val="right"/>
        <w:outlineLvl w:val="0"/>
        <w:rPr>
          <w:sz w:val="26"/>
          <w:szCs w:val="26"/>
        </w:rPr>
      </w:pPr>
    </w:p>
    <w:p w:rsidR="003D3DA5" w:rsidRDefault="003D3DA5" w:rsidP="00607A84">
      <w:pPr>
        <w:autoSpaceDE w:val="0"/>
        <w:autoSpaceDN w:val="0"/>
        <w:adjustRightInd w:val="0"/>
        <w:spacing w:line="240" w:lineRule="auto"/>
        <w:jc w:val="right"/>
        <w:outlineLvl w:val="0"/>
        <w:rPr>
          <w:sz w:val="26"/>
          <w:szCs w:val="26"/>
        </w:rPr>
      </w:pPr>
    </w:p>
    <w:p w:rsidR="003D3DA5" w:rsidRDefault="003D3DA5" w:rsidP="00607A84">
      <w:pPr>
        <w:autoSpaceDE w:val="0"/>
        <w:autoSpaceDN w:val="0"/>
        <w:adjustRightInd w:val="0"/>
        <w:spacing w:line="240" w:lineRule="auto"/>
        <w:jc w:val="right"/>
        <w:outlineLvl w:val="0"/>
        <w:rPr>
          <w:sz w:val="26"/>
          <w:szCs w:val="26"/>
        </w:rPr>
      </w:pPr>
    </w:p>
    <w:p w:rsidR="003D3DA5" w:rsidRDefault="003D3DA5" w:rsidP="00607A84">
      <w:pPr>
        <w:autoSpaceDE w:val="0"/>
        <w:autoSpaceDN w:val="0"/>
        <w:adjustRightInd w:val="0"/>
        <w:spacing w:line="240" w:lineRule="auto"/>
        <w:jc w:val="right"/>
        <w:outlineLvl w:val="0"/>
        <w:rPr>
          <w:sz w:val="26"/>
          <w:szCs w:val="26"/>
        </w:rPr>
      </w:pPr>
    </w:p>
    <w:p w:rsidR="003D3DA5" w:rsidRDefault="003D3DA5" w:rsidP="00607A84">
      <w:pPr>
        <w:autoSpaceDE w:val="0"/>
        <w:autoSpaceDN w:val="0"/>
        <w:adjustRightInd w:val="0"/>
        <w:spacing w:line="240" w:lineRule="auto"/>
        <w:jc w:val="right"/>
        <w:outlineLvl w:val="0"/>
        <w:rPr>
          <w:sz w:val="26"/>
          <w:szCs w:val="26"/>
        </w:rPr>
      </w:pPr>
    </w:p>
    <w:p w:rsidR="003D3DA5" w:rsidRDefault="003D3DA5" w:rsidP="00607A84">
      <w:pPr>
        <w:autoSpaceDE w:val="0"/>
        <w:autoSpaceDN w:val="0"/>
        <w:adjustRightInd w:val="0"/>
        <w:spacing w:line="240" w:lineRule="auto"/>
        <w:jc w:val="right"/>
        <w:outlineLvl w:val="0"/>
        <w:rPr>
          <w:sz w:val="26"/>
          <w:szCs w:val="26"/>
        </w:rPr>
      </w:pPr>
    </w:p>
    <w:p w:rsidR="000937A6" w:rsidRDefault="000937A6" w:rsidP="000937A6">
      <w:pPr>
        <w:autoSpaceDE w:val="0"/>
        <w:autoSpaceDN w:val="0"/>
        <w:adjustRightInd w:val="0"/>
        <w:spacing w:line="240" w:lineRule="auto"/>
        <w:jc w:val="right"/>
        <w:outlineLvl w:val="0"/>
        <w:rPr>
          <w:sz w:val="24"/>
          <w:szCs w:val="26"/>
        </w:rPr>
      </w:pPr>
    </w:p>
    <w:p w:rsidR="000937A6" w:rsidRPr="00523094" w:rsidRDefault="000937A6" w:rsidP="000937A6">
      <w:pPr>
        <w:autoSpaceDE w:val="0"/>
        <w:autoSpaceDN w:val="0"/>
        <w:adjustRightInd w:val="0"/>
        <w:spacing w:line="240" w:lineRule="auto"/>
        <w:jc w:val="right"/>
        <w:outlineLvl w:val="0"/>
        <w:rPr>
          <w:sz w:val="24"/>
          <w:szCs w:val="26"/>
        </w:rPr>
      </w:pPr>
      <w:r w:rsidRPr="00523094">
        <w:rPr>
          <w:sz w:val="24"/>
          <w:szCs w:val="26"/>
        </w:rPr>
        <w:t>Приложение 1</w:t>
      </w:r>
    </w:p>
    <w:p w:rsidR="000937A6" w:rsidRPr="00523094" w:rsidRDefault="000937A6" w:rsidP="000937A6">
      <w:pPr>
        <w:autoSpaceDE w:val="0"/>
        <w:autoSpaceDN w:val="0"/>
        <w:adjustRightInd w:val="0"/>
        <w:spacing w:line="240" w:lineRule="auto"/>
        <w:jc w:val="right"/>
        <w:rPr>
          <w:sz w:val="24"/>
          <w:szCs w:val="26"/>
        </w:rPr>
      </w:pPr>
      <w:r w:rsidRPr="00523094">
        <w:rPr>
          <w:sz w:val="24"/>
          <w:szCs w:val="26"/>
        </w:rPr>
        <w:t>к административному регламенту</w:t>
      </w:r>
    </w:p>
    <w:p w:rsidR="000937A6" w:rsidRDefault="000937A6" w:rsidP="000937A6">
      <w:pPr>
        <w:autoSpaceDE w:val="0"/>
        <w:autoSpaceDN w:val="0"/>
        <w:adjustRightInd w:val="0"/>
        <w:spacing w:line="240" w:lineRule="auto"/>
        <w:jc w:val="right"/>
        <w:rPr>
          <w:sz w:val="24"/>
          <w:szCs w:val="26"/>
        </w:rPr>
      </w:pPr>
      <w:r w:rsidRPr="00523094">
        <w:rPr>
          <w:sz w:val="24"/>
          <w:szCs w:val="26"/>
        </w:rPr>
        <w:lastRenderedPageBreak/>
        <w:t>предоставления муниципальной услуги</w:t>
      </w:r>
    </w:p>
    <w:p w:rsidR="000937A6" w:rsidRPr="00523094" w:rsidRDefault="000937A6" w:rsidP="000937A6">
      <w:pPr>
        <w:autoSpaceDE w:val="0"/>
        <w:autoSpaceDN w:val="0"/>
        <w:adjustRightInd w:val="0"/>
        <w:spacing w:line="240" w:lineRule="auto"/>
        <w:jc w:val="right"/>
        <w:rPr>
          <w:sz w:val="24"/>
          <w:szCs w:val="26"/>
        </w:rPr>
      </w:pPr>
    </w:p>
    <w:p w:rsidR="000937A6" w:rsidRPr="00523094" w:rsidRDefault="000937A6" w:rsidP="000937A6">
      <w:pPr>
        <w:pStyle w:val="af3"/>
        <w:widowControl w:val="0"/>
        <w:spacing w:before="0" w:beforeAutospacing="0" w:after="0" w:afterAutospacing="0" w:line="240" w:lineRule="auto"/>
        <w:jc w:val="center"/>
        <w:rPr>
          <w:b/>
          <w:i/>
          <w:sz w:val="24"/>
          <w:szCs w:val="24"/>
        </w:rPr>
      </w:pPr>
      <w:r w:rsidRPr="00523094">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502"/>
      </w:tblGrid>
      <w:tr w:rsidR="000937A6" w:rsidRPr="00523094" w:rsidTr="00D8256C">
        <w:tc>
          <w:tcPr>
            <w:tcW w:w="27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Почтовый адрес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34"/>
              <w:rPr>
                <w:sz w:val="24"/>
                <w:szCs w:val="24"/>
                <w:lang w:eastAsia="en-US"/>
              </w:rPr>
            </w:pPr>
            <w:r w:rsidRPr="00523094">
              <w:rPr>
                <w:sz w:val="24"/>
                <w:szCs w:val="24"/>
              </w:rPr>
              <w:t>Амурская область Магдагачинский район с. Гонжа ул. Драгалина,30А</w:t>
            </w:r>
          </w:p>
        </w:tc>
      </w:tr>
      <w:tr w:rsidR="000937A6" w:rsidRPr="00523094" w:rsidTr="00D8256C">
        <w:tc>
          <w:tcPr>
            <w:tcW w:w="27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Фактический адрес месторасположения</w:t>
            </w:r>
          </w:p>
        </w:tc>
        <w:tc>
          <w:tcPr>
            <w:tcW w:w="228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34"/>
              <w:rPr>
                <w:sz w:val="24"/>
                <w:szCs w:val="24"/>
                <w:lang w:eastAsia="en-US"/>
              </w:rPr>
            </w:pPr>
            <w:r w:rsidRPr="00523094">
              <w:rPr>
                <w:sz w:val="24"/>
                <w:szCs w:val="24"/>
              </w:rPr>
              <w:t>Амурская область Магдагачинский район с. Гонжа ул. Драгалина,30А</w:t>
            </w:r>
          </w:p>
        </w:tc>
      </w:tr>
      <w:tr w:rsidR="000937A6" w:rsidRPr="00523094" w:rsidTr="00D8256C">
        <w:tc>
          <w:tcPr>
            <w:tcW w:w="27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Адрес электронной почты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widowControl w:val="0"/>
              <w:shd w:val="clear" w:color="auto" w:fill="FFFFFF"/>
              <w:spacing w:line="240" w:lineRule="auto"/>
              <w:ind w:firstLine="34"/>
              <w:rPr>
                <w:sz w:val="24"/>
                <w:lang w:val="en-US"/>
              </w:rPr>
            </w:pPr>
            <w:proofErr w:type="spellStart"/>
            <w:r w:rsidRPr="00523094">
              <w:rPr>
                <w:sz w:val="24"/>
                <w:lang w:val="en-US"/>
              </w:rPr>
              <w:t>gonja-mo@mail</w:t>
            </w:r>
            <w:proofErr w:type="spellEnd"/>
            <w:r w:rsidRPr="00523094">
              <w:rPr>
                <w:sz w:val="24"/>
              </w:rPr>
              <w:t>.</w:t>
            </w:r>
            <w:proofErr w:type="spellStart"/>
            <w:r w:rsidRPr="00523094">
              <w:rPr>
                <w:sz w:val="24"/>
                <w:lang w:val="en-US"/>
              </w:rPr>
              <w:t>ru</w:t>
            </w:r>
            <w:proofErr w:type="spellEnd"/>
          </w:p>
          <w:p w:rsidR="000937A6" w:rsidRPr="00523094" w:rsidRDefault="000937A6" w:rsidP="00C25258">
            <w:pPr>
              <w:tabs>
                <w:tab w:val="left" w:pos="2859"/>
              </w:tabs>
              <w:spacing w:line="240" w:lineRule="auto"/>
              <w:ind w:firstLine="34"/>
              <w:rPr>
                <w:sz w:val="24"/>
              </w:rPr>
            </w:pPr>
            <w:r w:rsidRPr="00523094">
              <w:rPr>
                <w:sz w:val="24"/>
                <w:lang w:val="en-US"/>
              </w:rPr>
              <w:tab/>
            </w:r>
          </w:p>
        </w:tc>
      </w:tr>
      <w:tr w:rsidR="000937A6" w:rsidRPr="00523094" w:rsidTr="00D8256C">
        <w:tc>
          <w:tcPr>
            <w:tcW w:w="27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Телефон для справок</w:t>
            </w:r>
          </w:p>
        </w:tc>
        <w:tc>
          <w:tcPr>
            <w:tcW w:w="228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34"/>
              <w:jc w:val="center"/>
              <w:rPr>
                <w:sz w:val="24"/>
                <w:szCs w:val="24"/>
                <w:lang w:val="en-US" w:eastAsia="en-US"/>
              </w:rPr>
            </w:pPr>
            <w:r w:rsidRPr="00523094">
              <w:rPr>
                <w:sz w:val="24"/>
                <w:szCs w:val="24"/>
                <w:lang w:val="en-US"/>
              </w:rPr>
              <w:t>8 (41653) 95-0-12</w:t>
            </w:r>
          </w:p>
        </w:tc>
      </w:tr>
      <w:tr w:rsidR="000937A6" w:rsidRPr="00523094" w:rsidTr="00D8256C">
        <w:tc>
          <w:tcPr>
            <w:tcW w:w="27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Телефоны отделов или иных структурных подразделений</w:t>
            </w:r>
          </w:p>
        </w:tc>
        <w:tc>
          <w:tcPr>
            <w:tcW w:w="228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34"/>
              <w:jc w:val="center"/>
              <w:rPr>
                <w:sz w:val="24"/>
                <w:szCs w:val="24"/>
                <w:lang w:eastAsia="en-US"/>
              </w:rPr>
            </w:pPr>
            <w:r w:rsidRPr="00523094">
              <w:rPr>
                <w:sz w:val="24"/>
                <w:szCs w:val="24"/>
                <w:lang w:val="en-US"/>
              </w:rPr>
              <w:t>8 (41653) 95-0-12</w:t>
            </w:r>
          </w:p>
        </w:tc>
      </w:tr>
      <w:tr w:rsidR="000937A6" w:rsidRPr="00523094" w:rsidTr="00D8256C">
        <w:tc>
          <w:tcPr>
            <w:tcW w:w="27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 xml:space="preserve">Официальный сайт в сети Интернет </w:t>
            </w:r>
          </w:p>
          <w:p w:rsidR="000937A6" w:rsidRPr="00523094" w:rsidRDefault="000937A6" w:rsidP="00C25258">
            <w:pPr>
              <w:pStyle w:val="af3"/>
              <w:widowControl w:val="0"/>
              <w:spacing w:before="0" w:beforeAutospacing="0" w:after="0" w:afterAutospacing="0" w:line="240" w:lineRule="auto"/>
              <w:ind w:firstLine="0"/>
              <w:jc w:val="left"/>
              <w:rPr>
                <w:sz w:val="24"/>
                <w:szCs w:val="24"/>
              </w:rPr>
            </w:pPr>
            <w:r w:rsidRPr="00523094">
              <w:rPr>
                <w:sz w:val="24"/>
                <w:szCs w:val="24"/>
              </w:rPr>
              <w:t>сайт Магдагачинского района</w:t>
            </w:r>
          </w:p>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сайт администрации Гонжинского сельсовета</w:t>
            </w:r>
          </w:p>
        </w:tc>
        <w:tc>
          <w:tcPr>
            <w:tcW w:w="228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widowControl w:val="0"/>
              <w:shd w:val="clear" w:color="auto" w:fill="FFFFFF"/>
              <w:spacing w:line="240" w:lineRule="auto"/>
              <w:ind w:firstLine="34"/>
              <w:rPr>
                <w:sz w:val="24"/>
              </w:rPr>
            </w:pPr>
            <w:r w:rsidRPr="00523094">
              <w:rPr>
                <w:color w:val="0000FF"/>
                <w:sz w:val="24"/>
              </w:rPr>
              <w:t>http://magdagachi.ru</w:t>
            </w:r>
          </w:p>
          <w:p w:rsidR="000937A6" w:rsidRDefault="000937A6" w:rsidP="00C25258">
            <w:pPr>
              <w:widowControl w:val="0"/>
              <w:shd w:val="clear" w:color="auto" w:fill="FFFFFF"/>
              <w:spacing w:line="240" w:lineRule="auto"/>
              <w:ind w:firstLine="34"/>
              <w:rPr>
                <w:color w:val="0000FF"/>
                <w:sz w:val="24"/>
              </w:rPr>
            </w:pPr>
          </w:p>
          <w:p w:rsidR="000937A6" w:rsidRPr="00523094" w:rsidRDefault="000937A6" w:rsidP="00C25258">
            <w:pPr>
              <w:widowControl w:val="0"/>
              <w:shd w:val="clear" w:color="auto" w:fill="FFFFFF"/>
              <w:spacing w:line="240" w:lineRule="auto"/>
              <w:ind w:firstLine="34"/>
              <w:rPr>
                <w:sz w:val="24"/>
              </w:rPr>
            </w:pPr>
            <w:r w:rsidRPr="00523094">
              <w:rPr>
                <w:color w:val="0000FF"/>
                <w:sz w:val="24"/>
              </w:rPr>
              <w:t>http://гонжа.рф</w:t>
            </w:r>
          </w:p>
        </w:tc>
      </w:tr>
      <w:tr w:rsidR="000937A6" w:rsidRPr="00523094" w:rsidTr="00D8256C">
        <w:tc>
          <w:tcPr>
            <w:tcW w:w="27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pStyle w:val="af3"/>
              <w:widowControl w:val="0"/>
              <w:spacing w:before="0" w:beforeAutospacing="0" w:after="0" w:afterAutospacing="0" w:line="240" w:lineRule="auto"/>
              <w:ind w:firstLine="0"/>
              <w:jc w:val="left"/>
              <w:rPr>
                <w:sz w:val="24"/>
                <w:szCs w:val="24"/>
                <w:lang w:eastAsia="en-US"/>
              </w:rPr>
            </w:pPr>
            <w:r w:rsidRPr="00523094">
              <w:rPr>
                <w:sz w:val="24"/>
                <w:szCs w:val="24"/>
              </w:rPr>
              <w:t>ФИО и должность руководителя органа</w:t>
            </w:r>
          </w:p>
        </w:tc>
        <w:tc>
          <w:tcPr>
            <w:tcW w:w="228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C25258">
            <w:pPr>
              <w:widowControl w:val="0"/>
              <w:shd w:val="clear" w:color="auto" w:fill="FFFFFF"/>
              <w:spacing w:line="240" w:lineRule="auto"/>
              <w:ind w:firstLine="34"/>
              <w:rPr>
                <w:sz w:val="24"/>
              </w:rPr>
            </w:pPr>
            <w:r w:rsidRPr="00523094">
              <w:rPr>
                <w:sz w:val="24"/>
              </w:rPr>
              <w:t>Баннов Иван Иванович</w:t>
            </w:r>
          </w:p>
        </w:tc>
      </w:tr>
    </w:tbl>
    <w:p w:rsidR="000937A6" w:rsidRPr="00523094" w:rsidRDefault="000937A6" w:rsidP="000937A6">
      <w:pPr>
        <w:pStyle w:val="af3"/>
        <w:widowControl w:val="0"/>
        <w:spacing w:before="0" w:beforeAutospacing="0" w:after="0" w:afterAutospacing="0" w:line="240" w:lineRule="auto"/>
        <w:rPr>
          <w:b/>
          <w:sz w:val="24"/>
          <w:szCs w:val="24"/>
        </w:rPr>
      </w:pPr>
    </w:p>
    <w:p w:rsidR="000937A6" w:rsidRPr="00523094" w:rsidRDefault="000937A6" w:rsidP="000937A6">
      <w:pPr>
        <w:pStyle w:val="af3"/>
        <w:widowControl w:val="0"/>
        <w:spacing w:before="0" w:beforeAutospacing="0" w:after="0" w:afterAutospacing="0" w:line="240" w:lineRule="auto"/>
        <w:jc w:val="center"/>
        <w:rPr>
          <w:b/>
          <w:sz w:val="24"/>
          <w:szCs w:val="24"/>
          <w:lang w:eastAsia="en-US"/>
        </w:rPr>
      </w:pPr>
      <w:r w:rsidRPr="00523094">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Часы приема граждан</w:t>
            </w:r>
          </w:p>
        </w:tc>
      </w:tr>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с 8.00 до 12.00; с  13.00 до 16 .00</w:t>
            </w:r>
          </w:p>
        </w:tc>
      </w:tr>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с 8.00 до 12.00; с  13.00 до 16 .00</w:t>
            </w:r>
          </w:p>
        </w:tc>
      </w:tr>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не приемный день</w:t>
            </w:r>
          </w:p>
        </w:tc>
      </w:tr>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с 8.00 до 12.00; с  13.00 до 16 .00</w:t>
            </w:r>
          </w:p>
        </w:tc>
      </w:tr>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с 8.00 до 12.00; с  13.00 до 16 .00</w:t>
            </w:r>
          </w:p>
        </w:tc>
      </w:tr>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r w:rsidR="000937A6" w:rsidRPr="00523094" w:rsidTr="00D8256C">
        <w:tc>
          <w:tcPr>
            <w:tcW w:w="1016"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0"/>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0937A6" w:rsidRPr="00523094" w:rsidRDefault="000937A6" w:rsidP="000937A6">
            <w:pPr>
              <w:pStyle w:val="af3"/>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bl>
    <w:p w:rsidR="000937A6" w:rsidRPr="00523094" w:rsidRDefault="000937A6" w:rsidP="000937A6">
      <w:pPr>
        <w:pStyle w:val="af3"/>
        <w:widowControl w:val="0"/>
        <w:spacing w:before="0" w:beforeAutospacing="0" w:after="0" w:afterAutospacing="0" w:line="240" w:lineRule="auto"/>
        <w:rPr>
          <w:b/>
          <w:sz w:val="24"/>
          <w:szCs w:val="26"/>
        </w:rPr>
      </w:pPr>
    </w:p>
    <w:p w:rsidR="000937A6" w:rsidRPr="00523094" w:rsidRDefault="000937A6" w:rsidP="000937A6">
      <w:pPr>
        <w:pStyle w:val="af3"/>
        <w:widowControl w:val="0"/>
        <w:spacing w:before="0" w:beforeAutospacing="0" w:after="0" w:afterAutospacing="0" w:line="240" w:lineRule="auto"/>
        <w:jc w:val="center"/>
        <w:rPr>
          <w:b/>
          <w:i/>
          <w:sz w:val="24"/>
          <w:szCs w:val="26"/>
        </w:rPr>
      </w:pPr>
      <w:r w:rsidRPr="00523094">
        <w:rPr>
          <w:b/>
          <w:sz w:val="24"/>
          <w:szCs w:val="26"/>
        </w:rPr>
        <w:t xml:space="preserve">Общая информация о </w:t>
      </w:r>
      <w:r w:rsidRPr="00523094">
        <w:rPr>
          <w:b/>
          <w:i/>
          <w:sz w:val="24"/>
          <w:szCs w:val="26"/>
        </w:rPr>
        <w:t>муниципальном автономном учреждении</w:t>
      </w:r>
      <w:r w:rsidRPr="00523094">
        <w:rPr>
          <w:b/>
          <w:sz w:val="24"/>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0937A6" w:rsidRPr="00523094" w:rsidTr="00D8256C">
        <w:tc>
          <w:tcPr>
            <w:tcW w:w="2608" w:type="pct"/>
          </w:tcPr>
          <w:p w:rsidR="000937A6" w:rsidRPr="00523094" w:rsidRDefault="000937A6" w:rsidP="000937A6">
            <w:pPr>
              <w:pStyle w:val="af3"/>
              <w:widowControl w:val="0"/>
              <w:spacing w:before="0" w:beforeAutospacing="0" w:after="0" w:afterAutospacing="0" w:line="240" w:lineRule="auto"/>
              <w:ind w:firstLine="0"/>
              <w:rPr>
                <w:sz w:val="24"/>
                <w:szCs w:val="26"/>
              </w:rPr>
            </w:pPr>
            <w:r w:rsidRPr="00523094">
              <w:rPr>
                <w:sz w:val="24"/>
                <w:szCs w:val="26"/>
              </w:rPr>
              <w:t>Почтовый адрес для направления корреспонденции</w:t>
            </w:r>
          </w:p>
        </w:tc>
        <w:tc>
          <w:tcPr>
            <w:tcW w:w="2392" w:type="pct"/>
          </w:tcPr>
          <w:p w:rsidR="000937A6" w:rsidRPr="00523094" w:rsidRDefault="000937A6" w:rsidP="000937A6">
            <w:pPr>
              <w:pStyle w:val="af3"/>
              <w:widowControl w:val="0"/>
              <w:spacing w:before="0" w:beforeAutospacing="0" w:after="0" w:afterAutospacing="0" w:line="240" w:lineRule="auto"/>
              <w:ind w:firstLine="0"/>
              <w:rPr>
                <w:sz w:val="24"/>
                <w:szCs w:val="26"/>
              </w:rPr>
            </w:pPr>
            <w:r w:rsidRPr="00523094">
              <w:rPr>
                <w:sz w:val="24"/>
                <w:szCs w:val="26"/>
              </w:rPr>
              <w:t xml:space="preserve">676124, Амурская область, </w:t>
            </w:r>
            <w:proofErr w:type="spellStart"/>
            <w:r w:rsidRPr="00523094">
              <w:rPr>
                <w:sz w:val="24"/>
                <w:szCs w:val="26"/>
              </w:rPr>
              <w:t>пгт</w:t>
            </w:r>
            <w:proofErr w:type="spellEnd"/>
            <w:r w:rsidRPr="00523094">
              <w:rPr>
                <w:sz w:val="24"/>
                <w:szCs w:val="26"/>
              </w:rPr>
              <w:t>. Магдагачи, ул.Карла –Маркса, д.23</w:t>
            </w:r>
          </w:p>
        </w:tc>
      </w:tr>
      <w:tr w:rsidR="000937A6" w:rsidRPr="00523094" w:rsidTr="00D8256C">
        <w:tc>
          <w:tcPr>
            <w:tcW w:w="2608" w:type="pct"/>
          </w:tcPr>
          <w:p w:rsidR="000937A6" w:rsidRPr="00523094" w:rsidRDefault="000937A6" w:rsidP="000937A6">
            <w:pPr>
              <w:pStyle w:val="af3"/>
              <w:widowControl w:val="0"/>
              <w:spacing w:before="0" w:beforeAutospacing="0" w:after="0" w:afterAutospacing="0" w:line="240" w:lineRule="auto"/>
              <w:ind w:firstLine="0"/>
              <w:rPr>
                <w:sz w:val="24"/>
                <w:szCs w:val="26"/>
              </w:rPr>
            </w:pPr>
            <w:r w:rsidRPr="00523094">
              <w:rPr>
                <w:sz w:val="24"/>
                <w:szCs w:val="26"/>
              </w:rPr>
              <w:t>Фактический адрес месторасположения</w:t>
            </w:r>
          </w:p>
        </w:tc>
        <w:tc>
          <w:tcPr>
            <w:tcW w:w="2392" w:type="pct"/>
          </w:tcPr>
          <w:p w:rsidR="000937A6" w:rsidRPr="00523094" w:rsidRDefault="000937A6" w:rsidP="000937A6">
            <w:pPr>
              <w:pStyle w:val="af3"/>
              <w:widowControl w:val="0"/>
              <w:spacing w:before="0" w:beforeAutospacing="0" w:after="0" w:afterAutospacing="0" w:line="240" w:lineRule="auto"/>
              <w:ind w:firstLine="0"/>
              <w:rPr>
                <w:sz w:val="24"/>
                <w:szCs w:val="26"/>
              </w:rPr>
            </w:pPr>
            <w:proofErr w:type="spellStart"/>
            <w:r w:rsidRPr="00523094">
              <w:rPr>
                <w:sz w:val="24"/>
                <w:szCs w:val="26"/>
              </w:rPr>
              <w:t>пгт</w:t>
            </w:r>
            <w:proofErr w:type="spellEnd"/>
            <w:r w:rsidRPr="00523094">
              <w:rPr>
                <w:sz w:val="24"/>
                <w:szCs w:val="26"/>
              </w:rPr>
              <w:t>. Магдагачи, ул.Карла –Маркса, д.23</w:t>
            </w:r>
          </w:p>
        </w:tc>
      </w:tr>
      <w:tr w:rsidR="000937A6" w:rsidRPr="00523094" w:rsidTr="00D8256C">
        <w:tc>
          <w:tcPr>
            <w:tcW w:w="2608" w:type="pct"/>
          </w:tcPr>
          <w:p w:rsidR="000937A6" w:rsidRPr="00523094" w:rsidRDefault="000937A6" w:rsidP="000937A6">
            <w:pPr>
              <w:pStyle w:val="af3"/>
              <w:widowControl w:val="0"/>
              <w:spacing w:before="0" w:beforeAutospacing="0" w:after="0" w:afterAutospacing="0" w:line="240" w:lineRule="auto"/>
              <w:ind w:firstLine="0"/>
              <w:rPr>
                <w:sz w:val="24"/>
                <w:szCs w:val="26"/>
              </w:rPr>
            </w:pPr>
            <w:r w:rsidRPr="00523094">
              <w:rPr>
                <w:sz w:val="24"/>
                <w:szCs w:val="26"/>
              </w:rPr>
              <w:t>Адрес электронной почты для направления корреспонденции</w:t>
            </w:r>
          </w:p>
        </w:tc>
        <w:tc>
          <w:tcPr>
            <w:tcW w:w="2392" w:type="pct"/>
          </w:tcPr>
          <w:p w:rsidR="000937A6" w:rsidRPr="00523094" w:rsidRDefault="000937A6" w:rsidP="000937A6">
            <w:pPr>
              <w:widowControl w:val="0"/>
              <w:shd w:val="clear" w:color="auto" w:fill="FFFFFF"/>
              <w:spacing w:line="240" w:lineRule="auto"/>
              <w:ind w:firstLine="0"/>
              <w:rPr>
                <w:sz w:val="24"/>
                <w:szCs w:val="26"/>
                <w:lang w:val="en-US"/>
              </w:rPr>
            </w:pPr>
            <w:r w:rsidRPr="00523094">
              <w:rPr>
                <w:sz w:val="24"/>
                <w:szCs w:val="26"/>
                <w:lang w:val="en-US"/>
              </w:rPr>
              <w:t>magd@mfc-amur.ru</w:t>
            </w:r>
          </w:p>
        </w:tc>
      </w:tr>
      <w:tr w:rsidR="000937A6" w:rsidRPr="00523094" w:rsidTr="00D8256C">
        <w:tc>
          <w:tcPr>
            <w:tcW w:w="2608" w:type="pct"/>
          </w:tcPr>
          <w:p w:rsidR="000937A6" w:rsidRPr="00523094" w:rsidRDefault="000937A6" w:rsidP="000937A6">
            <w:pPr>
              <w:pStyle w:val="af3"/>
              <w:widowControl w:val="0"/>
              <w:spacing w:before="0" w:beforeAutospacing="0" w:after="0" w:afterAutospacing="0" w:line="240" w:lineRule="auto"/>
              <w:ind w:firstLine="0"/>
              <w:rPr>
                <w:sz w:val="24"/>
                <w:szCs w:val="26"/>
              </w:rPr>
            </w:pPr>
            <w:r w:rsidRPr="00523094">
              <w:rPr>
                <w:sz w:val="24"/>
                <w:szCs w:val="26"/>
              </w:rPr>
              <w:t>Телефон для справок</w:t>
            </w:r>
          </w:p>
        </w:tc>
        <w:tc>
          <w:tcPr>
            <w:tcW w:w="2392" w:type="pct"/>
          </w:tcPr>
          <w:p w:rsidR="000937A6" w:rsidRPr="00523094" w:rsidRDefault="000937A6" w:rsidP="000937A6">
            <w:pPr>
              <w:pStyle w:val="af3"/>
              <w:widowControl w:val="0"/>
              <w:spacing w:before="0" w:beforeAutospacing="0" w:after="0" w:afterAutospacing="0" w:line="240" w:lineRule="auto"/>
              <w:ind w:firstLine="0"/>
              <w:rPr>
                <w:sz w:val="24"/>
                <w:szCs w:val="26"/>
                <w:lang w:val="en-US"/>
              </w:rPr>
            </w:pPr>
            <w:r w:rsidRPr="00523094">
              <w:rPr>
                <w:sz w:val="24"/>
                <w:szCs w:val="26"/>
                <w:lang w:val="en-US"/>
              </w:rPr>
              <w:t>8 (41653) 58</w:t>
            </w:r>
            <w:r w:rsidRPr="00523094">
              <w:rPr>
                <w:sz w:val="24"/>
                <w:szCs w:val="26"/>
              </w:rPr>
              <w:t>-</w:t>
            </w:r>
            <w:r w:rsidRPr="00523094">
              <w:rPr>
                <w:sz w:val="24"/>
                <w:szCs w:val="26"/>
                <w:lang w:val="en-US"/>
              </w:rPr>
              <w:t>400</w:t>
            </w:r>
          </w:p>
        </w:tc>
      </w:tr>
      <w:tr w:rsidR="000937A6" w:rsidRPr="00523094" w:rsidTr="00D8256C">
        <w:tc>
          <w:tcPr>
            <w:tcW w:w="2608" w:type="pct"/>
          </w:tcPr>
          <w:p w:rsidR="000937A6" w:rsidRPr="00523094" w:rsidRDefault="000937A6" w:rsidP="000937A6">
            <w:pPr>
              <w:pStyle w:val="af3"/>
              <w:widowControl w:val="0"/>
              <w:spacing w:before="0" w:beforeAutospacing="0" w:after="0" w:afterAutospacing="0" w:line="240" w:lineRule="auto"/>
              <w:ind w:firstLine="0"/>
              <w:rPr>
                <w:sz w:val="24"/>
                <w:szCs w:val="26"/>
              </w:rPr>
            </w:pPr>
            <w:proofErr w:type="spellStart"/>
            <w:r w:rsidRPr="00523094">
              <w:rPr>
                <w:sz w:val="24"/>
                <w:szCs w:val="26"/>
              </w:rPr>
              <w:t>Телефон-автоинформатор</w:t>
            </w:r>
            <w:proofErr w:type="spellEnd"/>
          </w:p>
        </w:tc>
        <w:tc>
          <w:tcPr>
            <w:tcW w:w="2392" w:type="pct"/>
          </w:tcPr>
          <w:p w:rsidR="000937A6" w:rsidRPr="00523094" w:rsidRDefault="000937A6" w:rsidP="000937A6">
            <w:pPr>
              <w:pStyle w:val="af3"/>
              <w:widowControl w:val="0"/>
              <w:spacing w:before="0" w:beforeAutospacing="0" w:after="0" w:afterAutospacing="0" w:line="240" w:lineRule="auto"/>
              <w:ind w:firstLine="0"/>
              <w:rPr>
                <w:sz w:val="24"/>
                <w:szCs w:val="26"/>
                <w:lang w:val="en-US"/>
              </w:rPr>
            </w:pPr>
            <w:r w:rsidRPr="00523094">
              <w:rPr>
                <w:sz w:val="24"/>
                <w:szCs w:val="26"/>
                <w:lang w:val="en-US"/>
              </w:rPr>
              <w:t>-</w:t>
            </w:r>
          </w:p>
        </w:tc>
      </w:tr>
      <w:tr w:rsidR="000937A6" w:rsidRPr="00523094" w:rsidTr="00D8256C">
        <w:tc>
          <w:tcPr>
            <w:tcW w:w="2608" w:type="pct"/>
          </w:tcPr>
          <w:p w:rsidR="000937A6" w:rsidRPr="00523094" w:rsidRDefault="000937A6" w:rsidP="000937A6">
            <w:pPr>
              <w:pStyle w:val="af3"/>
              <w:widowControl w:val="0"/>
              <w:spacing w:before="0" w:beforeAutospacing="0" w:after="0" w:afterAutospacing="0" w:line="240" w:lineRule="auto"/>
              <w:ind w:firstLine="0"/>
              <w:rPr>
                <w:sz w:val="24"/>
                <w:szCs w:val="26"/>
              </w:rPr>
            </w:pPr>
            <w:r w:rsidRPr="00523094">
              <w:rPr>
                <w:sz w:val="24"/>
                <w:szCs w:val="26"/>
              </w:rPr>
              <w:t xml:space="preserve">Официальный сайт в сети Интернет </w:t>
            </w:r>
          </w:p>
        </w:tc>
        <w:tc>
          <w:tcPr>
            <w:tcW w:w="2392" w:type="pct"/>
          </w:tcPr>
          <w:p w:rsidR="000937A6" w:rsidRPr="00523094" w:rsidRDefault="000937A6" w:rsidP="000937A6">
            <w:pPr>
              <w:widowControl w:val="0"/>
              <w:shd w:val="clear" w:color="auto" w:fill="FFFFFF"/>
              <w:spacing w:line="240" w:lineRule="auto"/>
              <w:ind w:firstLine="0"/>
              <w:rPr>
                <w:sz w:val="24"/>
                <w:szCs w:val="26"/>
                <w:lang w:val="en-US"/>
              </w:rPr>
            </w:pPr>
            <w:r w:rsidRPr="00523094">
              <w:rPr>
                <w:sz w:val="24"/>
                <w:szCs w:val="26"/>
                <w:lang w:val="en-US"/>
              </w:rPr>
              <w:t>www.mfc-amur.ru</w:t>
            </w:r>
          </w:p>
        </w:tc>
      </w:tr>
      <w:tr w:rsidR="000937A6" w:rsidRPr="00523094" w:rsidTr="00D8256C">
        <w:tc>
          <w:tcPr>
            <w:tcW w:w="2608" w:type="pct"/>
          </w:tcPr>
          <w:p w:rsidR="000937A6" w:rsidRPr="00523094" w:rsidRDefault="000937A6" w:rsidP="000937A6">
            <w:pPr>
              <w:pStyle w:val="af3"/>
              <w:widowControl w:val="0"/>
              <w:spacing w:before="0" w:beforeAutospacing="0" w:after="0" w:afterAutospacing="0" w:line="240" w:lineRule="auto"/>
              <w:ind w:firstLine="0"/>
              <w:rPr>
                <w:sz w:val="24"/>
                <w:szCs w:val="26"/>
              </w:rPr>
            </w:pPr>
            <w:r w:rsidRPr="00523094">
              <w:rPr>
                <w:sz w:val="24"/>
                <w:szCs w:val="26"/>
              </w:rPr>
              <w:t>ФИО руководителя</w:t>
            </w:r>
          </w:p>
        </w:tc>
        <w:tc>
          <w:tcPr>
            <w:tcW w:w="2392" w:type="pct"/>
          </w:tcPr>
          <w:p w:rsidR="000937A6" w:rsidRPr="00523094" w:rsidRDefault="000937A6" w:rsidP="000937A6">
            <w:pPr>
              <w:widowControl w:val="0"/>
              <w:shd w:val="clear" w:color="auto" w:fill="FFFFFF"/>
              <w:spacing w:line="240" w:lineRule="auto"/>
              <w:ind w:firstLine="0"/>
              <w:rPr>
                <w:sz w:val="24"/>
                <w:szCs w:val="26"/>
              </w:rPr>
            </w:pPr>
            <w:r w:rsidRPr="00523094">
              <w:rPr>
                <w:sz w:val="24"/>
                <w:szCs w:val="26"/>
              </w:rPr>
              <w:t xml:space="preserve">Оксана </w:t>
            </w:r>
            <w:proofErr w:type="spellStart"/>
            <w:r w:rsidRPr="00523094">
              <w:rPr>
                <w:sz w:val="24"/>
                <w:szCs w:val="26"/>
              </w:rPr>
              <w:t>Раисовна</w:t>
            </w:r>
            <w:proofErr w:type="spellEnd"/>
            <w:r w:rsidRPr="00523094">
              <w:rPr>
                <w:sz w:val="24"/>
                <w:szCs w:val="26"/>
              </w:rPr>
              <w:t xml:space="preserve"> Волошина- специалист по приему 1 категории</w:t>
            </w:r>
          </w:p>
        </w:tc>
      </w:tr>
    </w:tbl>
    <w:p w:rsidR="000937A6" w:rsidRPr="00523094" w:rsidRDefault="000937A6" w:rsidP="000937A6">
      <w:pPr>
        <w:widowControl w:val="0"/>
        <w:shd w:val="clear" w:color="auto" w:fill="FFFFFF"/>
        <w:spacing w:line="240" w:lineRule="auto"/>
        <w:rPr>
          <w:b/>
          <w:bCs/>
          <w:sz w:val="24"/>
          <w:szCs w:val="26"/>
        </w:rPr>
      </w:pPr>
    </w:p>
    <w:p w:rsidR="000937A6" w:rsidRPr="00523094" w:rsidRDefault="000937A6" w:rsidP="000937A6">
      <w:pPr>
        <w:pStyle w:val="ConsPlusNormal"/>
        <w:rPr>
          <w:rFonts w:ascii="Times New Roman" w:hAnsi="Times New Roman"/>
          <w:b/>
          <w:sz w:val="24"/>
        </w:rPr>
      </w:pPr>
      <w:r w:rsidRPr="00523094">
        <w:rPr>
          <w:rFonts w:ascii="Times New Roman" w:hAnsi="Times New Roman"/>
          <w:b/>
          <w:sz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Дни недели</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Часы работы</w:t>
            </w:r>
          </w:p>
        </w:tc>
      </w:tr>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Понедельник</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Вторник</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Среда</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Четверг</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Пятница</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Суббота</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выходной</w:t>
            </w:r>
          </w:p>
        </w:tc>
      </w:tr>
      <w:tr w:rsidR="000937A6" w:rsidRPr="00523094" w:rsidTr="00D8256C">
        <w:tc>
          <w:tcPr>
            <w:tcW w:w="4785" w:type="dxa"/>
            <w:vAlign w:val="center"/>
          </w:tcPr>
          <w:p w:rsidR="000937A6" w:rsidRPr="00523094" w:rsidRDefault="000937A6" w:rsidP="00D8256C">
            <w:pPr>
              <w:pStyle w:val="ConsPlusNonformat"/>
              <w:rPr>
                <w:rFonts w:ascii="Times New Roman" w:hAnsi="Times New Roman" w:cs="Times New Roman"/>
                <w:b/>
                <w:bCs/>
                <w:color w:val="365F91"/>
                <w:sz w:val="24"/>
                <w:szCs w:val="26"/>
              </w:rPr>
            </w:pPr>
            <w:r w:rsidRPr="00523094">
              <w:rPr>
                <w:rFonts w:ascii="Times New Roman" w:hAnsi="Times New Roman" w:cs="Times New Roman"/>
                <w:sz w:val="24"/>
                <w:szCs w:val="26"/>
              </w:rPr>
              <w:t>Воскресенье</w:t>
            </w:r>
          </w:p>
        </w:tc>
        <w:tc>
          <w:tcPr>
            <w:tcW w:w="4786" w:type="dxa"/>
            <w:vAlign w:val="center"/>
          </w:tcPr>
          <w:p w:rsidR="000937A6" w:rsidRPr="00523094" w:rsidRDefault="000937A6" w:rsidP="00D8256C">
            <w:pPr>
              <w:pStyle w:val="ConsPlusNonformat"/>
              <w:rPr>
                <w:rFonts w:ascii="Times New Roman" w:hAnsi="Times New Roman" w:cs="Times New Roman"/>
                <w:sz w:val="24"/>
                <w:szCs w:val="26"/>
              </w:rPr>
            </w:pPr>
            <w:r w:rsidRPr="00523094">
              <w:rPr>
                <w:rFonts w:ascii="Times New Roman" w:hAnsi="Times New Roman" w:cs="Times New Roman"/>
                <w:sz w:val="24"/>
                <w:szCs w:val="26"/>
              </w:rPr>
              <w:t>выходной</w:t>
            </w:r>
          </w:p>
        </w:tc>
      </w:tr>
    </w:tbl>
    <w:p w:rsidR="000937A6" w:rsidRDefault="000937A6" w:rsidP="000937A6">
      <w:pPr>
        <w:autoSpaceDE w:val="0"/>
        <w:autoSpaceDN w:val="0"/>
        <w:adjustRightInd w:val="0"/>
        <w:spacing w:line="240" w:lineRule="auto"/>
        <w:outlineLvl w:val="0"/>
        <w:rPr>
          <w:sz w:val="26"/>
          <w:szCs w:val="26"/>
        </w:rPr>
      </w:pPr>
    </w:p>
    <w:p w:rsidR="003D3DA5" w:rsidRDefault="003D3DA5" w:rsidP="00607A84">
      <w:pPr>
        <w:pStyle w:val="a9"/>
        <w:tabs>
          <w:tab w:val="left" w:pos="1500"/>
        </w:tabs>
        <w:spacing w:before="0" w:after="0"/>
        <w:ind w:right="0"/>
        <w:jc w:val="right"/>
        <w:rPr>
          <w:sz w:val="24"/>
          <w:szCs w:val="26"/>
          <w:lang w:eastAsia="en-US"/>
        </w:rPr>
      </w:pPr>
    </w:p>
    <w:p w:rsidR="003D3DA5" w:rsidRDefault="003D3DA5" w:rsidP="00607A84">
      <w:pPr>
        <w:pStyle w:val="a9"/>
        <w:tabs>
          <w:tab w:val="left" w:pos="1500"/>
        </w:tabs>
        <w:spacing w:before="0" w:after="0"/>
        <w:ind w:right="0"/>
        <w:jc w:val="right"/>
        <w:rPr>
          <w:sz w:val="24"/>
          <w:szCs w:val="26"/>
          <w:lang w:eastAsia="en-US"/>
        </w:rPr>
      </w:pPr>
    </w:p>
    <w:p w:rsidR="00F8189D" w:rsidRPr="003D3DA5" w:rsidRDefault="00F8189D" w:rsidP="00607A84">
      <w:pPr>
        <w:pStyle w:val="a9"/>
        <w:tabs>
          <w:tab w:val="left" w:pos="1500"/>
        </w:tabs>
        <w:spacing w:before="0" w:after="0"/>
        <w:ind w:right="0"/>
        <w:jc w:val="right"/>
        <w:rPr>
          <w:sz w:val="24"/>
          <w:szCs w:val="26"/>
          <w:lang w:eastAsia="en-US"/>
        </w:rPr>
      </w:pPr>
      <w:r w:rsidRPr="003D3DA5">
        <w:rPr>
          <w:sz w:val="24"/>
          <w:szCs w:val="26"/>
          <w:lang w:eastAsia="en-US"/>
        </w:rPr>
        <w:t>Приложение 2</w:t>
      </w:r>
    </w:p>
    <w:p w:rsidR="00F8189D" w:rsidRPr="003D3DA5" w:rsidRDefault="00F8189D" w:rsidP="00607A84">
      <w:pPr>
        <w:pStyle w:val="ConsPlusNormal"/>
        <w:jc w:val="right"/>
        <w:rPr>
          <w:rFonts w:ascii="Times New Roman" w:hAnsi="Times New Roman"/>
          <w:sz w:val="24"/>
        </w:rPr>
      </w:pPr>
      <w:r w:rsidRPr="003D3DA5">
        <w:rPr>
          <w:rFonts w:ascii="Times New Roman" w:hAnsi="Times New Roman"/>
          <w:sz w:val="24"/>
        </w:rPr>
        <w:t>к административному регламенту</w:t>
      </w:r>
    </w:p>
    <w:p w:rsidR="00F8189D" w:rsidRPr="003D3DA5" w:rsidRDefault="00F8189D" w:rsidP="00607A84">
      <w:pPr>
        <w:pStyle w:val="ConsPlusNormal"/>
        <w:jc w:val="right"/>
        <w:rPr>
          <w:rFonts w:ascii="Times New Roman" w:hAnsi="Times New Roman"/>
          <w:sz w:val="24"/>
        </w:rPr>
      </w:pPr>
      <w:r w:rsidRPr="003D3DA5">
        <w:rPr>
          <w:rFonts w:ascii="Times New Roman" w:hAnsi="Times New Roman"/>
          <w:sz w:val="24"/>
        </w:rPr>
        <w:lastRenderedPageBreak/>
        <w:t>предоставления муниципальной услуги</w:t>
      </w:r>
    </w:p>
    <w:p w:rsidR="001E3BB8" w:rsidRPr="000C5255" w:rsidRDefault="001E3BB8" w:rsidP="00607A84">
      <w:pPr>
        <w:pStyle w:val="ConsPlusNormal"/>
        <w:jc w:val="right"/>
        <w:outlineLvl w:val="0"/>
      </w:pPr>
    </w:p>
    <w:p w:rsidR="00E466BB" w:rsidRPr="0062441B" w:rsidRDefault="00E466BB" w:rsidP="00607A84">
      <w:pPr>
        <w:pStyle w:val="ConsPlusNormal"/>
        <w:widowControl/>
        <w:ind w:firstLine="540"/>
        <w:rPr>
          <w:sz w:val="24"/>
          <w:szCs w:val="24"/>
        </w:rPr>
      </w:pPr>
    </w:p>
    <w:p w:rsidR="005E00DD" w:rsidRPr="00C25258" w:rsidRDefault="00E466BB" w:rsidP="00607A84">
      <w:pPr>
        <w:spacing w:line="240" w:lineRule="auto"/>
        <w:rPr>
          <w:b/>
          <w:sz w:val="24"/>
          <w:szCs w:val="24"/>
        </w:rPr>
      </w:pPr>
      <w:r w:rsidRPr="00C25258">
        <w:rPr>
          <w:b/>
          <w:sz w:val="24"/>
          <w:szCs w:val="24"/>
        </w:rPr>
        <w:t>ФОРМА ЗАЯВЛЕНИЯ</w:t>
      </w:r>
      <w:r w:rsidR="005E00DD" w:rsidRPr="00C25258">
        <w:rPr>
          <w:b/>
          <w:sz w:val="24"/>
          <w:szCs w:val="24"/>
        </w:rPr>
        <w:t xml:space="preserve"> </w:t>
      </w:r>
    </w:p>
    <w:p w:rsidR="00E466BB" w:rsidRPr="003D3DA5" w:rsidRDefault="005E00DD" w:rsidP="00607A84">
      <w:pPr>
        <w:spacing w:line="240" w:lineRule="auto"/>
        <w:rPr>
          <w:b/>
          <w:sz w:val="22"/>
          <w:szCs w:val="24"/>
        </w:rPr>
      </w:pPr>
      <w:r w:rsidRPr="003D3DA5">
        <w:rPr>
          <w:b/>
          <w:sz w:val="22"/>
          <w:szCs w:val="24"/>
        </w:rPr>
        <w:t>(вариант для объектов капитального строительства, кроме индивидуального жилищного строительства)</w:t>
      </w:r>
    </w:p>
    <w:p w:rsidR="005E00DD" w:rsidRPr="00C25258" w:rsidRDefault="005E00DD" w:rsidP="00607A84">
      <w:pPr>
        <w:spacing w:line="240" w:lineRule="auto"/>
        <w:rPr>
          <w:b/>
          <w:sz w:val="24"/>
          <w:szCs w:val="24"/>
        </w:rPr>
      </w:pPr>
    </w:p>
    <w:p w:rsidR="00E466BB" w:rsidRPr="00C25258" w:rsidRDefault="00E466BB" w:rsidP="00D41516">
      <w:pPr>
        <w:spacing w:line="240" w:lineRule="auto"/>
        <w:ind w:left="3544" w:firstLine="0"/>
        <w:jc w:val="right"/>
        <w:rPr>
          <w:sz w:val="24"/>
          <w:szCs w:val="24"/>
        </w:rPr>
      </w:pPr>
      <w:r w:rsidRPr="00C25258">
        <w:rPr>
          <w:sz w:val="24"/>
          <w:szCs w:val="24"/>
        </w:rPr>
        <w:t xml:space="preserve">Кому: </w:t>
      </w:r>
      <w:proofErr w:type="spellStart"/>
      <w:r w:rsidR="00C25258">
        <w:rPr>
          <w:sz w:val="24"/>
          <w:szCs w:val="24"/>
        </w:rPr>
        <w:t>____</w:t>
      </w:r>
      <w:r w:rsidR="009D798E" w:rsidRPr="00C25258">
        <w:rPr>
          <w:i/>
          <w:sz w:val="24"/>
          <w:szCs w:val="24"/>
          <w:u w:val="single"/>
        </w:rPr>
        <w:t>Администраци</w:t>
      </w:r>
      <w:r w:rsidR="00C25258">
        <w:rPr>
          <w:i/>
          <w:sz w:val="24"/>
          <w:szCs w:val="24"/>
          <w:u w:val="single"/>
        </w:rPr>
        <w:t>и</w:t>
      </w:r>
      <w:proofErr w:type="spellEnd"/>
      <w:r w:rsidR="00C25258">
        <w:rPr>
          <w:i/>
          <w:sz w:val="24"/>
          <w:szCs w:val="24"/>
          <w:u w:val="single"/>
        </w:rPr>
        <w:t xml:space="preserve"> Гонжинского сельсовета</w:t>
      </w:r>
      <w:r w:rsidR="00C25258">
        <w:rPr>
          <w:i/>
          <w:color w:val="FFFFFF"/>
          <w:sz w:val="24"/>
          <w:szCs w:val="24"/>
          <w:u w:val="single"/>
        </w:rPr>
        <w:t>_____</w:t>
      </w:r>
    </w:p>
    <w:p w:rsidR="00E466BB" w:rsidRPr="00C25258" w:rsidRDefault="00E466BB" w:rsidP="00D41516">
      <w:pPr>
        <w:spacing w:line="240" w:lineRule="auto"/>
        <w:ind w:left="3544" w:firstLine="0"/>
        <w:jc w:val="right"/>
        <w:rPr>
          <w:sz w:val="20"/>
          <w:szCs w:val="24"/>
        </w:rPr>
      </w:pPr>
      <w:r w:rsidRPr="00C25258">
        <w:rPr>
          <w:sz w:val="20"/>
          <w:szCs w:val="24"/>
        </w:rPr>
        <w:t xml:space="preserve"> (наименование государственного органа)</w:t>
      </w:r>
    </w:p>
    <w:p w:rsidR="00E466BB" w:rsidRPr="00C25258" w:rsidRDefault="00E466BB" w:rsidP="00D41516">
      <w:pPr>
        <w:spacing w:line="240" w:lineRule="auto"/>
        <w:ind w:left="3544" w:firstLine="0"/>
        <w:rPr>
          <w:sz w:val="24"/>
          <w:szCs w:val="24"/>
        </w:rPr>
      </w:pPr>
      <w:r w:rsidRPr="00C25258">
        <w:rPr>
          <w:sz w:val="24"/>
          <w:szCs w:val="24"/>
        </w:rPr>
        <w:t>Застройщик (технический заказчик)___________________</w:t>
      </w:r>
    </w:p>
    <w:p w:rsidR="00E466BB" w:rsidRPr="00C25258" w:rsidRDefault="00E466BB" w:rsidP="00D41516">
      <w:pPr>
        <w:spacing w:line="240" w:lineRule="auto"/>
        <w:ind w:left="3544" w:firstLine="0"/>
        <w:jc w:val="right"/>
        <w:rPr>
          <w:sz w:val="24"/>
          <w:szCs w:val="24"/>
        </w:rPr>
      </w:pPr>
      <w:r w:rsidRPr="00C25258">
        <w:rPr>
          <w:sz w:val="24"/>
          <w:szCs w:val="24"/>
        </w:rPr>
        <w:t>___________________</w:t>
      </w:r>
      <w:r w:rsidR="00D41516">
        <w:rPr>
          <w:sz w:val="24"/>
          <w:szCs w:val="24"/>
        </w:rPr>
        <w:t>_______________________________</w:t>
      </w:r>
    </w:p>
    <w:p w:rsidR="00E466BB" w:rsidRPr="00C25258" w:rsidRDefault="00E466BB" w:rsidP="00D41516">
      <w:pPr>
        <w:spacing w:line="240" w:lineRule="auto"/>
        <w:ind w:left="3544" w:firstLine="0"/>
        <w:rPr>
          <w:sz w:val="20"/>
          <w:szCs w:val="24"/>
        </w:rPr>
      </w:pPr>
      <w:r w:rsidRPr="00C25258">
        <w:rPr>
          <w:sz w:val="20"/>
          <w:szCs w:val="24"/>
        </w:rPr>
        <w:t>(наименование организации, ИНН,</w:t>
      </w:r>
      <w:r w:rsidR="00C25258" w:rsidRPr="00C25258">
        <w:rPr>
          <w:sz w:val="20"/>
          <w:szCs w:val="24"/>
        </w:rPr>
        <w:t xml:space="preserve"> юридический и почтовый адрес</w:t>
      </w:r>
      <w:r w:rsidR="00C25258">
        <w:rPr>
          <w:sz w:val="20"/>
          <w:szCs w:val="24"/>
        </w:rPr>
        <w:t>,</w:t>
      </w:r>
    </w:p>
    <w:p w:rsidR="00E466BB" w:rsidRPr="00C25258" w:rsidRDefault="00E466BB" w:rsidP="00D41516">
      <w:pPr>
        <w:spacing w:line="240" w:lineRule="auto"/>
        <w:ind w:left="3544" w:firstLine="0"/>
        <w:jc w:val="both"/>
        <w:rPr>
          <w:sz w:val="24"/>
          <w:szCs w:val="24"/>
        </w:rPr>
      </w:pPr>
      <w:r w:rsidRPr="00C25258">
        <w:rPr>
          <w:sz w:val="24"/>
          <w:szCs w:val="24"/>
        </w:rPr>
        <w:t>__________________________________________________</w:t>
      </w:r>
    </w:p>
    <w:p w:rsidR="00E466BB" w:rsidRPr="00C25258" w:rsidRDefault="00E466BB" w:rsidP="00D41516">
      <w:pPr>
        <w:spacing w:line="240" w:lineRule="auto"/>
        <w:ind w:left="3544" w:firstLine="0"/>
        <w:rPr>
          <w:sz w:val="20"/>
          <w:szCs w:val="24"/>
        </w:rPr>
      </w:pPr>
      <w:r w:rsidRPr="00C25258">
        <w:rPr>
          <w:sz w:val="20"/>
          <w:szCs w:val="24"/>
        </w:rPr>
        <w:t>телефон,</w:t>
      </w:r>
      <w:r w:rsidR="00C25258" w:rsidRPr="00C25258">
        <w:rPr>
          <w:sz w:val="20"/>
          <w:szCs w:val="24"/>
        </w:rPr>
        <w:t xml:space="preserve"> банковские реквизиты)</w:t>
      </w:r>
    </w:p>
    <w:p w:rsidR="00E466BB" w:rsidRPr="00C25258" w:rsidRDefault="00E466BB" w:rsidP="00607A84">
      <w:pPr>
        <w:spacing w:line="240" w:lineRule="auto"/>
        <w:jc w:val="right"/>
        <w:rPr>
          <w:sz w:val="20"/>
          <w:szCs w:val="24"/>
        </w:rPr>
      </w:pPr>
      <w:r w:rsidRPr="00C25258">
        <w:rPr>
          <w:sz w:val="24"/>
          <w:szCs w:val="24"/>
        </w:rPr>
        <w:t xml:space="preserve">                                        </w:t>
      </w:r>
    </w:p>
    <w:p w:rsidR="00E466BB" w:rsidRPr="00C25258" w:rsidRDefault="00E466BB" w:rsidP="00607A84">
      <w:pPr>
        <w:spacing w:line="240" w:lineRule="auto"/>
        <w:jc w:val="right"/>
        <w:rPr>
          <w:sz w:val="24"/>
          <w:szCs w:val="24"/>
        </w:rPr>
      </w:pPr>
    </w:p>
    <w:p w:rsidR="00E466BB" w:rsidRPr="00C25258" w:rsidRDefault="00E466BB" w:rsidP="00607A84">
      <w:pPr>
        <w:spacing w:line="240" w:lineRule="auto"/>
        <w:rPr>
          <w:b/>
          <w:sz w:val="24"/>
          <w:szCs w:val="24"/>
        </w:rPr>
      </w:pPr>
      <w:r w:rsidRPr="00C25258">
        <w:rPr>
          <w:b/>
          <w:sz w:val="24"/>
          <w:szCs w:val="24"/>
        </w:rPr>
        <w:t>ЗАЯВЛЕНИЕ</w:t>
      </w:r>
    </w:p>
    <w:p w:rsidR="00E466BB" w:rsidRPr="00C25258" w:rsidRDefault="009358D7" w:rsidP="00607A84">
      <w:pPr>
        <w:autoSpaceDE w:val="0"/>
        <w:autoSpaceDN w:val="0"/>
        <w:adjustRightInd w:val="0"/>
        <w:spacing w:line="240" w:lineRule="auto"/>
        <w:rPr>
          <w:rFonts w:ascii="Arial" w:hAnsi="Arial" w:cs="Arial"/>
          <w:sz w:val="24"/>
          <w:szCs w:val="24"/>
        </w:rPr>
      </w:pPr>
      <w:r w:rsidRPr="00C25258">
        <w:rPr>
          <w:sz w:val="24"/>
          <w:szCs w:val="24"/>
        </w:rPr>
        <w:t>о выдаче разрешения на ввод объекта в эксплуатацию</w:t>
      </w:r>
    </w:p>
    <w:p w:rsidR="00E466BB" w:rsidRPr="00C25258" w:rsidRDefault="00E466BB" w:rsidP="00607A84">
      <w:pPr>
        <w:pStyle w:val="Style3"/>
        <w:widowControl/>
        <w:jc w:val="both"/>
        <w:rPr>
          <w:rFonts w:ascii="Times New Roman" w:hAnsi="Times New Roman"/>
        </w:rPr>
      </w:pPr>
    </w:p>
    <w:p w:rsidR="00E466BB" w:rsidRPr="00C25258" w:rsidRDefault="00E466BB" w:rsidP="00607A84">
      <w:pPr>
        <w:pStyle w:val="Style3"/>
        <w:widowControl/>
        <w:jc w:val="both"/>
        <w:rPr>
          <w:rStyle w:val="FontStyle23"/>
          <w:sz w:val="24"/>
          <w:szCs w:val="24"/>
        </w:rPr>
      </w:pPr>
      <w:r w:rsidRPr="00C25258">
        <w:rPr>
          <w:rStyle w:val="FontStyle23"/>
          <w:sz w:val="24"/>
          <w:szCs w:val="24"/>
        </w:rPr>
        <w:t xml:space="preserve">Прошу   выдать  разрешение  на  ввод  в  эксплуатацию  объекта  капитального строительства </w:t>
      </w:r>
      <w:r w:rsidR="00C25258">
        <w:rPr>
          <w:rStyle w:val="FontStyle23"/>
          <w:sz w:val="24"/>
          <w:szCs w:val="24"/>
        </w:rPr>
        <w:t>___________________________________________________________________</w:t>
      </w:r>
    </w:p>
    <w:p w:rsidR="00E466BB" w:rsidRPr="00C25258" w:rsidRDefault="00C25258" w:rsidP="00607A84">
      <w:pPr>
        <w:pStyle w:val="Style3"/>
        <w:widowControl/>
        <w:rPr>
          <w:rStyle w:val="FontStyle23"/>
          <w:szCs w:val="24"/>
        </w:rPr>
      </w:pPr>
      <w:r w:rsidRPr="00C25258">
        <w:rPr>
          <w:rStyle w:val="FontStyle23"/>
          <w:szCs w:val="24"/>
        </w:rPr>
        <w:t xml:space="preserve"> </w:t>
      </w:r>
      <w:r w:rsidR="00E466BB" w:rsidRPr="00C25258">
        <w:rPr>
          <w:rStyle w:val="FontStyle23"/>
          <w:szCs w:val="24"/>
        </w:rPr>
        <w:t>(наименование объекта)</w:t>
      </w:r>
    </w:p>
    <w:p w:rsidR="00E466BB" w:rsidRPr="00C25258" w:rsidRDefault="00E466BB" w:rsidP="00C25258">
      <w:pPr>
        <w:pStyle w:val="Style3"/>
        <w:widowControl/>
        <w:tabs>
          <w:tab w:val="left" w:leader="underscore" w:pos="8491"/>
        </w:tabs>
        <w:ind w:firstLine="0"/>
        <w:jc w:val="both"/>
        <w:rPr>
          <w:rStyle w:val="FontStyle23"/>
          <w:sz w:val="24"/>
          <w:szCs w:val="24"/>
        </w:rPr>
      </w:pPr>
      <w:r w:rsidRPr="00C25258">
        <w:rPr>
          <w:rStyle w:val="FontStyle23"/>
          <w:sz w:val="24"/>
          <w:szCs w:val="24"/>
        </w:rPr>
        <w:t>на земельном участке по адресу:__</w:t>
      </w:r>
      <w:r w:rsidR="00752925">
        <w:rPr>
          <w:rStyle w:val="FontStyle23"/>
          <w:sz w:val="24"/>
          <w:szCs w:val="24"/>
        </w:rPr>
        <w:t>__________________________________________________</w:t>
      </w:r>
    </w:p>
    <w:p w:rsidR="00E466BB" w:rsidRPr="00752925" w:rsidRDefault="00E466BB" w:rsidP="00607A84">
      <w:pPr>
        <w:pStyle w:val="Style3"/>
        <w:widowControl/>
        <w:rPr>
          <w:rStyle w:val="FontStyle23"/>
          <w:sz w:val="20"/>
          <w:szCs w:val="24"/>
        </w:rPr>
      </w:pPr>
      <w:r w:rsidRPr="00752925">
        <w:rPr>
          <w:rStyle w:val="FontStyle23"/>
          <w:sz w:val="20"/>
          <w:szCs w:val="24"/>
        </w:rPr>
        <w:t xml:space="preserve">                                   (город,  район,  улица,  номер участка)</w:t>
      </w:r>
    </w:p>
    <w:p w:rsidR="00E466BB" w:rsidRPr="00C25258" w:rsidRDefault="00E466BB" w:rsidP="003D3DA5">
      <w:pPr>
        <w:pStyle w:val="Style3"/>
        <w:widowControl/>
        <w:ind w:firstLine="0"/>
        <w:jc w:val="both"/>
        <w:rPr>
          <w:rFonts w:ascii="Times New Roman" w:hAnsi="Times New Roman"/>
        </w:rPr>
      </w:pPr>
      <w:r w:rsidRPr="00C25258">
        <w:rPr>
          <w:rStyle w:val="FontStyle23"/>
          <w:sz w:val="24"/>
          <w:szCs w:val="24"/>
        </w:rPr>
        <w:t>________________________________________________________________________________________________________________________________________________________________</w:t>
      </w:r>
    </w:p>
    <w:p w:rsidR="00E466BB" w:rsidRDefault="00752925" w:rsidP="00752925">
      <w:pPr>
        <w:pStyle w:val="Style3"/>
        <w:widowControl/>
        <w:ind w:firstLine="0"/>
        <w:jc w:val="both"/>
        <w:rPr>
          <w:rStyle w:val="FontStyle23"/>
          <w:sz w:val="24"/>
          <w:szCs w:val="24"/>
        </w:rPr>
      </w:pPr>
      <w:r>
        <w:rPr>
          <w:rStyle w:val="FontStyle23"/>
          <w:sz w:val="24"/>
          <w:szCs w:val="24"/>
        </w:rPr>
        <w:t xml:space="preserve">Строительство (реконструкция) </w:t>
      </w:r>
      <w:r w:rsidR="00E466BB" w:rsidRPr="00C25258">
        <w:rPr>
          <w:rStyle w:val="FontStyle23"/>
          <w:sz w:val="24"/>
          <w:szCs w:val="24"/>
        </w:rPr>
        <w:t>осуществлено</w:t>
      </w:r>
      <w:r>
        <w:rPr>
          <w:rStyle w:val="FontStyle23"/>
          <w:sz w:val="24"/>
          <w:szCs w:val="24"/>
        </w:rPr>
        <w:t xml:space="preserve"> на </w:t>
      </w:r>
      <w:r w:rsidR="00E466BB" w:rsidRPr="00C25258">
        <w:rPr>
          <w:rStyle w:val="FontStyle23"/>
          <w:sz w:val="24"/>
          <w:szCs w:val="24"/>
        </w:rPr>
        <w:t>основании ____</w:t>
      </w:r>
      <w:r>
        <w:rPr>
          <w:rStyle w:val="FontStyle23"/>
          <w:sz w:val="24"/>
          <w:szCs w:val="24"/>
        </w:rPr>
        <w:t>_______________________</w:t>
      </w:r>
    </w:p>
    <w:p w:rsidR="00752925" w:rsidRDefault="00E466BB" w:rsidP="00752925">
      <w:pPr>
        <w:pStyle w:val="Style3"/>
        <w:widowControl/>
        <w:ind w:firstLine="0"/>
        <w:jc w:val="both"/>
        <w:rPr>
          <w:rStyle w:val="FontStyle23"/>
          <w:sz w:val="24"/>
          <w:szCs w:val="24"/>
        </w:rPr>
      </w:pPr>
      <w:r w:rsidRPr="00C25258">
        <w:rPr>
          <w:rStyle w:val="FontStyle23"/>
          <w:sz w:val="24"/>
          <w:szCs w:val="24"/>
        </w:rPr>
        <w:t>_______________</w:t>
      </w:r>
      <w:r w:rsidR="003D3DA5">
        <w:rPr>
          <w:rStyle w:val="FontStyle23"/>
          <w:sz w:val="24"/>
          <w:szCs w:val="24"/>
        </w:rPr>
        <w:t>________________________</w:t>
      </w:r>
      <w:r w:rsidRPr="00C25258">
        <w:rPr>
          <w:rStyle w:val="FontStyle23"/>
          <w:sz w:val="24"/>
          <w:szCs w:val="24"/>
        </w:rPr>
        <w:t xml:space="preserve"> от</w:t>
      </w:r>
      <w:r w:rsidR="00752925">
        <w:rPr>
          <w:rStyle w:val="FontStyle23"/>
          <w:sz w:val="24"/>
          <w:szCs w:val="24"/>
        </w:rPr>
        <w:t xml:space="preserve"> </w:t>
      </w:r>
      <w:r w:rsidRPr="00C25258">
        <w:rPr>
          <w:rStyle w:val="FontStyle23"/>
          <w:sz w:val="24"/>
          <w:szCs w:val="24"/>
        </w:rPr>
        <w:t xml:space="preserve">«____» ____________________ г.  </w:t>
      </w:r>
      <w:r w:rsidR="003D3DA5" w:rsidRPr="00C25258">
        <w:rPr>
          <w:rStyle w:val="FontStyle23"/>
          <w:sz w:val="24"/>
          <w:szCs w:val="24"/>
        </w:rPr>
        <w:t>№ ______.</w:t>
      </w:r>
    </w:p>
    <w:p w:rsidR="00752925" w:rsidRDefault="00752925" w:rsidP="00752925">
      <w:pPr>
        <w:pStyle w:val="Style3"/>
        <w:widowControl/>
        <w:ind w:firstLine="0"/>
        <w:jc w:val="both"/>
        <w:rPr>
          <w:rStyle w:val="FontStyle23"/>
          <w:sz w:val="20"/>
          <w:szCs w:val="24"/>
        </w:rPr>
      </w:pPr>
      <w:r>
        <w:rPr>
          <w:rStyle w:val="FontStyle23"/>
          <w:sz w:val="24"/>
          <w:szCs w:val="24"/>
        </w:rPr>
        <w:t xml:space="preserve">                              </w:t>
      </w:r>
      <w:r w:rsidRPr="00752925">
        <w:rPr>
          <w:rStyle w:val="FontStyle23"/>
          <w:sz w:val="20"/>
          <w:szCs w:val="24"/>
        </w:rPr>
        <w:t>(наименование документа)</w:t>
      </w:r>
    </w:p>
    <w:p w:rsidR="00E466BB" w:rsidRPr="00C25258" w:rsidRDefault="00E466BB" w:rsidP="00752925">
      <w:pPr>
        <w:pStyle w:val="Style3"/>
        <w:widowControl/>
        <w:tabs>
          <w:tab w:val="left" w:leader="underscore" w:pos="8506"/>
        </w:tabs>
        <w:ind w:firstLine="0"/>
        <w:jc w:val="both"/>
        <w:rPr>
          <w:rStyle w:val="FontStyle23"/>
          <w:sz w:val="24"/>
          <w:szCs w:val="24"/>
        </w:rPr>
      </w:pPr>
      <w:r w:rsidRPr="00C25258">
        <w:rPr>
          <w:rStyle w:val="FontStyle23"/>
          <w:sz w:val="24"/>
          <w:szCs w:val="24"/>
        </w:rPr>
        <w:t>Право на пользование землей закреплено ___________________________________</w:t>
      </w:r>
      <w:r w:rsidR="00752925">
        <w:rPr>
          <w:rStyle w:val="FontStyle23"/>
          <w:sz w:val="24"/>
          <w:szCs w:val="24"/>
        </w:rPr>
        <w:t>________</w:t>
      </w:r>
      <w:r w:rsidRPr="00C25258">
        <w:rPr>
          <w:rStyle w:val="FontStyle23"/>
          <w:sz w:val="24"/>
          <w:szCs w:val="24"/>
        </w:rPr>
        <w:t>_</w:t>
      </w:r>
    </w:p>
    <w:p w:rsidR="00E466BB" w:rsidRPr="00752925" w:rsidRDefault="00E466BB" w:rsidP="00607A84">
      <w:pPr>
        <w:pStyle w:val="Style3"/>
        <w:widowControl/>
        <w:rPr>
          <w:rStyle w:val="FontStyle23"/>
          <w:sz w:val="20"/>
          <w:szCs w:val="24"/>
        </w:rPr>
      </w:pPr>
      <w:r w:rsidRPr="00752925">
        <w:rPr>
          <w:rStyle w:val="FontStyle23"/>
          <w:sz w:val="20"/>
          <w:szCs w:val="24"/>
        </w:rPr>
        <w:t xml:space="preserve">         </w:t>
      </w:r>
      <w:r w:rsidR="00752925" w:rsidRPr="00752925">
        <w:rPr>
          <w:rStyle w:val="FontStyle23"/>
          <w:sz w:val="20"/>
          <w:szCs w:val="24"/>
        </w:rPr>
        <w:t xml:space="preserve">                             </w:t>
      </w:r>
      <w:r w:rsidRPr="00752925">
        <w:rPr>
          <w:rStyle w:val="FontStyle23"/>
          <w:sz w:val="20"/>
          <w:szCs w:val="24"/>
        </w:rPr>
        <w:t>(наименование документа)</w:t>
      </w:r>
    </w:p>
    <w:p w:rsidR="00E466BB" w:rsidRPr="00C25258" w:rsidRDefault="00E466BB" w:rsidP="003D3DA5">
      <w:pPr>
        <w:pStyle w:val="Style3"/>
        <w:widowControl/>
        <w:tabs>
          <w:tab w:val="left" w:leader="underscore" w:pos="3240"/>
          <w:tab w:val="left" w:leader="underscore" w:pos="4080"/>
          <w:tab w:val="left" w:leader="underscore" w:pos="5640"/>
        </w:tabs>
        <w:ind w:firstLine="0"/>
        <w:jc w:val="both"/>
        <w:rPr>
          <w:rStyle w:val="FontStyle23"/>
          <w:sz w:val="24"/>
          <w:szCs w:val="24"/>
        </w:rPr>
      </w:pPr>
      <w:proofErr w:type="spellStart"/>
      <w:r w:rsidRPr="00C25258">
        <w:rPr>
          <w:rStyle w:val="FontStyle23"/>
          <w:sz w:val="24"/>
          <w:szCs w:val="24"/>
        </w:rPr>
        <w:t>______________________</w:t>
      </w:r>
      <w:r w:rsidR="003D3DA5">
        <w:rPr>
          <w:rStyle w:val="FontStyle23"/>
          <w:sz w:val="24"/>
          <w:szCs w:val="24"/>
        </w:rPr>
        <w:t>____________________</w:t>
      </w:r>
      <w:r w:rsidR="00752925">
        <w:rPr>
          <w:rStyle w:val="FontStyle23"/>
          <w:sz w:val="24"/>
          <w:szCs w:val="24"/>
        </w:rPr>
        <w:t>____от</w:t>
      </w:r>
      <w:proofErr w:type="spellEnd"/>
      <w:r w:rsidR="00752925">
        <w:rPr>
          <w:rStyle w:val="FontStyle23"/>
          <w:sz w:val="24"/>
          <w:szCs w:val="24"/>
        </w:rPr>
        <w:t xml:space="preserve"> «____»_______________</w:t>
      </w:r>
      <w:r w:rsidRPr="00C25258">
        <w:rPr>
          <w:rStyle w:val="FontStyle23"/>
          <w:sz w:val="24"/>
          <w:szCs w:val="24"/>
        </w:rPr>
        <w:t xml:space="preserve"> г.  </w:t>
      </w:r>
      <w:r w:rsidR="003D3DA5">
        <w:rPr>
          <w:rStyle w:val="FontStyle23"/>
          <w:sz w:val="24"/>
          <w:szCs w:val="24"/>
        </w:rPr>
        <w:t>№ _____</w:t>
      </w:r>
      <w:r w:rsidRPr="00C25258">
        <w:rPr>
          <w:rStyle w:val="FontStyle23"/>
          <w:sz w:val="24"/>
          <w:szCs w:val="24"/>
        </w:rPr>
        <w:t>.</w:t>
      </w:r>
    </w:p>
    <w:p w:rsidR="00E466BB" w:rsidRPr="003D3DA5" w:rsidRDefault="00E466BB" w:rsidP="00607A84">
      <w:pPr>
        <w:pStyle w:val="Style15"/>
        <w:widowControl/>
        <w:spacing w:line="240" w:lineRule="auto"/>
        <w:ind w:firstLine="0"/>
        <w:rPr>
          <w:rStyle w:val="FontStyle26"/>
          <w:rFonts w:ascii="Times New Roman" w:hAnsi="Times New Roman" w:cs="Times New Roman"/>
          <w:spacing w:val="0"/>
        </w:rPr>
      </w:pPr>
      <w:r w:rsidRPr="00C25258">
        <w:rPr>
          <w:rStyle w:val="FontStyle23"/>
          <w:sz w:val="24"/>
          <w:szCs w:val="24"/>
        </w:rPr>
        <w:t>Дополнительно информируем:</w:t>
      </w:r>
    </w:p>
    <w:p w:rsidR="00E466BB" w:rsidRPr="00C25258" w:rsidRDefault="00E466BB" w:rsidP="00607A84">
      <w:pPr>
        <w:pStyle w:val="Style15"/>
        <w:widowControl/>
        <w:spacing w:line="240" w:lineRule="auto"/>
        <w:ind w:firstLine="0"/>
        <w:rPr>
          <w:rStyle w:val="FontStyle23"/>
          <w:sz w:val="24"/>
          <w:szCs w:val="24"/>
        </w:rPr>
      </w:pPr>
      <w:r w:rsidRPr="00C25258">
        <w:rPr>
          <w:rStyle w:val="FontStyle26"/>
          <w:rFonts w:ascii="Times New Roman" w:hAnsi="Times New Roman"/>
        </w:rPr>
        <w:t>Ф</w:t>
      </w:r>
      <w:r w:rsidRPr="00C25258">
        <w:rPr>
          <w:rStyle w:val="FontStyle23"/>
          <w:sz w:val="24"/>
          <w:szCs w:val="24"/>
        </w:rPr>
        <w:t>инансирование строительства (реконструкции, капитального ремонта) застройщиком осуществлялось</w:t>
      </w:r>
      <w:r w:rsidRPr="00C25258">
        <w:rPr>
          <w:rStyle w:val="FontStyle23"/>
          <w:b/>
          <w:sz w:val="24"/>
          <w:szCs w:val="24"/>
        </w:rPr>
        <w:t xml:space="preserve">  </w:t>
      </w:r>
      <w:r w:rsidRPr="00C25258">
        <w:rPr>
          <w:rStyle w:val="FontStyle23"/>
          <w:sz w:val="24"/>
          <w:szCs w:val="24"/>
        </w:rPr>
        <w:t>___________________________________________________________</w:t>
      </w:r>
      <w:r w:rsidR="001B45DE">
        <w:rPr>
          <w:rStyle w:val="FontStyle23"/>
          <w:sz w:val="24"/>
          <w:szCs w:val="24"/>
        </w:rPr>
        <w:t>______</w:t>
      </w:r>
    </w:p>
    <w:p w:rsidR="00E466BB" w:rsidRPr="00752925" w:rsidRDefault="00E466BB" w:rsidP="00607A84">
      <w:pPr>
        <w:pStyle w:val="Style3"/>
        <w:widowControl/>
        <w:rPr>
          <w:rStyle w:val="FontStyle23"/>
          <w:sz w:val="20"/>
          <w:szCs w:val="24"/>
        </w:rPr>
      </w:pPr>
      <w:r w:rsidRPr="00752925">
        <w:rPr>
          <w:rStyle w:val="FontStyle23"/>
          <w:sz w:val="20"/>
          <w:szCs w:val="24"/>
        </w:rPr>
        <w:t>(банковские реквизиты и номер счета)</w:t>
      </w:r>
    </w:p>
    <w:p w:rsidR="00E466BB" w:rsidRPr="00C25258" w:rsidRDefault="00E466BB" w:rsidP="001B45DE">
      <w:pPr>
        <w:pStyle w:val="Style3"/>
        <w:widowControl/>
        <w:ind w:firstLine="0"/>
        <w:jc w:val="both"/>
        <w:rPr>
          <w:rStyle w:val="FontStyle23"/>
          <w:sz w:val="24"/>
          <w:szCs w:val="24"/>
        </w:rPr>
      </w:pPr>
      <w:r w:rsidRPr="00C25258">
        <w:rPr>
          <w:rStyle w:val="FontStyle23"/>
          <w:sz w:val="24"/>
          <w:szCs w:val="24"/>
        </w:rPr>
        <w:t>Работы проводились подрядным (хозяйственным) способом в соответствии с договором от «___»______________20_____ г. №_________________</w:t>
      </w:r>
      <w:r w:rsidR="001B45DE">
        <w:rPr>
          <w:rStyle w:val="FontStyle23"/>
          <w:sz w:val="24"/>
          <w:szCs w:val="24"/>
        </w:rPr>
        <w:t>_________________________________</w:t>
      </w:r>
    </w:p>
    <w:p w:rsidR="006C1701" w:rsidRPr="00C25258" w:rsidRDefault="00E466BB" w:rsidP="001B45DE">
      <w:pPr>
        <w:pStyle w:val="Style3"/>
        <w:widowControl/>
        <w:tabs>
          <w:tab w:val="left" w:pos="9639"/>
        </w:tabs>
        <w:ind w:firstLine="0"/>
        <w:jc w:val="both"/>
        <w:rPr>
          <w:rStyle w:val="FontStyle23"/>
          <w:sz w:val="24"/>
          <w:szCs w:val="24"/>
        </w:rPr>
      </w:pPr>
      <w:r w:rsidRPr="00C25258">
        <w:rPr>
          <w:rStyle w:val="FontStyle23"/>
          <w:sz w:val="24"/>
          <w:szCs w:val="24"/>
        </w:rPr>
        <w:t>________________________________________________________________________</w:t>
      </w:r>
      <w:r w:rsidR="001B45DE">
        <w:rPr>
          <w:rStyle w:val="FontStyle23"/>
          <w:sz w:val="24"/>
          <w:szCs w:val="24"/>
        </w:rPr>
        <w:t>______</w:t>
      </w:r>
      <w:r w:rsidRPr="00C25258">
        <w:rPr>
          <w:rStyle w:val="FontStyle23"/>
          <w:sz w:val="24"/>
          <w:szCs w:val="24"/>
        </w:rPr>
        <w:t>__</w:t>
      </w:r>
    </w:p>
    <w:p w:rsidR="00E466BB" w:rsidRPr="001B45DE" w:rsidRDefault="00E466BB" w:rsidP="00607A84">
      <w:pPr>
        <w:pStyle w:val="Style3"/>
        <w:widowControl/>
        <w:tabs>
          <w:tab w:val="left" w:pos="9639"/>
        </w:tabs>
        <w:rPr>
          <w:rStyle w:val="FontStyle23"/>
          <w:sz w:val="20"/>
          <w:szCs w:val="24"/>
        </w:rPr>
      </w:pPr>
      <w:r w:rsidRPr="001B45DE">
        <w:rPr>
          <w:rStyle w:val="FontStyle23"/>
          <w:sz w:val="20"/>
          <w:szCs w:val="24"/>
        </w:rPr>
        <w:t>(наименование организации,  ИНН,</w:t>
      </w:r>
    </w:p>
    <w:p w:rsidR="001B45DE" w:rsidRDefault="00E466BB" w:rsidP="001B45DE">
      <w:pPr>
        <w:pStyle w:val="Style3"/>
        <w:widowControl/>
        <w:ind w:firstLine="0"/>
        <w:jc w:val="both"/>
        <w:rPr>
          <w:rStyle w:val="FontStyle23"/>
          <w:sz w:val="24"/>
          <w:szCs w:val="24"/>
        </w:rPr>
      </w:pPr>
      <w:r w:rsidRPr="00C25258">
        <w:rPr>
          <w:rStyle w:val="FontStyle23"/>
          <w:sz w:val="24"/>
          <w:szCs w:val="24"/>
        </w:rPr>
        <w:t>_____________________</w:t>
      </w:r>
      <w:r w:rsidR="001B45DE">
        <w:rPr>
          <w:rStyle w:val="FontStyle23"/>
          <w:sz w:val="24"/>
          <w:szCs w:val="24"/>
        </w:rPr>
        <w:t>___________________________________________________________</w:t>
      </w:r>
    </w:p>
    <w:p w:rsidR="00E466BB" w:rsidRPr="001B45DE" w:rsidRDefault="003D3DA5" w:rsidP="001B45DE">
      <w:pPr>
        <w:pStyle w:val="Style3"/>
        <w:widowControl/>
        <w:ind w:firstLine="0"/>
        <w:jc w:val="both"/>
        <w:rPr>
          <w:rStyle w:val="FontStyle23"/>
          <w:sz w:val="20"/>
          <w:szCs w:val="24"/>
        </w:rPr>
      </w:pPr>
      <w:r>
        <w:rPr>
          <w:rStyle w:val="FontStyle23"/>
          <w:sz w:val="20"/>
          <w:szCs w:val="24"/>
        </w:rPr>
        <w:t xml:space="preserve">                                      </w:t>
      </w:r>
      <w:r w:rsidR="00E466BB" w:rsidRPr="001B45DE">
        <w:rPr>
          <w:rStyle w:val="FontStyle23"/>
          <w:sz w:val="20"/>
          <w:szCs w:val="24"/>
        </w:rPr>
        <w:t>юридический и почтовый адреса,  ФИО руководителя,  номер телефона,</w:t>
      </w:r>
    </w:p>
    <w:p w:rsidR="00E466BB" w:rsidRPr="00C25258" w:rsidRDefault="00E466BB" w:rsidP="001B45DE">
      <w:pPr>
        <w:pStyle w:val="Style3"/>
        <w:widowControl/>
        <w:ind w:firstLine="0"/>
        <w:jc w:val="both"/>
        <w:rPr>
          <w:rFonts w:ascii="Times New Roman" w:hAnsi="Times New Roman"/>
        </w:rPr>
      </w:pPr>
      <w:r w:rsidRPr="00C25258">
        <w:rPr>
          <w:rStyle w:val="FontStyle23"/>
          <w:sz w:val="24"/>
          <w:szCs w:val="24"/>
        </w:rPr>
        <w:t>_____________________________________________________________________________________________________________________________________</w:t>
      </w:r>
      <w:r w:rsidR="001B45DE">
        <w:rPr>
          <w:rStyle w:val="FontStyle23"/>
          <w:sz w:val="24"/>
          <w:szCs w:val="24"/>
        </w:rPr>
        <w:t>___________________________</w:t>
      </w:r>
    </w:p>
    <w:p w:rsidR="00E466BB" w:rsidRPr="003D3DA5" w:rsidRDefault="003D3DA5" w:rsidP="003D3DA5">
      <w:pPr>
        <w:pStyle w:val="Style3"/>
        <w:widowControl/>
        <w:jc w:val="both"/>
        <w:rPr>
          <w:rStyle w:val="FontStyle23"/>
          <w:sz w:val="20"/>
          <w:szCs w:val="24"/>
        </w:rPr>
      </w:pPr>
      <w:r>
        <w:rPr>
          <w:rStyle w:val="FontStyle23"/>
          <w:sz w:val="20"/>
          <w:szCs w:val="24"/>
        </w:rPr>
        <w:t xml:space="preserve">                                </w:t>
      </w:r>
      <w:r w:rsidR="00E466BB" w:rsidRPr="001B45DE">
        <w:rPr>
          <w:rStyle w:val="FontStyle23"/>
          <w:sz w:val="20"/>
          <w:szCs w:val="24"/>
        </w:rPr>
        <w:t>банковские реквизиты  (наименование банка,  р/с,   к/с,  БИК)</w:t>
      </w:r>
    </w:p>
    <w:p w:rsidR="00E466BB" w:rsidRPr="00C25258" w:rsidRDefault="001B45DE" w:rsidP="001B45DE">
      <w:pPr>
        <w:pStyle w:val="Style3"/>
        <w:widowControl/>
        <w:ind w:firstLine="0"/>
        <w:jc w:val="both"/>
        <w:rPr>
          <w:rStyle w:val="FontStyle23"/>
          <w:sz w:val="24"/>
          <w:szCs w:val="24"/>
        </w:rPr>
      </w:pPr>
      <w:r>
        <w:rPr>
          <w:rStyle w:val="FontStyle23"/>
          <w:sz w:val="24"/>
          <w:szCs w:val="24"/>
        </w:rPr>
        <w:t xml:space="preserve">Право </w:t>
      </w:r>
      <w:r w:rsidR="00E466BB" w:rsidRPr="00C25258">
        <w:rPr>
          <w:rStyle w:val="FontStyle23"/>
          <w:sz w:val="24"/>
          <w:szCs w:val="24"/>
        </w:rPr>
        <w:t>выполнения строительно-монтажных работ закреплено__</w:t>
      </w:r>
      <w:r>
        <w:rPr>
          <w:rStyle w:val="FontStyle23"/>
          <w:sz w:val="24"/>
          <w:szCs w:val="24"/>
        </w:rPr>
        <w:t>_________________________</w:t>
      </w:r>
    </w:p>
    <w:p w:rsidR="00E466BB" w:rsidRPr="00C25258" w:rsidRDefault="00E466BB" w:rsidP="001B45DE">
      <w:pPr>
        <w:pStyle w:val="Style3"/>
        <w:widowControl/>
        <w:ind w:firstLine="0"/>
        <w:jc w:val="both"/>
        <w:rPr>
          <w:rStyle w:val="FontStyle23"/>
          <w:sz w:val="24"/>
          <w:szCs w:val="24"/>
        </w:rPr>
      </w:pPr>
      <w:r w:rsidRPr="00C25258">
        <w:rPr>
          <w:rStyle w:val="FontStyle23"/>
          <w:sz w:val="24"/>
          <w:szCs w:val="24"/>
        </w:rPr>
        <w:t>_______________________________________________________________________</w:t>
      </w:r>
      <w:r w:rsidR="001B45DE">
        <w:rPr>
          <w:rStyle w:val="FontStyle23"/>
          <w:sz w:val="24"/>
          <w:szCs w:val="24"/>
        </w:rPr>
        <w:t>_________</w:t>
      </w:r>
    </w:p>
    <w:p w:rsidR="00E466BB" w:rsidRPr="001B45DE" w:rsidRDefault="00E466BB" w:rsidP="00607A84">
      <w:pPr>
        <w:pStyle w:val="Style3"/>
        <w:widowControl/>
        <w:rPr>
          <w:rStyle w:val="FontStyle23"/>
          <w:sz w:val="20"/>
          <w:szCs w:val="24"/>
        </w:rPr>
      </w:pPr>
      <w:r w:rsidRPr="001B45DE">
        <w:rPr>
          <w:rStyle w:val="FontStyle23"/>
          <w:sz w:val="20"/>
          <w:szCs w:val="24"/>
        </w:rPr>
        <w:t>(наименование документа и уполномоченной организации, его выдавшей)</w:t>
      </w:r>
    </w:p>
    <w:p w:rsidR="00E466BB" w:rsidRPr="00C25258" w:rsidRDefault="00E466BB" w:rsidP="00D41516">
      <w:pPr>
        <w:pStyle w:val="Style3"/>
        <w:widowControl/>
        <w:ind w:firstLine="0"/>
        <w:jc w:val="both"/>
        <w:rPr>
          <w:rStyle w:val="FontStyle23"/>
          <w:sz w:val="24"/>
          <w:szCs w:val="24"/>
        </w:rPr>
      </w:pPr>
      <w:r w:rsidRPr="00C25258">
        <w:rPr>
          <w:rStyle w:val="FontStyle23"/>
          <w:sz w:val="24"/>
          <w:szCs w:val="24"/>
        </w:rPr>
        <w:t>________________________________________________________________________________</w:t>
      </w:r>
    </w:p>
    <w:p w:rsidR="00E466BB" w:rsidRPr="00C25258" w:rsidRDefault="00E466BB" w:rsidP="00D41516">
      <w:pPr>
        <w:spacing w:line="240" w:lineRule="auto"/>
        <w:ind w:firstLine="0"/>
        <w:jc w:val="both"/>
        <w:rPr>
          <w:rStyle w:val="FontStyle23"/>
          <w:sz w:val="24"/>
          <w:szCs w:val="24"/>
        </w:rPr>
      </w:pPr>
      <w:r w:rsidRPr="00C25258">
        <w:rPr>
          <w:rStyle w:val="FontStyle23"/>
          <w:sz w:val="24"/>
          <w:szCs w:val="24"/>
        </w:rPr>
        <w:t>от «____»___________________ г.  №______</w:t>
      </w:r>
      <w:r w:rsidR="003D3DA5">
        <w:rPr>
          <w:rStyle w:val="FontStyle23"/>
          <w:sz w:val="24"/>
          <w:szCs w:val="24"/>
        </w:rPr>
        <w:t>.</w:t>
      </w:r>
    </w:p>
    <w:p w:rsidR="00D41516" w:rsidRDefault="00E466BB" w:rsidP="003D3DA5">
      <w:pPr>
        <w:pStyle w:val="Style10"/>
        <w:widowControl/>
        <w:tabs>
          <w:tab w:val="left" w:leader="underscore" w:pos="696"/>
          <w:tab w:val="left" w:leader="underscore" w:pos="2266"/>
          <w:tab w:val="left" w:leader="underscore" w:pos="3950"/>
        </w:tabs>
        <w:spacing w:line="240" w:lineRule="auto"/>
        <w:ind w:firstLine="0"/>
        <w:jc w:val="both"/>
        <w:rPr>
          <w:rStyle w:val="FontStyle23"/>
          <w:sz w:val="24"/>
          <w:szCs w:val="24"/>
        </w:rPr>
      </w:pPr>
      <w:r w:rsidRPr="00C25258">
        <w:rPr>
          <w:rStyle w:val="FontStyle23"/>
          <w:sz w:val="24"/>
          <w:szCs w:val="24"/>
        </w:rPr>
        <w:t>Строительный контроль в соответствии с договором от «___»_________ г.  № _______</w:t>
      </w:r>
      <w:r w:rsidR="00D41516">
        <w:rPr>
          <w:rStyle w:val="FontStyle23"/>
          <w:sz w:val="24"/>
          <w:szCs w:val="24"/>
        </w:rPr>
        <w:t xml:space="preserve"> </w:t>
      </w:r>
      <w:r w:rsidRPr="00C25258">
        <w:rPr>
          <w:rStyle w:val="FontStyle23"/>
          <w:sz w:val="24"/>
          <w:szCs w:val="24"/>
        </w:rPr>
        <w:t>осуществлялся  __________________________</w:t>
      </w:r>
      <w:r w:rsidR="00D41516">
        <w:rPr>
          <w:rStyle w:val="FontStyle23"/>
          <w:sz w:val="24"/>
          <w:szCs w:val="24"/>
        </w:rPr>
        <w:t>__</w:t>
      </w:r>
      <w:r w:rsidRPr="00C25258">
        <w:rPr>
          <w:rStyle w:val="FontStyle23"/>
          <w:sz w:val="24"/>
          <w:szCs w:val="24"/>
        </w:rPr>
        <w:t>__</w:t>
      </w:r>
      <w:r w:rsidR="003D3DA5">
        <w:rPr>
          <w:rStyle w:val="FontStyle23"/>
          <w:sz w:val="24"/>
          <w:szCs w:val="24"/>
        </w:rPr>
        <w:t>____________________________________</w:t>
      </w:r>
      <w:r w:rsidRPr="00C25258">
        <w:rPr>
          <w:rStyle w:val="FontStyle23"/>
          <w:sz w:val="24"/>
          <w:szCs w:val="24"/>
        </w:rPr>
        <w:t xml:space="preserve">           </w:t>
      </w:r>
    </w:p>
    <w:p w:rsidR="00E466BB" w:rsidRPr="00D41516" w:rsidRDefault="00E466BB" w:rsidP="00607A84">
      <w:pPr>
        <w:pStyle w:val="Style10"/>
        <w:widowControl/>
        <w:tabs>
          <w:tab w:val="left" w:leader="underscore" w:pos="696"/>
          <w:tab w:val="left" w:leader="underscore" w:pos="2266"/>
          <w:tab w:val="left" w:leader="underscore" w:pos="3950"/>
          <w:tab w:val="left" w:pos="9072"/>
        </w:tabs>
        <w:spacing w:line="240" w:lineRule="auto"/>
        <w:ind w:firstLine="0"/>
        <w:rPr>
          <w:rStyle w:val="FontStyle23"/>
          <w:sz w:val="20"/>
          <w:szCs w:val="24"/>
        </w:rPr>
      </w:pPr>
      <w:r w:rsidRPr="00D41516">
        <w:rPr>
          <w:rStyle w:val="FontStyle23"/>
          <w:sz w:val="20"/>
          <w:szCs w:val="24"/>
        </w:rPr>
        <w:t xml:space="preserve"> (наименование организации,  ИНН,  юридический и</w:t>
      </w:r>
    </w:p>
    <w:p w:rsidR="00D41516" w:rsidRDefault="00E466BB" w:rsidP="00607A84">
      <w:pPr>
        <w:pStyle w:val="Style10"/>
        <w:widowControl/>
        <w:tabs>
          <w:tab w:val="left" w:leader="underscore" w:pos="696"/>
          <w:tab w:val="left" w:leader="underscore" w:pos="2266"/>
          <w:tab w:val="left" w:leader="underscore" w:pos="3950"/>
          <w:tab w:val="left" w:pos="9072"/>
        </w:tabs>
        <w:spacing w:line="240" w:lineRule="auto"/>
        <w:ind w:firstLine="0"/>
        <w:jc w:val="both"/>
        <w:rPr>
          <w:rStyle w:val="FontStyle23"/>
          <w:sz w:val="24"/>
          <w:szCs w:val="24"/>
        </w:rPr>
      </w:pPr>
      <w:r w:rsidRPr="00C25258">
        <w:rPr>
          <w:rStyle w:val="FontStyle23"/>
          <w:sz w:val="24"/>
          <w:szCs w:val="24"/>
        </w:rPr>
        <w:t>________________________________________________________________________________</w:t>
      </w:r>
    </w:p>
    <w:p w:rsidR="00E466BB" w:rsidRPr="00D41516" w:rsidRDefault="00D41516" w:rsidP="00607A84">
      <w:pPr>
        <w:pStyle w:val="Style10"/>
        <w:widowControl/>
        <w:tabs>
          <w:tab w:val="left" w:leader="underscore" w:pos="696"/>
          <w:tab w:val="left" w:leader="underscore" w:pos="2266"/>
          <w:tab w:val="left" w:leader="underscore" w:pos="3950"/>
          <w:tab w:val="left" w:pos="9072"/>
        </w:tabs>
        <w:spacing w:line="240" w:lineRule="auto"/>
        <w:ind w:firstLine="0"/>
        <w:jc w:val="both"/>
        <w:rPr>
          <w:rStyle w:val="FontStyle23"/>
          <w:sz w:val="20"/>
          <w:szCs w:val="24"/>
        </w:rPr>
      </w:pPr>
      <w:r>
        <w:rPr>
          <w:rStyle w:val="FontStyle23"/>
          <w:sz w:val="20"/>
          <w:szCs w:val="24"/>
        </w:rPr>
        <w:t xml:space="preserve">                                       </w:t>
      </w:r>
      <w:r w:rsidR="00E466BB" w:rsidRPr="00D41516">
        <w:rPr>
          <w:rStyle w:val="FontStyle23"/>
          <w:sz w:val="20"/>
          <w:szCs w:val="24"/>
        </w:rPr>
        <w:t>почтовый адреса,  ФИО руководителя,  номер телефона,  банковские</w:t>
      </w:r>
    </w:p>
    <w:p w:rsidR="00E466BB" w:rsidRPr="003D3DA5" w:rsidRDefault="00E466BB" w:rsidP="003D3DA5">
      <w:pPr>
        <w:pStyle w:val="Style11"/>
        <w:widowControl/>
        <w:spacing w:line="240" w:lineRule="auto"/>
        <w:ind w:firstLine="0"/>
        <w:rPr>
          <w:rStyle w:val="FontStyle23"/>
          <w:sz w:val="24"/>
          <w:szCs w:val="24"/>
        </w:rPr>
      </w:pPr>
      <w:r w:rsidRPr="00C25258">
        <w:rPr>
          <w:rStyle w:val="FontStyle23"/>
          <w:sz w:val="24"/>
          <w:szCs w:val="24"/>
        </w:rPr>
        <w:t>________________</w:t>
      </w:r>
      <w:r w:rsidR="00D41516">
        <w:rPr>
          <w:rStyle w:val="FontStyle23"/>
          <w:sz w:val="24"/>
          <w:szCs w:val="24"/>
        </w:rPr>
        <w:t>_____________________</w:t>
      </w:r>
      <w:r w:rsidRPr="00C25258">
        <w:rPr>
          <w:rStyle w:val="FontStyle23"/>
          <w:sz w:val="24"/>
          <w:szCs w:val="24"/>
        </w:rPr>
        <w:t>___________________________________________</w:t>
      </w:r>
      <w:r w:rsidRPr="00C25258">
        <w:rPr>
          <w:rStyle w:val="FontStyle23"/>
          <w:sz w:val="24"/>
          <w:szCs w:val="24"/>
        </w:rPr>
        <w:br/>
      </w:r>
      <w:r w:rsidRPr="00D41516">
        <w:rPr>
          <w:rStyle w:val="FontStyle23"/>
          <w:sz w:val="20"/>
          <w:szCs w:val="24"/>
        </w:rPr>
        <w:t xml:space="preserve">реквизиты  (наименование банка,  </w:t>
      </w:r>
      <w:proofErr w:type="spellStart"/>
      <w:r w:rsidRPr="00D41516">
        <w:rPr>
          <w:rStyle w:val="FontStyle23"/>
          <w:sz w:val="20"/>
          <w:szCs w:val="24"/>
        </w:rPr>
        <w:t>р</w:t>
      </w:r>
      <w:proofErr w:type="spellEnd"/>
      <w:r w:rsidRPr="00D41516">
        <w:rPr>
          <w:rStyle w:val="FontStyle23"/>
          <w:sz w:val="20"/>
          <w:szCs w:val="24"/>
        </w:rPr>
        <w:t>/с,   к/с,   БИК)</w:t>
      </w:r>
    </w:p>
    <w:p w:rsidR="003D3DA5" w:rsidRDefault="00E466BB" w:rsidP="00607A84">
      <w:pPr>
        <w:pStyle w:val="Style11"/>
        <w:widowControl/>
        <w:spacing w:line="240" w:lineRule="auto"/>
        <w:ind w:firstLine="0"/>
        <w:jc w:val="both"/>
        <w:rPr>
          <w:rStyle w:val="FontStyle23"/>
          <w:sz w:val="24"/>
          <w:szCs w:val="24"/>
        </w:rPr>
      </w:pPr>
      <w:r w:rsidRPr="00C25258">
        <w:rPr>
          <w:rStyle w:val="FontStyle23"/>
          <w:sz w:val="24"/>
          <w:szCs w:val="24"/>
        </w:rPr>
        <w:t>право выполнения функций заказчика   (застройщика)   закреплено___________</w:t>
      </w:r>
      <w:r w:rsidR="003D3DA5">
        <w:rPr>
          <w:rStyle w:val="FontStyle23"/>
          <w:sz w:val="24"/>
          <w:szCs w:val="24"/>
        </w:rPr>
        <w:t>_____</w:t>
      </w:r>
      <w:r w:rsidRPr="00C25258">
        <w:rPr>
          <w:rStyle w:val="FontStyle23"/>
          <w:sz w:val="24"/>
          <w:szCs w:val="24"/>
        </w:rPr>
        <w:t>______</w:t>
      </w:r>
    </w:p>
    <w:p w:rsidR="00E466BB" w:rsidRPr="00C25258" w:rsidRDefault="00E466BB" w:rsidP="00607A84">
      <w:pPr>
        <w:pStyle w:val="Style11"/>
        <w:widowControl/>
        <w:spacing w:line="240" w:lineRule="auto"/>
        <w:ind w:firstLine="0"/>
        <w:jc w:val="both"/>
        <w:rPr>
          <w:rStyle w:val="FontStyle23"/>
          <w:sz w:val="24"/>
          <w:szCs w:val="24"/>
        </w:rPr>
      </w:pPr>
      <w:r w:rsidRPr="00C25258">
        <w:rPr>
          <w:rStyle w:val="FontStyle23"/>
          <w:sz w:val="24"/>
          <w:szCs w:val="24"/>
        </w:rPr>
        <w:t>________________________________________________________________________________</w:t>
      </w:r>
    </w:p>
    <w:p w:rsidR="00E466BB" w:rsidRPr="00D41516" w:rsidRDefault="00E466BB" w:rsidP="00607A84">
      <w:pPr>
        <w:pStyle w:val="Style11"/>
        <w:widowControl/>
        <w:spacing w:line="240" w:lineRule="auto"/>
        <w:ind w:firstLine="0"/>
        <w:rPr>
          <w:rStyle w:val="FontStyle23"/>
          <w:sz w:val="20"/>
          <w:szCs w:val="24"/>
        </w:rPr>
      </w:pPr>
      <w:r w:rsidRPr="00D41516">
        <w:rPr>
          <w:rStyle w:val="FontStyle23"/>
          <w:sz w:val="20"/>
          <w:szCs w:val="24"/>
        </w:rPr>
        <w:lastRenderedPageBreak/>
        <w:t>(наименование документа и организации,   его выдавшей)</w:t>
      </w:r>
    </w:p>
    <w:p w:rsidR="00E466BB" w:rsidRPr="00C25258" w:rsidRDefault="00E466BB" w:rsidP="00607A84">
      <w:pPr>
        <w:pStyle w:val="Style11"/>
        <w:widowControl/>
        <w:spacing w:line="240" w:lineRule="auto"/>
        <w:ind w:firstLine="0"/>
        <w:jc w:val="both"/>
        <w:rPr>
          <w:rStyle w:val="FontStyle23"/>
          <w:sz w:val="24"/>
          <w:szCs w:val="24"/>
        </w:rPr>
      </w:pPr>
      <w:r w:rsidRPr="00C25258">
        <w:rPr>
          <w:rStyle w:val="FontStyle23"/>
          <w:sz w:val="24"/>
          <w:szCs w:val="24"/>
        </w:rPr>
        <w:t>№ ____________ от  «____»___________________ г.</w:t>
      </w:r>
    </w:p>
    <w:p w:rsidR="00D41516" w:rsidRDefault="00E466BB" w:rsidP="00607A84">
      <w:pPr>
        <w:pStyle w:val="Style15"/>
        <w:widowControl/>
        <w:spacing w:line="240" w:lineRule="auto"/>
        <w:ind w:firstLine="0"/>
        <w:rPr>
          <w:rStyle w:val="FontStyle23"/>
          <w:sz w:val="24"/>
          <w:szCs w:val="24"/>
        </w:rPr>
      </w:pPr>
      <w:r w:rsidRPr="00C25258">
        <w:rPr>
          <w:rStyle w:val="FontStyle23"/>
          <w:sz w:val="24"/>
          <w:szCs w:val="24"/>
        </w:rPr>
        <w:t>Обязуюсь    обо    всех    изменениях,     связанных    с приведенными в настоящем  заявлении сведениями,   сообщать в ______________________________________________</w:t>
      </w:r>
      <w:r w:rsidR="00D41516">
        <w:rPr>
          <w:rStyle w:val="FontStyle23"/>
          <w:sz w:val="24"/>
          <w:szCs w:val="24"/>
        </w:rPr>
        <w:t>__________</w:t>
      </w:r>
      <w:r w:rsidRPr="00C25258">
        <w:rPr>
          <w:rStyle w:val="FontStyle23"/>
          <w:sz w:val="24"/>
          <w:szCs w:val="24"/>
        </w:rPr>
        <w:t>__</w:t>
      </w:r>
    </w:p>
    <w:p w:rsidR="00E466BB" w:rsidRPr="00C25258" w:rsidRDefault="00E466BB" w:rsidP="00607A84">
      <w:pPr>
        <w:pStyle w:val="Style15"/>
        <w:widowControl/>
        <w:spacing w:line="240" w:lineRule="auto"/>
        <w:ind w:firstLine="0"/>
        <w:rPr>
          <w:rStyle w:val="FontStyle23"/>
          <w:sz w:val="24"/>
          <w:szCs w:val="24"/>
        </w:rPr>
      </w:pPr>
      <w:r w:rsidRPr="00C25258">
        <w:rPr>
          <w:rStyle w:val="FontStyle23"/>
          <w:sz w:val="24"/>
          <w:szCs w:val="24"/>
        </w:rPr>
        <w:t>_____________________________________________________</w:t>
      </w:r>
      <w:r w:rsidR="00D41516">
        <w:rPr>
          <w:rStyle w:val="FontStyle23"/>
          <w:sz w:val="24"/>
          <w:szCs w:val="24"/>
        </w:rPr>
        <w:t>_________________________</w:t>
      </w:r>
      <w:r w:rsidRPr="00C25258">
        <w:rPr>
          <w:rStyle w:val="FontStyle23"/>
          <w:sz w:val="24"/>
          <w:szCs w:val="24"/>
        </w:rPr>
        <w:t xml:space="preserve">__ </w:t>
      </w:r>
      <w:r w:rsidRPr="00C25258">
        <w:rPr>
          <w:rStyle w:val="FontStyle23"/>
          <w:sz w:val="24"/>
          <w:szCs w:val="24"/>
        </w:rPr>
        <w:tab/>
      </w:r>
      <w:r w:rsidR="00D41516" w:rsidRPr="00D41516">
        <w:rPr>
          <w:rStyle w:val="FontStyle23"/>
          <w:sz w:val="20"/>
          <w:szCs w:val="24"/>
        </w:rPr>
        <w:t xml:space="preserve">                            </w:t>
      </w:r>
      <w:r w:rsidR="00D41516">
        <w:rPr>
          <w:rStyle w:val="FontStyle23"/>
          <w:sz w:val="20"/>
          <w:szCs w:val="24"/>
        </w:rPr>
        <w:t xml:space="preserve">             </w:t>
      </w:r>
      <w:r w:rsidR="00D41516" w:rsidRPr="00D41516">
        <w:rPr>
          <w:rStyle w:val="FontStyle23"/>
          <w:sz w:val="20"/>
          <w:szCs w:val="24"/>
        </w:rPr>
        <w:t xml:space="preserve"> </w:t>
      </w:r>
      <w:r w:rsidRPr="00D41516">
        <w:rPr>
          <w:rStyle w:val="FontStyle23"/>
          <w:sz w:val="20"/>
          <w:szCs w:val="24"/>
        </w:rPr>
        <w:t xml:space="preserve"> (наименование уполномоченного органа)  </w:t>
      </w:r>
    </w:p>
    <w:p w:rsidR="00E466BB" w:rsidRPr="003D3DA5" w:rsidRDefault="00E466BB" w:rsidP="003D3DA5">
      <w:pPr>
        <w:pStyle w:val="Style15"/>
        <w:widowControl/>
        <w:spacing w:line="240" w:lineRule="auto"/>
        <w:ind w:firstLine="0"/>
        <w:rPr>
          <w:rFonts w:ascii="Times New Roman" w:hAnsi="Times New Roman"/>
        </w:rPr>
      </w:pPr>
      <w:r w:rsidRPr="00C25258">
        <w:rPr>
          <w:rStyle w:val="FontStyle23"/>
          <w:sz w:val="24"/>
          <w:szCs w:val="24"/>
        </w:rPr>
        <w:t>________________________________________________________________________________</w:t>
      </w:r>
    </w:p>
    <w:p w:rsidR="00E466BB" w:rsidRPr="003D3DA5" w:rsidRDefault="00E466BB" w:rsidP="003D3DA5">
      <w:pPr>
        <w:autoSpaceDE w:val="0"/>
        <w:autoSpaceDN w:val="0"/>
        <w:adjustRightInd w:val="0"/>
        <w:spacing w:line="240" w:lineRule="auto"/>
        <w:ind w:firstLine="708"/>
        <w:jc w:val="both"/>
        <w:rPr>
          <w:sz w:val="20"/>
          <w:szCs w:val="24"/>
        </w:rPr>
      </w:pPr>
      <w:r w:rsidRPr="003D3DA5">
        <w:rPr>
          <w:sz w:val="20"/>
          <w:szCs w:val="24"/>
        </w:rPr>
        <w:t xml:space="preserve">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w:t>
      </w:r>
      <w:r w:rsidR="00F11E72" w:rsidRPr="003D3DA5">
        <w:rPr>
          <w:sz w:val="20"/>
          <w:szCs w:val="24"/>
        </w:rPr>
        <w:t xml:space="preserve">отделом строительства, и архитектуры и ЖКХ администрации Магдагачинского района </w:t>
      </w:r>
      <w:r w:rsidRPr="003D3DA5">
        <w:rPr>
          <w:sz w:val="20"/>
          <w:szCs w:val="24"/>
        </w:rPr>
        <w:t>своих персональных данных, указанных в настоящем заявлении, для целей размещения в системе электронного делопроизводства и документооборота.</w:t>
      </w:r>
    </w:p>
    <w:p w:rsidR="00E466BB" w:rsidRPr="00C25258" w:rsidRDefault="00E466BB" w:rsidP="00607A84">
      <w:pPr>
        <w:pStyle w:val="Style11"/>
        <w:widowControl/>
        <w:spacing w:line="240" w:lineRule="auto"/>
        <w:ind w:firstLine="0"/>
        <w:jc w:val="both"/>
        <w:rPr>
          <w:rFonts w:ascii="Times New Roman" w:hAnsi="Times New Roman"/>
        </w:rPr>
      </w:pPr>
      <w:r w:rsidRPr="00C25258">
        <w:rPr>
          <w:rFonts w:ascii="Times New Roman" w:hAnsi="Times New Roman"/>
        </w:rPr>
        <w:t xml:space="preserve">_____________________________        __________________            </w:t>
      </w:r>
      <w:r w:rsidR="003D3DA5">
        <w:rPr>
          <w:rFonts w:ascii="Times New Roman" w:hAnsi="Times New Roman"/>
        </w:rPr>
        <w:t>______________________</w:t>
      </w:r>
      <w:r w:rsidRPr="00C25258">
        <w:rPr>
          <w:rFonts w:ascii="Times New Roman" w:hAnsi="Times New Roman"/>
        </w:rPr>
        <w:t xml:space="preserve">             </w:t>
      </w:r>
    </w:p>
    <w:p w:rsidR="00E466BB" w:rsidRPr="00C25258" w:rsidRDefault="00E466BB" w:rsidP="003D3DA5">
      <w:pPr>
        <w:pStyle w:val="Style11"/>
        <w:widowControl/>
        <w:tabs>
          <w:tab w:val="left" w:pos="3710"/>
          <w:tab w:val="left" w:pos="6350"/>
        </w:tabs>
        <w:spacing w:line="240" w:lineRule="auto"/>
        <w:ind w:left="816" w:firstLine="0"/>
        <w:jc w:val="both"/>
        <w:rPr>
          <w:rStyle w:val="FontStyle23"/>
          <w:sz w:val="24"/>
          <w:szCs w:val="24"/>
        </w:rPr>
      </w:pPr>
      <w:r w:rsidRPr="00C25258">
        <w:rPr>
          <w:rStyle w:val="FontStyle23"/>
          <w:sz w:val="24"/>
          <w:szCs w:val="24"/>
        </w:rPr>
        <w:t>(должность</w:t>
      </w:r>
      <w:r w:rsidR="003D3DA5" w:rsidRPr="00C25258">
        <w:rPr>
          <w:rStyle w:val="FontStyle23"/>
          <w:sz w:val="24"/>
          <w:szCs w:val="24"/>
        </w:rPr>
        <w:t>)</w:t>
      </w:r>
      <w:r w:rsidR="003D3DA5" w:rsidRPr="003D3DA5">
        <w:rPr>
          <w:rStyle w:val="FontStyle23"/>
          <w:sz w:val="24"/>
          <w:szCs w:val="24"/>
        </w:rPr>
        <w:t xml:space="preserve"> </w:t>
      </w:r>
      <w:r w:rsidR="003D3DA5">
        <w:rPr>
          <w:rStyle w:val="FontStyle23"/>
          <w:sz w:val="24"/>
          <w:szCs w:val="24"/>
        </w:rPr>
        <w:t xml:space="preserve">                                      (</w:t>
      </w:r>
      <w:r w:rsidR="003D3DA5" w:rsidRPr="00C25258">
        <w:rPr>
          <w:rStyle w:val="FontStyle23"/>
          <w:sz w:val="24"/>
          <w:szCs w:val="24"/>
        </w:rPr>
        <w:t>Ф.И.О.)</w:t>
      </w:r>
      <w:r w:rsidRPr="00C25258">
        <w:rPr>
          <w:rStyle w:val="FontStyle23"/>
          <w:sz w:val="24"/>
          <w:szCs w:val="24"/>
        </w:rPr>
        <w:t xml:space="preserve"> </w:t>
      </w:r>
      <w:r w:rsidR="003D3DA5">
        <w:rPr>
          <w:rStyle w:val="FontStyle23"/>
          <w:sz w:val="24"/>
          <w:szCs w:val="24"/>
        </w:rPr>
        <w:t xml:space="preserve">                                       </w:t>
      </w:r>
      <w:r w:rsidRPr="00C25258">
        <w:rPr>
          <w:rStyle w:val="FontStyle23"/>
          <w:sz w:val="24"/>
          <w:szCs w:val="24"/>
        </w:rPr>
        <w:t>(подпись)</w:t>
      </w:r>
      <w:r w:rsidRPr="00C25258">
        <w:rPr>
          <w:rStyle w:val="FontStyle23"/>
          <w:sz w:val="24"/>
          <w:szCs w:val="24"/>
        </w:rPr>
        <w:tab/>
        <w:t xml:space="preserve">                                          </w:t>
      </w:r>
    </w:p>
    <w:p w:rsidR="00E466BB" w:rsidRPr="00C25258" w:rsidRDefault="00E466BB" w:rsidP="00607A84">
      <w:pPr>
        <w:pStyle w:val="Style11"/>
        <w:widowControl/>
        <w:tabs>
          <w:tab w:val="left" w:pos="3710"/>
          <w:tab w:val="left" w:pos="6350"/>
        </w:tabs>
        <w:spacing w:line="240" w:lineRule="auto"/>
        <w:ind w:firstLine="0"/>
        <w:jc w:val="both"/>
        <w:rPr>
          <w:rStyle w:val="FontStyle23"/>
          <w:sz w:val="24"/>
          <w:szCs w:val="24"/>
        </w:rPr>
      </w:pPr>
      <w:r w:rsidRPr="00C25258">
        <w:rPr>
          <w:rStyle w:val="FontStyle23"/>
          <w:sz w:val="24"/>
          <w:szCs w:val="24"/>
        </w:rPr>
        <w:t>«___»______________20_____ г.</w:t>
      </w:r>
    </w:p>
    <w:p w:rsidR="006C5849" w:rsidRPr="003D3DA5" w:rsidRDefault="00E466BB" w:rsidP="003D3DA5">
      <w:pPr>
        <w:pStyle w:val="Style3"/>
        <w:widowControl/>
        <w:jc w:val="left"/>
        <w:rPr>
          <w:rFonts w:ascii="Times New Roman" w:hAnsi="Times New Roman"/>
        </w:rPr>
      </w:pPr>
      <w:r w:rsidRPr="00C25258">
        <w:rPr>
          <w:rStyle w:val="FontStyle23"/>
          <w:sz w:val="24"/>
          <w:szCs w:val="24"/>
        </w:rPr>
        <w:t>М.П.</w:t>
      </w:r>
    </w:p>
    <w:p w:rsidR="00D41516" w:rsidRPr="003D3DA5" w:rsidRDefault="004A7D14" w:rsidP="00D41516">
      <w:pPr>
        <w:autoSpaceDE w:val="0"/>
        <w:autoSpaceDN w:val="0"/>
        <w:adjustRightInd w:val="0"/>
        <w:spacing w:line="240" w:lineRule="auto"/>
        <w:rPr>
          <w:b/>
          <w:sz w:val="24"/>
          <w:szCs w:val="24"/>
          <w:lang w:eastAsia="ru-RU"/>
        </w:rPr>
      </w:pPr>
      <w:r w:rsidRPr="003D3DA5">
        <w:rPr>
          <w:b/>
          <w:sz w:val="24"/>
          <w:szCs w:val="24"/>
          <w:lang w:eastAsia="ru-RU"/>
        </w:rPr>
        <w:t>Прилагаемые документы:</w:t>
      </w:r>
    </w:p>
    <w:p w:rsidR="004A7D14" w:rsidRPr="003D3DA5" w:rsidRDefault="004A7D14" w:rsidP="00D41516">
      <w:pPr>
        <w:spacing w:line="240" w:lineRule="auto"/>
        <w:jc w:val="both"/>
        <w:rPr>
          <w:sz w:val="22"/>
          <w:szCs w:val="24"/>
        </w:rPr>
      </w:pPr>
      <w:r w:rsidRPr="003D3DA5">
        <w:rPr>
          <w:sz w:val="22"/>
          <w:szCs w:val="24"/>
        </w:rPr>
        <w:t xml:space="preserve">1. Акт приемки объекта капитального строительства </w:t>
      </w:r>
      <w:r w:rsidRPr="003D3DA5">
        <w:rPr>
          <w:sz w:val="22"/>
          <w:szCs w:val="24"/>
          <w:u w:val="single"/>
        </w:rPr>
        <w:t>(если строительство, реконструкция осуществляются на основании договора)</w:t>
      </w:r>
    </w:p>
    <w:p w:rsidR="004A7D14" w:rsidRPr="003D3DA5" w:rsidRDefault="004A7D14" w:rsidP="00D41516">
      <w:pPr>
        <w:spacing w:line="240" w:lineRule="auto"/>
        <w:jc w:val="both"/>
        <w:rPr>
          <w:sz w:val="22"/>
          <w:szCs w:val="24"/>
        </w:rPr>
      </w:pPr>
      <w:r w:rsidRPr="003D3DA5">
        <w:rPr>
          <w:sz w:val="22"/>
          <w:szCs w:val="24"/>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4A7D14" w:rsidRPr="003D3DA5" w:rsidRDefault="004A7D14" w:rsidP="00D41516">
      <w:pPr>
        <w:spacing w:line="240" w:lineRule="auto"/>
        <w:jc w:val="both"/>
        <w:rPr>
          <w:sz w:val="22"/>
          <w:szCs w:val="24"/>
        </w:rPr>
      </w:pPr>
      <w:r w:rsidRPr="003D3DA5">
        <w:rPr>
          <w:sz w:val="22"/>
          <w:szCs w:val="24"/>
        </w:rPr>
        <w:t xml:space="preserve">3.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A7D14" w:rsidRPr="003D3DA5" w:rsidRDefault="004A7D14" w:rsidP="00D41516">
      <w:pPr>
        <w:spacing w:line="240" w:lineRule="auto"/>
        <w:jc w:val="both"/>
        <w:rPr>
          <w:sz w:val="22"/>
          <w:szCs w:val="24"/>
        </w:rPr>
      </w:pPr>
      <w:r w:rsidRPr="003D3DA5">
        <w:rPr>
          <w:sz w:val="22"/>
          <w:szCs w:val="24"/>
        </w:rPr>
        <w:t xml:space="preserve">4. Акт о выполнении заявителем технических условий присоединения к электрической сети </w:t>
      </w:r>
      <w:r w:rsidRPr="003D3DA5">
        <w:rPr>
          <w:sz w:val="22"/>
          <w:szCs w:val="24"/>
          <w:u w:val="single"/>
        </w:rPr>
        <w:t>(если осуществлено присоединение к электрическим сетям)</w:t>
      </w:r>
    </w:p>
    <w:p w:rsidR="004A7D14" w:rsidRPr="003D3DA5" w:rsidRDefault="004A7D14" w:rsidP="00D41516">
      <w:pPr>
        <w:spacing w:line="240" w:lineRule="auto"/>
        <w:jc w:val="both"/>
        <w:rPr>
          <w:sz w:val="22"/>
          <w:szCs w:val="24"/>
        </w:rPr>
      </w:pPr>
      <w:r w:rsidRPr="003D3DA5">
        <w:rPr>
          <w:sz w:val="22"/>
          <w:szCs w:val="24"/>
        </w:rPr>
        <w:t xml:space="preserve">5. Акт о готовности внутриплощадочных и внутридомовых сетей и оборудования подключаемого объекта к подаче тепловой энергии и теплоносителя </w:t>
      </w:r>
      <w:r w:rsidRPr="003D3DA5">
        <w:rPr>
          <w:sz w:val="22"/>
          <w:szCs w:val="24"/>
          <w:u w:val="single"/>
        </w:rPr>
        <w:t>(если осуществлено присоединение к системе теплоснабжения)</w:t>
      </w:r>
    </w:p>
    <w:p w:rsidR="004A7D14" w:rsidRPr="003D3DA5" w:rsidRDefault="004A7D14" w:rsidP="00D41516">
      <w:pPr>
        <w:spacing w:line="240" w:lineRule="auto"/>
        <w:jc w:val="both"/>
        <w:rPr>
          <w:sz w:val="22"/>
          <w:szCs w:val="24"/>
        </w:rPr>
      </w:pPr>
      <w:r w:rsidRPr="003D3DA5">
        <w:rPr>
          <w:sz w:val="22"/>
          <w:szCs w:val="24"/>
        </w:rPr>
        <w:t xml:space="preserve">6. Акт о технической готовности объектов централизованной системы горячего водоснабжения </w:t>
      </w:r>
      <w:r w:rsidRPr="003D3DA5">
        <w:rPr>
          <w:sz w:val="22"/>
          <w:szCs w:val="24"/>
          <w:u w:val="single"/>
        </w:rPr>
        <w:t>(если осуществлено присоединение к централизованным системам горячего водоснабжения)</w:t>
      </w:r>
    </w:p>
    <w:p w:rsidR="004A7D14" w:rsidRPr="003D3DA5" w:rsidRDefault="004A7D14" w:rsidP="00D41516">
      <w:pPr>
        <w:spacing w:line="240" w:lineRule="auto"/>
        <w:jc w:val="both"/>
        <w:rPr>
          <w:sz w:val="22"/>
          <w:szCs w:val="24"/>
        </w:rPr>
      </w:pPr>
      <w:r w:rsidRPr="003D3DA5">
        <w:rPr>
          <w:sz w:val="22"/>
          <w:szCs w:val="24"/>
        </w:rPr>
        <w:t xml:space="preserve">7. Акт о готовности внутриплощадочных и (или) внутридомовых сетей и оборудования объекта к подключению к централизованной системе холодного водоснабжения </w:t>
      </w:r>
      <w:r w:rsidRPr="003D3DA5">
        <w:rPr>
          <w:sz w:val="22"/>
          <w:szCs w:val="24"/>
          <w:u w:val="single"/>
        </w:rPr>
        <w:t>(если осуществлено присоединение к централизованным системам холодного водоснабжения)</w:t>
      </w:r>
    </w:p>
    <w:p w:rsidR="004A7D14" w:rsidRPr="003D3DA5" w:rsidRDefault="004A7D14" w:rsidP="00D41516">
      <w:pPr>
        <w:spacing w:line="240" w:lineRule="auto"/>
        <w:jc w:val="both"/>
        <w:rPr>
          <w:sz w:val="22"/>
          <w:szCs w:val="24"/>
        </w:rPr>
      </w:pPr>
      <w:r w:rsidRPr="003D3DA5">
        <w:rPr>
          <w:sz w:val="22"/>
          <w:szCs w:val="24"/>
        </w:rPr>
        <w:t xml:space="preserve">8. 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 </w:t>
      </w:r>
      <w:r w:rsidRPr="003D3DA5">
        <w:rPr>
          <w:sz w:val="22"/>
          <w:szCs w:val="24"/>
          <w:u w:val="single"/>
        </w:rPr>
        <w:t>(если осуществлено присоединение к централизованным бытовым или общесплавным системам водоотведения)</w:t>
      </w:r>
    </w:p>
    <w:p w:rsidR="004A7D14" w:rsidRPr="003D3DA5" w:rsidRDefault="004A7D14" w:rsidP="00D41516">
      <w:pPr>
        <w:spacing w:line="240" w:lineRule="auto"/>
        <w:jc w:val="both"/>
        <w:rPr>
          <w:sz w:val="22"/>
          <w:szCs w:val="24"/>
        </w:rPr>
      </w:pPr>
      <w:r w:rsidRPr="003D3DA5">
        <w:rPr>
          <w:sz w:val="22"/>
          <w:szCs w:val="24"/>
        </w:rPr>
        <w:t xml:space="preserve">9. Акт о готовности внутриплощадочных и (или) внутридомовых сетей и оборудования объекта к подключению к централизованной ливневой системе водоотведения </w:t>
      </w:r>
      <w:r w:rsidRPr="003D3DA5">
        <w:rPr>
          <w:sz w:val="22"/>
          <w:szCs w:val="24"/>
          <w:u w:val="single"/>
        </w:rPr>
        <w:t>(если осуществлено присоединение к централизованным ливневым системам водоотведения)</w:t>
      </w:r>
    </w:p>
    <w:p w:rsidR="004A7D14" w:rsidRPr="003D3DA5" w:rsidRDefault="004A7D14" w:rsidP="00D41516">
      <w:pPr>
        <w:spacing w:line="240" w:lineRule="auto"/>
        <w:jc w:val="both"/>
        <w:rPr>
          <w:sz w:val="22"/>
          <w:szCs w:val="24"/>
        </w:rPr>
      </w:pPr>
      <w:r w:rsidRPr="003D3DA5">
        <w:rPr>
          <w:sz w:val="22"/>
          <w:szCs w:val="24"/>
        </w:rPr>
        <w:t xml:space="preserve">10. Акт о готовности сетей </w:t>
      </w:r>
      <w:proofErr w:type="spellStart"/>
      <w:r w:rsidRPr="003D3DA5">
        <w:rPr>
          <w:sz w:val="22"/>
          <w:szCs w:val="24"/>
        </w:rPr>
        <w:t>газопотребления</w:t>
      </w:r>
      <w:proofErr w:type="spellEnd"/>
      <w:r w:rsidRPr="003D3DA5">
        <w:rPr>
          <w:sz w:val="22"/>
          <w:szCs w:val="24"/>
        </w:rPr>
        <w:t xml:space="preserve"> и газоиспользующего оборудования к подключению (технологическому присоединению) </w:t>
      </w:r>
      <w:r w:rsidRPr="003D3DA5">
        <w:rPr>
          <w:sz w:val="22"/>
          <w:szCs w:val="24"/>
          <w:u w:val="single"/>
        </w:rPr>
        <w:t>(если осуществлено присоединение к сетям газораспределения)</w:t>
      </w:r>
    </w:p>
    <w:p w:rsidR="004A7D14" w:rsidRPr="003D3DA5" w:rsidRDefault="004A7D14" w:rsidP="00D41516">
      <w:pPr>
        <w:spacing w:line="240" w:lineRule="auto"/>
        <w:jc w:val="both"/>
        <w:rPr>
          <w:sz w:val="22"/>
          <w:szCs w:val="24"/>
        </w:rPr>
      </w:pPr>
      <w:r w:rsidRPr="003D3DA5">
        <w:rPr>
          <w:sz w:val="22"/>
          <w:szCs w:val="24"/>
        </w:rPr>
        <w:t xml:space="preserve">11. 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3D3DA5">
        <w:rPr>
          <w:sz w:val="22"/>
          <w:szCs w:val="24"/>
          <w:u w:val="single"/>
        </w:rPr>
        <w:t>(если предусмотрено осуществление государственного строительного надзора)</w:t>
      </w:r>
      <w:r w:rsidRPr="003D3DA5">
        <w:rPr>
          <w:sz w:val="22"/>
          <w:szCs w:val="24"/>
        </w:rPr>
        <w:t>*</w:t>
      </w:r>
    </w:p>
    <w:p w:rsidR="004A7D14" w:rsidRPr="003D3DA5" w:rsidRDefault="004A7D14" w:rsidP="00D41516">
      <w:pPr>
        <w:spacing w:line="240" w:lineRule="auto"/>
        <w:jc w:val="both"/>
        <w:rPr>
          <w:sz w:val="22"/>
          <w:szCs w:val="24"/>
        </w:rPr>
      </w:pPr>
      <w:r w:rsidRPr="003D3DA5">
        <w:rPr>
          <w:sz w:val="22"/>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A7D14" w:rsidRPr="003D3DA5" w:rsidRDefault="004A7D14" w:rsidP="00D41516">
      <w:pPr>
        <w:spacing w:line="240" w:lineRule="auto"/>
        <w:jc w:val="both"/>
        <w:rPr>
          <w:sz w:val="22"/>
          <w:szCs w:val="24"/>
        </w:rPr>
      </w:pPr>
      <w:r w:rsidRPr="003D3DA5">
        <w:rPr>
          <w:sz w:val="22"/>
          <w:szCs w:val="24"/>
        </w:rPr>
        <w:t xml:space="preserve">13.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3D3DA5">
        <w:rPr>
          <w:sz w:val="22"/>
          <w:szCs w:val="24"/>
          <w:u w:val="single"/>
        </w:rPr>
        <w:t>(если имеется наличие опасных объектов, в том числе подъемные устройства, оборудование, работающее под давление от 0,07 МПа)</w:t>
      </w:r>
    </w:p>
    <w:p w:rsidR="004A7D14" w:rsidRPr="003D3DA5" w:rsidRDefault="004A7D14" w:rsidP="00D41516">
      <w:pPr>
        <w:autoSpaceDE w:val="0"/>
        <w:autoSpaceDN w:val="0"/>
        <w:adjustRightInd w:val="0"/>
        <w:spacing w:line="240" w:lineRule="auto"/>
        <w:jc w:val="both"/>
        <w:rPr>
          <w:sz w:val="22"/>
          <w:szCs w:val="24"/>
          <w:lang w:eastAsia="ru-RU"/>
        </w:rPr>
      </w:pPr>
      <w:r w:rsidRPr="003D3DA5">
        <w:rPr>
          <w:sz w:val="22"/>
          <w:szCs w:val="24"/>
        </w:rPr>
        <w:t>14. Технический план</w:t>
      </w:r>
    </w:p>
    <w:p w:rsidR="004A7D14" w:rsidRPr="00C25258" w:rsidRDefault="004A7D14" w:rsidP="00607A84">
      <w:pPr>
        <w:autoSpaceDE w:val="0"/>
        <w:autoSpaceDN w:val="0"/>
        <w:adjustRightInd w:val="0"/>
        <w:spacing w:line="240" w:lineRule="auto"/>
        <w:rPr>
          <w:sz w:val="24"/>
          <w:szCs w:val="24"/>
          <w:lang w:eastAsia="ru-RU"/>
        </w:rPr>
      </w:pPr>
    </w:p>
    <w:p w:rsidR="004A7D14" w:rsidRDefault="004A7D14" w:rsidP="003D3DA5">
      <w:pPr>
        <w:spacing w:line="240" w:lineRule="auto"/>
        <w:ind w:firstLine="0"/>
        <w:jc w:val="both"/>
        <w:rPr>
          <w:b/>
          <w:sz w:val="18"/>
        </w:rPr>
      </w:pPr>
    </w:p>
    <w:p w:rsidR="004A7D14" w:rsidRDefault="004A7D14" w:rsidP="00607A84">
      <w:pPr>
        <w:spacing w:line="240" w:lineRule="auto"/>
        <w:rPr>
          <w:b/>
          <w:sz w:val="18"/>
        </w:rPr>
      </w:pPr>
    </w:p>
    <w:p w:rsidR="004A7D14" w:rsidRDefault="004A7D14" w:rsidP="00607A84">
      <w:pPr>
        <w:spacing w:line="240" w:lineRule="auto"/>
        <w:rPr>
          <w:b/>
          <w:sz w:val="18"/>
        </w:rPr>
      </w:pPr>
    </w:p>
    <w:p w:rsidR="004A7D14" w:rsidRPr="00662560" w:rsidRDefault="004A7D14" w:rsidP="00607A84">
      <w:pPr>
        <w:spacing w:line="240" w:lineRule="auto"/>
        <w:rPr>
          <w:b/>
          <w:sz w:val="24"/>
        </w:rPr>
      </w:pPr>
      <w:r w:rsidRPr="00662560">
        <w:rPr>
          <w:b/>
          <w:sz w:val="24"/>
        </w:rPr>
        <w:t xml:space="preserve">ФОРМА ЗАЯВЛЕНИЯ </w:t>
      </w:r>
    </w:p>
    <w:p w:rsidR="004A7D14" w:rsidRDefault="004A7D14" w:rsidP="00607A84">
      <w:pPr>
        <w:spacing w:line="240" w:lineRule="auto"/>
        <w:rPr>
          <w:b/>
          <w:sz w:val="18"/>
        </w:rPr>
      </w:pPr>
      <w:r>
        <w:rPr>
          <w:b/>
          <w:sz w:val="18"/>
        </w:rPr>
        <w:lastRenderedPageBreak/>
        <w:t>(вариант для объектов индивидуального жилищного строительства)</w:t>
      </w:r>
    </w:p>
    <w:p w:rsidR="004A7D14" w:rsidRDefault="004A7D14" w:rsidP="00607A84">
      <w:pPr>
        <w:autoSpaceDE w:val="0"/>
        <w:autoSpaceDN w:val="0"/>
        <w:adjustRightInd w:val="0"/>
        <w:spacing w:line="240" w:lineRule="auto"/>
        <w:rPr>
          <w:sz w:val="26"/>
          <w:szCs w:val="26"/>
          <w:lang w:eastAsia="ru-RU"/>
        </w:rPr>
      </w:pPr>
    </w:p>
    <w:p w:rsidR="003D3DA5" w:rsidRPr="00C25258" w:rsidRDefault="003D3DA5" w:rsidP="003D3DA5">
      <w:pPr>
        <w:spacing w:line="240" w:lineRule="auto"/>
        <w:ind w:left="3544" w:firstLine="0"/>
        <w:jc w:val="right"/>
        <w:rPr>
          <w:sz w:val="24"/>
          <w:szCs w:val="24"/>
        </w:rPr>
      </w:pPr>
      <w:r w:rsidRPr="00C25258">
        <w:rPr>
          <w:sz w:val="24"/>
          <w:szCs w:val="24"/>
        </w:rPr>
        <w:t xml:space="preserve">Кому: </w:t>
      </w:r>
      <w:proofErr w:type="spellStart"/>
      <w:r>
        <w:rPr>
          <w:sz w:val="24"/>
          <w:szCs w:val="24"/>
        </w:rPr>
        <w:t>____</w:t>
      </w:r>
      <w:r w:rsidRPr="00C25258">
        <w:rPr>
          <w:i/>
          <w:sz w:val="24"/>
          <w:szCs w:val="24"/>
          <w:u w:val="single"/>
        </w:rPr>
        <w:t>Администраци</w:t>
      </w:r>
      <w:r>
        <w:rPr>
          <w:i/>
          <w:sz w:val="24"/>
          <w:szCs w:val="24"/>
          <w:u w:val="single"/>
        </w:rPr>
        <w:t>и</w:t>
      </w:r>
      <w:proofErr w:type="spellEnd"/>
      <w:r>
        <w:rPr>
          <w:i/>
          <w:sz w:val="24"/>
          <w:szCs w:val="24"/>
          <w:u w:val="single"/>
        </w:rPr>
        <w:t xml:space="preserve"> Гонжинского сельсовета</w:t>
      </w:r>
      <w:r>
        <w:rPr>
          <w:i/>
          <w:color w:val="FFFFFF"/>
          <w:sz w:val="24"/>
          <w:szCs w:val="24"/>
          <w:u w:val="single"/>
        </w:rPr>
        <w:t>_____</w:t>
      </w:r>
    </w:p>
    <w:p w:rsidR="003D3DA5" w:rsidRPr="00C25258" w:rsidRDefault="003D3DA5" w:rsidP="003D3DA5">
      <w:pPr>
        <w:spacing w:line="240" w:lineRule="auto"/>
        <w:ind w:left="3544" w:firstLine="0"/>
        <w:jc w:val="right"/>
        <w:rPr>
          <w:sz w:val="20"/>
          <w:szCs w:val="24"/>
        </w:rPr>
      </w:pPr>
      <w:r w:rsidRPr="00C25258">
        <w:rPr>
          <w:sz w:val="20"/>
          <w:szCs w:val="24"/>
        </w:rPr>
        <w:t xml:space="preserve"> (наименование государственного органа)</w:t>
      </w:r>
    </w:p>
    <w:p w:rsidR="003D3DA5" w:rsidRPr="00C25258" w:rsidRDefault="003D3DA5" w:rsidP="003D3DA5">
      <w:pPr>
        <w:spacing w:line="240" w:lineRule="auto"/>
        <w:ind w:left="3544" w:firstLine="0"/>
        <w:rPr>
          <w:sz w:val="24"/>
          <w:szCs w:val="24"/>
        </w:rPr>
      </w:pPr>
      <w:r w:rsidRPr="00C25258">
        <w:rPr>
          <w:sz w:val="24"/>
          <w:szCs w:val="24"/>
        </w:rPr>
        <w:t>Застройщик (технический заказчик)___________________</w:t>
      </w:r>
    </w:p>
    <w:p w:rsidR="003D3DA5" w:rsidRPr="00C25258" w:rsidRDefault="003D3DA5" w:rsidP="003D3DA5">
      <w:pPr>
        <w:spacing w:line="240" w:lineRule="auto"/>
        <w:ind w:left="3544" w:firstLine="0"/>
        <w:jc w:val="right"/>
        <w:rPr>
          <w:sz w:val="24"/>
          <w:szCs w:val="24"/>
        </w:rPr>
      </w:pPr>
      <w:r w:rsidRPr="00C25258">
        <w:rPr>
          <w:sz w:val="24"/>
          <w:szCs w:val="24"/>
        </w:rPr>
        <w:t>___________________</w:t>
      </w:r>
      <w:r>
        <w:rPr>
          <w:sz w:val="24"/>
          <w:szCs w:val="24"/>
        </w:rPr>
        <w:t>_______________________________</w:t>
      </w:r>
    </w:p>
    <w:p w:rsidR="003D3DA5" w:rsidRPr="00C25258" w:rsidRDefault="003D3DA5" w:rsidP="003D3DA5">
      <w:pPr>
        <w:spacing w:line="240" w:lineRule="auto"/>
        <w:ind w:left="3544" w:firstLine="0"/>
        <w:rPr>
          <w:sz w:val="20"/>
          <w:szCs w:val="24"/>
        </w:rPr>
      </w:pPr>
      <w:r w:rsidRPr="00C25258">
        <w:rPr>
          <w:sz w:val="20"/>
          <w:szCs w:val="24"/>
        </w:rPr>
        <w:t>(наименование организации, ИНН, юридический и почтовый адрес</w:t>
      </w:r>
      <w:r>
        <w:rPr>
          <w:sz w:val="20"/>
          <w:szCs w:val="24"/>
        </w:rPr>
        <w:t>,</w:t>
      </w:r>
    </w:p>
    <w:p w:rsidR="003D3DA5" w:rsidRPr="00C25258" w:rsidRDefault="003D3DA5" w:rsidP="003D3DA5">
      <w:pPr>
        <w:spacing w:line="240" w:lineRule="auto"/>
        <w:ind w:left="3544" w:firstLine="0"/>
        <w:jc w:val="both"/>
        <w:rPr>
          <w:sz w:val="24"/>
          <w:szCs w:val="24"/>
        </w:rPr>
      </w:pPr>
      <w:r w:rsidRPr="00C25258">
        <w:rPr>
          <w:sz w:val="24"/>
          <w:szCs w:val="24"/>
        </w:rPr>
        <w:t>__________________________________________________</w:t>
      </w:r>
    </w:p>
    <w:p w:rsidR="003D3DA5" w:rsidRPr="00C25258" w:rsidRDefault="003D3DA5" w:rsidP="003D3DA5">
      <w:pPr>
        <w:spacing w:line="240" w:lineRule="auto"/>
        <w:ind w:left="3544" w:firstLine="0"/>
        <w:rPr>
          <w:sz w:val="20"/>
          <w:szCs w:val="24"/>
        </w:rPr>
      </w:pPr>
      <w:r w:rsidRPr="00C25258">
        <w:rPr>
          <w:sz w:val="20"/>
          <w:szCs w:val="24"/>
        </w:rPr>
        <w:t>телефон, банковские реквизиты)</w:t>
      </w:r>
    </w:p>
    <w:p w:rsidR="004A7D14" w:rsidRDefault="004A7D14" w:rsidP="00607A84">
      <w:pPr>
        <w:spacing w:line="240" w:lineRule="auto"/>
        <w:jc w:val="right"/>
        <w:rPr>
          <w:sz w:val="18"/>
        </w:rPr>
      </w:pPr>
      <w:r w:rsidRPr="002E1CDA">
        <w:rPr>
          <w:sz w:val="18"/>
        </w:rPr>
        <w:t xml:space="preserve">                                        </w:t>
      </w:r>
    </w:p>
    <w:p w:rsidR="004A7D14" w:rsidRPr="002E1CDA" w:rsidRDefault="004A7D14" w:rsidP="00607A84">
      <w:pPr>
        <w:spacing w:line="240" w:lineRule="auto"/>
        <w:jc w:val="right"/>
        <w:rPr>
          <w:sz w:val="18"/>
        </w:rPr>
      </w:pPr>
    </w:p>
    <w:p w:rsidR="004A7D14" w:rsidRPr="00662560" w:rsidRDefault="004A7D14" w:rsidP="00607A84">
      <w:pPr>
        <w:spacing w:line="240" w:lineRule="auto"/>
        <w:rPr>
          <w:b/>
          <w:sz w:val="24"/>
        </w:rPr>
      </w:pPr>
      <w:r w:rsidRPr="00662560">
        <w:rPr>
          <w:b/>
          <w:sz w:val="24"/>
        </w:rPr>
        <w:t>ЗАЯВЛЕНИЕ</w:t>
      </w:r>
    </w:p>
    <w:p w:rsidR="004A7D14" w:rsidRPr="00664CC1" w:rsidRDefault="004A7D14" w:rsidP="00607A84">
      <w:pPr>
        <w:autoSpaceDE w:val="0"/>
        <w:autoSpaceDN w:val="0"/>
        <w:adjustRightInd w:val="0"/>
        <w:spacing w:line="240" w:lineRule="auto"/>
        <w:rPr>
          <w:rFonts w:ascii="Arial" w:hAnsi="Arial" w:cs="Arial"/>
          <w:sz w:val="24"/>
          <w:szCs w:val="24"/>
        </w:rPr>
      </w:pPr>
      <w:r w:rsidRPr="009358D7">
        <w:rPr>
          <w:sz w:val="24"/>
          <w:szCs w:val="24"/>
        </w:rPr>
        <w:t>о выдаче разрешения на ввод объекта в эксплуатацию</w:t>
      </w:r>
    </w:p>
    <w:p w:rsidR="004A7D14" w:rsidRPr="008E5144" w:rsidRDefault="004A7D14" w:rsidP="00607A84">
      <w:pPr>
        <w:pStyle w:val="Style3"/>
        <w:widowControl/>
        <w:jc w:val="both"/>
        <w:rPr>
          <w:rFonts w:ascii="Times New Roman" w:hAnsi="Times New Roman"/>
          <w:sz w:val="16"/>
          <w:szCs w:val="16"/>
        </w:rPr>
      </w:pPr>
    </w:p>
    <w:p w:rsidR="004A7D14" w:rsidRPr="00662560" w:rsidRDefault="004A7D14" w:rsidP="00662560">
      <w:pPr>
        <w:pStyle w:val="Style3"/>
        <w:widowControl/>
        <w:ind w:firstLine="0"/>
        <w:jc w:val="both"/>
        <w:rPr>
          <w:rStyle w:val="FontStyle23"/>
          <w:sz w:val="24"/>
          <w:szCs w:val="24"/>
        </w:rPr>
      </w:pPr>
      <w:r w:rsidRPr="00662560">
        <w:rPr>
          <w:rStyle w:val="FontStyle23"/>
          <w:sz w:val="24"/>
          <w:szCs w:val="24"/>
        </w:rPr>
        <w:t xml:space="preserve">Прошу   выдать  разрешение  на  ввод  в  эксплуатацию  объекта  капитального строительства </w:t>
      </w:r>
    </w:p>
    <w:p w:rsidR="00662560" w:rsidRDefault="004A7D14" w:rsidP="00662560">
      <w:pPr>
        <w:pStyle w:val="Style3"/>
        <w:widowControl/>
        <w:ind w:firstLine="0"/>
        <w:jc w:val="both"/>
        <w:rPr>
          <w:rStyle w:val="FontStyle23"/>
          <w:sz w:val="24"/>
          <w:szCs w:val="24"/>
        </w:rPr>
      </w:pPr>
      <w:r w:rsidRPr="00662560">
        <w:rPr>
          <w:rStyle w:val="FontStyle23"/>
          <w:sz w:val="24"/>
          <w:szCs w:val="24"/>
        </w:rPr>
        <w:t>______________________________</w:t>
      </w:r>
      <w:r w:rsidR="00662560">
        <w:rPr>
          <w:rStyle w:val="FontStyle23"/>
          <w:sz w:val="24"/>
          <w:szCs w:val="24"/>
        </w:rPr>
        <w:t>__________________________________________________</w:t>
      </w:r>
    </w:p>
    <w:p w:rsidR="004A7D14" w:rsidRPr="00662560" w:rsidRDefault="00662560" w:rsidP="00607A84">
      <w:pPr>
        <w:pStyle w:val="Style3"/>
        <w:widowControl/>
        <w:rPr>
          <w:rStyle w:val="FontStyle23"/>
          <w:sz w:val="20"/>
          <w:szCs w:val="24"/>
        </w:rPr>
      </w:pPr>
      <w:r w:rsidRPr="00662560">
        <w:rPr>
          <w:rStyle w:val="FontStyle23"/>
          <w:sz w:val="20"/>
          <w:szCs w:val="24"/>
        </w:rPr>
        <w:t xml:space="preserve"> </w:t>
      </w:r>
      <w:r w:rsidR="004A7D14" w:rsidRPr="00662560">
        <w:rPr>
          <w:rStyle w:val="FontStyle23"/>
          <w:sz w:val="20"/>
          <w:szCs w:val="24"/>
        </w:rPr>
        <w:t>(наименование объекта)</w:t>
      </w:r>
    </w:p>
    <w:p w:rsidR="00662560" w:rsidRPr="00662560" w:rsidRDefault="004A7D14" w:rsidP="00662560">
      <w:pPr>
        <w:pStyle w:val="Style3"/>
        <w:widowControl/>
        <w:tabs>
          <w:tab w:val="left" w:leader="underscore" w:pos="8491"/>
        </w:tabs>
        <w:ind w:firstLine="0"/>
        <w:jc w:val="both"/>
        <w:rPr>
          <w:rStyle w:val="FontStyle23"/>
          <w:sz w:val="24"/>
          <w:szCs w:val="24"/>
        </w:rPr>
      </w:pPr>
      <w:r w:rsidRPr="00662560">
        <w:rPr>
          <w:rStyle w:val="FontStyle23"/>
          <w:sz w:val="24"/>
          <w:szCs w:val="24"/>
        </w:rPr>
        <w:t>на земельном участке по адресу:________________________________</w:t>
      </w:r>
      <w:r w:rsidR="00662560">
        <w:rPr>
          <w:rStyle w:val="FontStyle23"/>
          <w:sz w:val="24"/>
          <w:szCs w:val="24"/>
        </w:rPr>
        <w:t>____________________</w:t>
      </w:r>
    </w:p>
    <w:p w:rsidR="004A7D14" w:rsidRPr="00662560" w:rsidRDefault="004A7D14" w:rsidP="00662560">
      <w:pPr>
        <w:pStyle w:val="Style3"/>
        <w:widowControl/>
        <w:rPr>
          <w:rStyle w:val="FontStyle23"/>
          <w:szCs w:val="24"/>
        </w:rPr>
      </w:pPr>
      <w:r w:rsidRPr="00662560">
        <w:rPr>
          <w:rStyle w:val="FontStyle23"/>
          <w:sz w:val="24"/>
          <w:szCs w:val="24"/>
        </w:rPr>
        <w:t xml:space="preserve">                                 </w:t>
      </w:r>
      <w:r w:rsidRPr="00662560">
        <w:rPr>
          <w:rStyle w:val="FontStyle23"/>
          <w:szCs w:val="24"/>
        </w:rPr>
        <w:t xml:space="preserve">  (город,  район,  улица,  номер участка)</w:t>
      </w:r>
    </w:p>
    <w:p w:rsidR="004A7D14" w:rsidRPr="00662560" w:rsidRDefault="00662560" w:rsidP="00662560">
      <w:pPr>
        <w:pStyle w:val="Style3"/>
        <w:widowControl/>
        <w:ind w:firstLine="0"/>
        <w:jc w:val="both"/>
        <w:rPr>
          <w:rStyle w:val="FontStyle23"/>
          <w:sz w:val="24"/>
          <w:szCs w:val="24"/>
        </w:rPr>
      </w:pPr>
      <w:r>
        <w:rPr>
          <w:rStyle w:val="FontStyle23"/>
          <w:sz w:val="24"/>
          <w:szCs w:val="24"/>
        </w:rPr>
        <w:t>________________</w:t>
      </w:r>
      <w:r w:rsidR="004A7D14" w:rsidRPr="00662560">
        <w:rPr>
          <w:rStyle w:val="FontStyle23"/>
          <w:sz w:val="24"/>
          <w:szCs w:val="24"/>
        </w:rPr>
        <w:t>________________________________________________________________</w:t>
      </w:r>
    </w:p>
    <w:p w:rsidR="004A7D14" w:rsidRPr="00662560" w:rsidRDefault="004A7D14" w:rsidP="00662560">
      <w:pPr>
        <w:pStyle w:val="Style3"/>
        <w:widowControl/>
        <w:ind w:firstLine="0"/>
        <w:jc w:val="both"/>
        <w:rPr>
          <w:rFonts w:ascii="Times New Roman" w:hAnsi="Times New Roman"/>
        </w:rPr>
      </w:pPr>
      <w:r w:rsidRPr="00662560">
        <w:rPr>
          <w:rStyle w:val="FontStyle23"/>
          <w:sz w:val="24"/>
          <w:szCs w:val="24"/>
        </w:rPr>
        <w:t>________________________________________________________________________________</w:t>
      </w:r>
    </w:p>
    <w:p w:rsidR="004A7D14" w:rsidRPr="00662560" w:rsidRDefault="004A7D14" w:rsidP="00662560">
      <w:pPr>
        <w:pStyle w:val="Style3"/>
        <w:widowControl/>
        <w:ind w:firstLine="0"/>
        <w:jc w:val="both"/>
        <w:rPr>
          <w:rStyle w:val="FontStyle23"/>
          <w:sz w:val="24"/>
          <w:szCs w:val="24"/>
        </w:rPr>
      </w:pPr>
      <w:r w:rsidRPr="00662560">
        <w:rPr>
          <w:rStyle w:val="FontStyle23"/>
          <w:sz w:val="24"/>
          <w:szCs w:val="24"/>
        </w:rPr>
        <w:t>Строительство      (реконструкция)      осуществлено   на    основании ____</w:t>
      </w:r>
      <w:r w:rsidR="00662560">
        <w:rPr>
          <w:rStyle w:val="FontStyle23"/>
          <w:sz w:val="24"/>
          <w:szCs w:val="24"/>
        </w:rPr>
        <w:t>________________</w:t>
      </w:r>
    </w:p>
    <w:p w:rsidR="00662560" w:rsidRDefault="004A7D14" w:rsidP="00662560">
      <w:pPr>
        <w:pStyle w:val="Style3"/>
        <w:widowControl/>
        <w:ind w:firstLine="0"/>
        <w:jc w:val="both"/>
        <w:rPr>
          <w:rStyle w:val="FontStyle23"/>
          <w:sz w:val="24"/>
          <w:szCs w:val="24"/>
        </w:rPr>
      </w:pPr>
      <w:r w:rsidRPr="00662560">
        <w:rPr>
          <w:rStyle w:val="FontStyle23"/>
          <w:sz w:val="24"/>
          <w:szCs w:val="24"/>
        </w:rPr>
        <w:t>_______________</w:t>
      </w:r>
      <w:r w:rsidR="00662560">
        <w:rPr>
          <w:rStyle w:val="FontStyle23"/>
          <w:sz w:val="24"/>
          <w:szCs w:val="24"/>
        </w:rPr>
        <w:t>______________________</w:t>
      </w:r>
      <w:r w:rsidRPr="00662560">
        <w:rPr>
          <w:rStyle w:val="FontStyle23"/>
          <w:sz w:val="24"/>
          <w:szCs w:val="24"/>
        </w:rPr>
        <w:t xml:space="preserve"> от</w:t>
      </w:r>
      <w:r w:rsidR="00662560">
        <w:rPr>
          <w:rStyle w:val="FontStyle23"/>
          <w:sz w:val="24"/>
          <w:szCs w:val="24"/>
        </w:rPr>
        <w:t xml:space="preserve"> </w:t>
      </w:r>
      <w:r w:rsidRPr="00662560">
        <w:rPr>
          <w:rStyle w:val="FontStyle23"/>
          <w:sz w:val="24"/>
          <w:szCs w:val="24"/>
        </w:rPr>
        <w:t xml:space="preserve">«____» ____________________ г.  </w:t>
      </w:r>
      <w:r w:rsidR="00662560" w:rsidRPr="00662560">
        <w:rPr>
          <w:rStyle w:val="FontStyle23"/>
          <w:sz w:val="24"/>
          <w:szCs w:val="24"/>
        </w:rPr>
        <w:t xml:space="preserve">№ _____. </w:t>
      </w:r>
      <w:r w:rsidR="00662560">
        <w:rPr>
          <w:rStyle w:val="FontStyle23"/>
          <w:sz w:val="24"/>
          <w:szCs w:val="24"/>
        </w:rPr>
        <w:t xml:space="preserve">       </w:t>
      </w:r>
    </w:p>
    <w:p w:rsidR="004A7D14" w:rsidRPr="00662560" w:rsidRDefault="00662560" w:rsidP="00662560">
      <w:pPr>
        <w:pStyle w:val="Style3"/>
        <w:widowControl/>
        <w:ind w:firstLine="0"/>
        <w:jc w:val="both"/>
        <w:rPr>
          <w:rStyle w:val="FontStyle23"/>
          <w:sz w:val="24"/>
          <w:szCs w:val="24"/>
        </w:rPr>
      </w:pPr>
      <w:r>
        <w:rPr>
          <w:rStyle w:val="FontStyle23"/>
          <w:sz w:val="24"/>
          <w:szCs w:val="24"/>
        </w:rPr>
        <w:t xml:space="preserve">                 </w:t>
      </w:r>
      <w:r w:rsidRPr="00662560">
        <w:rPr>
          <w:rStyle w:val="FontStyle23"/>
          <w:sz w:val="20"/>
          <w:szCs w:val="24"/>
        </w:rPr>
        <w:t>(наименование документа)</w:t>
      </w:r>
    </w:p>
    <w:p w:rsidR="004A7D14" w:rsidRDefault="004A7D14" w:rsidP="00662560">
      <w:pPr>
        <w:pStyle w:val="Style3"/>
        <w:widowControl/>
        <w:tabs>
          <w:tab w:val="left" w:leader="underscore" w:pos="8506"/>
        </w:tabs>
        <w:ind w:firstLine="0"/>
        <w:jc w:val="both"/>
        <w:rPr>
          <w:rStyle w:val="FontStyle23"/>
          <w:sz w:val="24"/>
          <w:szCs w:val="24"/>
        </w:rPr>
      </w:pPr>
      <w:r w:rsidRPr="00662560">
        <w:rPr>
          <w:rStyle w:val="FontStyle23"/>
          <w:sz w:val="24"/>
          <w:szCs w:val="24"/>
        </w:rPr>
        <w:t>Право на пользование землей закреплено ___________________</w:t>
      </w:r>
      <w:r w:rsidR="00662560">
        <w:rPr>
          <w:rStyle w:val="FontStyle23"/>
          <w:sz w:val="24"/>
          <w:szCs w:val="24"/>
        </w:rPr>
        <w:t>______________________</w:t>
      </w:r>
      <w:r w:rsidRPr="00662560">
        <w:rPr>
          <w:rStyle w:val="FontStyle23"/>
          <w:sz w:val="24"/>
          <w:szCs w:val="24"/>
        </w:rPr>
        <w:t>___</w:t>
      </w:r>
    </w:p>
    <w:p w:rsidR="004A7D14" w:rsidRPr="00662560" w:rsidRDefault="00662560" w:rsidP="00607A84">
      <w:pPr>
        <w:pStyle w:val="Style3"/>
        <w:widowControl/>
        <w:rPr>
          <w:rStyle w:val="FontStyle23"/>
          <w:sz w:val="20"/>
          <w:szCs w:val="24"/>
        </w:rPr>
      </w:pPr>
      <w:r>
        <w:rPr>
          <w:rStyle w:val="FontStyle23"/>
          <w:sz w:val="24"/>
          <w:szCs w:val="24"/>
        </w:rPr>
        <w:t xml:space="preserve">                                                </w:t>
      </w:r>
      <w:r w:rsidRPr="00662560">
        <w:rPr>
          <w:rStyle w:val="FontStyle23"/>
          <w:sz w:val="20"/>
          <w:szCs w:val="24"/>
        </w:rPr>
        <w:t xml:space="preserve"> </w:t>
      </w:r>
      <w:r w:rsidR="004A7D14" w:rsidRPr="00662560">
        <w:rPr>
          <w:rStyle w:val="FontStyle23"/>
          <w:sz w:val="20"/>
          <w:szCs w:val="24"/>
        </w:rPr>
        <w:t xml:space="preserve"> (наименование документа)</w:t>
      </w:r>
    </w:p>
    <w:p w:rsidR="004A7D14" w:rsidRPr="00662560" w:rsidRDefault="004A7D14" w:rsidP="00662560">
      <w:pPr>
        <w:pStyle w:val="Style3"/>
        <w:widowControl/>
        <w:tabs>
          <w:tab w:val="left" w:leader="underscore" w:pos="3240"/>
          <w:tab w:val="left" w:leader="underscore" w:pos="4080"/>
          <w:tab w:val="left" w:leader="underscore" w:pos="5640"/>
        </w:tabs>
        <w:ind w:firstLine="0"/>
        <w:jc w:val="both"/>
        <w:rPr>
          <w:rStyle w:val="FontStyle23"/>
          <w:sz w:val="24"/>
          <w:szCs w:val="24"/>
        </w:rPr>
      </w:pPr>
      <w:r w:rsidRPr="00662560">
        <w:rPr>
          <w:rStyle w:val="FontStyle23"/>
          <w:sz w:val="24"/>
          <w:szCs w:val="24"/>
        </w:rPr>
        <w:t>__________________________________</w:t>
      </w:r>
      <w:r w:rsidR="00662560">
        <w:rPr>
          <w:rStyle w:val="FontStyle23"/>
          <w:sz w:val="24"/>
          <w:szCs w:val="24"/>
        </w:rPr>
        <w:t>____</w:t>
      </w:r>
      <w:r w:rsidRPr="00662560">
        <w:rPr>
          <w:rStyle w:val="FontStyle23"/>
          <w:sz w:val="24"/>
          <w:szCs w:val="24"/>
        </w:rPr>
        <w:t>_______ от «____»___</w:t>
      </w:r>
      <w:r w:rsidR="00662560">
        <w:rPr>
          <w:rStyle w:val="FontStyle23"/>
          <w:sz w:val="24"/>
          <w:szCs w:val="24"/>
        </w:rPr>
        <w:t>___________ г.  № _____</w:t>
      </w:r>
      <w:r w:rsidRPr="00662560">
        <w:rPr>
          <w:rStyle w:val="FontStyle23"/>
          <w:sz w:val="24"/>
          <w:szCs w:val="24"/>
        </w:rPr>
        <w:t>_.</w:t>
      </w:r>
    </w:p>
    <w:p w:rsidR="004A7D14" w:rsidRPr="00662560" w:rsidRDefault="004A7D14" w:rsidP="00607A84">
      <w:pPr>
        <w:pStyle w:val="Style15"/>
        <w:widowControl/>
        <w:spacing w:line="240" w:lineRule="auto"/>
        <w:ind w:firstLine="0"/>
        <w:rPr>
          <w:rStyle w:val="FontStyle23"/>
          <w:sz w:val="24"/>
          <w:szCs w:val="24"/>
        </w:rPr>
      </w:pPr>
    </w:p>
    <w:p w:rsidR="004A7D14" w:rsidRPr="00662560" w:rsidRDefault="004A7D14" w:rsidP="00607A84">
      <w:pPr>
        <w:pStyle w:val="Style15"/>
        <w:widowControl/>
        <w:spacing w:line="240" w:lineRule="auto"/>
        <w:ind w:firstLine="0"/>
        <w:rPr>
          <w:rStyle w:val="FontStyle23"/>
          <w:b/>
          <w:sz w:val="24"/>
          <w:szCs w:val="24"/>
        </w:rPr>
      </w:pPr>
      <w:r w:rsidRPr="00662560">
        <w:rPr>
          <w:rStyle w:val="FontStyle23"/>
          <w:b/>
          <w:sz w:val="24"/>
          <w:szCs w:val="24"/>
        </w:rPr>
        <w:t>Дополнительно информируем:</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Строительный объем здания ___________________ куб.</w:t>
      </w:r>
      <w:r w:rsidR="00662560">
        <w:rPr>
          <w:rStyle w:val="FontStyle23"/>
          <w:sz w:val="22"/>
        </w:rPr>
        <w:t xml:space="preserve"> </w:t>
      </w:r>
      <w:r w:rsidRPr="00662560">
        <w:rPr>
          <w:rStyle w:val="FontStyle23"/>
          <w:sz w:val="22"/>
        </w:rPr>
        <w:t>м.</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Общая площадь _____________________________кв.м.</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 xml:space="preserve">Общая площадь жилых помещений </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 xml:space="preserve">(за исключением балконов, лоджий, </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веранд и террас) ____________________________ кв.м.</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Количество жилых комнат ____________________шт.</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Общая площадь жилых помещений (включая балконы, лоджии, веранды и террасы)</w:t>
      </w:r>
      <w:r w:rsidR="00662560">
        <w:rPr>
          <w:rStyle w:val="FontStyle23"/>
          <w:sz w:val="22"/>
        </w:rPr>
        <w:t xml:space="preserve"> ________</w:t>
      </w:r>
      <w:r w:rsidRPr="00662560">
        <w:rPr>
          <w:rStyle w:val="FontStyle23"/>
          <w:sz w:val="22"/>
        </w:rPr>
        <w:t>_ кв.м.</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Материалы фундамента _________________________________________</w:t>
      </w:r>
      <w:r w:rsidR="00662560">
        <w:rPr>
          <w:rStyle w:val="FontStyle23"/>
          <w:sz w:val="22"/>
        </w:rPr>
        <w:t>________________</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Материалы стен ________________________________________________________</w:t>
      </w:r>
      <w:r w:rsidR="00662560">
        <w:rPr>
          <w:rStyle w:val="FontStyle23"/>
          <w:sz w:val="22"/>
        </w:rPr>
        <w:t>_______</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Материалы перекрытий _________________________________________</w:t>
      </w:r>
      <w:r w:rsidR="00662560">
        <w:rPr>
          <w:rStyle w:val="FontStyle23"/>
          <w:sz w:val="22"/>
        </w:rPr>
        <w:t>________________</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Материалы кровли _____________________________________________</w:t>
      </w:r>
      <w:r w:rsidR="00662560">
        <w:rPr>
          <w:rStyle w:val="FontStyle23"/>
          <w:sz w:val="22"/>
        </w:rPr>
        <w:t>________________</w:t>
      </w:r>
    </w:p>
    <w:p w:rsidR="004A7D14" w:rsidRPr="00662560" w:rsidRDefault="004A7D14" w:rsidP="00607A84">
      <w:pPr>
        <w:pStyle w:val="Style15"/>
        <w:widowControl/>
        <w:spacing w:line="240" w:lineRule="auto"/>
        <w:ind w:firstLine="0"/>
        <w:rPr>
          <w:rStyle w:val="FontStyle23"/>
          <w:sz w:val="22"/>
        </w:rPr>
      </w:pPr>
      <w:r w:rsidRPr="00662560">
        <w:rPr>
          <w:rStyle w:val="FontStyle23"/>
          <w:sz w:val="22"/>
        </w:rPr>
        <w:t>Стоимость объекта строительства ________________________ тыс.</w:t>
      </w:r>
      <w:r w:rsidR="00662560">
        <w:rPr>
          <w:rStyle w:val="FontStyle23"/>
          <w:sz w:val="22"/>
        </w:rPr>
        <w:t xml:space="preserve"> </w:t>
      </w:r>
      <w:r w:rsidRPr="00662560">
        <w:rPr>
          <w:rStyle w:val="FontStyle23"/>
          <w:sz w:val="22"/>
        </w:rPr>
        <w:t>руб.</w:t>
      </w:r>
    </w:p>
    <w:p w:rsidR="004A7D14" w:rsidRDefault="004A7D14" w:rsidP="00662560">
      <w:pPr>
        <w:pStyle w:val="Style15"/>
        <w:widowControl/>
        <w:spacing w:line="240" w:lineRule="auto"/>
        <w:ind w:firstLine="0"/>
        <w:rPr>
          <w:rStyle w:val="FontStyle23"/>
          <w:sz w:val="22"/>
        </w:rPr>
      </w:pPr>
      <w:r w:rsidRPr="00662560">
        <w:rPr>
          <w:rStyle w:val="FontStyle23"/>
          <w:sz w:val="22"/>
        </w:rPr>
        <w:t>в том числе строительно-монтажных работ ________________ тыс.</w:t>
      </w:r>
      <w:r w:rsidR="00662560">
        <w:rPr>
          <w:rStyle w:val="FontStyle23"/>
          <w:sz w:val="22"/>
        </w:rPr>
        <w:t xml:space="preserve"> </w:t>
      </w:r>
      <w:r w:rsidRPr="00662560">
        <w:rPr>
          <w:rStyle w:val="FontStyle23"/>
          <w:sz w:val="22"/>
        </w:rPr>
        <w:t>руб.</w:t>
      </w:r>
    </w:p>
    <w:p w:rsidR="00662560" w:rsidRPr="00662560" w:rsidRDefault="00662560" w:rsidP="00662560">
      <w:pPr>
        <w:pStyle w:val="Style15"/>
        <w:widowControl/>
        <w:spacing w:line="240" w:lineRule="auto"/>
        <w:ind w:firstLine="0"/>
        <w:rPr>
          <w:rFonts w:ascii="Times New Roman" w:hAnsi="Times New Roman"/>
          <w:sz w:val="22"/>
          <w:szCs w:val="18"/>
        </w:rPr>
      </w:pPr>
    </w:p>
    <w:p w:rsidR="004A7D14" w:rsidRPr="00662560" w:rsidRDefault="004A7D14" w:rsidP="00662560">
      <w:pPr>
        <w:autoSpaceDE w:val="0"/>
        <w:autoSpaceDN w:val="0"/>
        <w:adjustRightInd w:val="0"/>
        <w:spacing w:line="240" w:lineRule="auto"/>
        <w:ind w:firstLine="708"/>
        <w:jc w:val="both"/>
        <w:rPr>
          <w:sz w:val="18"/>
          <w:szCs w:val="18"/>
        </w:rPr>
      </w:pPr>
      <w:r w:rsidRPr="007255E2">
        <w:rPr>
          <w:sz w:val="18"/>
          <w:szCs w:val="18"/>
        </w:rPr>
        <w:t>Подписывая настоящее заявление, я бессрочно даю согласие на обработку (сбор,</w:t>
      </w:r>
      <w:r>
        <w:rPr>
          <w:sz w:val="18"/>
          <w:szCs w:val="18"/>
        </w:rPr>
        <w:t xml:space="preserve"> </w:t>
      </w:r>
      <w:r w:rsidRPr="007255E2">
        <w:rPr>
          <w:sz w:val="18"/>
          <w:szCs w:val="18"/>
        </w:rPr>
        <w:t>систематизацию, накопление, хранение, уточнение, использование, распространение)</w:t>
      </w:r>
      <w:r>
        <w:rPr>
          <w:sz w:val="18"/>
          <w:szCs w:val="18"/>
        </w:rPr>
        <w:t xml:space="preserve"> отделом строительства, </w:t>
      </w:r>
      <w:r w:rsidRPr="007255E2">
        <w:rPr>
          <w:sz w:val="18"/>
          <w:szCs w:val="18"/>
        </w:rPr>
        <w:t xml:space="preserve">и архитектуры </w:t>
      </w:r>
      <w:r>
        <w:rPr>
          <w:sz w:val="18"/>
          <w:szCs w:val="18"/>
        </w:rPr>
        <w:t xml:space="preserve">и ЖКХ администрации Магдагачинского района </w:t>
      </w:r>
      <w:r w:rsidRPr="007255E2">
        <w:rPr>
          <w:sz w:val="18"/>
          <w:szCs w:val="18"/>
        </w:rPr>
        <w:t>своих персональных данных, указанных в настоящем заявлении, для целей размещения в системе электронного</w:t>
      </w:r>
      <w:r>
        <w:rPr>
          <w:sz w:val="18"/>
          <w:szCs w:val="18"/>
        </w:rPr>
        <w:t xml:space="preserve"> </w:t>
      </w:r>
      <w:r w:rsidRPr="007255E2">
        <w:rPr>
          <w:sz w:val="18"/>
          <w:szCs w:val="18"/>
        </w:rPr>
        <w:t>делопроизводства и документооборота.</w:t>
      </w:r>
    </w:p>
    <w:p w:rsidR="004A7D14" w:rsidRPr="00E33237" w:rsidRDefault="004A7D14" w:rsidP="00607A84">
      <w:pPr>
        <w:pStyle w:val="Style11"/>
        <w:widowControl/>
        <w:spacing w:line="240" w:lineRule="auto"/>
        <w:ind w:firstLine="0"/>
        <w:jc w:val="both"/>
        <w:rPr>
          <w:rFonts w:ascii="Times New Roman" w:hAnsi="Times New Roman"/>
          <w:sz w:val="20"/>
          <w:szCs w:val="20"/>
        </w:rPr>
      </w:pPr>
      <w:r>
        <w:rPr>
          <w:rFonts w:ascii="Times New Roman" w:hAnsi="Times New Roman"/>
          <w:sz w:val="20"/>
          <w:szCs w:val="20"/>
        </w:rPr>
        <w:t>_____________________                         ______________________________</w:t>
      </w:r>
    </w:p>
    <w:p w:rsidR="004A7D14" w:rsidRPr="004C2896" w:rsidRDefault="004A7D14" w:rsidP="00607A84">
      <w:pPr>
        <w:pStyle w:val="Style11"/>
        <w:widowControl/>
        <w:tabs>
          <w:tab w:val="left" w:pos="3710"/>
          <w:tab w:val="left" w:pos="6350"/>
        </w:tabs>
        <w:spacing w:line="240" w:lineRule="auto"/>
        <w:ind w:left="816" w:firstLine="0"/>
        <w:jc w:val="both"/>
        <w:rPr>
          <w:rStyle w:val="FontStyle23"/>
          <w:sz w:val="14"/>
          <w:szCs w:val="14"/>
        </w:rPr>
      </w:pPr>
      <w:r w:rsidRPr="004C2896">
        <w:rPr>
          <w:rStyle w:val="FontStyle23"/>
          <w:sz w:val="14"/>
          <w:szCs w:val="14"/>
        </w:rPr>
        <w:t>(подпись)</w:t>
      </w:r>
      <w:r w:rsidRPr="004C2896">
        <w:rPr>
          <w:rStyle w:val="FontStyle23"/>
          <w:sz w:val="14"/>
          <w:szCs w:val="14"/>
        </w:rPr>
        <w:tab/>
        <w:t xml:space="preserve">     </w:t>
      </w:r>
      <w:r>
        <w:rPr>
          <w:rStyle w:val="FontStyle23"/>
          <w:sz w:val="14"/>
          <w:szCs w:val="14"/>
        </w:rPr>
        <w:t xml:space="preserve">           </w:t>
      </w:r>
      <w:r w:rsidRPr="004C2896">
        <w:rPr>
          <w:rStyle w:val="FontStyle23"/>
          <w:sz w:val="14"/>
          <w:szCs w:val="14"/>
        </w:rPr>
        <w:t>(Ф</w:t>
      </w:r>
      <w:r>
        <w:rPr>
          <w:rStyle w:val="FontStyle23"/>
          <w:sz w:val="14"/>
          <w:szCs w:val="14"/>
        </w:rPr>
        <w:t>.</w:t>
      </w:r>
      <w:r w:rsidRPr="004C2896">
        <w:rPr>
          <w:rStyle w:val="FontStyle23"/>
          <w:sz w:val="14"/>
          <w:szCs w:val="14"/>
        </w:rPr>
        <w:t>И.О.)</w:t>
      </w:r>
    </w:p>
    <w:p w:rsidR="004A7D14" w:rsidRDefault="004A7D14" w:rsidP="00607A84">
      <w:pPr>
        <w:pStyle w:val="Style11"/>
        <w:widowControl/>
        <w:tabs>
          <w:tab w:val="left" w:pos="3710"/>
          <w:tab w:val="left" w:pos="6350"/>
        </w:tabs>
        <w:spacing w:line="240" w:lineRule="auto"/>
        <w:ind w:firstLine="0"/>
        <w:jc w:val="both"/>
        <w:rPr>
          <w:rStyle w:val="FontStyle23"/>
        </w:rPr>
      </w:pPr>
    </w:p>
    <w:p w:rsidR="004A7D14" w:rsidRDefault="004A7D14" w:rsidP="00607A84">
      <w:pPr>
        <w:pStyle w:val="Style11"/>
        <w:widowControl/>
        <w:tabs>
          <w:tab w:val="left" w:pos="3710"/>
          <w:tab w:val="left" w:pos="6350"/>
        </w:tabs>
        <w:spacing w:line="240" w:lineRule="auto"/>
        <w:ind w:firstLine="0"/>
        <w:jc w:val="both"/>
        <w:rPr>
          <w:rStyle w:val="FontStyle23"/>
        </w:rPr>
      </w:pPr>
    </w:p>
    <w:p w:rsidR="004A7D14" w:rsidRDefault="004A7D14" w:rsidP="00607A84">
      <w:pPr>
        <w:pStyle w:val="Style11"/>
        <w:widowControl/>
        <w:tabs>
          <w:tab w:val="left" w:pos="3710"/>
          <w:tab w:val="left" w:pos="6350"/>
        </w:tabs>
        <w:spacing w:line="240" w:lineRule="auto"/>
        <w:ind w:firstLine="0"/>
        <w:jc w:val="both"/>
        <w:rPr>
          <w:rStyle w:val="FontStyle23"/>
        </w:rPr>
      </w:pPr>
    </w:p>
    <w:p w:rsidR="004A7D14" w:rsidRPr="004C2896" w:rsidRDefault="004A7D14" w:rsidP="00607A84">
      <w:pPr>
        <w:pStyle w:val="Style11"/>
        <w:widowControl/>
        <w:tabs>
          <w:tab w:val="left" w:pos="3710"/>
          <w:tab w:val="left" w:pos="6350"/>
        </w:tabs>
        <w:spacing w:line="240" w:lineRule="auto"/>
        <w:ind w:firstLine="0"/>
        <w:jc w:val="both"/>
        <w:rPr>
          <w:rStyle w:val="FontStyle23"/>
        </w:rPr>
      </w:pPr>
      <w:r w:rsidRPr="004C2896">
        <w:rPr>
          <w:rStyle w:val="FontStyle23"/>
        </w:rPr>
        <w:t>«___»______________20_____ г.</w:t>
      </w:r>
    </w:p>
    <w:p w:rsidR="004A7D14" w:rsidRDefault="004A7D14" w:rsidP="00607A84">
      <w:pPr>
        <w:autoSpaceDE w:val="0"/>
        <w:autoSpaceDN w:val="0"/>
        <w:adjustRightInd w:val="0"/>
        <w:spacing w:line="240" w:lineRule="auto"/>
        <w:rPr>
          <w:sz w:val="26"/>
          <w:szCs w:val="26"/>
          <w:lang w:eastAsia="ru-RU"/>
        </w:rPr>
      </w:pPr>
    </w:p>
    <w:p w:rsidR="00662560" w:rsidRDefault="00662560" w:rsidP="00607A84">
      <w:pPr>
        <w:autoSpaceDE w:val="0"/>
        <w:autoSpaceDN w:val="0"/>
        <w:adjustRightInd w:val="0"/>
        <w:spacing w:line="240" w:lineRule="auto"/>
        <w:rPr>
          <w:sz w:val="26"/>
          <w:szCs w:val="26"/>
          <w:lang w:eastAsia="ru-RU"/>
        </w:rPr>
      </w:pPr>
    </w:p>
    <w:p w:rsidR="00662560" w:rsidRDefault="00662560" w:rsidP="00607A84">
      <w:pPr>
        <w:autoSpaceDE w:val="0"/>
        <w:autoSpaceDN w:val="0"/>
        <w:adjustRightInd w:val="0"/>
        <w:spacing w:line="240" w:lineRule="auto"/>
        <w:rPr>
          <w:sz w:val="26"/>
          <w:szCs w:val="26"/>
          <w:lang w:eastAsia="ru-RU"/>
        </w:rPr>
      </w:pPr>
    </w:p>
    <w:p w:rsidR="00662560" w:rsidRDefault="00662560" w:rsidP="00607A84">
      <w:pPr>
        <w:autoSpaceDE w:val="0"/>
        <w:autoSpaceDN w:val="0"/>
        <w:adjustRightInd w:val="0"/>
        <w:spacing w:line="240" w:lineRule="auto"/>
        <w:rPr>
          <w:sz w:val="26"/>
          <w:szCs w:val="26"/>
          <w:lang w:eastAsia="ru-RU"/>
        </w:rPr>
      </w:pPr>
    </w:p>
    <w:p w:rsidR="00662560" w:rsidRDefault="00662560" w:rsidP="00607A84">
      <w:pPr>
        <w:autoSpaceDE w:val="0"/>
        <w:autoSpaceDN w:val="0"/>
        <w:adjustRightInd w:val="0"/>
        <w:spacing w:line="240" w:lineRule="auto"/>
        <w:rPr>
          <w:sz w:val="26"/>
          <w:szCs w:val="26"/>
          <w:lang w:eastAsia="ru-RU"/>
        </w:rPr>
      </w:pPr>
    </w:p>
    <w:p w:rsidR="00662560" w:rsidRDefault="00662560" w:rsidP="00607A84">
      <w:pPr>
        <w:autoSpaceDE w:val="0"/>
        <w:autoSpaceDN w:val="0"/>
        <w:adjustRightInd w:val="0"/>
        <w:spacing w:line="240" w:lineRule="auto"/>
        <w:rPr>
          <w:sz w:val="26"/>
          <w:szCs w:val="26"/>
          <w:lang w:eastAsia="ru-RU"/>
        </w:rPr>
      </w:pPr>
    </w:p>
    <w:p w:rsidR="00662560" w:rsidRPr="00662560" w:rsidRDefault="004A7D14" w:rsidP="00662560">
      <w:pPr>
        <w:autoSpaceDE w:val="0"/>
        <w:autoSpaceDN w:val="0"/>
        <w:adjustRightInd w:val="0"/>
        <w:spacing w:line="240" w:lineRule="auto"/>
        <w:rPr>
          <w:b/>
          <w:sz w:val="24"/>
          <w:szCs w:val="20"/>
          <w:lang w:eastAsia="ru-RU"/>
        </w:rPr>
      </w:pPr>
      <w:r w:rsidRPr="00662560">
        <w:rPr>
          <w:b/>
          <w:sz w:val="24"/>
          <w:szCs w:val="20"/>
          <w:lang w:eastAsia="ru-RU"/>
        </w:rPr>
        <w:t>Прилагаемые документы:</w:t>
      </w:r>
    </w:p>
    <w:p w:rsidR="00662560" w:rsidRDefault="00662560" w:rsidP="00607A84">
      <w:pPr>
        <w:spacing w:line="240" w:lineRule="auto"/>
        <w:jc w:val="both"/>
        <w:rPr>
          <w:sz w:val="20"/>
          <w:szCs w:val="20"/>
        </w:rPr>
      </w:pPr>
    </w:p>
    <w:p w:rsidR="004A7D14" w:rsidRPr="00662560" w:rsidRDefault="004A7D14" w:rsidP="00607A84">
      <w:pPr>
        <w:spacing w:line="240" w:lineRule="auto"/>
        <w:jc w:val="both"/>
        <w:rPr>
          <w:sz w:val="22"/>
          <w:szCs w:val="20"/>
        </w:rPr>
      </w:pPr>
      <w:r w:rsidRPr="00662560">
        <w:rPr>
          <w:sz w:val="22"/>
          <w:szCs w:val="20"/>
        </w:rPr>
        <w:lastRenderedPageBreak/>
        <w:t xml:space="preserve">1. Акт приемки объекта капитального строительства </w:t>
      </w:r>
      <w:r w:rsidRPr="00662560">
        <w:rPr>
          <w:sz w:val="22"/>
          <w:szCs w:val="20"/>
          <w:u w:val="single"/>
        </w:rPr>
        <w:t>(если строительство, реконструкция осуществляются на основании договора)</w:t>
      </w:r>
    </w:p>
    <w:p w:rsidR="004A7D14" w:rsidRPr="00662560" w:rsidRDefault="004A7D14" w:rsidP="00607A84">
      <w:pPr>
        <w:spacing w:line="240" w:lineRule="auto"/>
        <w:jc w:val="both"/>
        <w:rPr>
          <w:sz w:val="22"/>
          <w:szCs w:val="20"/>
        </w:rPr>
      </w:pPr>
      <w:r w:rsidRPr="00662560">
        <w:rPr>
          <w:sz w:val="22"/>
          <w:szCs w:val="20"/>
        </w:rPr>
        <w:t>2. 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4A7D14" w:rsidRPr="00662560" w:rsidRDefault="004A7D14" w:rsidP="00607A84">
      <w:pPr>
        <w:spacing w:line="240" w:lineRule="auto"/>
        <w:jc w:val="both"/>
        <w:rPr>
          <w:sz w:val="22"/>
          <w:szCs w:val="20"/>
        </w:rPr>
      </w:pPr>
      <w:r w:rsidRPr="00662560">
        <w:rPr>
          <w:sz w:val="22"/>
          <w:szCs w:val="20"/>
        </w:rPr>
        <w:t xml:space="preserve">3. Акт о выполнении заявителем технических условий присоединения к электрической сети </w:t>
      </w:r>
      <w:r w:rsidRPr="00662560">
        <w:rPr>
          <w:sz w:val="22"/>
          <w:szCs w:val="20"/>
          <w:u w:val="single"/>
        </w:rPr>
        <w:t>(если осуществлено присоединение к электрическим сетям)</w:t>
      </w:r>
    </w:p>
    <w:p w:rsidR="004A7D14" w:rsidRPr="00662560" w:rsidRDefault="004A7D14" w:rsidP="00607A84">
      <w:pPr>
        <w:spacing w:line="240" w:lineRule="auto"/>
        <w:jc w:val="both"/>
        <w:rPr>
          <w:sz w:val="22"/>
          <w:szCs w:val="20"/>
        </w:rPr>
      </w:pPr>
      <w:r w:rsidRPr="00662560">
        <w:rPr>
          <w:sz w:val="22"/>
          <w:szCs w:val="20"/>
        </w:rPr>
        <w:t xml:space="preserve">4. Акт о готовности внутриплощадочных и внутридомовых сетей и оборудования подключаемого объекта к подаче тепловой энергии и теплоносителя </w:t>
      </w:r>
      <w:r w:rsidRPr="00662560">
        <w:rPr>
          <w:sz w:val="22"/>
          <w:szCs w:val="20"/>
          <w:u w:val="single"/>
        </w:rPr>
        <w:t>(если осуществлено присоединение к системе теплоснабжения)</w:t>
      </w:r>
    </w:p>
    <w:p w:rsidR="004A7D14" w:rsidRPr="00662560" w:rsidRDefault="004A7D14" w:rsidP="00607A84">
      <w:pPr>
        <w:spacing w:line="240" w:lineRule="auto"/>
        <w:jc w:val="both"/>
        <w:rPr>
          <w:sz w:val="22"/>
          <w:szCs w:val="20"/>
        </w:rPr>
      </w:pPr>
      <w:r w:rsidRPr="00662560">
        <w:rPr>
          <w:sz w:val="22"/>
          <w:szCs w:val="20"/>
        </w:rPr>
        <w:t xml:space="preserve">5. Акт о технической готовности объектов централизованной системы горячего водоснабжения </w:t>
      </w:r>
      <w:r w:rsidRPr="00662560">
        <w:rPr>
          <w:sz w:val="22"/>
          <w:szCs w:val="20"/>
          <w:u w:val="single"/>
        </w:rPr>
        <w:t>(если осуществлено присоединение к централизованным системам горячего водоснабжения)</w:t>
      </w:r>
    </w:p>
    <w:p w:rsidR="004A7D14" w:rsidRPr="00662560" w:rsidRDefault="004A7D14" w:rsidP="00607A84">
      <w:pPr>
        <w:spacing w:line="240" w:lineRule="auto"/>
        <w:jc w:val="both"/>
        <w:rPr>
          <w:sz w:val="22"/>
          <w:szCs w:val="20"/>
        </w:rPr>
      </w:pPr>
      <w:r w:rsidRPr="00662560">
        <w:rPr>
          <w:sz w:val="22"/>
          <w:szCs w:val="20"/>
        </w:rPr>
        <w:t xml:space="preserve">6. Акт о готовности внутриплощадочных и (или) внутридомовых сетей и оборудования объекта к подключению к централизованной системе холодного водоснабжения </w:t>
      </w:r>
      <w:r w:rsidRPr="00662560">
        <w:rPr>
          <w:sz w:val="22"/>
          <w:szCs w:val="20"/>
          <w:u w:val="single"/>
        </w:rPr>
        <w:t>(если осуществлено присоединение к централизованным системам холодного водоснабжения)</w:t>
      </w:r>
    </w:p>
    <w:p w:rsidR="004A7D14" w:rsidRPr="00662560" w:rsidRDefault="004A7D14" w:rsidP="00607A84">
      <w:pPr>
        <w:spacing w:line="240" w:lineRule="auto"/>
        <w:jc w:val="both"/>
        <w:rPr>
          <w:sz w:val="22"/>
          <w:szCs w:val="20"/>
        </w:rPr>
      </w:pPr>
      <w:r w:rsidRPr="00662560">
        <w:rPr>
          <w:sz w:val="22"/>
          <w:szCs w:val="20"/>
        </w:rPr>
        <w:t xml:space="preserve">7.  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 </w:t>
      </w:r>
      <w:r w:rsidRPr="00662560">
        <w:rPr>
          <w:sz w:val="22"/>
          <w:szCs w:val="20"/>
          <w:u w:val="single"/>
        </w:rPr>
        <w:t>(если осуществлено присоединение к централизованным бытовым или общесплавным системам водоотведения)</w:t>
      </w:r>
    </w:p>
    <w:p w:rsidR="004A7D14" w:rsidRPr="00662560" w:rsidRDefault="004A7D14" w:rsidP="00607A84">
      <w:pPr>
        <w:spacing w:line="240" w:lineRule="auto"/>
        <w:jc w:val="both"/>
        <w:rPr>
          <w:sz w:val="22"/>
          <w:szCs w:val="20"/>
        </w:rPr>
      </w:pPr>
      <w:r w:rsidRPr="00662560">
        <w:rPr>
          <w:sz w:val="22"/>
          <w:szCs w:val="20"/>
        </w:rPr>
        <w:t xml:space="preserve">8. Акт о готовности внутриплощадочных и (или) внутридомовых сетей и оборудования объекта к подключению к централизованной ливневой системе водоотведения </w:t>
      </w:r>
      <w:r w:rsidRPr="00662560">
        <w:rPr>
          <w:sz w:val="22"/>
          <w:szCs w:val="20"/>
          <w:u w:val="single"/>
        </w:rPr>
        <w:t>(если осуществлено присоединение к централизованным ливневым системам водоотведения)</w:t>
      </w:r>
    </w:p>
    <w:p w:rsidR="004A7D14" w:rsidRPr="00662560" w:rsidRDefault="004A7D14" w:rsidP="00607A84">
      <w:pPr>
        <w:spacing w:line="240" w:lineRule="auto"/>
        <w:jc w:val="both"/>
        <w:rPr>
          <w:sz w:val="22"/>
          <w:szCs w:val="20"/>
        </w:rPr>
      </w:pPr>
      <w:r w:rsidRPr="00662560">
        <w:rPr>
          <w:sz w:val="22"/>
          <w:szCs w:val="20"/>
        </w:rPr>
        <w:t xml:space="preserve">9. Акт о готовности сетей </w:t>
      </w:r>
      <w:proofErr w:type="spellStart"/>
      <w:r w:rsidRPr="00662560">
        <w:rPr>
          <w:sz w:val="22"/>
          <w:szCs w:val="20"/>
        </w:rPr>
        <w:t>газопотребления</w:t>
      </w:r>
      <w:proofErr w:type="spellEnd"/>
      <w:r w:rsidRPr="00662560">
        <w:rPr>
          <w:sz w:val="22"/>
          <w:szCs w:val="20"/>
        </w:rPr>
        <w:t xml:space="preserve"> и газоиспользующего оборудования к подключению (технологическому присоединению) </w:t>
      </w:r>
      <w:r w:rsidRPr="00662560">
        <w:rPr>
          <w:sz w:val="22"/>
          <w:szCs w:val="20"/>
          <w:u w:val="single"/>
        </w:rPr>
        <w:t>(если осуществлено присоединение к сетям газораспределения)</w:t>
      </w:r>
    </w:p>
    <w:p w:rsidR="004A7D14" w:rsidRPr="00662560" w:rsidRDefault="004A7D14" w:rsidP="00607A84">
      <w:pPr>
        <w:spacing w:line="240" w:lineRule="auto"/>
        <w:jc w:val="both"/>
        <w:rPr>
          <w:sz w:val="22"/>
          <w:szCs w:val="20"/>
        </w:rPr>
      </w:pPr>
      <w:r w:rsidRPr="00662560">
        <w:rPr>
          <w:sz w:val="22"/>
          <w:szCs w:val="20"/>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A7D14" w:rsidRPr="00662560" w:rsidRDefault="004A7D14" w:rsidP="00607A84">
      <w:pPr>
        <w:autoSpaceDE w:val="0"/>
        <w:autoSpaceDN w:val="0"/>
        <w:adjustRightInd w:val="0"/>
        <w:spacing w:line="240" w:lineRule="auto"/>
        <w:jc w:val="both"/>
        <w:rPr>
          <w:sz w:val="22"/>
          <w:szCs w:val="20"/>
          <w:lang w:eastAsia="ru-RU"/>
        </w:rPr>
      </w:pPr>
      <w:r w:rsidRPr="00662560">
        <w:rPr>
          <w:sz w:val="22"/>
          <w:szCs w:val="20"/>
        </w:rPr>
        <w:t>11. Технический план</w:t>
      </w:r>
    </w:p>
    <w:p w:rsidR="004A7D14" w:rsidRDefault="004A7D14" w:rsidP="00607A84">
      <w:pPr>
        <w:autoSpaceDE w:val="0"/>
        <w:autoSpaceDN w:val="0"/>
        <w:adjustRightInd w:val="0"/>
        <w:spacing w:line="240" w:lineRule="auto"/>
        <w:rPr>
          <w:sz w:val="26"/>
          <w:szCs w:val="26"/>
          <w:lang w:eastAsia="ru-RU"/>
        </w:rPr>
      </w:pPr>
    </w:p>
    <w:p w:rsidR="004A7D14" w:rsidRDefault="004A7D14" w:rsidP="00607A84">
      <w:pPr>
        <w:autoSpaceDE w:val="0"/>
        <w:autoSpaceDN w:val="0"/>
        <w:adjustRightInd w:val="0"/>
        <w:spacing w:line="240" w:lineRule="auto"/>
        <w:rPr>
          <w:sz w:val="26"/>
          <w:szCs w:val="26"/>
          <w:lang w:eastAsia="ru-RU"/>
        </w:rPr>
      </w:pPr>
    </w:p>
    <w:p w:rsidR="004A7D14" w:rsidRDefault="004A7D14" w:rsidP="00607A84">
      <w:pPr>
        <w:autoSpaceDE w:val="0"/>
        <w:autoSpaceDN w:val="0"/>
        <w:adjustRightInd w:val="0"/>
        <w:spacing w:line="240" w:lineRule="auto"/>
        <w:rPr>
          <w:sz w:val="26"/>
          <w:szCs w:val="26"/>
          <w:lang w:eastAsia="ru-RU"/>
        </w:rPr>
      </w:pPr>
    </w:p>
    <w:p w:rsidR="004A7D14" w:rsidRDefault="004A7D14" w:rsidP="00607A84">
      <w:pPr>
        <w:autoSpaceDE w:val="0"/>
        <w:autoSpaceDN w:val="0"/>
        <w:adjustRightInd w:val="0"/>
        <w:spacing w:line="240" w:lineRule="auto"/>
        <w:rPr>
          <w:sz w:val="26"/>
          <w:szCs w:val="26"/>
          <w:lang w:eastAsia="ru-RU"/>
        </w:rPr>
      </w:pPr>
    </w:p>
    <w:p w:rsidR="004A7D14" w:rsidRPr="00D14421" w:rsidRDefault="004A7D14" w:rsidP="00607A84">
      <w:pPr>
        <w:autoSpaceDE w:val="0"/>
        <w:autoSpaceDN w:val="0"/>
        <w:adjustRightInd w:val="0"/>
        <w:spacing w:line="240" w:lineRule="auto"/>
        <w:rPr>
          <w:sz w:val="26"/>
          <w:szCs w:val="26"/>
          <w:lang w:eastAsia="ru-RU"/>
        </w:rPr>
      </w:pPr>
    </w:p>
    <w:p w:rsidR="004A7D14" w:rsidRDefault="004A7D14" w:rsidP="00607A84">
      <w:pPr>
        <w:autoSpaceDE w:val="0"/>
        <w:autoSpaceDN w:val="0"/>
        <w:adjustRightInd w:val="0"/>
        <w:spacing w:line="240" w:lineRule="auto"/>
        <w:jc w:val="right"/>
        <w:outlineLvl w:val="0"/>
        <w:rPr>
          <w:sz w:val="26"/>
          <w:szCs w:val="26"/>
        </w:rPr>
      </w:pPr>
    </w:p>
    <w:p w:rsidR="004A7D14" w:rsidRDefault="004A7D14" w:rsidP="00607A84">
      <w:pPr>
        <w:autoSpaceDE w:val="0"/>
        <w:autoSpaceDN w:val="0"/>
        <w:adjustRightInd w:val="0"/>
        <w:spacing w:line="240" w:lineRule="auto"/>
        <w:jc w:val="right"/>
        <w:outlineLvl w:val="0"/>
        <w:rPr>
          <w:sz w:val="26"/>
          <w:szCs w:val="26"/>
        </w:rPr>
      </w:pPr>
    </w:p>
    <w:p w:rsidR="004A7D14" w:rsidRDefault="004A7D14" w:rsidP="00607A84">
      <w:pPr>
        <w:autoSpaceDE w:val="0"/>
        <w:autoSpaceDN w:val="0"/>
        <w:adjustRightInd w:val="0"/>
        <w:spacing w:line="240" w:lineRule="auto"/>
        <w:jc w:val="right"/>
        <w:outlineLvl w:val="0"/>
        <w:rPr>
          <w:sz w:val="26"/>
          <w:szCs w:val="26"/>
        </w:rPr>
      </w:pPr>
    </w:p>
    <w:p w:rsidR="00AB7964" w:rsidRDefault="00AB7964" w:rsidP="00607A84">
      <w:pPr>
        <w:autoSpaceDE w:val="0"/>
        <w:autoSpaceDN w:val="0"/>
        <w:adjustRightInd w:val="0"/>
        <w:spacing w:line="240" w:lineRule="auto"/>
        <w:jc w:val="right"/>
        <w:outlineLvl w:val="0"/>
        <w:rPr>
          <w:sz w:val="26"/>
          <w:szCs w:val="26"/>
          <w:lang w:val="en-US"/>
        </w:rPr>
      </w:pPr>
    </w:p>
    <w:p w:rsidR="00AB7964" w:rsidRDefault="00AB7964"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Default="00662560" w:rsidP="00607A84">
      <w:pPr>
        <w:autoSpaceDE w:val="0"/>
        <w:autoSpaceDN w:val="0"/>
        <w:adjustRightInd w:val="0"/>
        <w:spacing w:line="240" w:lineRule="auto"/>
        <w:jc w:val="right"/>
        <w:outlineLvl w:val="0"/>
        <w:rPr>
          <w:sz w:val="26"/>
          <w:szCs w:val="26"/>
        </w:rPr>
      </w:pPr>
    </w:p>
    <w:p w:rsidR="00662560" w:rsidRPr="00662560" w:rsidRDefault="00662560" w:rsidP="00607A84">
      <w:pPr>
        <w:autoSpaceDE w:val="0"/>
        <w:autoSpaceDN w:val="0"/>
        <w:adjustRightInd w:val="0"/>
        <w:spacing w:line="240" w:lineRule="auto"/>
        <w:jc w:val="right"/>
        <w:outlineLvl w:val="0"/>
        <w:rPr>
          <w:sz w:val="26"/>
          <w:szCs w:val="26"/>
        </w:rPr>
      </w:pPr>
    </w:p>
    <w:p w:rsidR="006C5849" w:rsidRPr="000C5255" w:rsidRDefault="006C5849" w:rsidP="00607A84">
      <w:pPr>
        <w:autoSpaceDE w:val="0"/>
        <w:autoSpaceDN w:val="0"/>
        <w:adjustRightInd w:val="0"/>
        <w:spacing w:line="240" w:lineRule="auto"/>
        <w:jc w:val="right"/>
        <w:outlineLvl w:val="0"/>
        <w:rPr>
          <w:sz w:val="26"/>
          <w:szCs w:val="26"/>
        </w:rPr>
      </w:pPr>
      <w:r>
        <w:rPr>
          <w:sz w:val="26"/>
          <w:szCs w:val="26"/>
        </w:rPr>
        <w:t>Приложение 3</w:t>
      </w:r>
    </w:p>
    <w:p w:rsidR="006C5849" w:rsidRPr="000C5255" w:rsidRDefault="006C5849" w:rsidP="00607A84">
      <w:pPr>
        <w:autoSpaceDE w:val="0"/>
        <w:autoSpaceDN w:val="0"/>
        <w:adjustRightInd w:val="0"/>
        <w:spacing w:line="240" w:lineRule="auto"/>
        <w:jc w:val="right"/>
        <w:outlineLvl w:val="0"/>
        <w:rPr>
          <w:sz w:val="26"/>
          <w:szCs w:val="26"/>
        </w:rPr>
      </w:pPr>
      <w:r w:rsidRPr="000C5255">
        <w:rPr>
          <w:sz w:val="26"/>
          <w:szCs w:val="26"/>
        </w:rPr>
        <w:lastRenderedPageBreak/>
        <w:t>к административному регламенту</w:t>
      </w:r>
    </w:p>
    <w:p w:rsidR="006C5849" w:rsidRPr="000C5255" w:rsidRDefault="00662560" w:rsidP="00662560">
      <w:pPr>
        <w:autoSpaceDE w:val="0"/>
        <w:autoSpaceDN w:val="0"/>
        <w:adjustRightInd w:val="0"/>
        <w:spacing w:line="240" w:lineRule="auto"/>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7.4pt;margin-top:25.4pt;width:450.6pt;height:714.25pt;z-index:1" wrapcoords="-50 0 -50 21554 21600 21554 21600 0 -50 0">
            <v:imagedata r:id="rId8" o:title=""/>
            <w10:wrap type="tight"/>
          </v:shape>
          <o:OLEObject Type="Embed" ProgID="PowerPoint.Slide.12" ShapeID="_x0000_s1035" DrawAspect="Content" ObjectID="_1548519610" r:id="rId9"/>
        </w:pict>
      </w:r>
      <w:r w:rsidR="006C5849" w:rsidRPr="000C5255">
        <w:rPr>
          <w:sz w:val="26"/>
          <w:szCs w:val="26"/>
        </w:rPr>
        <w:t>предоставления муниципальной услуги</w:t>
      </w:r>
    </w:p>
    <w:p w:rsidR="00721A7C" w:rsidRDefault="00721A7C" w:rsidP="00607A84">
      <w:pPr>
        <w:pStyle w:val="ConsPlusTitle"/>
        <w:rPr>
          <w:rFonts w:ascii="Times New Roman" w:hAnsi="Times New Roman" w:cs="Times New Roman"/>
          <w:sz w:val="26"/>
          <w:szCs w:val="26"/>
        </w:rPr>
      </w:pPr>
    </w:p>
    <w:p w:rsidR="00721A7C" w:rsidRDefault="00721A7C" w:rsidP="00607A84">
      <w:pPr>
        <w:pStyle w:val="ConsPlusTitle"/>
        <w:rPr>
          <w:rFonts w:ascii="Times New Roman" w:hAnsi="Times New Roman" w:cs="Times New Roman"/>
          <w:sz w:val="26"/>
          <w:szCs w:val="26"/>
        </w:rPr>
      </w:pPr>
    </w:p>
    <w:p w:rsidR="00721A7C" w:rsidRDefault="00721A7C" w:rsidP="00607A84">
      <w:pPr>
        <w:pStyle w:val="ConsPlusTitle"/>
        <w:rPr>
          <w:rFonts w:ascii="Times New Roman" w:hAnsi="Times New Roman" w:cs="Times New Roman"/>
          <w:sz w:val="26"/>
          <w:szCs w:val="26"/>
        </w:rPr>
      </w:pPr>
    </w:p>
    <w:p w:rsidR="00721A7C" w:rsidRDefault="00721A7C" w:rsidP="00607A84">
      <w:pPr>
        <w:pStyle w:val="ConsPlusTitle"/>
        <w:rPr>
          <w:rFonts w:ascii="Times New Roman" w:hAnsi="Times New Roman" w:cs="Times New Roman"/>
          <w:sz w:val="26"/>
          <w:szCs w:val="26"/>
        </w:rPr>
      </w:pPr>
    </w:p>
    <w:p w:rsidR="00721A7C" w:rsidRDefault="00721A7C" w:rsidP="00607A84">
      <w:pPr>
        <w:pStyle w:val="ConsPlusTitle"/>
        <w:rPr>
          <w:rFonts w:ascii="Times New Roman" w:hAnsi="Times New Roman" w:cs="Times New Roman"/>
          <w:sz w:val="26"/>
          <w:szCs w:val="26"/>
        </w:rPr>
      </w:pPr>
    </w:p>
    <w:p w:rsidR="00721A7C" w:rsidRDefault="00721A7C" w:rsidP="00607A84">
      <w:pPr>
        <w:pStyle w:val="ConsPlusTitle"/>
        <w:rPr>
          <w:rFonts w:ascii="Times New Roman" w:hAnsi="Times New Roman" w:cs="Times New Roman"/>
          <w:sz w:val="26"/>
          <w:szCs w:val="26"/>
        </w:rPr>
      </w:pPr>
    </w:p>
    <w:p w:rsidR="00721A7C" w:rsidRDefault="00721A7C" w:rsidP="00607A84">
      <w:pPr>
        <w:pStyle w:val="ConsPlusTitle"/>
        <w:rPr>
          <w:rFonts w:ascii="Times New Roman" w:hAnsi="Times New Roman" w:cs="Times New Roman"/>
          <w:sz w:val="26"/>
          <w:szCs w:val="26"/>
        </w:rPr>
      </w:pPr>
    </w:p>
    <w:p w:rsidR="00721A7C" w:rsidRDefault="00721A7C" w:rsidP="00607A84">
      <w:pPr>
        <w:pStyle w:val="ConsPlusTitle"/>
        <w:rPr>
          <w:rFonts w:ascii="Times New Roman" w:hAnsi="Times New Roman" w:cs="Times New Roman"/>
          <w:sz w:val="26"/>
          <w:szCs w:val="26"/>
        </w:rPr>
      </w:pPr>
    </w:p>
    <w:p w:rsidR="006C5849" w:rsidRDefault="006C5849" w:rsidP="00607A84">
      <w:pPr>
        <w:pStyle w:val="ConsPlusTitle"/>
        <w:rPr>
          <w:rFonts w:ascii="Times New Roman" w:hAnsi="Times New Roman" w:cs="Times New Roman"/>
          <w:sz w:val="26"/>
          <w:szCs w:val="26"/>
        </w:rPr>
      </w:pPr>
    </w:p>
    <w:p w:rsidR="006C5849" w:rsidRDefault="006C5849" w:rsidP="00607A84">
      <w:pPr>
        <w:spacing w:line="240" w:lineRule="auto"/>
        <w:jc w:val="both"/>
        <w:rPr>
          <w:sz w:val="26"/>
          <w:szCs w:val="26"/>
        </w:rPr>
      </w:pPr>
    </w:p>
    <w:p w:rsidR="006C5849" w:rsidRDefault="006C5849" w:rsidP="00607A84">
      <w:pPr>
        <w:pStyle w:val="ConsPlusTitle"/>
        <w:rPr>
          <w:rFonts w:ascii="Times New Roman" w:hAnsi="Times New Roman" w:cs="Times New Roman"/>
          <w:sz w:val="26"/>
          <w:szCs w:val="26"/>
        </w:rPr>
      </w:pPr>
    </w:p>
    <w:p w:rsidR="006C5849" w:rsidRPr="000C5255" w:rsidRDefault="006C5849" w:rsidP="00607A84">
      <w:pPr>
        <w:pStyle w:val="ConsPlusTitle"/>
        <w:rPr>
          <w:rFonts w:ascii="Times New Roman" w:hAnsi="Times New Roman" w:cs="Times New Roman"/>
          <w:sz w:val="26"/>
          <w:szCs w:val="26"/>
        </w:rPr>
      </w:pPr>
    </w:p>
    <w:p w:rsidR="006C5849" w:rsidRPr="000C5255" w:rsidRDefault="006C5849" w:rsidP="00607A84">
      <w:pPr>
        <w:pStyle w:val="ConsPlusNormal"/>
        <w:jc w:val="both"/>
        <w:rPr>
          <w:rFonts w:ascii="Times New Roman" w:hAnsi="Times New Roman"/>
        </w:rPr>
      </w:pPr>
    </w:p>
    <w:p w:rsidR="006C5849" w:rsidRPr="000C5255" w:rsidRDefault="006C5849" w:rsidP="00607A84">
      <w:pPr>
        <w:pStyle w:val="a9"/>
        <w:tabs>
          <w:tab w:val="left" w:pos="1500"/>
        </w:tabs>
        <w:spacing w:before="0" w:after="0"/>
        <w:ind w:right="0"/>
        <w:jc w:val="right"/>
        <w:rPr>
          <w:sz w:val="26"/>
          <w:szCs w:val="26"/>
          <w:lang w:eastAsia="en-US"/>
        </w:rPr>
      </w:pPr>
      <w:r w:rsidRPr="000C5255">
        <w:rPr>
          <w:sz w:val="26"/>
          <w:szCs w:val="26"/>
        </w:rPr>
        <w:br w:type="page"/>
      </w:r>
      <w:r w:rsidR="00B3547C" w:rsidRPr="000C5255">
        <w:rPr>
          <w:sz w:val="26"/>
          <w:szCs w:val="26"/>
          <w:lang w:eastAsia="en-US"/>
        </w:rPr>
        <w:lastRenderedPageBreak/>
        <w:t xml:space="preserve"> </w:t>
      </w:r>
      <w:r w:rsidRPr="000C5255">
        <w:rPr>
          <w:sz w:val="26"/>
          <w:szCs w:val="26"/>
          <w:lang w:eastAsia="en-US"/>
        </w:rPr>
        <w:t xml:space="preserve">Приложение </w:t>
      </w:r>
      <w:r>
        <w:rPr>
          <w:sz w:val="26"/>
          <w:szCs w:val="26"/>
          <w:lang w:eastAsia="en-US"/>
        </w:rPr>
        <w:t>4</w:t>
      </w:r>
    </w:p>
    <w:p w:rsidR="006C5849" w:rsidRPr="000C5255" w:rsidRDefault="006C5849" w:rsidP="00607A84">
      <w:pPr>
        <w:pStyle w:val="ConsPlusNormal"/>
        <w:jc w:val="right"/>
        <w:rPr>
          <w:rFonts w:ascii="Times New Roman" w:hAnsi="Times New Roman"/>
        </w:rPr>
      </w:pPr>
      <w:r w:rsidRPr="000C5255">
        <w:rPr>
          <w:rFonts w:ascii="Times New Roman" w:hAnsi="Times New Roman"/>
        </w:rPr>
        <w:t>к административному регламенту</w:t>
      </w:r>
    </w:p>
    <w:p w:rsidR="006C5849" w:rsidRPr="000C5255" w:rsidRDefault="006C5849" w:rsidP="00607A84">
      <w:pPr>
        <w:pStyle w:val="ConsPlusNormal"/>
        <w:jc w:val="right"/>
        <w:rPr>
          <w:rFonts w:ascii="Times New Roman" w:hAnsi="Times New Roman"/>
        </w:rPr>
      </w:pPr>
      <w:r w:rsidRPr="000C5255">
        <w:rPr>
          <w:rFonts w:ascii="Times New Roman" w:hAnsi="Times New Roman"/>
        </w:rPr>
        <w:t>предоставления муниципальной услуги</w:t>
      </w:r>
    </w:p>
    <w:p w:rsidR="006C5849" w:rsidRPr="000C5255" w:rsidRDefault="006C5849" w:rsidP="00607A84">
      <w:pPr>
        <w:pStyle w:val="a9"/>
        <w:tabs>
          <w:tab w:val="left" w:pos="1500"/>
        </w:tabs>
        <w:spacing w:before="0" w:after="0"/>
        <w:ind w:right="0"/>
        <w:jc w:val="right"/>
        <w:rPr>
          <w:b/>
          <w:sz w:val="26"/>
          <w:szCs w:val="26"/>
          <w:lang w:eastAsia="en-US"/>
        </w:rPr>
      </w:pPr>
    </w:p>
    <w:p w:rsidR="00662560" w:rsidRPr="004E2C4E" w:rsidRDefault="00662560" w:rsidP="00662560">
      <w:pPr>
        <w:tabs>
          <w:tab w:val="left" w:pos="1500"/>
        </w:tabs>
        <w:spacing w:line="240" w:lineRule="auto"/>
        <w:rPr>
          <w:b/>
          <w:sz w:val="26"/>
          <w:szCs w:val="26"/>
        </w:rPr>
      </w:pPr>
      <w:r w:rsidRPr="004E2C4E">
        <w:rPr>
          <w:b/>
          <w:sz w:val="26"/>
          <w:szCs w:val="26"/>
        </w:rPr>
        <w:t>БЛАНК МЕЖВЕДОМСТВЕННОГО ЗАПРОСА О ПРЕДОСТАВЛЕНИИ ДОКУМЕНТА</w:t>
      </w:r>
    </w:p>
    <w:p w:rsidR="00662560" w:rsidRPr="004E2C4E" w:rsidRDefault="00662560" w:rsidP="00662560">
      <w:pPr>
        <w:tabs>
          <w:tab w:val="left" w:pos="1500"/>
        </w:tabs>
        <w:spacing w:line="240" w:lineRule="auto"/>
        <w:rPr>
          <w:b/>
          <w:sz w:val="26"/>
          <w:szCs w:val="26"/>
        </w:rPr>
      </w:pPr>
    </w:p>
    <w:p w:rsidR="00662560" w:rsidRPr="004E2C4E" w:rsidRDefault="00662560" w:rsidP="00662560">
      <w:pPr>
        <w:tabs>
          <w:tab w:val="left" w:pos="1500"/>
        </w:tabs>
        <w:spacing w:line="240" w:lineRule="auto"/>
        <w:rPr>
          <w:b/>
          <w:sz w:val="26"/>
          <w:szCs w:val="26"/>
        </w:rPr>
      </w:pPr>
      <w:r w:rsidRPr="004E2C4E">
        <w:rPr>
          <w:b/>
          <w:sz w:val="26"/>
          <w:szCs w:val="26"/>
        </w:rPr>
        <w:t xml:space="preserve">Запрос о предоставлении </w:t>
      </w:r>
    </w:p>
    <w:p w:rsidR="00662560" w:rsidRPr="004E2C4E" w:rsidRDefault="00662560" w:rsidP="00662560">
      <w:pPr>
        <w:tabs>
          <w:tab w:val="left" w:pos="1500"/>
        </w:tabs>
        <w:spacing w:line="240" w:lineRule="auto"/>
        <w:rPr>
          <w:b/>
          <w:sz w:val="26"/>
          <w:szCs w:val="26"/>
        </w:rPr>
      </w:pPr>
      <w:r w:rsidRPr="004E2C4E">
        <w:rPr>
          <w:b/>
          <w:sz w:val="26"/>
          <w:szCs w:val="26"/>
        </w:rPr>
        <w:t>информации/сведений/документа</w:t>
      </w:r>
    </w:p>
    <w:p w:rsidR="00662560" w:rsidRPr="00662560" w:rsidRDefault="00662560" w:rsidP="00662560">
      <w:pPr>
        <w:tabs>
          <w:tab w:val="left" w:pos="1500"/>
        </w:tabs>
        <w:spacing w:line="240" w:lineRule="auto"/>
        <w:rPr>
          <w:sz w:val="22"/>
          <w:szCs w:val="26"/>
        </w:rPr>
      </w:pPr>
      <w:r w:rsidRPr="00662560">
        <w:rPr>
          <w:sz w:val="22"/>
          <w:szCs w:val="26"/>
        </w:rPr>
        <w:t>(нужное подчеркнуть)</w:t>
      </w:r>
    </w:p>
    <w:p w:rsidR="00662560" w:rsidRPr="004E2C4E" w:rsidRDefault="00662560" w:rsidP="00662560">
      <w:pPr>
        <w:tabs>
          <w:tab w:val="left" w:pos="1500"/>
        </w:tabs>
        <w:spacing w:line="240" w:lineRule="auto"/>
        <w:rPr>
          <w:sz w:val="26"/>
          <w:szCs w:val="26"/>
        </w:rPr>
      </w:pPr>
    </w:p>
    <w:p w:rsidR="00662560" w:rsidRPr="004E2C4E" w:rsidRDefault="00662560" w:rsidP="00EB7267">
      <w:pPr>
        <w:spacing w:line="240" w:lineRule="auto"/>
        <w:jc w:val="both"/>
        <w:rPr>
          <w:sz w:val="26"/>
          <w:szCs w:val="26"/>
        </w:rPr>
      </w:pPr>
      <w:r w:rsidRPr="004E2C4E">
        <w:rPr>
          <w:sz w:val="26"/>
          <w:szCs w:val="26"/>
        </w:rPr>
        <w:t>Уважаемый (</w:t>
      </w:r>
      <w:proofErr w:type="spellStart"/>
      <w:r w:rsidRPr="004E2C4E">
        <w:rPr>
          <w:sz w:val="26"/>
          <w:szCs w:val="26"/>
        </w:rPr>
        <w:t>ая</w:t>
      </w:r>
      <w:proofErr w:type="spellEnd"/>
      <w:r w:rsidRPr="004E2C4E">
        <w:rPr>
          <w:sz w:val="26"/>
          <w:szCs w:val="26"/>
        </w:rPr>
        <w:t>) __________________________________!</w:t>
      </w:r>
    </w:p>
    <w:p w:rsidR="00662560" w:rsidRDefault="00662560" w:rsidP="00EB7267">
      <w:pPr>
        <w:spacing w:line="240" w:lineRule="auto"/>
        <w:ind w:firstLine="0"/>
        <w:jc w:val="both"/>
        <w:rPr>
          <w:sz w:val="26"/>
          <w:szCs w:val="26"/>
        </w:rPr>
      </w:pPr>
      <w:r w:rsidRPr="004E2C4E">
        <w:rPr>
          <w:sz w:val="26"/>
          <w:szCs w:val="26"/>
        </w:rPr>
        <w:t>Прошу Вас предоставить (указать запрашиваемую информацию/сведения/акт) __________________________________________________________________________</w:t>
      </w:r>
    </w:p>
    <w:p w:rsidR="00EB7267" w:rsidRPr="004E2C4E" w:rsidRDefault="00EB7267" w:rsidP="00EB7267">
      <w:pPr>
        <w:spacing w:line="240" w:lineRule="auto"/>
        <w:ind w:firstLine="0"/>
        <w:jc w:val="both"/>
        <w:rPr>
          <w:sz w:val="26"/>
          <w:szCs w:val="26"/>
        </w:rPr>
      </w:pPr>
      <w:r>
        <w:rPr>
          <w:sz w:val="26"/>
          <w:szCs w:val="26"/>
        </w:rPr>
        <w:t>_______________________________________________________________________</w:t>
      </w:r>
    </w:p>
    <w:p w:rsidR="00662560" w:rsidRPr="004E2C4E" w:rsidRDefault="00662560" w:rsidP="00EB7267">
      <w:pPr>
        <w:spacing w:line="240" w:lineRule="auto"/>
        <w:ind w:firstLine="0"/>
        <w:jc w:val="both"/>
        <w:rPr>
          <w:sz w:val="26"/>
          <w:szCs w:val="26"/>
        </w:rPr>
      </w:pPr>
      <w:r w:rsidRPr="004E2C4E">
        <w:rPr>
          <w:sz w:val="26"/>
          <w:szCs w:val="26"/>
        </w:rPr>
        <w:t>в целях предоставления муниципальной услуги ______________________________</w:t>
      </w:r>
    </w:p>
    <w:p w:rsidR="00662560" w:rsidRPr="004E2C4E" w:rsidRDefault="00662560" w:rsidP="00EB7267">
      <w:pPr>
        <w:spacing w:line="240" w:lineRule="auto"/>
        <w:ind w:firstLine="0"/>
        <w:jc w:val="both"/>
        <w:rPr>
          <w:sz w:val="26"/>
          <w:szCs w:val="26"/>
        </w:rPr>
      </w:pPr>
      <w:r w:rsidRPr="004E2C4E">
        <w:rPr>
          <w:sz w:val="26"/>
          <w:szCs w:val="26"/>
        </w:rPr>
        <w:t>______________________________________________________________________________________________________________________________________________</w:t>
      </w:r>
    </w:p>
    <w:p w:rsidR="00662560" w:rsidRPr="00EB7267" w:rsidRDefault="00662560" w:rsidP="00EB7267">
      <w:pPr>
        <w:spacing w:line="240" w:lineRule="auto"/>
        <w:jc w:val="both"/>
        <w:rPr>
          <w:sz w:val="22"/>
          <w:szCs w:val="26"/>
        </w:rPr>
      </w:pPr>
      <w:r w:rsidRPr="00EB7267">
        <w:rPr>
          <w:sz w:val="22"/>
          <w:szCs w:val="26"/>
        </w:rPr>
        <w:t>(указать наименование услуги и правовое основание запроса)</w:t>
      </w:r>
    </w:p>
    <w:p w:rsidR="00662560" w:rsidRPr="004E2C4E" w:rsidRDefault="00662560" w:rsidP="00EB7267">
      <w:pPr>
        <w:spacing w:line="240" w:lineRule="auto"/>
        <w:ind w:firstLine="0"/>
        <w:jc w:val="both"/>
        <w:rPr>
          <w:sz w:val="26"/>
          <w:szCs w:val="26"/>
        </w:rPr>
      </w:pPr>
      <w:r w:rsidRPr="004E2C4E">
        <w:rPr>
          <w:sz w:val="26"/>
          <w:szCs w:val="26"/>
        </w:rPr>
        <w:t>_______________________________________________________________________</w:t>
      </w:r>
    </w:p>
    <w:p w:rsidR="00EB7267" w:rsidRDefault="00662560" w:rsidP="00EB7267">
      <w:pPr>
        <w:spacing w:line="240" w:lineRule="auto"/>
        <w:jc w:val="both"/>
        <w:rPr>
          <w:sz w:val="22"/>
          <w:szCs w:val="26"/>
        </w:rPr>
      </w:pPr>
      <w:r w:rsidRPr="00EB7267">
        <w:rPr>
          <w:sz w:val="22"/>
          <w:szCs w:val="26"/>
        </w:rPr>
        <w:t>(указать ФИО получателя услуги полностью).</w:t>
      </w:r>
    </w:p>
    <w:p w:rsidR="00EB7267" w:rsidRDefault="00662560" w:rsidP="00EB7267">
      <w:pPr>
        <w:spacing w:line="240" w:lineRule="auto"/>
        <w:ind w:firstLine="0"/>
        <w:jc w:val="both"/>
        <w:rPr>
          <w:sz w:val="26"/>
          <w:szCs w:val="26"/>
        </w:rPr>
      </w:pPr>
      <w:r w:rsidRPr="004E2C4E">
        <w:rPr>
          <w:sz w:val="26"/>
          <w:szCs w:val="26"/>
        </w:rPr>
        <w:t xml:space="preserve">на основании следующих сведений: </w:t>
      </w:r>
    </w:p>
    <w:p w:rsidR="00662560" w:rsidRPr="00EB7267" w:rsidRDefault="00662560" w:rsidP="00EB7267">
      <w:pPr>
        <w:spacing w:line="240" w:lineRule="auto"/>
        <w:ind w:firstLine="0"/>
        <w:jc w:val="both"/>
        <w:rPr>
          <w:sz w:val="22"/>
          <w:szCs w:val="26"/>
        </w:rPr>
      </w:pPr>
      <w:r w:rsidRPr="004E2C4E">
        <w:rPr>
          <w:sz w:val="26"/>
          <w:szCs w:val="26"/>
        </w:rPr>
        <w:t>______________________________________________________________________________________________________________________________________________</w:t>
      </w:r>
      <w:r w:rsidR="00EB7267">
        <w:rPr>
          <w:sz w:val="26"/>
          <w:szCs w:val="26"/>
        </w:rPr>
        <w:t>___</w:t>
      </w:r>
    </w:p>
    <w:p w:rsidR="00662560" w:rsidRPr="00662560" w:rsidRDefault="00662560" w:rsidP="00EB7267">
      <w:pPr>
        <w:spacing w:line="240" w:lineRule="auto"/>
        <w:jc w:val="both"/>
        <w:rPr>
          <w:sz w:val="22"/>
          <w:szCs w:val="26"/>
        </w:rPr>
      </w:pPr>
      <w:r w:rsidRPr="00662560">
        <w:rPr>
          <w:sz w:val="22"/>
          <w:szCs w:val="26"/>
        </w:rPr>
        <w:t>(указать сведения в составе запроса)</w:t>
      </w:r>
    </w:p>
    <w:p w:rsidR="00662560" w:rsidRPr="004E2C4E" w:rsidRDefault="00662560" w:rsidP="00EB7267">
      <w:pPr>
        <w:spacing w:line="240" w:lineRule="auto"/>
        <w:jc w:val="both"/>
        <w:rPr>
          <w:sz w:val="26"/>
          <w:szCs w:val="26"/>
        </w:rPr>
      </w:pPr>
      <w:r w:rsidRPr="004E2C4E">
        <w:rPr>
          <w:sz w:val="26"/>
          <w:szCs w:val="26"/>
        </w:rPr>
        <w:t xml:space="preserve">Ответ прошу направить в срок до _______.    </w:t>
      </w:r>
    </w:p>
    <w:p w:rsidR="00662560" w:rsidRPr="004E2C4E" w:rsidRDefault="00662560" w:rsidP="00662560">
      <w:pPr>
        <w:spacing w:line="240" w:lineRule="auto"/>
        <w:jc w:val="both"/>
        <w:rPr>
          <w:sz w:val="26"/>
          <w:szCs w:val="26"/>
        </w:rPr>
      </w:pPr>
    </w:p>
    <w:p w:rsidR="00662560" w:rsidRPr="004E2C4E" w:rsidRDefault="00662560" w:rsidP="00662560">
      <w:pPr>
        <w:spacing w:line="240" w:lineRule="auto"/>
        <w:jc w:val="both"/>
        <w:rPr>
          <w:sz w:val="26"/>
          <w:szCs w:val="26"/>
        </w:rPr>
      </w:pPr>
      <w:r w:rsidRPr="004E2C4E">
        <w:rPr>
          <w:sz w:val="26"/>
          <w:szCs w:val="26"/>
        </w:rPr>
        <w:t>К запросу прилагаются:</w:t>
      </w:r>
    </w:p>
    <w:p w:rsidR="00662560" w:rsidRPr="004E2C4E" w:rsidRDefault="00662560" w:rsidP="00662560">
      <w:pPr>
        <w:spacing w:line="240" w:lineRule="auto"/>
        <w:ind w:firstLine="0"/>
        <w:jc w:val="both"/>
        <w:rPr>
          <w:sz w:val="26"/>
          <w:szCs w:val="26"/>
        </w:rPr>
      </w:pPr>
      <w:r w:rsidRPr="004E2C4E">
        <w:rPr>
          <w:sz w:val="26"/>
          <w:szCs w:val="26"/>
        </w:rPr>
        <w:t>1. _____________________________________________________________________</w:t>
      </w:r>
    </w:p>
    <w:p w:rsidR="00662560" w:rsidRPr="004E2C4E" w:rsidRDefault="00662560" w:rsidP="00662560">
      <w:pPr>
        <w:spacing w:line="240" w:lineRule="auto"/>
        <w:rPr>
          <w:sz w:val="26"/>
          <w:szCs w:val="26"/>
        </w:rPr>
      </w:pPr>
      <w:r w:rsidRPr="00662560">
        <w:rPr>
          <w:sz w:val="22"/>
          <w:szCs w:val="26"/>
        </w:rPr>
        <w:t>(указать наименование и количество экземпляров документа)</w:t>
      </w:r>
    </w:p>
    <w:p w:rsidR="00662560" w:rsidRPr="004E2C4E" w:rsidRDefault="00662560" w:rsidP="00662560">
      <w:pPr>
        <w:spacing w:line="240" w:lineRule="auto"/>
        <w:ind w:firstLine="0"/>
        <w:jc w:val="both"/>
        <w:rPr>
          <w:sz w:val="26"/>
          <w:szCs w:val="26"/>
        </w:rPr>
      </w:pPr>
      <w:r w:rsidRPr="004E2C4E">
        <w:rPr>
          <w:sz w:val="26"/>
          <w:szCs w:val="26"/>
        </w:rPr>
        <w:t>2. _____________________________________________________________________</w:t>
      </w:r>
    </w:p>
    <w:p w:rsidR="00662560" w:rsidRPr="004E2C4E" w:rsidRDefault="00662560" w:rsidP="00662560">
      <w:pPr>
        <w:spacing w:line="240" w:lineRule="auto"/>
        <w:ind w:firstLine="0"/>
        <w:jc w:val="both"/>
        <w:rPr>
          <w:sz w:val="26"/>
          <w:szCs w:val="26"/>
        </w:rPr>
      </w:pPr>
      <w:r w:rsidRPr="004E2C4E">
        <w:rPr>
          <w:sz w:val="26"/>
          <w:szCs w:val="26"/>
        </w:rPr>
        <w:t>3. _____________________________________________________________</w:t>
      </w:r>
      <w:r w:rsidRPr="004E2C4E">
        <w:rPr>
          <w:sz w:val="26"/>
          <w:szCs w:val="26"/>
          <w:lang w:val="en-US"/>
        </w:rPr>
        <w:t>_____</w:t>
      </w:r>
      <w:r w:rsidRPr="004E2C4E">
        <w:rPr>
          <w:sz w:val="26"/>
          <w:szCs w:val="26"/>
        </w:rPr>
        <w:t>___</w:t>
      </w:r>
    </w:p>
    <w:p w:rsidR="00662560" w:rsidRPr="004E2C4E" w:rsidRDefault="00662560" w:rsidP="00662560">
      <w:pPr>
        <w:spacing w:line="240" w:lineRule="auto"/>
        <w:jc w:val="both"/>
        <w:rPr>
          <w:sz w:val="26"/>
          <w:szCs w:val="26"/>
        </w:rPr>
      </w:pPr>
    </w:p>
    <w:tbl>
      <w:tblPr>
        <w:tblW w:w="0" w:type="auto"/>
        <w:tblLayout w:type="fixed"/>
        <w:tblLook w:val="01E0" w:firstRow="1" w:lastRow="1" w:firstColumn="1" w:lastColumn="1" w:noHBand="0" w:noVBand="0"/>
      </w:tblPr>
      <w:tblGrid>
        <w:gridCol w:w="5353"/>
        <w:gridCol w:w="4143"/>
      </w:tblGrid>
      <w:tr w:rsidR="00662560" w:rsidRPr="004E2C4E" w:rsidTr="00D8256C">
        <w:tc>
          <w:tcPr>
            <w:tcW w:w="5353" w:type="dxa"/>
          </w:tcPr>
          <w:p w:rsidR="00662560" w:rsidRPr="004E2C4E" w:rsidRDefault="00662560" w:rsidP="00D8256C">
            <w:pPr>
              <w:spacing w:line="240" w:lineRule="auto"/>
              <w:rPr>
                <w:sz w:val="26"/>
                <w:szCs w:val="26"/>
              </w:rPr>
            </w:pPr>
            <w:r w:rsidRPr="004E2C4E">
              <w:rPr>
                <w:sz w:val="26"/>
                <w:szCs w:val="26"/>
                <w:lang w:val="en-US"/>
              </w:rPr>
              <w:t>C</w:t>
            </w:r>
            <w:r w:rsidRPr="004E2C4E">
              <w:rPr>
                <w:sz w:val="26"/>
                <w:szCs w:val="26"/>
              </w:rPr>
              <w:t xml:space="preserve"> уважением,</w:t>
            </w:r>
          </w:p>
          <w:p w:rsidR="00662560" w:rsidRPr="004E2C4E" w:rsidRDefault="00662560" w:rsidP="00D8256C">
            <w:pPr>
              <w:spacing w:line="240" w:lineRule="auto"/>
              <w:rPr>
                <w:i/>
                <w:sz w:val="26"/>
                <w:szCs w:val="26"/>
              </w:rPr>
            </w:pPr>
            <w:r w:rsidRPr="004E2C4E">
              <w:rPr>
                <w:i/>
                <w:sz w:val="26"/>
                <w:szCs w:val="26"/>
              </w:rPr>
              <w:t>&lt;должность руководителя ОМСУ&gt;</w:t>
            </w:r>
          </w:p>
          <w:p w:rsidR="00662560" w:rsidRPr="004E2C4E" w:rsidRDefault="00662560" w:rsidP="00D8256C">
            <w:pPr>
              <w:spacing w:line="240" w:lineRule="auto"/>
              <w:rPr>
                <w:sz w:val="26"/>
                <w:szCs w:val="26"/>
              </w:rPr>
            </w:pPr>
            <w:r w:rsidRPr="004E2C4E">
              <w:rPr>
                <w:sz w:val="26"/>
                <w:szCs w:val="26"/>
              </w:rPr>
              <w:t>(</w:t>
            </w:r>
            <w:r w:rsidRPr="004E2C4E">
              <w:rPr>
                <w:b/>
                <w:i/>
                <w:sz w:val="26"/>
                <w:szCs w:val="26"/>
              </w:rPr>
              <w:t>Руководитель МФЦ</w:t>
            </w:r>
            <w:r w:rsidRPr="004E2C4E">
              <w:rPr>
                <w:sz w:val="26"/>
                <w:szCs w:val="26"/>
              </w:rPr>
              <w:t xml:space="preserve">) </w:t>
            </w:r>
          </w:p>
          <w:p w:rsidR="00662560" w:rsidRPr="004E2C4E" w:rsidRDefault="00662560" w:rsidP="00D8256C">
            <w:pPr>
              <w:spacing w:line="240" w:lineRule="auto"/>
              <w:rPr>
                <w:sz w:val="26"/>
                <w:szCs w:val="26"/>
              </w:rPr>
            </w:pPr>
            <w:r w:rsidRPr="004E2C4E">
              <w:rPr>
                <w:sz w:val="26"/>
                <w:szCs w:val="26"/>
              </w:rPr>
              <w:t>__________________________</w:t>
            </w:r>
          </w:p>
          <w:p w:rsidR="00662560" w:rsidRPr="004E2C4E" w:rsidRDefault="00662560" w:rsidP="00D8256C">
            <w:pPr>
              <w:spacing w:line="240" w:lineRule="auto"/>
              <w:rPr>
                <w:sz w:val="26"/>
                <w:szCs w:val="26"/>
              </w:rPr>
            </w:pPr>
            <w:r w:rsidRPr="004E2C4E">
              <w:rPr>
                <w:sz w:val="26"/>
                <w:szCs w:val="26"/>
              </w:rPr>
              <w:t xml:space="preserve">(Ф.И.О.)                                         </w:t>
            </w:r>
          </w:p>
        </w:tc>
        <w:tc>
          <w:tcPr>
            <w:tcW w:w="4143" w:type="dxa"/>
          </w:tcPr>
          <w:p w:rsidR="00662560" w:rsidRPr="004E2C4E" w:rsidRDefault="00662560" w:rsidP="00D8256C">
            <w:pPr>
              <w:spacing w:line="240" w:lineRule="auto"/>
              <w:jc w:val="right"/>
              <w:rPr>
                <w:sz w:val="26"/>
                <w:szCs w:val="26"/>
              </w:rPr>
            </w:pPr>
          </w:p>
          <w:p w:rsidR="00662560" w:rsidRPr="004E2C4E" w:rsidRDefault="00662560" w:rsidP="00D8256C">
            <w:pPr>
              <w:spacing w:line="240" w:lineRule="auto"/>
              <w:jc w:val="right"/>
              <w:rPr>
                <w:sz w:val="26"/>
                <w:szCs w:val="26"/>
              </w:rPr>
            </w:pPr>
          </w:p>
          <w:p w:rsidR="00662560" w:rsidRPr="004E2C4E" w:rsidRDefault="00662560" w:rsidP="00D8256C">
            <w:pPr>
              <w:spacing w:line="240" w:lineRule="auto"/>
              <w:jc w:val="right"/>
              <w:rPr>
                <w:sz w:val="26"/>
                <w:szCs w:val="26"/>
              </w:rPr>
            </w:pPr>
          </w:p>
          <w:p w:rsidR="00662560" w:rsidRPr="004E2C4E" w:rsidRDefault="00662560" w:rsidP="00D8256C">
            <w:pPr>
              <w:spacing w:line="240" w:lineRule="auto"/>
              <w:rPr>
                <w:sz w:val="26"/>
                <w:szCs w:val="26"/>
              </w:rPr>
            </w:pPr>
            <w:r w:rsidRPr="004E2C4E">
              <w:rPr>
                <w:sz w:val="26"/>
                <w:szCs w:val="26"/>
              </w:rPr>
              <w:t>________________________ (подпись)</w:t>
            </w:r>
          </w:p>
          <w:p w:rsidR="00662560" w:rsidRPr="004E2C4E" w:rsidRDefault="00662560" w:rsidP="00D8256C">
            <w:pPr>
              <w:spacing w:line="240" w:lineRule="auto"/>
              <w:jc w:val="right"/>
              <w:rPr>
                <w:sz w:val="26"/>
                <w:szCs w:val="26"/>
              </w:rPr>
            </w:pPr>
          </w:p>
        </w:tc>
      </w:tr>
    </w:tbl>
    <w:p w:rsidR="00662560" w:rsidRPr="004E2C4E" w:rsidRDefault="00662560" w:rsidP="00662560">
      <w:pPr>
        <w:spacing w:line="240" w:lineRule="auto"/>
        <w:jc w:val="both"/>
        <w:rPr>
          <w:sz w:val="26"/>
          <w:szCs w:val="26"/>
        </w:rPr>
      </w:pPr>
      <w:r w:rsidRPr="004E2C4E">
        <w:rPr>
          <w:sz w:val="26"/>
          <w:szCs w:val="26"/>
        </w:rPr>
        <w:t>исп. _____________________________</w:t>
      </w:r>
    </w:p>
    <w:p w:rsidR="00662560" w:rsidRPr="004E2C4E" w:rsidRDefault="00662560" w:rsidP="00EB7267">
      <w:pPr>
        <w:spacing w:line="240" w:lineRule="auto"/>
        <w:jc w:val="both"/>
        <w:rPr>
          <w:sz w:val="26"/>
          <w:szCs w:val="26"/>
        </w:rPr>
      </w:pPr>
      <w:r w:rsidRPr="004E2C4E">
        <w:rPr>
          <w:sz w:val="26"/>
          <w:szCs w:val="26"/>
        </w:rPr>
        <w:t>тел. _____________________________</w:t>
      </w:r>
    </w:p>
    <w:p w:rsidR="006C5849" w:rsidRPr="000C5255" w:rsidRDefault="00662560" w:rsidP="00662560">
      <w:pPr>
        <w:spacing w:line="240" w:lineRule="auto"/>
        <w:jc w:val="right"/>
        <w:rPr>
          <w:sz w:val="26"/>
          <w:szCs w:val="26"/>
        </w:rPr>
      </w:pPr>
      <w:r w:rsidRPr="004E2C4E">
        <w:rPr>
          <w:sz w:val="26"/>
          <w:szCs w:val="26"/>
        </w:rPr>
        <w:br w:type="page"/>
      </w:r>
      <w:r w:rsidR="00B3547C" w:rsidRPr="000C5255">
        <w:rPr>
          <w:sz w:val="26"/>
          <w:szCs w:val="26"/>
        </w:rPr>
        <w:lastRenderedPageBreak/>
        <w:t xml:space="preserve"> </w:t>
      </w:r>
      <w:r w:rsidR="006C5849" w:rsidRPr="000C5255">
        <w:rPr>
          <w:sz w:val="26"/>
          <w:szCs w:val="26"/>
        </w:rPr>
        <w:t xml:space="preserve">Приложение </w:t>
      </w:r>
      <w:r w:rsidR="006C5849">
        <w:rPr>
          <w:sz w:val="26"/>
          <w:szCs w:val="26"/>
        </w:rPr>
        <w:t>5</w:t>
      </w:r>
    </w:p>
    <w:p w:rsidR="006C5849" w:rsidRPr="000C5255" w:rsidRDefault="006C5849" w:rsidP="00607A84">
      <w:pPr>
        <w:spacing w:line="240" w:lineRule="auto"/>
        <w:jc w:val="right"/>
        <w:rPr>
          <w:sz w:val="26"/>
          <w:szCs w:val="26"/>
        </w:rPr>
      </w:pPr>
      <w:r w:rsidRPr="000C5255">
        <w:rPr>
          <w:sz w:val="26"/>
          <w:szCs w:val="26"/>
        </w:rPr>
        <w:t>к административному регламенту</w:t>
      </w:r>
    </w:p>
    <w:p w:rsidR="006C5849" w:rsidRPr="000C5255" w:rsidRDefault="006C5849" w:rsidP="00607A84">
      <w:pPr>
        <w:spacing w:line="240" w:lineRule="auto"/>
        <w:jc w:val="right"/>
        <w:rPr>
          <w:sz w:val="26"/>
          <w:szCs w:val="26"/>
        </w:rPr>
      </w:pPr>
      <w:r w:rsidRPr="000C5255">
        <w:rPr>
          <w:sz w:val="26"/>
          <w:szCs w:val="26"/>
        </w:rPr>
        <w:t>предоставления муниципальной услуги</w:t>
      </w:r>
    </w:p>
    <w:p w:rsidR="00EB7267" w:rsidRPr="004E2C4E" w:rsidRDefault="00EB7267" w:rsidP="00EB7267">
      <w:pPr>
        <w:shd w:val="clear" w:color="auto" w:fill="FFFFFF"/>
        <w:spacing w:line="240" w:lineRule="auto"/>
        <w:rPr>
          <w:b/>
          <w:sz w:val="26"/>
          <w:szCs w:val="26"/>
        </w:rPr>
      </w:pPr>
      <w:r w:rsidRPr="004E2C4E">
        <w:rPr>
          <w:b/>
          <w:sz w:val="26"/>
          <w:szCs w:val="26"/>
        </w:rPr>
        <w:t>Расписка</w:t>
      </w:r>
    </w:p>
    <w:p w:rsidR="00EB7267" w:rsidRPr="004E2C4E" w:rsidRDefault="00EB7267" w:rsidP="00EB7267">
      <w:pPr>
        <w:shd w:val="clear" w:color="auto" w:fill="FFFFFF"/>
        <w:spacing w:line="240" w:lineRule="auto"/>
        <w:rPr>
          <w:sz w:val="26"/>
          <w:szCs w:val="26"/>
        </w:rPr>
      </w:pPr>
      <w:r w:rsidRPr="004E2C4E">
        <w:rPr>
          <w:sz w:val="26"/>
          <w:szCs w:val="26"/>
        </w:rPr>
        <w:t>о приеме документов</w:t>
      </w:r>
    </w:p>
    <w:p w:rsidR="00EB7267" w:rsidRPr="004E2C4E" w:rsidRDefault="00EB7267" w:rsidP="00EB7267">
      <w:pPr>
        <w:pStyle w:val="af3"/>
        <w:widowControl w:val="0"/>
        <w:spacing w:before="0" w:beforeAutospacing="0" w:after="0" w:afterAutospacing="0" w:line="240" w:lineRule="auto"/>
        <w:rPr>
          <w:sz w:val="26"/>
          <w:szCs w:val="26"/>
        </w:rPr>
      </w:pPr>
      <w:r>
        <w:rPr>
          <w:sz w:val="26"/>
          <w:szCs w:val="26"/>
          <w:lang w:val="ru-RU"/>
        </w:rPr>
        <w:t>Администрация муниципального образования Гонжинского сельсовета</w:t>
      </w:r>
      <w:r w:rsidRPr="004E2C4E">
        <w:rPr>
          <w:sz w:val="26"/>
          <w:szCs w:val="26"/>
        </w:rPr>
        <w:t xml:space="preserve"> (ГАУ «Многофункциональный центр предоставления государственных и муниципальных услуг Амурской области» в Магдагачинском районе), в лице ______________________________________________________</w:t>
      </w:r>
      <w:r>
        <w:rPr>
          <w:sz w:val="26"/>
          <w:szCs w:val="26"/>
          <w:lang w:val="ru-RU"/>
        </w:rPr>
        <w:t>________________</w:t>
      </w:r>
      <w:r w:rsidRPr="004E2C4E">
        <w:rPr>
          <w:sz w:val="26"/>
          <w:szCs w:val="26"/>
        </w:rPr>
        <w:t>__</w:t>
      </w:r>
    </w:p>
    <w:p w:rsidR="00EB7267" w:rsidRPr="004E2C4E" w:rsidRDefault="00EB7267" w:rsidP="00EB7267">
      <w:pPr>
        <w:shd w:val="clear" w:color="auto" w:fill="FFFFFF"/>
        <w:spacing w:line="240" w:lineRule="auto"/>
        <w:rPr>
          <w:sz w:val="26"/>
          <w:szCs w:val="26"/>
        </w:rPr>
      </w:pPr>
      <w:r w:rsidRPr="004E2C4E">
        <w:rPr>
          <w:sz w:val="26"/>
          <w:szCs w:val="26"/>
        </w:rPr>
        <w:t>(должность, ФИО)</w:t>
      </w:r>
    </w:p>
    <w:p w:rsidR="00EB7267" w:rsidRPr="004E2C4E" w:rsidRDefault="00EB7267" w:rsidP="00EB7267">
      <w:pPr>
        <w:shd w:val="clear" w:color="auto" w:fill="FFFFFF"/>
        <w:spacing w:line="240" w:lineRule="auto"/>
        <w:jc w:val="both"/>
        <w:rPr>
          <w:sz w:val="26"/>
          <w:szCs w:val="26"/>
        </w:rPr>
      </w:pPr>
      <w:r w:rsidRPr="004E2C4E">
        <w:rPr>
          <w:sz w:val="26"/>
          <w:szCs w:val="26"/>
        </w:rPr>
        <w:t>уведомляет о приеме документов</w:t>
      </w:r>
    </w:p>
    <w:p w:rsidR="00EB7267" w:rsidRPr="004E2C4E" w:rsidRDefault="00EB7267" w:rsidP="00EB7267">
      <w:pPr>
        <w:shd w:val="clear" w:color="auto" w:fill="FFFFFF"/>
        <w:spacing w:line="240" w:lineRule="auto"/>
        <w:jc w:val="both"/>
        <w:rPr>
          <w:sz w:val="26"/>
          <w:szCs w:val="26"/>
        </w:rPr>
      </w:pPr>
      <w:r w:rsidRPr="004E2C4E">
        <w:rPr>
          <w:sz w:val="26"/>
          <w:szCs w:val="26"/>
        </w:rPr>
        <w:t xml:space="preserve">_____________________________________________________________________, </w:t>
      </w:r>
    </w:p>
    <w:p w:rsidR="00EB7267" w:rsidRPr="004E2C4E" w:rsidRDefault="00EB7267" w:rsidP="00EB7267">
      <w:pPr>
        <w:shd w:val="clear" w:color="auto" w:fill="FFFFFF"/>
        <w:spacing w:line="240" w:lineRule="auto"/>
        <w:rPr>
          <w:sz w:val="26"/>
          <w:szCs w:val="26"/>
        </w:rPr>
      </w:pPr>
      <w:r w:rsidRPr="004E2C4E">
        <w:rPr>
          <w:sz w:val="26"/>
          <w:szCs w:val="26"/>
        </w:rPr>
        <w:t>(ФИО заявителя)</w:t>
      </w:r>
    </w:p>
    <w:p w:rsidR="00EB7267" w:rsidRPr="004E2C4E" w:rsidRDefault="00EB7267" w:rsidP="00EB7267">
      <w:pPr>
        <w:shd w:val="clear" w:color="auto" w:fill="FFFFFF"/>
        <w:spacing w:line="240" w:lineRule="auto"/>
        <w:jc w:val="both"/>
        <w:rPr>
          <w:sz w:val="26"/>
          <w:szCs w:val="26"/>
        </w:rPr>
      </w:pPr>
      <w:r w:rsidRPr="004E2C4E">
        <w:rPr>
          <w:sz w:val="26"/>
          <w:szCs w:val="26"/>
        </w:rPr>
        <w:t>представившего пакет документов для получения муниципальной услуги «Предоставление земельных участков для целей связанных со строительством на территории муниципального образования Магдагачинского района» (номер (идентификатор) в реестре муниципальных услуг: _____________________).</w:t>
      </w:r>
    </w:p>
    <w:p w:rsidR="00EB7267" w:rsidRPr="004E2C4E" w:rsidRDefault="00EB7267" w:rsidP="00EB7267">
      <w:pPr>
        <w:shd w:val="clear" w:color="auto" w:fill="FFFFFF"/>
        <w:spacing w:line="240" w:lineRule="auto"/>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EB7267" w:rsidRPr="004E2C4E" w:rsidTr="00D8256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rPr>
            </w:pPr>
            <w:r w:rsidRPr="004E2C4E">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rPr>
            </w:pPr>
            <w:r w:rsidRPr="004E2C4E">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lang w:val="en-US"/>
              </w:rPr>
            </w:pPr>
            <w:r w:rsidRPr="004E2C4E">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rPr>
            </w:pPr>
            <w:r w:rsidRPr="004E2C4E">
              <w:rPr>
                <w:sz w:val="26"/>
                <w:szCs w:val="26"/>
              </w:rPr>
              <w:t>Количество листов</w:t>
            </w:r>
          </w:p>
        </w:tc>
      </w:tr>
      <w:tr w:rsidR="00EB7267" w:rsidRPr="004E2C4E" w:rsidTr="00D8256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rPr>
            </w:pPr>
            <w:r w:rsidRPr="004E2C4E">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r w:rsidRPr="004E2C4E">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r>
      <w:tr w:rsidR="00EB7267" w:rsidRPr="004E2C4E" w:rsidTr="00D8256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rPr>
            </w:pPr>
            <w:r w:rsidRPr="004E2C4E">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r>
      <w:tr w:rsidR="00EB7267" w:rsidRPr="004E2C4E" w:rsidTr="00D8256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rPr>
            </w:pPr>
            <w:r w:rsidRPr="004E2C4E">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r>
      <w:tr w:rsidR="00EB7267" w:rsidRPr="004E2C4E" w:rsidTr="00D8256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B7267" w:rsidRPr="004E2C4E" w:rsidRDefault="00EB7267" w:rsidP="00D8256C">
            <w:pPr>
              <w:shd w:val="clear" w:color="auto" w:fill="FFFFFF"/>
              <w:spacing w:line="240" w:lineRule="auto"/>
              <w:rPr>
                <w:sz w:val="26"/>
                <w:szCs w:val="26"/>
              </w:rPr>
            </w:pPr>
            <w:r w:rsidRPr="004E2C4E">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EB7267" w:rsidRPr="004E2C4E" w:rsidRDefault="00EB7267" w:rsidP="00D8256C">
            <w:pPr>
              <w:shd w:val="clear" w:color="auto" w:fill="FFFFFF"/>
              <w:spacing w:line="240" w:lineRule="auto"/>
              <w:rPr>
                <w:sz w:val="26"/>
                <w:szCs w:val="26"/>
              </w:rPr>
            </w:pPr>
          </w:p>
        </w:tc>
      </w:tr>
    </w:tbl>
    <w:p w:rsidR="00EB7267" w:rsidRPr="004E2C4E" w:rsidRDefault="00EB7267" w:rsidP="00EB7267">
      <w:pPr>
        <w:shd w:val="clear" w:color="auto" w:fill="FFFFFF"/>
        <w:spacing w:line="240" w:lineRule="auto"/>
        <w:jc w:val="both"/>
        <w:rPr>
          <w:sz w:val="26"/>
          <w:szCs w:val="26"/>
        </w:rPr>
      </w:pPr>
      <w:r w:rsidRPr="004E2C4E">
        <w:rPr>
          <w:sz w:val="26"/>
          <w:szCs w:val="26"/>
        </w:rPr>
        <w:t>Документы, которые будут получены по межведомственным запросам:</w:t>
      </w:r>
    </w:p>
    <w:p w:rsidR="00EB7267" w:rsidRPr="004E2C4E" w:rsidRDefault="00EB7267" w:rsidP="00EB7267">
      <w:pPr>
        <w:shd w:val="clear" w:color="auto" w:fill="FFFFFF"/>
        <w:spacing w:line="240" w:lineRule="auto"/>
        <w:jc w:val="both"/>
        <w:rPr>
          <w:sz w:val="26"/>
          <w:szCs w:val="26"/>
        </w:rPr>
      </w:pPr>
      <w:r w:rsidRPr="004E2C4E">
        <w:rPr>
          <w:sz w:val="26"/>
          <w:szCs w:val="26"/>
        </w:rPr>
        <w:t>_____________________________________________________________</w:t>
      </w:r>
    </w:p>
    <w:p w:rsidR="00EB7267" w:rsidRPr="004E2C4E" w:rsidRDefault="00EB7267" w:rsidP="00EB7267">
      <w:pPr>
        <w:shd w:val="clear" w:color="auto" w:fill="FFFFFF"/>
        <w:spacing w:line="240" w:lineRule="auto"/>
        <w:jc w:val="both"/>
        <w:rPr>
          <w:sz w:val="26"/>
          <w:szCs w:val="26"/>
        </w:rPr>
      </w:pPr>
      <w:r w:rsidRPr="004E2C4E">
        <w:rPr>
          <w:sz w:val="26"/>
          <w:szCs w:val="26"/>
        </w:rPr>
        <w:t>_____________________________________________________________</w:t>
      </w:r>
    </w:p>
    <w:p w:rsidR="00EB7267" w:rsidRPr="004E2C4E" w:rsidRDefault="00EB7267" w:rsidP="00EB7267">
      <w:pPr>
        <w:shd w:val="clear" w:color="auto" w:fill="FFFFFF"/>
        <w:spacing w:line="240" w:lineRule="auto"/>
        <w:jc w:val="both"/>
        <w:rPr>
          <w:sz w:val="26"/>
          <w:szCs w:val="26"/>
        </w:rPr>
      </w:pPr>
      <w:r w:rsidRPr="004E2C4E">
        <w:rPr>
          <w:sz w:val="26"/>
          <w:szCs w:val="26"/>
        </w:rPr>
        <w:t>_____________________________________________________________</w:t>
      </w:r>
    </w:p>
    <w:p w:rsidR="00EB7267" w:rsidRPr="004E2C4E" w:rsidRDefault="00D8256C" w:rsidP="00EB7267">
      <w:pPr>
        <w:shd w:val="clear" w:color="auto" w:fill="FFFFFF"/>
        <w:spacing w:line="240" w:lineRule="auto"/>
        <w:jc w:val="right"/>
        <w:rPr>
          <w:sz w:val="26"/>
          <w:szCs w:val="26"/>
        </w:rPr>
      </w:pPr>
      <w:r w:rsidRPr="004E2C4E">
        <w:rPr>
          <w:sz w:val="26"/>
          <w:szCs w:val="26"/>
        </w:rPr>
        <w:t xml:space="preserve"> </w:t>
      </w:r>
      <w:r w:rsidR="00EB7267" w:rsidRPr="004E2C4E">
        <w:rPr>
          <w:sz w:val="26"/>
          <w:szCs w:val="26"/>
        </w:rPr>
        <w:t>«_____» _____________ _______ г.</w:t>
      </w:r>
    </w:p>
    <w:p w:rsidR="00EB7267" w:rsidRPr="004E2C4E" w:rsidRDefault="00EB7267" w:rsidP="00EB7267">
      <w:pPr>
        <w:shd w:val="clear" w:color="auto" w:fill="FFFFFF"/>
        <w:spacing w:line="240" w:lineRule="auto"/>
        <w:jc w:val="right"/>
        <w:rPr>
          <w:sz w:val="26"/>
          <w:szCs w:val="26"/>
        </w:rPr>
      </w:pPr>
      <w:r w:rsidRPr="004E2C4E">
        <w:rPr>
          <w:sz w:val="26"/>
          <w:szCs w:val="26"/>
        </w:rPr>
        <w:t>__________________ / ________________________</w:t>
      </w:r>
    </w:p>
    <w:p w:rsidR="006C5849" w:rsidRPr="000C5255" w:rsidRDefault="006C5849" w:rsidP="00607A84">
      <w:pPr>
        <w:spacing w:line="240" w:lineRule="auto"/>
        <w:jc w:val="right"/>
        <w:rPr>
          <w:sz w:val="26"/>
          <w:szCs w:val="26"/>
        </w:rPr>
      </w:pPr>
    </w:p>
    <w:sectPr w:rsidR="006C5849" w:rsidRPr="000C5255" w:rsidSect="003D3DA5">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2D1863"/>
    <w:multiLevelType w:val="multilevel"/>
    <w:tmpl w:val="D1BEFF22"/>
    <w:lvl w:ilvl="0">
      <w:start w:val="2"/>
      <w:numFmt w:val="decimal"/>
      <w:lvlText w:val="%1"/>
      <w:lvlJc w:val="left"/>
      <w:pPr>
        <w:ind w:left="465" w:hanging="465"/>
      </w:pPr>
      <w:rPr>
        <w:rFonts w:hint="default"/>
      </w:rPr>
    </w:lvl>
    <w:lvl w:ilvl="1">
      <w:start w:val="13"/>
      <w:numFmt w:val="decimal"/>
      <w:lvlText w:val="%1.%2"/>
      <w:lvlJc w:val="left"/>
      <w:pPr>
        <w:ind w:left="1317" w:hanging="46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3">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6"/>
  </w:num>
  <w:num w:numId="4">
    <w:abstractNumId w:val="10"/>
  </w:num>
  <w:num w:numId="5">
    <w:abstractNumId w:val="9"/>
  </w:num>
  <w:num w:numId="6">
    <w:abstractNumId w:val="11"/>
  </w:num>
  <w:num w:numId="7">
    <w:abstractNumId w:val="3"/>
  </w:num>
  <w:num w:numId="8">
    <w:abstractNumId w:val="32"/>
  </w:num>
  <w:num w:numId="9">
    <w:abstractNumId w:val="20"/>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5"/>
  </w:num>
  <w:num w:numId="15">
    <w:abstractNumId w:val="14"/>
  </w:num>
  <w:num w:numId="16">
    <w:abstractNumId w:val="15"/>
  </w:num>
  <w:num w:numId="17">
    <w:abstractNumId w:val="27"/>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0"/>
  </w:num>
  <w:num w:numId="26">
    <w:abstractNumId w:val="8"/>
  </w:num>
  <w:num w:numId="27">
    <w:abstractNumId w:val="29"/>
  </w:num>
  <w:num w:numId="28">
    <w:abstractNumId w:val="4"/>
  </w:num>
  <w:num w:numId="29">
    <w:abstractNumId w:val="24"/>
  </w:num>
  <w:num w:numId="30">
    <w:abstractNumId w:val="28"/>
  </w:num>
  <w:num w:numId="31">
    <w:abstractNumId w:val="33"/>
  </w:num>
  <w:num w:numId="32">
    <w:abstractNumId w:val="0"/>
  </w:num>
  <w:num w:numId="33">
    <w:abstractNumId w:val="23"/>
  </w:num>
  <w:num w:numId="34">
    <w:abstractNumId w:val="13"/>
  </w:num>
  <w:num w:numId="35">
    <w:abstractNumId w:val="12"/>
  </w:num>
  <w:num w:numId="36">
    <w:abstractNumId w:val="31"/>
  </w:num>
  <w:num w:numId="3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4B8"/>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4C6"/>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77E1D"/>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7A6"/>
    <w:rsid w:val="000938E5"/>
    <w:rsid w:val="0009523A"/>
    <w:rsid w:val="0009674E"/>
    <w:rsid w:val="00096768"/>
    <w:rsid w:val="00096D12"/>
    <w:rsid w:val="000A069A"/>
    <w:rsid w:val="000A105E"/>
    <w:rsid w:val="000A1C97"/>
    <w:rsid w:val="000A365B"/>
    <w:rsid w:val="000A3BBB"/>
    <w:rsid w:val="000A4E8D"/>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3C5"/>
    <w:rsid w:val="000C590A"/>
    <w:rsid w:val="000C596A"/>
    <w:rsid w:val="000C5AFE"/>
    <w:rsid w:val="000C5BD0"/>
    <w:rsid w:val="000C69BB"/>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AC4"/>
    <w:rsid w:val="00103F59"/>
    <w:rsid w:val="00103F5D"/>
    <w:rsid w:val="0010406B"/>
    <w:rsid w:val="001043F2"/>
    <w:rsid w:val="001066E0"/>
    <w:rsid w:val="00106C47"/>
    <w:rsid w:val="0010792F"/>
    <w:rsid w:val="00110380"/>
    <w:rsid w:val="001103C4"/>
    <w:rsid w:val="00111691"/>
    <w:rsid w:val="00111CB3"/>
    <w:rsid w:val="00113164"/>
    <w:rsid w:val="001133BC"/>
    <w:rsid w:val="001134EE"/>
    <w:rsid w:val="001143B8"/>
    <w:rsid w:val="00114D9D"/>
    <w:rsid w:val="00114E42"/>
    <w:rsid w:val="00114F54"/>
    <w:rsid w:val="00115ECC"/>
    <w:rsid w:val="001163F4"/>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9DE"/>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0C"/>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5DE"/>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37B0"/>
    <w:rsid w:val="001D423F"/>
    <w:rsid w:val="001D4B59"/>
    <w:rsid w:val="001D6E37"/>
    <w:rsid w:val="001D6F06"/>
    <w:rsid w:val="001D7DC4"/>
    <w:rsid w:val="001D7E60"/>
    <w:rsid w:val="001E0234"/>
    <w:rsid w:val="001E0DBD"/>
    <w:rsid w:val="001E146A"/>
    <w:rsid w:val="001E18C6"/>
    <w:rsid w:val="001E2507"/>
    <w:rsid w:val="001E3BB8"/>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955"/>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0D1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3D6E"/>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2EA"/>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374"/>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288"/>
    <w:rsid w:val="002F5B1B"/>
    <w:rsid w:val="002F5F1F"/>
    <w:rsid w:val="002F6967"/>
    <w:rsid w:val="002F6CF1"/>
    <w:rsid w:val="002F70EE"/>
    <w:rsid w:val="002F79D5"/>
    <w:rsid w:val="00300286"/>
    <w:rsid w:val="0030094F"/>
    <w:rsid w:val="00300F89"/>
    <w:rsid w:val="003012F4"/>
    <w:rsid w:val="0030244B"/>
    <w:rsid w:val="00302819"/>
    <w:rsid w:val="00303B0D"/>
    <w:rsid w:val="003043C5"/>
    <w:rsid w:val="003050C2"/>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57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4414"/>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3DA5"/>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0BF9"/>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A09"/>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C7C"/>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A7D14"/>
    <w:rsid w:val="004B0EDC"/>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50A"/>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000"/>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45"/>
    <w:rsid w:val="004E05D3"/>
    <w:rsid w:val="004E12A5"/>
    <w:rsid w:val="004E210B"/>
    <w:rsid w:val="004E2ACA"/>
    <w:rsid w:val="004E6561"/>
    <w:rsid w:val="004E6853"/>
    <w:rsid w:val="004E6AFA"/>
    <w:rsid w:val="004E6DDA"/>
    <w:rsid w:val="004E7419"/>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2A2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5668F"/>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684B"/>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06C4"/>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6E7C"/>
    <w:rsid w:val="005D7180"/>
    <w:rsid w:val="005D7371"/>
    <w:rsid w:val="005E000F"/>
    <w:rsid w:val="005E00DD"/>
    <w:rsid w:val="005E1AAD"/>
    <w:rsid w:val="005E2131"/>
    <w:rsid w:val="005E28B5"/>
    <w:rsid w:val="005E36FD"/>
    <w:rsid w:val="005E4172"/>
    <w:rsid w:val="005E4BED"/>
    <w:rsid w:val="005E4E2F"/>
    <w:rsid w:val="005E5085"/>
    <w:rsid w:val="005E5519"/>
    <w:rsid w:val="005E616E"/>
    <w:rsid w:val="005E632F"/>
    <w:rsid w:val="005E68A3"/>
    <w:rsid w:val="005E6F52"/>
    <w:rsid w:val="005E720A"/>
    <w:rsid w:val="005E770A"/>
    <w:rsid w:val="005E7999"/>
    <w:rsid w:val="005F022A"/>
    <w:rsid w:val="005F044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07A84"/>
    <w:rsid w:val="00607EBE"/>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2F2C"/>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560"/>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3D5"/>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D9C"/>
    <w:rsid w:val="006B3EAE"/>
    <w:rsid w:val="006B46A1"/>
    <w:rsid w:val="006B5B1D"/>
    <w:rsid w:val="006B6C0B"/>
    <w:rsid w:val="006B6EA0"/>
    <w:rsid w:val="006B72CA"/>
    <w:rsid w:val="006B77D5"/>
    <w:rsid w:val="006C0506"/>
    <w:rsid w:val="006C08E5"/>
    <w:rsid w:val="006C0C1F"/>
    <w:rsid w:val="006C1322"/>
    <w:rsid w:val="006C16B6"/>
    <w:rsid w:val="006C1701"/>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393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7EF"/>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1A7C"/>
    <w:rsid w:val="00721BD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2925"/>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06A1"/>
    <w:rsid w:val="007729CA"/>
    <w:rsid w:val="00772EB5"/>
    <w:rsid w:val="0077478A"/>
    <w:rsid w:val="00775863"/>
    <w:rsid w:val="007758B0"/>
    <w:rsid w:val="00775A9D"/>
    <w:rsid w:val="007764BA"/>
    <w:rsid w:val="00776F5D"/>
    <w:rsid w:val="007770B8"/>
    <w:rsid w:val="007770DC"/>
    <w:rsid w:val="00777196"/>
    <w:rsid w:val="00777772"/>
    <w:rsid w:val="0077777C"/>
    <w:rsid w:val="007779E3"/>
    <w:rsid w:val="007808FC"/>
    <w:rsid w:val="00780909"/>
    <w:rsid w:val="00780BE1"/>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613"/>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D7E8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09"/>
    <w:rsid w:val="00895794"/>
    <w:rsid w:val="00895E79"/>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D6D74"/>
    <w:rsid w:val="008E04D5"/>
    <w:rsid w:val="008E1429"/>
    <w:rsid w:val="008E2A4B"/>
    <w:rsid w:val="008E36F6"/>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C02"/>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04AE"/>
    <w:rsid w:val="00931206"/>
    <w:rsid w:val="009320F7"/>
    <w:rsid w:val="00932B17"/>
    <w:rsid w:val="00932B3B"/>
    <w:rsid w:val="009334B3"/>
    <w:rsid w:val="00933504"/>
    <w:rsid w:val="009343F5"/>
    <w:rsid w:val="00934678"/>
    <w:rsid w:val="009358D7"/>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2B9"/>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98E"/>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55"/>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2FC0"/>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6D5C"/>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0C16"/>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964"/>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B1E"/>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170"/>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617"/>
    <w:rsid w:val="00B168FC"/>
    <w:rsid w:val="00B1705C"/>
    <w:rsid w:val="00B207F4"/>
    <w:rsid w:val="00B20A7E"/>
    <w:rsid w:val="00B20B3B"/>
    <w:rsid w:val="00B21637"/>
    <w:rsid w:val="00B217A8"/>
    <w:rsid w:val="00B22928"/>
    <w:rsid w:val="00B22B42"/>
    <w:rsid w:val="00B23518"/>
    <w:rsid w:val="00B241E9"/>
    <w:rsid w:val="00B246DD"/>
    <w:rsid w:val="00B24A21"/>
    <w:rsid w:val="00B258FC"/>
    <w:rsid w:val="00B25E2F"/>
    <w:rsid w:val="00B25FA3"/>
    <w:rsid w:val="00B26789"/>
    <w:rsid w:val="00B27959"/>
    <w:rsid w:val="00B27ADF"/>
    <w:rsid w:val="00B27DF2"/>
    <w:rsid w:val="00B30640"/>
    <w:rsid w:val="00B30CD5"/>
    <w:rsid w:val="00B32491"/>
    <w:rsid w:val="00B32915"/>
    <w:rsid w:val="00B3462A"/>
    <w:rsid w:val="00B34866"/>
    <w:rsid w:val="00B3547C"/>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2B41"/>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C4"/>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076A9"/>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258"/>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2EE6"/>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65"/>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552"/>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516"/>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539"/>
    <w:rsid w:val="00D557BA"/>
    <w:rsid w:val="00D560DE"/>
    <w:rsid w:val="00D56315"/>
    <w:rsid w:val="00D5658D"/>
    <w:rsid w:val="00D565C7"/>
    <w:rsid w:val="00D5681E"/>
    <w:rsid w:val="00D56BC2"/>
    <w:rsid w:val="00D57E0A"/>
    <w:rsid w:val="00D57FAF"/>
    <w:rsid w:val="00D6068D"/>
    <w:rsid w:val="00D60DD7"/>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256C"/>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53B"/>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1FC4"/>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8DC"/>
    <w:rsid w:val="00E01EFD"/>
    <w:rsid w:val="00E021BB"/>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3EA"/>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66BB"/>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0B4"/>
    <w:rsid w:val="00E67116"/>
    <w:rsid w:val="00E6758F"/>
    <w:rsid w:val="00E67CF9"/>
    <w:rsid w:val="00E67FA8"/>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169"/>
    <w:rsid w:val="00E81798"/>
    <w:rsid w:val="00E82202"/>
    <w:rsid w:val="00E82366"/>
    <w:rsid w:val="00E82EE6"/>
    <w:rsid w:val="00E83681"/>
    <w:rsid w:val="00E838C1"/>
    <w:rsid w:val="00E83D84"/>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E53"/>
    <w:rsid w:val="00EA2F85"/>
    <w:rsid w:val="00EA341C"/>
    <w:rsid w:val="00EA3A4A"/>
    <w:rsid w:val="00EA43CD"/>
    <w:rsid w:val="00EA465C"/>
    <w:rsid w:val="00EA4AD7"/>
    <w:rsid w:val="00EA57B1"/>
    <w:rsid w:val="00EA7018"/>
    <w:rsid w:val="00EB0B56"/>
    <w:rsid w:val="00EB0E1D"/>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67"/>
    <w:rsid w:val="00EB72E3"/>
    <w:rsid w:val="00EB7F9D"/>
    <w:rsid w:val="00EC024E"/>
    <w:rsid w:val="00EC09C0"/>
    <w:rsid w:val="00EC0B93"/>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3D3"/>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1E72"/>
    <w:rsid w:val="00F126A7"/>
    <w:rsid w:val="00F12BBC"/>
    <w:rsid w:val="00F12C8F"/>
    <w:rsid w:val="00F133A8"/>
    <w:rsid w:val="00F13623"/>
    <w:rsid w:val="00F13980"/>
    <w:rsid w:val="00F14A04"/>
    <w:rsid w:val="00F14CB2"/>
    <w:rsid w:val="00F14F00"/>
    <w:rsid w:val="00F174B6"/>
    <w:rsid w:val="00F17D16"/>
    <w:rsid w:val="00F2051F"/>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096"/>
    <w:rsid w:val="00F52158"/>
    <w:rsid w:val="00F52C98"/>
    <w:rsid w:val="00F532FF"/>
    <w:rsid w:val="00F53AE5"/>
    <w:rsid w:val="00F57AEF"/>
    <w:rsid w:val="00F63991"/>
    <w:rsid w:val="00F639D2"/>
    <w:rsid w:val="00F63DC5"/>
    <w:rsid w:val="00F63F3A"/>
    <w:rsid w:val="00F6523B"/>
    <w:rsid w:val="00F658FF"/>
    <w:rsid w:val="00F65FEE"/>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8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2DA"/>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4C73"/>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2CFD"/>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ind w:firstLine="709"/>
      <w:jc w:val="center"/>
    </w:pPr>
    <w:rPr>
      <w:rFonts w:eastAsia="Times New Roman"/>
      <w:sz w:val="28"/>
      <w:szCs w:val="22"/>
      <w:lang w:eastAsia="en-US"/>
    </w:rPr>
  </w:style>
  <w:style w:type="paragraph" w:styleId="1">
    <w:name w:val="heading 1"/>
    <w:basedOn w:val="a"/>
    <w:next w:val="a"/>
    <w:link w:val="10"/>
    <w:qFormat/>
    <w:locked/>
    <w:rsid w:val="00607A84"/>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rsid w:val="00C3633D"/>
    <w:pPr>
      <w:widowControl w:val="0"/>
      <w:autoSpaceDE w:val="0"/>
      <w:autoSpaceDN w:val="0"/>
      <w:adjustRightInd w:val="0"/>
      <w:ind w:firstLine="709"/>
      <w:jc w:val="center"/>
    </w:pPr>
    <w:rPr>
      <w:rFonts w:ascii="Arial" w:hAnsi="Arial"/>
      <w:sz w:val="26"/>
    </w:rPr>
  </w:style>
  <w:style w:type="paragraph" w:customStyle="1" w:styleId="ConsPlusNonformat">
    <w:name w:val="ConsPlusNonformat"/>
    <w:rsid w:val="00C3633D"/>
    <w:pPr>
      <w:widowControl w:val="0"/>
      <w:autoSpaceDE w:val="0"/>
      <w:autoSpaceDN w:val="0"/>
      <w:adjustRightInd w:val="0"/>
      <w:ind w:firstLine="709"/>
      <w:jc w:val="center"/>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ind w:firstLine="709"/>
      <w:jc w:val="center"/>
    </w:pPr>
    <w:rPr>
      <w:rFonts w:ascii="Arial" w:hAnsi="Arial" w:cs="Arial"/>
      <w:b/>
      <w:bCs/>
    </w:rPr>
  </w:style>
  <w:style w:type="paragraph" w:customStyle="1" w:styleId="ConsPlusCell">
    <w:name w:val="ConsPlusCell"/>
    <w:rsid w:val="00C3633D"/>
    <w:pPr>
      <w:widowControl w:val="0"/>
      <w:autoSpaceDE w:val="0"/>
      <w:autoSpaceDN w:val="0"/>
      <w:adjustRightInd w:val="0"/>
      <w:ind w:firstLine="709"/>
      <w:jc w:val="center"/>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pPr>
      <w:ind w:firstLine="709"/>
      <w:jc w:val="center"/>
    </w:pPr>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Обычный (веб) Знак1 Знак1"/>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styleId="af5">
    <w:name w:val="Strong"/>
    <w:uiPriority w:val="22"/>
    <w:qFormat/>
    <w:locked/>
    <w:rsid w:val="00DF1FC4"/>
    <w:rPr>
      <w:b/>
      <w:bCs/>
    </w:rPr>
  </w:style>
  <w:style w:type="paragraph" w:customStyle="1" w:styleId="Style14">
    <w:name w:val="Style14"/>
    <w:basedOn w:val="a"/>
    <w:rsid w:val="00DF1FC4"/>
    <w:pPr>
      <w:widowControl w:val="0"/>
      <w:autoSpaceDE w:val="0"/>
      <w:autoSpaceDN w:val="0"/>
      <w:adjustRightInd w:val="0"/>
      <w:spacing w:line="319" w:lineRule="exact"/>
    </w:pPr>
    <w:rPr>
      <w:sz w:val="24"/>
      <w:szCs w:val="24"/>
      <w:lang w:eastAsia="ru-RU"/>
    </w:rPr>
  </w:style>
  <w:style w:type="character" w:customStyle="1" w:styleId="apple-style-span">
    <w:name w:val="apple-style-span"/>
    <w:rsid w:val="009712B9"/>
  </w:style>
  <w:style w:type="paragraph" w:styleId="af6">
    <w:name w:val="List Paragraph"/>
    <w:basedOn w:val="a"/>
    <w:uiPriority w:val="99"/>
    <w:qFormat/>
    <w:rsid w:val="004E7419"/>
    <w:pPr>
      <w:spacing w:line="360" w:lineRule="auto"/>
      <w:jc w:val="both"/>
    </w:pPr>
    <w:rPr>
      <w:sz w:val="26"/>
      <w:szCs w:val="26"/>
      <w:lang w:eastAsia="ru-RU"/>
    </w:rPr>
  </w:style>
  <w:style w:type="paragraph" w:customStyle="1" w:styleId="11">
    <w:name w:val="Абзац списка1"/>
    <w:basedOn w:val="a"/>
    <w:rsid w:val="00B258FC"/>
    <w:pPr>
      <w:spacing w:line="360" w:lineRule="auto"/>
      <w:jc w:val="both"/>
    </w:pPr>
    <w:rPr>
      <w:rFonts w:eastAsia="Calibri"/>
      <w:sz w:val="26"/>
      <w:szCs w:val="26"/>
      <w:lang w:eastAsia="ru-RU"/>
    </w:rPr>
  </w:style>
  <w:style w:type="character" w:customStyle="1" w:styleId="FontStyle23">
    <w:name w:val="Font Style23"/>
    <w:uiPriority w:val="99"/>
    <w:rsid w:val="00E466BB"/>
    <w:rPr>
      <w:rFonts w:ascii="Times New Roman" w:hAnsi="Times New Roman" w:cs="Times New Roman"/>
      <w:sz w:val="18"/>
      <w:szCs w:val="18"/>
    </w:rPr>
  </w:style>
  <w:style w:type="paragraph" w:customStyle="1" w:styleId="Style3">
    <w:name w:val="Style3"/>
    <w:basedOn w:val="a"/>
    <w:uiPriority w:val="99"/>
    <w:rsid w:val="00E466BB"/>
    <w:pPr>
      <w:widowControl w:val="0"/>
      <w:autoSpaceDE w:val="0"/>
      <w:autoSpaceDN w:val="0"/>
      <w:adjustRightInd w:val="0"/>
      <w:spacing w:line="240" w:lineRule="auto"/>
    </w:pPr>
    <w:rPr>
      <w:rFonts w:ascii="Arial" w:hAnsi="Arial"/>
      <w:sz w:val="24"/>
      <w:szCs w:val="24"/>
      <w:lang w:eastAsia="ru-RU"/>
    </w:rPr>
  </w:style>
  <w:style w:type="paragraph" w:customStyle="1" w:styleId="Style10">
    <w:name w:val="Style10"/>
    <w:basedOn w:val="a"/>
    <w:uiPriority w:val="99"/>
    <w:rsid w:val="00E466BB"/>
    <w:pPr>
      <w:widowControl w:val="0"/>
      <w:autoSpaceDE w:val="0"/>
      <w:autoSpaceDN w:val="0"/>
      <w:adjustRightInd w:val="0"/>
      <w:spacing w:line="226" w:lineRule="exact"/>
      <w:ind w:firstLine="595"/>
    </w:pPr>
    <w:rPr>
      <w:rFonts w:ascii="Arial" w:hAnsi="Arial"/>
      <w:sz w:val="24"/>
      <w:szCs w:val="24"/>
      <w:lang w:eastAsia="ru-RU"/>
    </w:rPr>
  </w:style>
  <w:style w:type="paragraph" w:customStyle="1" w:styleId="Style11">
    <w:name w:val="Style11"/>
    <w:basedOn w:val="a"/>
    <w:uiPriority w:val="99"/>
    <w:rsid w:val="00E466BB"/>
    <w:pPr>
      <w:widowControl w:val="0"/>
      <w:autoSpaceDE w:val="0"/>
      <w:autoSpaceDN w:val="0"/>
      <w:adjustRightInd w:val="0"/>
      <w:spacing w:line="226" w:lineRule="exact"/>
      <w:ind w:firstLine="398"/>
    </w:pPr>
    <w:rPr>
      <w:rFonts w:ascii="Arial" w:hAnsi="Arial"/>
      <w:sz w:val="24"/>
      <w:szCs w:val="24"/>
      <w:lang w:eastAsia="ru-RU"/>
    </w:rPr>
  </w:style>
  <w:style w:type="paragraph" w:customStyle="1" w:styleId="Style15">
    <w:name w:val="Style15"/>
    <w:basedOn w:val="a"/>
    <w:uiPriority w:val="99"/>
    <w:rsid w:val="00E466BB"/>
    <w:pPr>
      <w:widowControl w:val="0"/>
      <w:autoSpaceDE w:val="0"/>
      <w:autoSpaceDN w:val="0"/>
      <w:adjustRightInd w:val="0"/>
      <w:spacing w:line="226" w:lineRule="exact"/>
      <w:ind w:firstLine="514"/>
      <w:jc w:val="both"/>
    </w:pPr>
    <w:rPr>
      <w:rFonts w:ascii="Arial" w:hAnsi="Arial"/>
      <w:sz w:val="24"/>
      <w:szCs w:val="24"/>
      <w:lang w:eastAsia="ru-RU"/>
    </w:rPr>
  </w:style>
  <w:style w:type="character" w:customStyle="1" w:styleId="FontStyle26">
    <w:name w:val="Font Style26"/>
    <w:uiPriority w:val="99"/>
    <w:rsid w:val="00E466BB"/>
    <w:rPr>
      <w:rFonts w:ascii="Courier New" w:hAnsi="Courier New" w:cs="Courier New"/>
      <w:spacing w:val="-10"/>
      <w:sz w:val="24"/>
      <w:szCs w:val="24"/>
    </w:rPr>
  </w:style>
  <w:style w:type="paragraph" w:customStyle="1" w:styleId="2">
    <w:name w:val="Абзац списка2"/>
    <w:basedOn w:val="a"/>
    <w:rsid w:val="00F6523B"/>
    <w:pPr>
      <w:spacing w:after="200"/>
      <w:ind w:left="720"/>
      <w:contextualSpacing/>
    </w:pPr>
    <w:rPr>
      <w:rFonts w:ascii="Calibri" w:eastAsia="Calibri" w:hAnsi="Calibri"/>
      <w:sz w:val="22"/>
      <w:lang w:eastAsia="ru-RU"/>
    </w:rPr>
  </w:style>
  <w:style w:type="character" w:customStyle="1" w:styleId="10">
    <w:name w:val="Заголовок 1 Знак"/>
    <w:link w:val="1"/>
    <w:rsid w:val="00607A84"/>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89518">
      <w:bodyDiv w:val="1"/>
      <w:marLeft w:val="0"/>
      <w:marRight w:val="0"/>
      <w:marTop w:val="0"/>
      <w:marBottom w:val="0"/>
      <w:divBdr>
        <w:top w:val="none" w:sz="0" w:space="0" w:color="auto"/>
        <w:left w:val="none" w:sz="0" w:space="0" w:color="auto"/>
        <w:bottom w:val="none" w:sz="0" w:space="0" w:color="auto"/>
        <w:right w:val="none" w:sz="0" w:space="0" w:color="auto"/>
      </w:divBdr>
    </w:div>
    <w:div w:id="19020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D504DCB17E29EDC652491C6E3D30175024847F3902B848C79A49C848K5jAA"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Microsoft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14245</Words>
  <Characters>81203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95258</CharactersWithSpaces>
  <SharedDoc>false</SharedDoc>
  <HLinks>
    <vt:vector size="18" baseType="variant">
      <vt:variant>
        <vt:i4>7602298</vt:i4>
      </vt:variant>
      <vt:variant>
        <vt:i4>9</vt:i4>
      </vt:variant>
      <vt:variant>
        <vt:i4>0</vt:i4>
      </vt:variant>
      <vt:variant>
        <vt:i4>5</vt:i4>
      </vt:variant>
      <vt:variant>
        <vt:lpwstr>consultantplus://offline/main?base=LAW;n=103155;fld=134</vt:lpwstr>
      </vt:variant>
      <vt:variant>
        <vt:lpwstr/>
      </vt:variant>
      <vt:variant>
        <vt:i4>2031703</vt:i4>
      </vt:variant>
      <vt:variant>
        <vt:i4>6</vt:i4>
      </vt:variant>
      <vt:variant>
        <vt:i4>0</vt:i4>
      </vt:variant>
      <vt:variant>
        <vt:i4>5</vt:i4>
      </vt:variant>
      <vt:variant>
        <vt:lpwstr>consultantplus://offline/ref=9CD504DCB17E29EDC652491C6E3D30175024847F3902B848C79A49C848K5jAA</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Саша</cp:lastModifiedBy>
  <cp:revision>2</cp:revision>
  <cp:lastPrinted>2015-03-10T08:05:00Z</cp:lastPrinted>
  <dcterms:created xsi:type="dcterms:W3CDTF">2017-02-13T11:34:00Z</dcterms:created>
  <dcterms:modified xsi:type="dcterms:W3CDTF">2017-02-13T11:34:00Z</dcterms:modified>
</cp:coreProperties>
</file>