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31" w:rsidRDefault="008F0E31" w:rsidP="008F0E31">
      <w:pPr>
        <w:spacing w:line="240" w:lineRule="auto"/>
        <w:jc w:val="right"/>
        <w:rPr>
          <w:b/>
          <w:sz w:val="24"/>
          <w:szCs w:val="28"/>
        </w:rPr>
      </w:pPr>
      <w:r>
        <w:rPr>
          <w:b/>
          <w:sz w:val="24"/>
          <w:szCs w:val="28"/>
        </w:rPr>
        <w:t>ПРОЕКТ</w:t>
      </w:r>
    </w:p>
    <w:p w:rsidR="00FD40D6" w:rsidRPr="00FD40D6" w:rsidRDefault="00FD40D6" w:rsidP="008F0E31">
      <w:pPr>
        <w:spacing w:line="240" w:lineRule="auto"/>
        <w:jc w:val="center"/>
        <w:rPr>
          <w:b/>
          <w:sz w:val="24"/>
          <w:szCs w:val="28"/>
        </w:rPr>
      </w:pPr>
      <w:r w:rsidRPr="00FD40D6">
        <w:rPr>
          <w:b/>
          <w:sz w:val="24"/>
          <w:szCs w:val="28"/>
        </w:rPr>
        <w:t>РОССИЙСКАЯ  ФЕДЕРАЦИЯ</w:t>
      </w:r>
    </w:p>
    <w:p w:rsidR="00FD40D6" w:rsidRDefault="00FD40D6" w:rsidP="008F0E31">
      <w:pPr>
        <w:spacing w:line="240" w:lineRule="auto"/>
        <w:jc w:val="center"/>
        <w:rPr>
          <w:b/>
          <w:szCs w:val="28"/>
        </w:rPr>
      </w:pPr>
    </w:p>
    <w:p w:rsidR="00FD40D6" w:rsidRDefault="00FD40D6" w:rsidP="008F0E31">
      <w:pPr>
        <w:spacing w:line="240" w:lineRule="auto"/>
        <w:jc w:val="center"/>
        <w:rPr>
          <w:b/>
          <w:sz w:val="26"/>
          <w:szCs w:val="28"/>
        </w:rPr>
      </w:pPr>
      <w:r>
        <w:rPr>
          <w:b/>
          <w:sz w:val="26"/>
          <w:szCs w:val="28"/>
        </w:rPr>
        <w:t xml:space="preserve">ГЛАВА МУНИЦИПАЛЬНОГО ОБРАЗОВАНИЯ ГОНЖИНСКИЙ СЕЛЬСОВЕТ </w:t>
      </w:r>
    </w:p>
    <w:p w:rsidR="00FD40D6" w:rsidRDefault="00FD40D6" w:rsidP="008F0E31">
      <w:pPr>
        <w:spacing w:line="240" w:lineRule="auto"/>
        <w:jc w:val="center"/>
        <w:rPr>
          <w:b/>
          <w:sz w:val="26"/>
          <w:szCs w:val="28"/>
        </w:rPr>
      </w:pPr>
      <w:r>
        <w:rPr>
          <w:b/>
          <w:sz w:val="26"/>
          <w:szCs w:val="28"/>
        </w:rPr>
        <w:t>МАГДАГАЧИНСКИЙ РАЙОН АМУРСКАЯ ОБЛАСТЬ</w:t>
      </w:r>
    </w:p>
    <w:p w:rsidR="00FD40D6" w:rsidRDefault="00FD40D6" w:rsidP="008F0E31">
      <w:pPr>
        <w:shd w:val="clear" w:color="auto" w:fill="FFFFFF"/>
        <w:spacing w:line="240" w:lineRule="auto"/>
        <w:jc w:val="center"/>
        <w:rPr>
          <w:b/>
          <w:color w:val="000000"/>
          <w:szCs w:val="28"/>
        </w:rPr>
      </w:pPr>
    </w:p>
    <w:p w:rsidR="00FD40D6" w:rsidRPr="008010E8" w:rsidRDefault="00FD40D6" w:rsidP="008F0E31">
      <w:pPr>
        <w:spacing w:line="240" w:lineRule="auto"/>
        <w:jc w:val="center"/>
        <w:rPr>
          <w:b/>
          <w:sz w:val="32"/>
          <w:szCs w:val="32"/>
        </w:rPr>
      </w:pPr>
      <w:r w:rsidRPr="008010E8">
        <w:rPr>
          <w:b/>
          <w:sz w:val="32"/>
          <w:szCs w:val="32"/>
        </w:rPr>
        <w:t>П О С Т А Н О В Л Е Н И Е</w:t>
      </w:r>
    </w:p>
    <w:p w:rsidR="00FD40D6" w:rsidRPr="00BB33CE" w:rsidRDefault="00FD40D6" w:rsidP="008F0E31">
      <w:pPr>
        <w:shd w:val="clear" w:color="auto" w:fill="FFFFFF"/>
        <w:spacing w:line="240" w:lineRule="auto"/>
        <w:ind w:left="38"/>
        <w:jc w:val="center"/>
        <w:rPr>
          <w:b/>
          <w:color w:val="000000"/>
          <w:sz w:val="32"/>
          <w:szCs w:val="32"/>
        </w:rPr>
      </w:pPr>
    </w:p>
    <w:p w:rsidR="00FD40D6" w:rsidRDefault="00FD40D6" w:rsidP="008F0E31">
      <w:pPr>
        <w:spacing w:line="240" w:lineRule="auto"/>
        <w:jc w:val="center"/>
        <w:rPr>
          <w:szCs w:val="28"/>
        </w:rPr>
      </w:pPr>
      <w:r w:rsidRPr="00A91301">
        <w:rPr>
          <w:szCs w:val="28"/>
        </w:rPr>
        <w:t>__________________</w:t>
      </w:r>
      <w:r>
        <w:rPr>
          <w:szCs w:val="28"/>
          <w:u w:val="single"/>
        </w:rPr>
        <w:t xml:space="preserve"> 2016 г.  №</w:t>
      </w:r>
      <w:r w:rsidRPr="00A91301">
        <w:rPr>
          <w:szCs w:val="28"/>
        </w:rPr>
        <w:t xml:space="preserve">_____  </w:t>
      </w:r>
    </w:p>
    <w:p w:rsidR="00FD40D6" w:rsidRPr="00D3021C" w:rsidRDefault="00FD40D6" w:rsidP="008F0E31">
      <w:pPr>
        <w:spacing w:line="240" w:lineRule="auto"/>
        <w:jc w:val="center"/>
        <w:rPr>
          <w:sz w:val="20"/>
          <w:szCs w:val="20"/>
        </w:rPr>
      </w:pPr>
      <w:r>
        <w:rPr>
          <w:sz w:val="20"/>
          <w:szCs w:val="20"/>
        </w:rPr>
        <w:t>с. Гонжа</w:t>
      </w:r>
    </w:p>
    <w:p w:rsidR="008B6CAB" w:rsidRDefault="008B6CAB" w:rsidP="008F0E31">
      <w:pPr>
        <w:shd w:val="clear" w:color="auto" w:fill="FFFFFF"/>
        <w:spacing w:line="240" w:lineRule="auto"/>
        <w:rPr>
          <w:szCs w:val="28"/>
        </w:rPr>
      </w:pPr>
    </w:p>
    <w:p w:rsidR="008B6CAB" w:rsidRPr="00B37E2C" w:rsidRDefault="008B6CAB" w:rsidP="008F0E31">
      <w:pPr>
        <w:spacing w:line="240" w:lineRule="auto"/>
        <w:ind w:right="-2"/>
        <w:jc w:val="both"/>
        <w:rPr>
          <w:sz w:val="26"/>
          <w:szCs w:val="26"/>
        </w:rPr>
      </w:pPr>
      <w:r w:rsidRPr="00B37E2C">
        <w:rPr>
          <w:sz w:val="26"/>
          <w:szCs w:val="26"/>
        </w:rPr>
        <w:t>Об утверждении Административного регламента по предоставлению муниципальной  услуги "</w:t>
      </w:r>
      <w:r w:rsidR="00B75DEE">
        <w:rPr>
          <w:sz w:val="26"/>
          <w:szCs w:val="26"/>
        </w:rPr>
        <w:t>Предоставление разрешения на условно разрешенный вид использования земельного участка и (или) объекта капитального строительства</w:t>
      </w:r>
      <w:r w:rsidRPr="00B37E2C">
        <w:rPr>
          <w:sz w:val="26"/>
          <w:szCs w:val="26"/>
        </w:rPr>
        <w:t>"</w:t>
      </w:r>
    </w:p>
    <w:p w:rsidR="00B75DEE" w:rsidRDefault="00B75DEE" w:rsidP="008F0E31">
      <w:pPr>
        <w:spacing w:line="240" w:lineRule="auto"/>
        <w:jc w:val="center"/>
        <w:rPr>
          <w:sz w:val="26"/>
          <w:szCs w:val="26"/>
        </w:rPr>
      </w:pPr>
    </w:p>
    <w:p w:rsidR="008B6CAB" w:rsidRPr="00B37E2C" w:rsidRDefault="008B6CAB" w:rsidP="008F0E31">
      <w:pPr>
        <w:spacing w:line="240" w:lineRule="auto"/>
        <w:jc w:val="center"/>
        <w:rPr>
          <w:sz w:val="26"/>
          <w:szCs w:val="26"/>
        </w:rPr>
      </w:pPr>
      <w:r>
        <w:rPr>
          <w:sz w:val="26"/>
          <w:szCs w:val="26"/>
        </w:rPr>
        <w:t xml:space="preserve">(с изменениями на 03.03.2016 года) </w:t>
      </w:r>
    </w:p>
    <w:p w:rsidR="008B6CAB" w:rsidRPr="00B37E2C" w:rsidRDefault="008B6CAB" w:rsidP="008F0E31">
      <w:pPr>
        <w:spacing w:line="240" w:lineRule="auto"/>
        <w:jc w:val="both"/>
        <w:rPr>
          <w:sz w:val="26"/>
          <w:szCs w:val="26"/>
        </w:rPr>
      </w:pPr>
    </w:p>
    <w:p w:rsidR="00B75DEE" w:rsidRPr="00312002" w:rsidRDefault="00B75DEE" w:rsidP="008F0E31">
      <w:pPr>
        <w:spacing w:line="240" w:lineRule="auto"/>
        <w:ind w:firstLine="708"/>
        <w:jc w:val="both"/>
        <w:rPr>
          <w:sz w:val="26"/>
          <w:szCs w:val="26"/>
        </w:rPr>
      </w:pPr>
      <w:r w:rsidRPr="00312002">
        <w:rPr>
          <w:sz w:val="26"/>
          <w:szCs w:val="26"/>
        </w:rPr>
        <w:t>Руководствуясь распоряжением Правительства Амурской области от 11.08.2010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B75DEE" w:rsidRPr="00312002" w:rsidRDefault="00B75DEE" w:rsidP="008F0E31">
      <w:pPr>
        <w:spacing w:line="240" w:lineRule="auto"/>
        <w:jc w:val="both"/>
        <w:rPr>
          <w:sz w:val="26"/>
          <w:szCs w:val="26"/>
        </w:rPr>
      </w:pPr>
      <w:r w:rsidRPr="00312002">
        <w:rPr>
          <w:b/>
          <w:sz w:val="26"/>
          <w:szCs w:val="26"/>
        </w:rPr>
        <w:t>п о с т а н о в л я ю:</w:t>
      </w:r>
    </w:p>
    <w:p w:rsidR="00B75DEE" w:rsidRPr="00312002" w:rsidRDefault="00B75DEE" w:rsidP="008F0E31">
      <w:pPr>
        <w:spacing w:line="240" w:lineRule="auto"/>
        <w:ind w:right="-5" w:firstLine="708"/>
        <w:jc w:val="both"/>
        <w:rPr>
          <w:sz w:val="26"/>
          <w:szCs w:val="26"/>
        </w:rPr>
      </w:pPr>
      <w:r w:rsidRPr="00312002">
        <w:rPr>
          <w:sz w:val="26"/>
          <w:szCs w:val="26"/>
        </w:rPr>
        <w:t>1. Утвердить Административный регламент по исполнению администраци</w:t>
      </w:r>
      <w:r w:rsidR="008F0E31">
        <w:rPr>
          <w:sz w:val="26"/>
          <w:szCs w:val="26"/>
        </w:rPr>
        <w:t>ей</w:t>
      </w:r>
      <w:r w:rsidRPr="00312002">
        <w:rPr>
          <w:sz w:val="26"/>
          <w:szCs w:val="26"/>
        </w:rPr>
        <w:t xml:space="preserve"> </w:t>
      </w:r>
      <w:r w:rsidR="008F0E31">
        <w:rPr>
          <w:sz w:val="26"/>
          <w:szCs w:val="26"/>
        </w:rPr>
        <w:t>Гонжинского сельсовет</w:t>
      </w:r>
      <w:r w:rsidRPr="00312002">
        <w:rPr>
          <w:sz w:val="26"/>
          <w:szCs w:val="26"/>
        </w:rPr>
        <w:t xml:space="preserve"> муниципальной услуги «Предоставление разрешения на </w:t>
      </w:r>
      <w:r w:rsidRPr="00312002">
        <w:rPr>
          <w:rFonts w:eastAsia="Calibri"/>
          <w:sz w:val="26"/>
          <w:szCs w:val="26"/>
        </w:rPr>
        <w:t>условно разрешенный вид использования земельного участка и (или) объекта капитального строительства</w:t>
      </w:r>
      <w:r w:rsidRPr="00312002">
        <w:rPr>
          <w:sz w:val="26"/>
          <w:szCs w:val="26"/>
        </w:rPr>
        <w:t>» (приложение №1).</w:t>
      </w:r>
    </w:p>
    <w:p w:rsidR="008F0E31" w:rsidRDefault="008F0E31" w:rsidP="008F0E31">
      <w:pPr>
        <w:spacing w:line="240" w:lineRule="auto"/>
        <w:ind w:firstLine="708"/>
        <w:jc w:val="both"/>
        <w:rPr>
          <w:sz w:val="26"/>
          <w:szCs w:val="26"/>
        </w:rPr>
      </w:pPr>
      <w:r>
        <w:rPr>
          <w:sz w:val="26"/>
          <w:szCs w:val="26"/>
        </w:rPr>
        <w:t>2. Контроль за исполнением настоящего постановления оставляю за собой.</w:t>
      </w:r>
    </w:p>
    <w:p w:rsidR="008F0E31" w:rsidRDefault="008F0E31" w:rsidP="008F0E31">
      <w:pPr>
        <w:pStyle w:val="2"/>
        <w:spacing w:after="0" w:line="240" w:lineRule="auto"/>
        <w:ind w:left="0"/>
        <w:jc w:val="both"/>
        <w:rPr>
          <w:rFonts w:ascii="Times New Roman" w:hAnsi="Times New Roman"/>
          <w:sz w:val="26"/>
          <w:szCs w:val="26"/>
        </w:rPr>
      </w:pPr>
      <w:r>
        <w:rPr>
          <w:rFonts w:ascii="Times New Roman" w:hAnsi="Times New Roman"/>
          <w:sz w:val="26"/>
          <w:szCs w:val="26"/>
        </w:rPr>
        <w:tab/>
        <w:t>3. Административный регламент вступает в силу с момента опубликования его на официальном сайте администрации Гонжинского района http://гонжа.рф и Магдагачинского района в сети «Интернет».</w:t>
      </w:r>
    </w:p>
    <w:p w:rsidR="008F0E31" w:rsidRPr="00D66AC3" w:rsidRDefault="008F0E31" w:rsidP="008F0E31">
      <w:pPr>
        <w:pStyle w:val="ListParagraph"/>
        <w:spacing w:after="0" w:line="240" w:lineRule="auto"/>
        <w:ind w:left="0"/>
        <w:jc w:val="both"/>
        <w:rPr>
          <w:rFonts w:ascii="Times New Roman" w:hAnsi="Times New Roman"/>
          <w:sz w:val="26"/>
          <w:szCs w:val="28"/>
        </w:rPr>
      </w:pPr>
    </w:p>
    <w:p w:rsidR="008F0E31" w:rsidRPr="00D66AC3" w:rsidRDefault="008F0E31" w:rsidP="008F0E31">
      <w:pPr>
        <w:pStyle w:val="ListParagraph"/>
        <w:spacing w:after="0" w:line="240" w:lineRule="auto"/>
        <w:ind w:left="0"/>
        <w:jc w:val="both"/>
        <w:rPr>
          <w:rFonts w:ascii="Times New Roman" w:hAnsi="Times New Roman"/>
          <w:sz w:val="26"/>
          <w:szCs w:val="28"/>
        </w:rPr>
      </w:pPr>
    </w:p>
    <w:p w:rsidR="008F0E31" w:rsidRPr="00D66AC3" w:rsidRDefault="008F0E31" w:rsidP="008F0E31">
      <w:pPr>
        <w:pStyle w:val="ListParagraph"/>
        <w:spacing w:after="0" w:line="240" w:lineRule="auto"/>
        <w:ind w:left="0"/>
        <w:jc w:val="right"/>
        <w:rPr>
          <w:rFonts w:ascii="Times New Roman" w:hAnsi="Times New Roman"/>
          <w:sz w:val="26"/>
          <w:szCs w:val="28"/>
        </w:rPr>
      </w:pPr>
    </w:p>
    <w:p w:rsidR="008F0E31" w:rsidRPr="00D66AC3" w:rsidRDefault="008F0E31" w:rsidP="008F0E31">
      <w:pPr>
        <w:pStyle w:val="ListParagraph"/>
        <w:spacing w:after="0" w:line="240" w:lineRule="auto"/>
        <w:ind w:left="0"/>
        <w:jc w:val="right"/>
        <w:rPr>
          <w:rFonts w:ascii="Times New Roman" w:hAnsi="Times New Roman"/>
          <w:sz w:val="26"/>
          <w:szCs w:val="28"/>
        </w:rPr>
      </w:pP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t xml:space="preserve">                     </w:t>
      </w:r>
      <w:r>
        <w:rPr>
          <w:rFonts w:ascii="Times New Roman" w:hAnsi="Times New Roman"/>
          <w:sz w:val="26"/>
          <w:szCs w:val="28"/>
        </w:rPr>
        <w:t>И.И.Баннов</w:t>
      </w:r>
    </w:p>
    <w:p w:rsidR="008B6CAB" w:rsidRDefault="008B6CAB" w:rsidP="008F0E31">
      <w:pPr>
        <w:spacing w:line="240" w:lineRule="auto"/>
        <w:jc w:val="right"/>
        <w:rPr>
          <w:sz w:val="26"/>
          <w:szCs w:val="26"/>
        </w:rPr>
      </w:pPr>
    </w:p>
    <w:p w:rsidR="008B6CAB" w:rsidRDefault="008B6CAB"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A640CC" w:rsidRDefault="00A640CC" w:rsidP="008F0E31">
      <w:pPr>
        <w:spacing w:line="240" w:lineRule="auto"/>
        <w:jc w:val="right"/>
        <w:rPr>
          <w:sz w:val="26"/>
          <w:szCs w:val="26"/>
        </w:rPr>
      </w:pPr>
    </w:p>
    <w:p w:rsidR="00A640CC" w:rsidRDefault="00A640CC" w:rsidP="008F0E31">
      <w:pPr>
        <w:spacing w:line="240" w:lineRule="auto"/>
        <w:jc w:val="right"/>
        <w:rPr>
          <w:sz w:val="26"/>
          <w:szCs w:val="26"/>
        </w:rPr>
      </w:pPr>
    </w:p>
    <w:p w:rsidR="00A640CC" w:rsidRDefault="00A640CC" w:rsidP="008F0E31">
      <w:pPr>
        <w:spacing w:line="240" w:lineRule="auto"/>
        <w:jc w:val="right"/>
        <w:rPr>
          <w:sz w:val="26"/>
          <w:szCs w:val="26"/>
        </w:rPr>
      </w:pPr>
    </w:p>
    <w:p w:rsidR="008F0E31" w:rsidRPr="008F0E31" w:rsidRDefault="008F0E31" w:rsidP="008F0E31">
      <w:pPr>
        <w:spacing w:line="240" w:lineRule="auto"/>
        <w:jc w:val="right"/>
        <w:rPr>
          <w:b/>
          <w:sz w:val="26"/>
          <w:szCs w:val="26"/>
        </w:rPr>
      </w:pPr>
      <w:r w:rsidRPr="008F0E31">
        <w:rPr>
          <w:b/>
          <w:sz w:val="26"/>
          <w:szCs w:val="26"/>
        </w:rPr>
        <w:t>ПРОЕКТ</w:t>
      </w:r>
    </w:p>
    <w:p w:rsidR="006C5849" w:rsidRPr="001F6969" w:rsidRDefault="006C5849" w:rsidP="008F0E31">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t>АДМИНИСТРАТИВНЫЙ РЕГЛАМЕНТ</w:t>
      </w:r>
    </w:p>
    <w:p w:rsidR="006C5849" w:rsidRPr="001F6969" w:rsidRDefault="006C5849" w:rsidP="008F0E31">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t>ПРЕДОСТАВЛЕНИЯ МУНИЦИПАЛЬНОЙ УСЛУГИ</w:t>
      </w:r>
    </w:p>
    <w:p w:rsidR="00DF547F" w:rsidRPr="001F6969" w:rsidRDefault="006C5849" w:rsidP="008F0E31">
      <w:pPr>
        <w:spacing w:line="240" w:lineRule="auto"/>
        <w:jc w:val="center"/>
        <w:rPr>
          <w:rFonts w:eastAsia="Calibri"/>
          <w:sz w:val="26"/>
          <w:szCs w:val="26"/>
          <w:lang w:eastAsia="ru-RU"/>
        </w:rPr>
      </w:pPr>
      <w:r w:rsidRPr="001F6969">
        <w:rPr>
          <w:sz w:val="26"/>
          <w:szCs w:val="26"/>
        </w:rPr>
        <w:t>«</w:t>
      </w:r>
      <w:r w:rsidR="00DF547F" w:rsidRPr="001F6969">
        <w:rPr>
          <w:sz w:val="26"/>
          <w:szCs w:val="26"/>
        </w:rPr>
        <w:t xml:space="preserve">Предоставление разрешения на </w:t>
      </w:r>
      <w:r w:rsidR="00DF547F"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B75DEE" w:rsidRDefault="00B75DEE" w:rsidP="008F0E31">
      <w:pPr>
        <w:pStyle w:val="ConsPlusTitle"/>
        <w:jc w:val="right"/>
        <w:rPr>
          <w:rFonts w:ascii="Times New Roman" w:hAnsi="Times New Roman" w:cs="Times New Roman"/>
          <w:b w:val="0"/>
          <w:sz w:val="26"/>
          <w:szCs w:val="26"/>
        </w:rPr>
      </w:pPr>
    </w:p>
    <w:p w:rsidR="00B75DEE" w:rsidRPr="00A25DAE" w:rsidRDefault="00B75DEE" w:rsidP="008F0E3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B75DEE" w:rsidRPr="00A25DAE" w:rsidRDefault="00B75DEE" w:rsidP="008F0E3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B75DEE" w:rsidRPr="00A25DAE" w:rsidRDefault="008F0E31" w:rsidP="008F0E3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B75DEE" w:rsidRPr="00A25DAE" w:rsidRDefault="008F0E31" w:rsidP="008F0E3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__________201_ г. № __</w:t>
      </w:r>
    </w:p>
    <w:p w:rsidR="00B75DEE" w:rsidRDefault="00B75DEE" w:rsidP="008F0E31">
      <w:pPr>
        <w:pStyle w:val="ConsPlusTitle"/>
        <w:jc w:val="center"/>
        <w:rPr>
          <w:rFonts w:ascii="Times New Roman" w:hAnsi="Times New Roman" w:cs="Times New Roman"/>
          <w:b w:val="0"/>
          <w:sz w:val="26"/>
          <w:szCs w:val="26"/>
        </w:rPr>
      </w:pPr>
    </w:p>
    <w:p w:rsidR="00B75DEE" w:rsidRPr="00A25DAE" w:rsidRDefault="00B75DEE" w:rsidP="008F0E31">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6C5849" w:rsidRPr="001F6969" w:rsidRDefault="006C5849" w:rsidP="008F0E31">
      <w:pPr>
        <w:pStyle w:val="ConsPlusTitle"/>
        <w:ind w:firstLine="709"/>
        <w:jc w:val="center"/>
        <w:rPr>
          <w:rFonts w:ascii="Times New Roman" w:hAnsi="Times New Roman" w:cs="Times New Roman"/>
          <w:sz w:val="26"/>
          <w:szCs w:val="26"/>
        </w:rPr>
      </w:pPr>
    </w:p>
    <w:p w:rsidR="006C5849" w:rsidRPr="001F6969" w:rsidRDefault="006C5849" w:rsidP="008F0E31">
      <w:pPr>
        <w:pStyle w:val="ConsPlusNormal"/>
        <w:jc w:val="center"/>
        <w:outlineLvl w:val="1"/>
        <w:rPr>
          <w:rFonts w:ascii="Times New Roman" w:hAnsi="Times New Roman" w:cs="Times New Roman"/>
          <w:b/>
        </w:rPr>
      </w:pPr>
      <w:r w:rsidRPr="001F6969">
        <w:rPr>
          <w:rFonts w:ascii="Times New Roman" w:hAnsi="Times New Roman" w:cs="Times New Roman"/>
          <w:b/>
        </w:rPr>
        <w:t>1. Общие положения</w:t>
      </w: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Предмет регулирования административного регламента</w:t>
      </w:r>
    </w:p>
    <w:p w:rsidR="006C5849" w:rsidRPr="001F6969" w:rsidRDefault="006C5849" w:rsidP="008F0E31">
      <w:pPr>
        <w:spacing w:line="240" w:lineRule="auto"/>
        <w:ind w:firstLine="709"/>
        <w:jc w:val="both"/>
        <w:rPr>
          <w:sz w:val="26"/>
          <w:szCs w:val="26"/>
        </w:rPr>
      </w:pPr>
      <w:r w:rsidRPr="001F6969">
        <w:rPr>
          <w:sz w:val="26"/>
          <w:szCs w:val="26"/>
        </w:rPr>
        <w:t xml:space="preserve">1.1. Административный регламент предоставления муниципальной услуги </w:t>
      </w:r>
      <w:r w:rsidR="00313BD1" w:rsidRPr="001F6969">
        <w:rPr>
          <w:sz w:val="26"/>
          <w:szCs w:val="26"/>
        </w:rPr>
        <w:t xml:space="preserve">«Предоставление разрешения на </w:t>
      </w:r>
      <w:r w:rsidR="00313BD1"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r w:rsidR="004A39CF" w:rsidRPr="001F6969">
        <w:rPr>
          <w:rFonts w:eastAsia="Calibri"/>
          <w:sz w:val="26"/>
          <w:szCs w:val="26"/>
          <w:lang w:eastAsia="ru-RU"/>
        </w:rPr>
        <w:t xml:space="preserve"> </w:t>
      </w:r>
      <w:r w:rsidRPr="001F6969">
        <w:rPr>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C1A78" w:rsidRPr="001F6969" w:rsidRDefault="00EC1A78"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lastRenderedPageBreak/>
        <w:t>Получателями муниципальной услуги могут быть физические или юридические лица.</w:t>
      </w:r>
    </w:p>
    <w:p w:rsidR="00BF299D" w:rsidRPr="001F6969" w:rsidRDefault="00BF299D" w:rsidP="008F0E31">
      <w:pPr>
        <w:pStyle w:val="ConsPlusNormal"/>
        <w:jc w:val="both"/>
        <w:rPr>
          <w:rFonts w:ascii="Times New Roman" w:hAnsi="Times New Roman" w:cs="Times New Roman"/>
          <w:highlight w:val="yellow"/>
        </w:rPr>
      </w:pP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порядку информирования</w:t>
      </w: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о порядке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F0E31" w:rsidRPr="00592DDA" w:rsidRDefault="008F0E31" w:rsidP="008F0E31">
      <w:pPr>
        <w:pStyle w:val="ConsPlusNormal"/>
        <w:numPr>
          <w:ilvl w:val="0"/>
          <w:numId w:val="23"/>
        </w:numPr>
        <w:ind w:left="0" w:firstLine="709"/>
        <w:jc w:val="both"/>
        <w:rPr>
          <w:rFonts w:ascii="Times New Roman" w:hAnsi="Times New Roman"/>
        </w:rPr>
      </w:pPr>
      <w:r w:rsidRPr="00592DDA">
        <w:rPr>
          <w:rFonts w:ascii="Times New Roman" w:hAnsi="Times New Roman"/>
        </w:rPr>
        <w:t xml:space="preserve">на информационных стендах, расположенных </w:t>
      </w:r>
      <w:r>
        <w:rPr>
          <w:rFonts w:ascii="Times New Roman" w:hAnsi="Times New Roman"/>
        </w:rPr>
        <w:t>в администрации Гонжинского сельсовета</w:t>
      </w:r>
      <w:r w:rsidRPr="00592DDA">
        <w:rPr>
          <w:rFonts w:ascii="Times New Roman" w:hAnsi="Times New Roman"/>
        </w:rPr>
        <w:t xml:space="preserve"> (далее также – ОМСУ) по адресу: </w:t>
      </w:r>
      <w:r>
        <w:rPr>
          <w:rFonts w:ascii="Times New Roman" w:hAnsi="Times New Roman"/>
        </w:rPr>
        <w:t>с. Гонжа, ул. Драгалина, 30А</w:t>
      </w:r>
      <w:r w:rsidRPr="00592DDA">
        <w:rPr>
          <w:rFonts w:ascii="Times New Roman" w:hAnsi="Times New Roman"/>
        </w:rPr>
        <w:t>;</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п.Магдагачи, ул.К.Маркса,23</w:t>
      </w:r>
      <w:r w:rsidRPr="00FE6A85">
        <w:rPr>
          <w:rFonts w:ascii="Times New Roman" w:hAnsi="Times New Roman"/>
        </w:rPr>
        <w:t>;</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8F0E31" w:rsidRPr="00592DDA" w:rsidRDefault="008F0E31" w:rsidP="008F0E31">
      <w:pPr>
        <w:pStyle w:val="ConsPlusNormal"/>
        <w:ind w:firstLine="709"/>
        <w:jc w:val="both"/>
        <w:rPr>
          <w:rFonts w:ascii="Times New Roman" w:hAnsi="Times New Roman"/>
        </w:rPr>
      </w:pPr>
      <w:r w:rsidRPr="00592DDA">
        <w:rPr>
          <w:rFonts w:ascii="Times New Roman" w:hAnsi="Times New Roman"/>
        </w:rPr>
        <w:t>- на официальном сайте Магдагачинского района</w:t>
      </w:r>
      <w:r w:rsidRPr="00592DDA">
        <w:rPr>
          <w:rFonts w:ascii="Times New Roman" w:hAnsi="Times New Roman"/>
          <w:i/>
        </w:rPr>
        <w:t xml:space="preserve"> (далее также – ОМСУ)</w:t>
      </w:r>
      <w:r w:rsidRPr="00592DDA">
        <w:rPr>
          <w:rFonts w:ascii="Times New Roman" w:hAnsi="Times New Roman"/>
        </w:rPr>
        <w:t xml:space="preserve">: </w:t>
      </w:r>
      <w:hyperlink r:id="rId8" w:history="1">
        <w:r w:rsidRPr="00592DDA">
          <w:rPr>
            <w:rStyle w:val="ad"/>
            <w:rFonts w:ascii="Times New Roman" w:hAnsi="Times New Roman"/>
          </w:rPr>
          <w:t xml:space="preserve"> </w:t>
        </w:r>
        <w:r w:rsidRPr="00090E86">
          <w:rPr>
            <w:rStyle w:val="ad"/>
            <w:rFonts w:ascii="Times New Roman" w:hAnsi="Times New Roman"/>
          </w:rPr>
          <w:t>http</w:t>
        </w:r>
        <w:r w:rsidRPr="00592DDA">
          <w:rPr>
            <w:rStyle w:val="ad"/>
            <w:rFonts w:ascii="Times New Roman" w:hAnsi="Times New Roman"/>
          </w:rPr>
          <w:t>://</w:t>
        </w:r>
        <w:r w:rsidRPr="00090E86">
          <w:rPr>
            <w:rStyle w:val="ad"/>
            <w:rFonts w:ascii="Times New Roman" w:hAnsi="Times New Roman"/>
          </w:rPr>
          <w:t>magdagachi</w:t>
        </w:r>
        <w:r w:rsidRPr="00592DDA">
          <w:rPr>
            <w:rStyle w:val="ad"/>
            <w:rFonts w:ascii="Times New Roman" w:hAnsi="Times New Roman"/>
          </w:rPr>
          <w:t>.</w:t>
        </w:r>
        <w:r w:rsidRPr="00090E86">
          <w:rPr>
            <w:rStyle w:val="ad"/>
            <w:rFonts w:ascii="Times New Roman" w:hAnsi="Times New Roman"/>
          </w:rPr>
          <w:t>ru</w:t>
        </w:r>
        <w:r w:rsidRPr="00592DDA">
          <w:rPr>
            <w:rStyle w:val="ad"/>
            <w:rFonts w:ascii="Times New Roman" w:hAnsi="Times New Roman"/>
          </w:rPr>
          <w:t>//</w:t>
        </w:r>
      </w:hyperlink>
      <w:r w:rsidRPr="00592DDA">
        <w:rPr>
          <w:rFonts w:ascii="Times New Roman" w:hAnsi="Times New Roman"/>
        </w:rPr>
        <w:t xml:space="preserve"> и сайте администрации Гонжинского сельсовета </w:t>
      </w:r>
      <w:r w:rsidRPr="00766FCE">
        <w:rPr>
          <w:rFonts w:ascii="Times New Roman" w:hAnsi="Times New Roman"/>
          <w:color w:val="000099"/>
          <w:u w:val="single"/>
        </w:rPr>
        <w:t>http</w:t>
      </w:r>
      <w:r w:rsidRPr="00592DDA">
        <w:rPr>
          <w:rFonts w:ascii="Times New Roman" w:hAnsi="Times New Roman"/>
          <w:color w:val="000099"/>
          <w:u w:val="single"/>
        </w:rPr>
        <w:t>://гонжа.рф</w:t>
      </w:r>
      <w:r w:rsidRPr="00592DDA">
        <w:rPr>
          <w:rFonts w:ascii="Times New Roman" w:hAnsi="Times New Roman"/>
        </w:rPr>
        <w:t xml:space="preserve">;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6C5849" w:rsidRPr="001F6969" w:rsidRDefault="006C5849" w:rsidP="008F0E31">
      <w:pPr>
        <w:pStyle w:val="ConsPlusNormal"/>
        <w:numPr>
          <w:ilvl w:val="0"/>
          <w:numId w:val="23"/>
        </w:numPr>
        <w:ind w:left="0" w:firstLine="709"/>
        <w:jc w:val="both"/>
        <w:rPr>
          <w:rFonts w:ascii="Times New Roman" w:hAnsi="Times New Roman" w:cs="Times New Roman"/>
        </w:rPr>
      </w:pPr>
      <w:r w:rsidRPr="001F6969">
        <w:rPr>
          <w:rFonts w:ascii="Times New Roman" w:hAnsi="Times New Roman" w:cs="Times New Roman"/>
        </w:rPr>
        <w:t>на аппаратно-программных комплексах – Интернет-киоск.</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посредством телефонной связи по номеру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личном обращении в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письменном обращении в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посредством телефонной связи по номеру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личном обращении в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письменном обращении в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путем публичного информирования.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1.6. Информация о порядке предоставления муниципальной услуги должна содержать:</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о порядке получения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lastRenderedPageBreak/>
        <w:t>категории получателей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адрес места приема документов МФЦ для предоставления муниципальной услуги, режим работы МФЦ; </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порядок передачи результата заявителю;</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срок предоставления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о порядке обжалования действий (бездействия) и решений должностных лиц.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Консультации по процедуре предоставления муниципальной услуги осуществляются сотрудниками ОМСУ</w:t>
      </w:r>
      <w:r w:rsidR="00FB5CE9" w:rsidRPr="00793ADA">
        <w:rPr>
          <w:rFonts w:ascii="Times New Roman" w:hAnsi="Times New Roman" w:cs="Times New Roman"/>
        </w:rPr>
        <w:t xml:space="preserve"> и МФЦ</w:t>
      </w:r>
      <w:r w:rsidRPr="00793ADA">
        <w:rPr>
          <w:rFonts w:ascii="Times New Roman" w:hAnsi="Times New Roman" w:cs="Times New Roman"/>
        </w:rPr>
        <w:t xml:space="preserve"> в соответствии с должностными инструкциями.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ответах на телефонные звонки и личные обращения сотрудники ОМСУ</w:t>
      </w:r>
      <w:r w:rsidR="00FB5CE9" w:rsidRPr="00793ADA">
        <w:rPr>
          <w:rFonts w:ascii="Times New Roman" w:hAnsi="Times New Roman" w:cs="Times New Roman"/>
        </w:rPr>
        <w:t xml:space="preserve"> и МФЦ</w:t>
      </w:r>
      <w:r w:rsidRPr="00793ADA">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FB5CE9" w:rsidRPr="00793ADA">
        <w:rPr>
          <w:rFonts w:ascii="Times New Roman" w:hAnsi="Times New Roman" w:cs="Times New Roman"/>
        </w:rPr>
        <w:t xml:space="preserve"> и МФЦ</w:t>
      </w:r>
      <w:r w:rsidRPr="00793ADA">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793ADA">
        <w:rPr>
          <w:rFonts w:ascii="Times New Roman" w:hAnsi="Times New Roman" w:cs="Times New Roman"/>
        </w:rPr>
        <w:t xml:space="preserve"> и МФЦ</w:t>
      </w:r>
      <w:r w:rsidRPr="00793ADA">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793ADA">
        <w:rPr>
          <w:rFonts w:ascii="Times New Roman" w:hAnsi="Times New Roman" w:cs="Times New Roman"/>
        </w:rPr>
        <w:t xml:space="preserve"> и МФЦ</w:t>
      </w:r>
      <w:r w:rsidRPr="00793ADA">
        <w:rPr>
          <w:rFonts w:ascii="Times New Roman" w:hAnsi="Times New Roman" w:cs="Times New Roman"/>
        </w:rPr>
        <w:t xml:space="preserve"> и требования к оформлению обращения.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FB5CE9" w:rsidRPr="00793ADA">
        <w:rPr>
          <w:rFonts w:ascii="Times New Roman" w:hAnsi="Times New Roman" w:cs="Times New Roman"/>
        </w:rPr>
        <w:t xml:space="preserve"> и МФЦ</w:t>
      </w:r>
      <w:r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sidRPr="00793ADA">
        <w:rPr>
          <w:rFonts w:ascii="Times New Roman" w:hAnsi="Times New Roman" w:cs="Times New Roman"/>
        </w:rPr>
        <w:t xml:space="preserve">формации, </w:t>
      </w:r>
      <w:r w:rsidRPr="00793ADA">
        <w:rPr>
          <w:rFonts w:ascii="Times New Roman" w:hAnsi="Times New Roman" w:cs="Times New Roman"/>
        </w:rPr>
        <w:t>на официальном сайте ОМСУ</w:t>
      </w:r>
      <w:r w:rsidR="00FB5CE9" w:rsidRPr="00793ADA">
        <w:rPr>
          <w:rFonts w:ascii="Times New Roman" w:hAnsi="Times New Roman" w:cs="Times New Roman"/>
        </w:rPr>
        <w:t xml:space="preserve"> и МФЦ</w:t>
      </w:r>
      <w:r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FB5CE9" w:rsidRPr="00793ADA">
        <w:rPr>
          <w:rFonts w:ascii="Times New Roman" w:hAnsi="Times New Roman" w:cs="Times New Roman"/>
        </w:rPr>
        <w:t xml:space="preserve"> </w:t>
      </w:r>
      <w:r w:rsidR="002D7454" w:rsidRPr="00793ADA">
        <w:rPr>
          <w:rFonts w:ascii="Times New Roman" w:hAnsi="Times New Roman" w:cs="Times New Roman"/>
        </w:rPr>
        <w:t xml:space="preserve">и </w:t>
      </w:r>
      <w:r w:rsidR="00FB5CE9" w:rsidRPr="00793ADA">
        <w:rPr>
          <w:rFonts w:ascii="Times New Roman" w:hAnsi="Times New Roman" w:cs="Times New Roman"/>
        </w:rPr>
        <w:t>МФЦ</w:t>
      </w:r>
      <w:r w:rsidRPr="00793ADA">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2. Стандарт предоставления муниципальной услуги</w:t>
      </w: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Наименование муниципальной услуги</w:t>
      </w:r>
    </w:p>
    <w:p w:rsidR="006C5849" w:rsidRPr="001F6969" w:rsidRDefault="006C5849" w:rsidP="008F0E31">
      <w:pPr>
        <w:spacing w:line="240" w:lineRule="auto"/>
        <w:ind w:firstLine="709"/>
        <w:jc w:val="both"/>
        <w:rPr>
          <w:sz w:val="26"/>
          <w:szCs w:val="26"/>
        </w:rPr>
      </w:pPr>
      <w:r w:rsidRPr="001F6969">
        <w:rPr>
          <w:sz w:val="26"/>
          <w:szCs w:val="26"/>
        </w:rPr>
        <w:lastRenderedPageBreak/>
        <w:t xml:space="preserve">2.1. Наименование муниципальной услуги: </w:t>
      </w:r>
      <w:r w:rsidR="00E215B5" w:rsidRPr="001F6969">
        <w:rPr>
          <w:sz w:val="26"/>
          <w:szCs w:val="26"/>
        </w:rPr>
        <w:t xml:space="preserve">«Предоставление разрешения на </w:t>
      </w:r>
      <w:r w:rsidR="00E215B5"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Наименование органа, непосредственно предоставляющего муниципальную услугу</w:t>
      </w:r>
    </w:p>
    <w:p w:rsidR="006C5849" w:rsidRPr="001F6969" w:rsidRDefault="006C5849" w:rsidP="008F0E31">
      <w:pPr>
        <w:pStyle w:val="ConsPlusNormal"/>
        <w:ind w:firstLine="709"/>
        <w:jc w:val="both"/>
        <w:rPr>
          <w:rFonts w:ascii="Times New Roman" w:hAnsi="Times New Roman" w:cs="Times New Roman"/>
        </w:rPr>
      </w:pPr>
    </w:p>
    <w:p w:rsidR="00C127EC" w:rsidRPr="00FE6A85"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2.2. </w:t>
      </w:r>
      <w:r w:rsidR="00C127EC" w:rsidRPr="00FE6A85">
        <w:rPr>
          <w:rFonts w:ascii="Times New Roman" w:hAnsi="Times New Roman" w:cs="Times New Roman"/>
        </w:rPr>
        <w:t xml:space="preserve">Предоставление муниципальной услуги осуществляется </w:t>
      </w:r>
      <w:r w:rsidR="008F0E31">
        <w:rPr>
          <w:rFonts w:ascii="Times New Roman" w:hAnsi="Times New Roman" w:cs="Times New Roman"/>
        </w:rPr>
        <w:t>администрацией Гонжинского сельсовета</w:t>
      </w:r>
      <w:r w:rsidR="00C127EC">
        <w:rPr>
          <w:rFonts w:ascii="Times New Roman" w:hAnsi="Times New Roman" w:cs="Times New Roman"/>
        </w:rPr>
        <w:t xml:space="preserve"> </w:t>
      </w:r>
      <w:r w:rsidR="00C127EC" w:rsidRPr="00FE6A85">
        <w:rPr>
          <w:rFonts w:ascii="Times New Roman" w:hAnsi="Times New Roman" w:cs="Times New Roman"/>
          <w:i/>
        </w:rPr>
        <w:t>(далее также – ОМСУ, уполномоченный орган).</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1F6969" w:rsidRDefault="006C5849" w:rsidP="008F0E31">
      <w:pPr>
        <w:pStyle w:val="ConsPlusNormal"/>
        <w:ind w:firstLine="709"/>
        <w:jc w:val="center"/>
        <w:outlineLvl w:val="2"/>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b/>
        </w:rPr>
      </w:pPr>
      <w:r w:rsidRPr="001F6969">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1F6969">
        <w:rPr>
          <w:rFonts w:ascii="Times New Roman" w:hAnsi="Times New Roman" w:cs="Times New Roman"/>
        </w:rPr>
        <w:t xml:space="preserve"> </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75A94" w:rsidRPr="001F6969" w:rsidRDefault="006C5849" w:rsidP="008F0E31">
      <w:pPr>
        <w:spacing w:line="240" w:lineRule="auto"/>
        <w:ind w:firstLine="709"/>
        <w:jc w:val="both"/>
        <w:rPr>
          <w:sz w:val="26"/>
          <w:szCs w:val="26"/>
        </w:rPr>
      </w:pPr>
      <w:r w:rsidRPr="001F6969">
        <w:rPr>
          <w:sz w:val="26"/>
          <w:szCs w:val="26"/>
        </w:rPr>
        <w:t>2.3.2. Федеральная служба государственной регистрации, кадастра и картографии</w:t>
      </w:r>
      <w:r w:rsidR="002E66A0" w:rsidRPr="001F6969">
        <w:rPr>
          <w:sz w:val="26"/>
          <w:szCs w:val="26"/>
        </w:rPr>
        <w:t xml:space="preserve">, </w:t>
      </w:r>
      <w:r w:rsidR="002E66A0" w:rsidRPr="001F6969">
        <w:rPr>
          <w:rFonts w:eastAsia="Calibri"/>
          <w:sz w:val="26"/>
          <w:szCs w:val="26"/>
          <w:lang w:eastAsia="ru-RU"/>
        </w:rPr>
        <w:t>управление Федеральной службы государственной регистрации, кадастра и картографии по Амурской области</w:t>
      </w:r>
      <w:r w:rsidRPr="001F6969">
        <w:rPr>
          <w:sz w:val="26"/>
          <w:szCs w:val="26"/>
        </w:rPr>
        <w:t xml:space="preserve"> – в части предоставления сведений (выписки) выписка из Единого государственного реестра прав на недвижимое имущество и сделок с ним </w:t>
      </w:r>
    </w:p>
    <w:p w:rsidR="006C5849" w:rsidRPr="001F6969" w:rsidRDefault="006C5849" w:rsidP="008F0E31">
      <w:pPr>
        <w:pStyle w:val="ConsPlusNormal"/>
        <w:ind w:firstLine="709"/>
        <w:jc w:val="both"/>
        <w:rPr>
          <w:rFonts w:ascii="Times New Roman" w:hAnsi="Times New Roman" w:cs="Times New Roman"/>
          <w:highlight w:val="yellow"/>
        </w:rPr>
      </w:pPr>
      <w:r w:rsidRPr="001F6969">
        <w:rPr>
          <w:rFonts w:ascii="Times New Roman" w:hAnsi="Times New Roman" w:cs="Times New Roman"/>
        </w:rPr>
        <w:t>2.3.</w:t>
      </w:r>
      <w:r w:rsidR="00FE6A85" w:rsidRPr="001F6969">
        <w:rPr>
          <w:rFonts w:ascii="Times New Roman" w:hAnsi="Times New Roman" w:cs="Times New Roman"/>
        </w:rPr>
        <w:t>3</w:t>
      </w:r>
      <w:r w:rsidRPr="001F6969">
        <w:rPr>
          <w:rFonts w:ascii="Times New Roman" w:hAnsi="Times New Roman" w:cs="Times New Roman"/>
        </w:rPr>
        <w:t xml:space="preserve">. </w:t>
      </w:r>
      <w:r w:rsidR="0073029B" w:rsidRPr="001F6969">
        <w:rPr>
          <w:rFonts w:ascii="Times New Roman" w:hAnsi="Times New Roman" w:cs="Times New Roman"/>
        </w:rPr>
        <w:t xml:space="preserve">Федеральная кадастровая палата Росреестра, </w:t>
      </w:r>
      <w:r w:rsidR="0097047A">
        <w:rPr>
          <w:rFonts w:ascii="Times New Roman" w:hAnsi="Times New Roman" w:cs="Times New Roman"/>
        </w:rPr>
        <w:t xml:space="preserve">филиал </w:t>
      </w:r>
      <w:r w:rsidR="007410AD" w:rsidRPr="001F6969">
        <w:rPr>
          <w:rFonts w:ascii="Times New Roman" w:hAnsi="Times New Roman" w:cs="Times New Roman"/>
        </w:rPr>
        <w:t xml:space="preserve">федерального государственного бюджетного учреждения </w:t>
      </w:r>
      <w:r w:rsidR="0073029B" w:rsidRPr="001F6969">
        <w:rPr>
          <w:rFonts w:ascii="Times New Roman" w:hAnsi="Times New Roman" w:cs="Times New Roman"/>
        </w:rPr>
        <w:t>«</w:t>
      </w:r>
      <w:r w:rsidR="007410AD" w:rsidRPr="001F6969">
        <w:rPr>
          <w:rFonts w:ascii="Times New Roman" w:hAnsi="Times New Roman" w:cs="Times New Roman"/>
        </w:rPr>
        <w:t>Федеральная кадастровая палата Росреестра</w:t>
      </w:r>
      <w:r w:rsidR="0073029B" w:rsidRPr="001F6969">
        <w:rPr>
          <w:rFonts w:ascii="Times New Roman" w:hAnsi="Times New Roman" w:cs="Times New Roman"/>
        </w:rPr>
        <w:t>»</w:t>
      </w:r>
      <w:r w:rsidR="007410AD" w:rsidRPr="001F6969">
        <w:rPr>
          <w:rFonts w:ascii="Times New Roman" w:hAnsi="Times New Roman" w:cs="Times New Roman"/>
        </w:rPr>
        <w:t xml:space="preserve"> по Амурской области;</w:t>
      </w:r>
    </w:p>
    <w:p w:rsidR="00887F6E" w:rsidRPr="00887F6E" w:rsidRDefault="006C5849" w:rsidP="008F0E31">
      <w:pPr>
        <w:pStyle w:val="ConsPlusNormal"/>
        <w:ind w:firstLine="540"/>
        <w:jc w:val="both"/>
        <w:rPr>
          <w:rFonts w:ascii="Times New Roman" w:hAnsi="Times New Roman" w:cs="Times New Roman"/>
        </w:rPr>
      </w:pPr>
      <w:r w:rsidRPr="00887F6E">
        <w:rPr>
          <w:rFonts w:ascii="Times New Roman" w:hAnsi="Times New Roman" w:cs="Times New Roman"/>
        </w:rPr>
        <w:t>2.3.</w:t>
      </w:r>
      <w:r w:rsidR="00FE6A85" w:rsidRPr="00887F6E">
        <w:rPr>
          <w:rFonts w:ascii="Times New Roman" w:hAnsi="Times New Roman" w:cs="Times New Roman"/>
        </w:rPr>
        <w:t>4</w:t>
      </w:r>
      <w:r w:rsidR="007410AD" w:rsidRPr="00887F6E">
        <w:rPr>
          <w:rFonts w:ascii="Times New Roman" w:hAnsi="Times New Roman" w:cs="Times New Roman"/>
        </w:rPr>
        <w:t xml:space="preserve"> </w:t>
      </w:r>
      <w:r w:rsidR="0097047A" w:rsidRPr="00887F6E">
        <w:rPr>
          <w:rFonts w:ascii="Times New Roman" w:hAnsi="Times New Roman" w:cs="Times New Roman"/>
        </w:rPr>
        <w:t xml:space="preserve">Федеральная налоговая служба, </w:t>
      </w:r>
      <w:r w:rsidR="007410AD" w:rsidRPr="00887F6E">
        <w:rPr>
          <w:rFonts w:ascii="Times New Roman" w:hAnsi="Times New Roman" w:cs="Times New Roman"/>
        </w:rPr>
        <w:t>территориальные органы Федеральной налоговой службы</w:t>
      </w:r>
      <w:r w:rsidR="00887F6E">
        <w:rPr>
          <w:rFonts w:ascii="Times New Roman" w:hAnsi="Times New Roman" w:cs="Times New Roman"/>
        </w:rPr>
        <w:t xml:space="preserve"> - </w:t>
      </w:r>
      <w:r w:rsidR="00887F6E" w:rsidRPr="00887F6E">
        <w:rPr>
          <w:rFonts w:ascii="Times New Roman" w:hAnsi="Times New Roman" w:cs="Times New Roman"/>
        </w:rPr>
        <w:t xml:space="preserve">в части предоставления сведений (выписки) из Единого государственного реестра юридических лиц, сведений о постановке юридического лица </w:t>
      </w:r>
      <w:r w:rsidR="00887F6E">
        <w:rPr>
          <w:rFonts w:ascii="Times New Roman" w:hAnsi="Times New Roman" w:cs="Times New Roman"/>
        </w:rPr>
        <w:t xml:space="preserve"> </w:t>
      </w:r>
      <w:r w:rsidR="00887F6E" w:rsidRPr="00887F6E">
        <w:rPr>
          <w:rFonts w:ascii="Times New Roman" w:hAnsi="Times New Roman" w:cs="Times New Roman"/>
        </w:rPr>
        <w:t>на учет в налоговом органе.</w:t>
      </w:r>
    </w:p>
    <w:p w:rsidR="006C5849" w:rsidRPr="00872622" w:rsidRDefault="006C5849" w:rsidP="008F0E31">
      <w:pPr>
        <w:autoSpaceDE w:val="0"/>
        <w:autoSpaceDN w:val="0"/>
        <w:adjustRightInd w:val="0"/>
        <w:spacing w:line="240" w:lineRule="auto"/>
        <w:ind w:firstLine="709"/>
        <w:jc w:val="both"/>
        <w:rPr>
          <w:sz w:val="26"/>
          <w:szCs w:val="26"/>
        </w:rPr>
      </w:pPr>
      <w:r w:rsidRPr="00872622">
        <w:rPr>
          <w:sz w:val="26"/>
          <w:szCs w:val="26"/>
        </w:rPr>
        <w:t>МФЦ, ОМСУ не вправе требовать от заявителя:</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1F6969">
        <w:rPr>
          <w:sz w:val="26"/>
          <w:szCs w:val="26"/>
        </w:rPr>
        <w:t>№</w:t>
      </w:r>
      <w:r w:rsidRPr="001F6969">
        <w:rPr>
          <w:sz w:val="26"/>
          <w:szCs w:val="26"/>
        </w:rPr>
        <w:t xml:space="preserve"> 210-ФЗ </w:t>
      </w:r>
      <w:r w:rsidR="00CE5912" w:rsidRPr="001F6969">
        <w:rPr>
          <w:sz w:val="26"/>
          <w:szCs w:val="26"/>
        </w:rPr>
        <w:t>«</w:t>
      </w:r>
      <w:r w:rsidRPr="001F6969">
        <w:rPr>
          <w:sz w:val="26"/>
          <w:szCs w:val="26"/>
        </w:rPr>
        <w:t>Об организации предоставления госуда</w:t>
      </w:r>
      <w:r w:rsidR="00CE5912" w:rsidRPr="001F6969">
        <w:rPr>
          <w:sz w:val="26"/>
          <w:szCs w:val="26"/>
        </w:rPr>
        <w:t>рственных и муниципальных услуг»</w:t>
      </w:r>
      <w:r w:rsidRPr="001F6969">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1F6969">
        <w:rPr>
          <w:sz w:val="26"/>
          <w:szCs w:val="26"/>
        </w:rPr>
        <w:t>№ 210-ФЗ «</w:t>
      </w:r>
      <w:r w:rsidRPr="001F6969">
        <w:rPr>
          <w:sz w:val="26"/>
          <w:szCs w:val="26"/>
        </w:rPr>
        <w:t>Об организации предоставления госуда</w:t>
      </w:r>
      <w:r w:rsidR="00CE5912" w:rsidRPr="001F6969">
        <w:rPr>
          <w:sz w:val="26"/>
          <w:szCs w:val="26"/>
        </w:rPr>
        <w:t>рственных и муниципальных услуг»</w:t>
      </w:r>
      <w:r w:rsidRPr="001F6969">
        <w:rPr>
          <w:sz w:val="26"/>
          <w:szCs w:val="26"/>
        </w:rPr>
        <w:t>, и получения документов и информации, предоставляемых в результате предоставления таких услуг.</w:t>
      </w:r>
    </w:p>
    <w:p w:rsidR="006C5849" w:rsidRPr="001F6969" w:rsidRDefault="006C5849" w:rsidP="008F0E31">
      <w:pPr>
        <w:autoSpaceDE w:val="0"/>
        <w:autoSpaceDN w:val="0"/>
        <w:adjustRightInd w:val="0"/>
        <w:spacing w:line="240" w:lineRule="auto"/>
        <w:ind w:firstLine="709"/>
        <w:jc w:val="both"/>
        <w:rPr>
          <w:sz w:val="26"/>
          <w:szCs w:val="26"/>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Результат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2.4. Результатом предоставления муниципальной услуги является:</w:t>
      </w:r>
    </w:p>
    <w:p w:rsidR="004723FD" w:rsidRPr="001F6969" w:rsidRDefault="006C5849" w:rsidP="008F0E31">
      <w:pPr>
        <w:spacing w:line="240" w:lineRule="auto"/>
        <w:ind w:firstLine="709"/>
        <w:jc w:val="both"/>
        <w:rPr>
          <w:sz w:val="26"/>
          <w:szCs w:val="26"/>
        </w:rPr>
      </w:pPr>
      <w:r w:rsidRPr="001F6969">
        <w:rPr>
          <w:sz w:val="26"/>
          <w:szCs w:val="26"/>
        </w:rPr>
        <w:t xml:space="preserve">1) </w:t>
      </w:r>
      <w:r w:rsidR="0073029B" w:rsidRPr="001F6969">
        <w:rPr>
          <w:rFonts w:eastAsia="Calibri"/>
          <w:sz w:val="26"/>
          <w:szCs w:val="26"/>
          <w:lang w:eastAsia="ru-RU"/>
        </w:rPr>
        <w:t>решени</w:t>
      </w:r>
      <w:r w:rsidR="00B325D6" w:rsidRPr="001F6969">
        <w:rPr>
          <w:rFonts w:eastAsia="Calibri"/>
          <w:sz w:val="26"/>
          <w:szCs w:val="26"/>
          <w:lang w:eastAsia="ru-RU"/>
        </w:rPr>
        <w:t>е</w:t>
      </w:r>
      <w:r w:rsidR="0073029B" w:rsidRPr="001F6969">
        <w:rPr>
          <w:rFonts w:eastAsia="Calibri"/>
          <w:sz w:val="26"/>
          <w:szCs w:val="26"/>
          <w:lang w:eastAsia="ru-RU"/>
        </w:rPr>
        <w:t xml:space="preserve"> о предоставлении разрешения на условно разрешенный вид использования земельного участка и/или объекта капитального строительства</w:t>
      </w:r>
      <w:r w:rsidR="009571D2">
        <w:rPr>
          <w:rFonts w:eastAsia="Calibri"/>
          <w:sz w:val="26"/>
          <w:szCs w:val="26"/>
          <w:lang w:eastAsia="ru-RU"/>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 </w:t>
      </w:r>
      <w:r w:rsidR="0073029B" w:rsidRPr="001F6969">
        <w:rPr>
          <w:rFonts w:ascii="Times New Roman" w:hAnsi="Times New Roman" w:cs="Times New Roman"/>
        </w:rPr>
        <w:t>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r w:rsidR="009571D2">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Срок предоставления муниципальной услуги</w:t>
      </w:r>
    </w:p>
    <w:p w:rsidR="006C5849" w:rsidRPr="001F6969" w:rsidRDefault="006C5849" w:rsidP="008F0E31">
      <w:pPr>
        <w:pStyle w:val="ConsPlusNormal"/>
        <w:jc w:val="both"/>
        <w:rPr>
          <w:rFonts w:ascii="Times New Roman" w:hAnsi="Times New Roman" w:cs="Times New Roman"/>
          <w:highlight w:val="yellow"/>
        </w:rPr>
      </w:pPr>
    </w:p>
    <w:p w:rsidR="00FE5960"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2.5. Максимальный срок предоставления муниципальной услуги составляет </w:t>
      </w:r>
      <w:r w:rsidR="00FE5960" w:rsidRPr="001F6969">
        <w:rPr>
          <w:rFonts w:ascii="Times New Roman" w:hAnsi="Times New Roman" w:cs="Times New Roman"/>
        </w:rPr>
        <w:t>не более 120</w:t>
      </w:r>
      <w:r w:rsidRPr="001F6969">
        <w:rPr>
          <w:rFonts w:ascii="Times New Roman" w:hAnsi="Times New Roman" w:cs="Times New Roman"/>
        </w:rPr>
        <w:t xml:space="preserve"> рабочих дней, исчисляемых со дня регистрации </w:t>
      </w:r>
      <w:r w:rsidR="002B539A" w:rsidRPr="001F6969">
        <w:rPr>
          <w:rFonts w:ascii="Times New Roman" w:hAnsi="Times New Roman" w:cs="Times New Roman"/>
        </w:rPr>
        <w:t xml:space="preserve">в ОМСУ </w:t>
      </w:r>
      <w:r w:rsidRPr="001F6969">
        <w:rPr>
          <w:rFonts w:ascii="Times New Roman" w:hAnsi="Times New Roman" w:cs="Times New Roman"/>
        </w:rPr>
        <w:t>заявления с документами, обязанность по представлению которых возложена на заявителя</w:t>
      </w:r>
      <w:r w:rsidR="002B539A" w:rsidRPr="001F6969">
        <w:rPr>
          <w:rFonts w:ascii="Times New Roman" w:hAnsi="Times New Roman" w:cs="Times New Roman"/>
        </w:rPr>
        <w:t>,</w:t>
      </w:r>
      <w:r w:rsidR="00FE5960" w:rsidRPr="001F6969">
        <w:rPr>
          <w:rFonts w:ascii="Times New Roman" w:hAnsi="Times New Roman" w:cs="Times New Roman"/>
          <w:b/>
        </w:rPr>
        <w:t xml:space="preserve"> </w:t>
      </w:r>
      <w:r w:rsidR="00FE5960" w:rsidRPr="001F6969">
        <w:rPr>
          <w:rFonts w:ascii="Times New Roman" w:hAnsi="Times New Roman" w:cs="Times New Roman"/>
        </w:rPr>
        <w:t>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FE5960" w:rsidRPr="001F6969" w:rsidRDefault="00FE5960" w:rsidP="008F0E31">
      <w:pPr>
        <w:spacing w:line="240" w:lineRule="auto"/>
        <w:ind w:firstLine="709"/>
        <w:jc w:val="both"/>
        <w:rPr>
          <w:rFonts w:eastAsia="Calibri"/>
          <w:sz w:val="26"/>
          <w:szCs w:val="26"/>
          <w:lang w:eastAsia="ru-RU"/>
        </w:rPr>
      </w:pPr>
      <w:r w:rsidRPr="001F6969">
        <w:rPr>
          <w:rFonts w:eastAsia="Calibri"/>
          <w:sz w:val="26"/>
          <w:szCs w:val="26"/>
          <w:lang w:eastAsia="ru-RU"/>
        </w:rPr>
        <w:t xml:space="preserve"> 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793ADA">
        <w:rPr>
          <w:rFonts w:ascii="Times New Roman" w:hAnsi="Times New Roman" w:cs="Times New Roman"/>
        </w:rPr>
        <w:t xml:space="preserve"> и МФЦ</w:t>
      </w:r>
      <w:r w:rsidRPr="00793ADA">
        <w:rPr>
          <w:rFonts w:ascii="Times New Roman" w:hAnsi="Times New Roman" w:cs="Times New Roman"/>
        </w:rPr>
        <w:t xml:space="preserve"> заявления и прилагаемых к нему документов, принятых у заявителя.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872622" w:rsidRDefault="00654F38" w:rsidP="008F0E31">
      <w:pPr>
        <w:numPr>
          <w:ins w:id="0" w:author="Dobrovolskaya" w:date="2013-11-15T14:56:00Z"/>
        </w:numPr>
        <w:spacing w:line="240" w:lineRule="auto"/>
        <w:ind w:firstLine="709"/>
        <w:jc w:val="both"/>
        <w:rPr>
          <w:sz w:val="26"/>
          <w:szCs w:val="26"/>
        </w:rPr>
      </w:pPr>
      <w:r w:rsidRPr="00872622">
        <w:rPr>
          <w:sz w:val="26"/>
          <w:szCs w:val="26"/>
        </w:rPr>
        <w:t xml:space="preserve">Максимальный срок принятия решения о </w:t>
      </w:r>
      <w:r w:rsidR="00BC56D7" w:rsidRPr="00872622">
        <w:rPr>
          <w:sz w:val="26"/>
          <w:szCs w:val="26"/>
        </w:rPr>
        <w:t xml:space="preserve">«Предоставлении разрешения на </w:t>
      </w:r>
      <w:r w:rsidR="00BC56D7" w:rsidRPr="00872622">
        <w:rPr>
          <w:rFonts w:eastAsia="Calibri"/>
          <w:sz w:val="26"/>
          <w:szCs w:val="26"/>
          <w:lang w:eastAsia="ru-RU"/>
        </w:rPr>
        <w:t xml:space="preserve">условно разрешенный вид использования земельного участка и (или) объекта капитального строительства» </w:t>
      </w:r>
      <w:r w:rsidRPr="00872622">
        <w:rPr>
          <w:sz w:val="26"/>
          <w:szCs w:val="26"/>
        </w:rPr>
        <w:t xml:space="preserve">составляет </w:t>
      </w:r>
      <w:r w:rsidR="00BC56D7" w:rsidRPr="00872622">
        <w:rPr>
          <w:sz w:val="26"/>
          <w:szCs w:val="26"/>
        </w:rPr>
        <w:t>120</w:t>
      </w:r>
      <w:r w:rsidR="004B743F" w:rsidRPr="00872622">
        <w:rPr>
          <w:sz w:val="26"/>
          <w:szCs w:val="26"/>
        </w:rPr>
        <w:t xml:space="preserve"> </w:t>
      </w:r>
      <w:r w:rsidRPr="00872622">
        <w:rPr>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Правовые основания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B85426" w:rsidRDefault="001A4D75"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r w:rsidR="00FE1D39" w:rsidRPr="001F6969">
        <w:rPr>
          <w:rFonts w:eastAsia="Calibri"/>
          <w:sz w:val="26"/>
          <w:szCs w:val="26"/>
          <w:lang w:eastAsia="ru-RU"/>
        </w:rPr>
        <w:t xml:space="preserve"> </w:t>
      </w:r>
      <w:hyperlink r:id="rId9" w:history="1">
        <w:r w:rsidR="00FE1D39" w:rsidRPr="001F6969">
          <w:rPr>
            <w:rFonts w:eastAsia="Calibri"/>
            <w:sz w:val="26"/>
            <w:szCs w:val="26"/>
            <w:lang w:eastAsia="ru-RU"/>
          </w:rPr>
          <w:t>Градостроительный кодекс</w:t>
        </w:r>
      </w:hyperlink>
      <w:r w:rsidR="00607C29">
        <w:rPr>
          <w:rFonts w:eastAsia="Calibri"/>
          <w:sz w:val="26"/>
          <w:szCs w:val="26"/>
          <w:lang w:eastAsia="ru-RU"/>
        </w:rPr>
        <w:t xml:space="preserve"> Российской Федерации (</w:t>
      </w:r>
      <w:r w:rsidR="00B85426">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lastRenderedPageBreak/>
        <w:t xml:space="preserve">- </w:t>
      </w:r>
      <w:hyperlink r:id="rId10" w:history="1">
        <w:r w:rsidRPr="001F6969">
          <w:rPr>
            <w:rFonts w:eastAsia="Calibri"/>
            <w:sz w:val="26"/>
            <w:szCs w:val="26"/>
            <w:lang w:eastAsia="ru-RU"/>
          </w:rPr>
          <w:t>Федеральный закон</w:t>
        </w:r>
      </w:hyperlink>
      <w:r w:rsidRPr="001F6969">
        <w:rPr>
          <w:rFonts w:eastAsia="Calibri"/>
          <w:sz w:val="26"/>
          <w:szCs w:val="26"/>
          <w:lang w:eastAsia="ru-RU"/>
        </w:rPr>
        <w:t xml:space="preserve"> от 27.07.2012 </w:t>
      </w:r>
      <w:r w:rsidR="001A4D75" w:rsidRPr="001F6969">
        <w:rPr>
          <w:rFonts w:eastAsia="Calibri"/>
          <w:sz w:val="26"/>
          <w:szCs w:val="26"/>
          <w:lang w:eastAsia="ru-RU"/>
        </w:rPr>
        <w:t>№</w:t>
      </w:r>
      <w:r w:rsidRPr="001F6969">
        <w:rPr>
          <w:rFonts w:eastAsia="Calibri"/>
          <w:sz w:val="26"/>
          <w:szCs w:val="26"/>
          <w:lang w:eastAsia="ru-RU"/>
        </w:rPr>
        <w:t> 210-ФЗ "Об организации предоставления государ</w:t>
      </w:r>
      <w:r w:rsidR="00B85426">
        <w:rPr>
          <w:rFonts w:eastAsia="Calibri"/>
          <w:sz w:val="26"/>
          <w:szCs w:val="26"/>
          <w:lang w:eastAsia="ru-RU"/>
        </w:rPr>
        <w:t>ственных и муниципальных услуг" ("Российская газета", № 168, 30.07.2010,"Собрание законодательства РФ", 02.08.2010, № 31, ст. 4179);</w:t>
      </w:r>
    </w:p>
    <w:p w:rsidR="00C20A0B" w:rsidRPr="00793ADA" w:rsidRDefault="00C20A0B" w:rsidP="00A640CC">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1" w:history="1">
        <w:r w:rsidRPr="001F6969">
          <w:rPr>
            <w:rFonts w:eastAsia="Calibri"/>
            <w:sz w:val="26"/>
            <w:szCs w:val="26"/>
            <w:lang w:eastAsia="ru-RU"/>
          </w:rPr>
          <w:t>СП 42.13330.2011</w:t>
        </w:r>
      </w:hyperlink>
      <w:r w:rsidRPr="001F6969">
        <w:rPr>
          <w:rFonts w:eastAsia="Calibri"/>
          <w:sz w:val="26"/>
          <w:szCs w:val="26"/>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w:t>
      </w:r>
      <w:r w:rsidR="001A4D75" w:rsidRPr="001F6969">
        <w:rPr>
          <w:rFonts w:eastAsia="Calibri"/>
          <w:sz w:val="26"/>
          <w:szCs w:val="26"/>
          <w:lang w:eastAsia="ru-RU"/>
        </w:rPr>
        <w:t xml:space="preserve">№ </w:t>
      </w:r>
      <w:r w:rsidR="00B85426">
        <w:rPr>
          <w:rFonts w:eastAsia="Calibri"/>
          <w:sz w:val="26"/>
          <w:szCs w:val="26"/>
          <w:lang w:eastAsia="ru-RU"/>
        </w:rPr>
        <w:t>820 ("Строительная газета", № 29, 23.07.2010 (Перечень),</w:t>
      </w:r>
      <w:r w:rsidR="00E44D14">
        <w:rPr>
          <w:rFonts w:eastAsia="Calibri"/>
          <w:sz w:val="26"/>
          <w:szCs w:val="26"/>
          <w:lang w:eastAsia="ru-RU"/>
        </w:rPr>
        <w:t xml:space="preserve"> </w:t>
      </w:r>
      <w:r w:rsidR="00B85426">
        <w:rPr>
          <w:rFonts w:eastAsia="Calibri"/>
          <w:sz w:val="26"/>
          <w:szCs w:val="26"/>
          <w:lang w:eastAsia="ru-RU"/>
        </w:rPr>
        <w:t>"Информационный бюллетень о нормативной, методической и типовой проектной документации", № 7, 2010);</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2" w:history="1">
        <w:r w:rsidRPr="001F6969">
          <w:rPr>
            <w:rFonts w:eastAsia="Calibri"/>
            <w:sz w:val="26"/>
            <w:szCs w:val="26"/>
            <w:lang w:eastAsia="ru-RU"/>
          </w:rPr>
          <w:t>СанПиН 2.1.2.2645-10</w:t>
        </w:r>
      </w:hyperlink>
      <w:r w:rsidRPr="001F6969">
        <w:rPr>
          <w:rFonts w:eastAsia="Calibri"/>
          <w:sz w:val="26"/>
          <w:szCs w:val="26"/>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3" w:history="1">
        <w:r w:rsidRPr="001F6969">
          <w:rPr>
            <w:rFonts w:eastAsia="Calibri"/>
            <w:sz w:val="26"/>
            <w:szCs w:val="26"/>
            <w:lang w:eastAsia="ru-RU"/>
          </w:rPr>
          <w:t>постановлением</w:t>
        </w:r>
      </w:hyperlink>
      <w:r w:rsidRPr="001F6969">
        <w:rPr>
          <w:rFonts w:eastAsia="Calibri"/>
          <w:sz w:val="26"/>
          <w:szCs w:val="26"/>
          <w:lang w:eastAsia="ru-RU"/>
        </w:rPr>
        <w:t xml:space="preserve"> Главного государственного санитарного врача РФ от 10.06.2010 </w:t>
      </w:r>
      <w:r w:rsidR="001A4D75" w:rsidRPr="001F6969">
        <w:rPr>
          <w:rFonts w:eastAsia="Calibri"/>
          <w:sz w:val="26"/>
          <w:szCs w:val="26"/>
          <w:lang w:eastAsia="ru-RU"/>
        </w:rPr>
        <w:t>№</w:t>
      </w:r>
      <w:r w:rsidR="00B85426">
        <w:rPr>
          <w:rFonts w:eastAsia="Calibri"/>
          <w:sz w:val="26"/>
          <w:szCs w:val="26"/>
          <w:lang w:eastAsia="ru-RU"/>
        </w:rPr>
        <w:t> 64 ("Российская газета", № 61, 21.03.2012);</w:t>
      </w:r>
    </w:p>
    <w:p w:rsidR="00FE1D39" w:rsidRPr="001F6969"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4" w:history="1">
        <w:r w:rsidRPr="001F6969">
          <w:rPr>
            <w:rFonts w:eastAsia="Calibri"/>
            <w:sz w:val="26"/>
            <w:szCs w:val="26"/>
            <w:lang w:eastAsia="ru-RU"/>
          </w:rPr>
          <w:t>СанПиН 2.2.1/2.1.1.1200-03</w:t>
        </w:r>
      </w:hyperlink>
      <w:r w:rsidRPr="001F6969">
        <w:rPr>
          <w:rFonts w:eastAsia="Calibri"/>
          <w:sz w:val="26"/>
          <w:szCs w:val="26"/>
          <w:lang w:eastAsia="ru-RU"/>
        </w:rPr>
        <w:t xml:space="preserve"> "Санитарно-защитные зоны и санитарная классификация предприятий, сооружений и иных объектов", утв. </w:t>
      </w:r>
      <w:hyperlink r:id="rId15" w:history="1">
        <w:r w:rsidRPr="001F6969">
          <w:rPr>
            <w:rFonts w:eastAsia="Calibri"/>
            <w:sz w:val="26"/>
            <w:szCs w:val="26"/>
            <w:lang w:eastAsia="ru-RU"/>
          </w:rPr>
          <w:t>постановлением</w:t>
        </w:r>
      </w:hyperlink>
      <w:r w:rsidRPr="001F6969">
        <w:rPr>
          <w:rFonts w:eastAsia="Calibri"/>
          <w:sz w:val="26"/>
          <w:szCs w:val="26"/>
          <w:lang w:eastAsia="ru-RU"/>
        </w:rPr>
        <w:t xml:space="preserve"> Главного государственного санитарного врача РФ от 25.09.2007 </w:t>
      </w:r>
      <w:r w:rsidR="001A4D75" w:rsidRPr="001F6969">
        <w:rPr>
          <w:rFonts w:eastAsia="Calibri"/>
          <w:sz w:val="26"/>
          <w:szCs w:val="26"/>
          <w:lang w:eastAsia="ru-RU"/>
        </w:rPr>
        <w:t>№</w:t>
      </w:r>
      <w:r w:rsidRPr="001F6969">
        <w:rPr>
          <w:rFonts w:eastAsia="Calibri"/>
          <w:sz w:val="26"/>
          <w:szCs w:val="26"/>
          <w:lang w:eastAsia="ru-RU"/>
        </w:rPr>
        <w:t> 74;</w:t>
      </w:r>
    </w:p>
    <w:p w:rsidR="00E44D14"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6" w:history="1">
        <w:r w:rsidRPr="001F6969">
          <w:rPr>
            <w:rFonts w:eastAsia="Calibri"/>
            <w:sz w:val="26"/>
            <w:szCs w:val="26"/>
            <w:lang w:eastAsia="ru-RU"/>
          </w:rPr>
          <w:t>Нормативы</w:t>
        </w:r>
      </w:hyperlink>
      <w:r w:rsidRPr="001F6969">
        <w:rPr>
          <w:rFonts w:eastAsia="Calibri"/>
          <w:sz w:val="26"/>
          <w:szCs w:val="26"/>
          <w:lang w:eastAsia="ru-RU"/>
        </w:rPr>
        <w:t xml:space="preserve"> градостроительного проектирования Амурской области, утвержденные </w:t>
      </w:r>
      <w:hyperlink r:id="rId17" w:history="1">
        <w:r w:rsidRPr="001F6969">
          <w:rPr>
            <w:rFonts w:eastAsia="Calibri"/>
            <w:sz w:val="26"/>
            <w:szCs w:val="26"/>
            <w:lang w:eastAsia="ru-RU"/>
          </w:rPr>
          <w:t>постановлением</w:t>
        </w:r>
      </w:hyperlink>
      <w:r w:rsidRPr="001F6969">
        <w:rPr>
          <w:rFonts w:eastAsia="Calibri"/>
          <w:sz w:val="26"/>
          <w:szCs w:val="26"/>
          <w:lang w:eastAsia="ru-RU"/>
        </w:rPr>
        <w:t xml:space="preserve"> Правительства Амурской области от 30.12.2011 </w:t>
      </w:r>
      <w:r w:rsidR="001A4D75" w:rsidRPr="001F6969">
        <w:rPr>
          <w:rFonts w:eastAsia="Calibri"/>
          <w:sz w:val="26"/>
          <w:szCs w:val="26"/>
          <w:lang w:eastAsia="ru-RU"/>
        </w:rPr>
        <w:t>№</w:t>
      </w:r>
      <w:r w:rsidR="00E44D14">
        <w:rPr>
          <w:rFonts w:eastAsia="Calibri"/>
          <w:sz w:val="26"/>
          <w:szCs w:val="26"/>
          <w:lang w:eastAsia="ru-RU"/>
        </w:rPr>
        <w:t> 984 ("Амурская правда", № 4, 13.01.2012 (постановление);</w:t>
      </w:r>
    </w:p>
    <w:p w:rsidR="00A640CC" w:rsidRDefault="00C20A0B" w:rsidP="00A640CC">
      <w:pPr>
        <w:pStyle w:val="11"/>
        <w:widowControl w:val="0"/>
        <w:autoSpaceDE w:val="0"/>
        <w:autoSpaceDN w:val="0"/>
        <w:adjustRightInd w:val="0"/>
        <w:spacing w:line="240" w:lineRule="auto"/>
      </w:pPr>
      <w:r w:rsidRPr="00793ADA">
        <w:t>- Постановления главы Магдагачинского района от 08.12.2014 №1544 «О комиссии по землепользованию и застройке»</w:t>
      </w:r>
      <w:r w:rsidR="00A640CC">
        <w:t>;</w:t>
      </w:r>
    </w:p>
    <w:p w:rsidR="00A640CC" w:rsidRPr="00CA2947" w:rsidRDefault="00A640CC" w:rsidP="00A640CC">
      <w:pPr>
        <w:pStyle w:val="11"/>
        <w:widowControl w:val="0"/>
        <w:autoSpaceDE w:val="0"/>
        <w:autoSpaceDN w:val="0"/>
        <w:adjustRightInd w:val="0"/>
        <w:spacing w:line="240" w:lineRule="auto"/>
      </w:pPr>
      <w:r>
        <w:t>- Решение Гонжинского сельского Совета народных депутатов № 47 от 21.05.2013 г.  «Об утверждении Генерального плана и Правил землепользования и застройки Гонжинского сельсовета  Магдагачинского района Амурской области»;</w:t>
      </w:r>
    </w:p>
    <w:p w:rsidR="00A640CC" w:rsidRPr="00177036" w:rsidRDefault="00A640CC" w:rsidP="00A640CC">
      <w:pPr>
        <w:pStyle w:val="11"/>
        <w:widowControl w:val="0"/>
        <w:autoSpaceDE w:val="0"/>
        <w:autoSpaceDN w:val="0"/>
        <w:adjustRightInd w:val="0"/>
        <w:spacing w:line="240" w:lineRule="auto"/>
      </w:pPr>
      <w:r>
        <w:t>- Решение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p>
    <w:p w:rsidR="00A640CC" w:rsidRDefault="00A640CC" w:rsidP="00A640CC">
      <w:pPr>
        <w:pStyle w:val="11"/>
        <w:widowControl w:val="0"/>
        <w:autoSpaceDE w:val="0"/>
        <w:autoSpaceDN w:val="0"/>
        <w:adjustRightInd w:val="0"/>
        <w:spacing w:line="240" w:lineRule="auto"/>
      </w:pPr>
      <w:r>
        <w:t>- 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4723FD" w:rsidRPr="001F6969" w:rsidRDefault="004723FD" w:rsidP="00A640CC">
      <w:pPr>
        <w:pStyle w:val="11"/>
        <w:widowControl w:val="0"/>
        <w:autoSpaceDE w:val="0"/>
        <w:autoSpaceDN w:val="0"/>
        <w:adjustRightInd w:val="0"/>
        <w:spacing w:line="240" w:lineRule="auto"/>
        <w:ind w:left="284" w:firstLine="0"/>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130E7" w:rsidRPr="00793ADA" w:rsidRDefault="00B130E7" w:rsidP="008F0E31">
      <w:pPr>
        <w:pStyle w:val="ConsPlusNormal"/>
        <w:ind w:firstLine="709"/>
        <w:jc w:val="both"/>
        <w:rPr>
          <w:rFonts w:ascii="Times New Roman" w:hAnsi="Times New Roman" w:cs="Times New Roman"/>
        </w:rPr>
      </w:pPr>
      <w:r w:rsidRPr="00793ADA">
        <w:rPr>
          <w:rFonts w:ascii="Times New Roman" w:hAnsi="Times New Roman" w:cs="Times New Roman"/>
        </w:rPr>
        <w:t>1.Заявление</w:t>
      </w:r>
      <w:r w:rsidR="007401A3" w:rsidRPr="00793ADA">
        <w:rPr>
          <w:rFonts w:ascii="Times New Roman" w:hAnsi="Times New Roman" w:cs="Times New Roman"/>
        </w:rPr>
        <w:t xml:space="preserve"> на получение разрешения на условно разрешенный вид использования земельного участка.</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пода</w:t>
      </w:r>
      <w:r w:rsidR="007401A3" w:rsidRPr="00793ADA">
        <w:rPr>
          <w:rFonts w:ascii="Times New Roman" w:hAnsi="Times New Roman" w:cs="Times New Roman"/>
        </w:rPr>
        <w:t>е</w:t>
      </w:r>
      <w:r w:rsidRPr="00793ADA">
        <w:rPr>
          <w:rFonts w:ascii="Times New Roman" w:hAnsi="Times New Roman" w:cs="Times New Roman"/>
        </w:rPr>
        <w:t>тся на бумажном носителе</w:t>
      </w:r>
      <w:r w:rsidR="005A353D"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не должн</w:t>
      </w:r>
      <w:r w:rsidR="007401A3" w:rsidRPr="00793ADA">
        <w:rPr>
          <w:rFonts w:ascii="Times New Roman" w:hAnsi="Times New Roman" w:cs="Times New Roman"/>
        </w:rPr>
        <w:t>о</w:t>
      </w:r>
      <w:r w:rsidRPr="00793ADA">
        <w:rPr>
          <w:rFonts w:ascii="Times New Roman" w:hAnsi="Times New Roman" w:cs="Times New Roman"/>
        </w:rPr>
        <w:t xml:space="preserve"> содержать подчисток, приписок, зачеркнутых слов и иных неоговоренных исправлений, тексты в </w:t>
      </w:r>
      <w:r w:rsidR="007401A3" w:rsidRPr="00793ADA">
        <w:rPr>
          <w:rFonts w:ascii="Times New Roman" w:hAnsi="Times New Roman" w:cs="Times New Roman"/>
        </w:rPr>
        <w:t>нем</w:t>
      </w:r>
      <w:r w:rsidRPr="00793ADA">
        <w:rPr>
          <w:rFonts w:ascii="Times New Roman" w:hAnsi="Times New Roman" w:cs="Times New Roman"/>
        </w:rPr>
        <w:t xml:space="preserve"> должны быть написаны разборчиво, </w:t>
      </w:r>
      <w:r w:rsidRPr="00793ADA">
        <w:rPr>
          <w:rFonts w:ascii="Times New Roman" w:hAnsi="Times New Roman" w:cs="Times New Roman"/>
        </w:rPr>
        <w:lastRenderedPageBreak/>
        <w:t>без сокращений.</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1F6969" w:rsidRDefault="006C5849" w:rsidP="008F0E31">
      <w:pPr>
        <w:pStyle w:val="ConsPlusNormal"/>
        <w:ind w:firstLine="709"/>
        <w:jc w:val="both"/>
        <w:rPr>
          <w:rFonts w:ascii="Times New Roman" w:hAnsi="Times New Roman" w:cs="Times New Roman"/>
          <w:highlight w:val="yellow"/>
        </w:rPr>
      </w:pPr>
    </w:p>
    <w:p w:rsidR="003460E5"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2.8. Документ</w:t>
      </w:r>
      <w:r w:rsidR="007401A3" w:rsidRPr="00793ADA">
        <w:rPr>
          <w:rFonts w:ascii="Times New Roman" w:hAnsi="Times New Roman" w:cs="Times New Roman"/>
        </w:rPr>
        <w:t>ы</w:t>
      </w:r>
      <w:r w:rsidRPr="00793ADA">
        <w:rPr>
          <w:rFonts w:ascii="Times New Roman" w:hAnsi="Times New Roman" w:cs="Times New Roman"/>
        </w:rPr>
        <w:t>, необходимы</w:t>
      </w:r>
      <w:r w:rsidR="007401A3" w:rsidRPr="00793ADA">
        <w:rPr>
          <w:rFonts w:ascii="Times New Roman" w:hAnsi="Times New Roman" w:cs="Times New Roman"/>
        </w:rPr>
        <w:t>е</w:t>
      </w:r>
      <w:r w:rsidRPr="00793ADA">
        <w:rPr>
          <w:rFonts w:ascii="Times New Roman" w:hAnsi="Times New Roman" w:cs="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w:t>
      </w:r>
      <w:r w:rsidR="007401A3" w:rsidRPr="00793ADA">
        <w:rPr>
          <w:rFonts w:ascii="Times New Roman" w:hAnsi="Times New Roman" w:cs="Times New Roman"/>
        </w:rPr>
        <w:t>отсутствуют.</w:t>
      </w:r>
      <w:r w:rsidR="00495CF9" w:rsidRPr="00793ADA">
        <w:rPr>
          <w:rFonts w:ascii="Times New Roman" w:hAnsi="Times New Roman" w:cs="Times New Roman"/>
        </w:rPr>
        <w:t xml:space="preserve"> </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widowControl w:val="0"/>
        <w:autoSpaceDE w:val="0"/>
        <w:autoSpaceDN w:val="0"/>
        <w:adjustRightInd w:val="0"/>
        <w:spacing w:line="240" w:lineRule="auto"/>
        <w:ind w:firstLine="709"/>
        <w:jc w:val="both"/>
        <w:rPr>
          <w:sz w:val="26"/>
          <w:szCs w:val="26"/>
        </w:rPr>
      </w:pPr>
      <w:r w:rsidRPr="00793ADA">
        <w:rPr>
          <w:sz w:val="26"/>
          <w:szCs w:val="26"/>
        </w:rPr>
        <w:t>2.</w:t>
      </w:r>
      <w:r w:rsidR="007401A3" w:rsidRPr="00793ADA">
        <w:rPr>
          <w:sz w:val="26"/>
          <w:szCs w:val="26"/>
        </w:rPr>
        <w:t>9</w:t>
      </w:r>
      <w:r w:rsidRPr="00793ADA">
        <w:rPr>
          <w:sz w:val="26"/>
          <w:szCs w:val="26"/>
        </w:rPr>
        <w:t xml:space="preserve">. Основаниями для отказа в приеме документов, необходимых для </w:t>
      </w:r>
      <w:r w:rsidRPr="001F6969">
        <w:rPr>
          <w:sz w:val="26"/>
          <w:szCs w:val="26"/>
        </w:rPr>
        <w:t>предоставления муниципальной услуги, не предусмотрены.</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Исчерпывающий перечень оснований для приостановления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или отказа в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7401A3" w:rsidP="008F0E31">
      <w:pPr>
        <w:pStyle w:val="ConsPlusNormal"/>
        <w:ind w:firstLine="709"/>
        <w:jc w:val="both"/>
        <w:rPr>
          <w:rFonts w:ascii="Times New Roman" w:hAnsi="Times New Roman" w:cs="Times New Roman"/>
        </w:rPr>
      </w:pPr>
      <w:r w:rsidRPr="00793ADA">
        <w:rPr>
          <w:rFonts w:ascii="Times New Roman" w:hAnsi="Times New Roman" w:cs="Times New Roman"/>
        </w:rPr>
        <w:t>2.10</w:t>
      </w:r>
      <w:r w:rsidR="006C5849" w:rsidRPr="00793ADA">
        <w:rPr>
          <w:rFonts w:ascii="Times New Roman" w:hAnsi="Times New Roman" w:cs="Times New Roman"/>
        </w:rPr>
        <w:t>. Приостановление предоставления муниципальной услуги не предусмотрено.</w:t>
      </w:r>
    </w:p>
    <w:p w:rsidR="00F8617E" w:rsidRPr="00793ADA" w:rsidRDefault="006C5849" w:rsidP="008F0E31">
      <w:pPr>
        <w:spacing w:line="240" w:lineRule="auto"/>
        <w:ind w:firstLine="709"/>
        <w:rPr>
          <w:sz w:val="26"/>
          <w:szCs w:val="26"/>
        </w:rPr>
      </w:pPr>
      <w:r w:rsidRPr="00793ADA">
        <w:rPr>
          <w:sz w:val="26"/>
          <w:szCs w:val="26"/>
        </w:rPr>
        <w:t>2.1</w:t>
      </w:r>
      <w:r w:rsidR="007401A3" w:rsidRPr="00793ADA">
        <w:rPr>
          <w:sz w:val="26"/>
          <w:szCs w:val="26"/>
        </w:rPr>
        <w:t>1</w:t>
      </w:r>
      <w:r w:rsidRPr="00793ADA">
        <w:rPr>
          <w:sz w:val="26"/>
          <w:szCs w:val="26"/>
        </w:rPr>
        <w:t>. В предоставлении муниципальной услуги может быть отказано в случаях:</w:t>
      </w:r>
    </w:p>
    <w:p w:rsidR="00F8617E" w:rsidRPr="00793ADA" w:rsidRDefault="00495CF9" w:rsidP="008F0E31">
      <w:pPr>
        <w:spacing w:line="240" w:lineRule="auto"/>
        <w:ind w:firstLine="709"/>
        <w:rPr>
          <w:rFonts w:eastAsia="Calibri"/>
          <w:sz w:val="26"/>
          <w:szCs w:val="26"/>
          <w:lang w:eastAsia="ru-RU"/>
        </w:rPr>
      </w:pPr>
      <w:r w:rsidRPr="00793ADA">
        <w:rPr>
          <w:sz w:val="26"/>
          <w:szCs w:val="26"/>
        </w:rPr>
        <w:t xml:space="preserve"> </w:t>
      </w:r>
      <w:bookmarkStart w:id="1" w:name="sub_281"/>
      <w:r w:rsidR="00F8617E" w:rsidRPr="00793ADA">
        <w:rPr>
          <w:rFonts w:eastAsia="Calibri"/>
          <w:sz w:val="26"/>
          <w:szCs w:val="26"/>
          <w:lang w:eastAsia="ru-RU"/>
        </w:rPr>
        <w:t xml:space="preserve">1) обращение с заявлением представителя, действующего на основании документа, удостоверяющего права (полномочия), не содержащего </w:t>
      </w:r>
      <w:r w:rsidR="00E44D14" w:rsidRPr="00793ADA">
        <w:rPr>
          <w:rFonts w:eastAsia="Calibri"/>
          <w:sz w:val="26"/>
          <w:szCs w:val="26"/>
          <w:lang w:eastAsia="ru-RU"/>
        </w:rPr>
        <w:t>с</w:t>
      </w:r>
      <w:r w:rsidR="00F8617E" w:rsidRPr="00793ADA">
        <w:rPr>
          <w:rFonts w:eastAsia="Calibri"/>
          <w:sz w:val="26"/>
          <w:szCs w:val="26"/>
          <w:lang w:eastAsia="ru-RU"/>
        </w:rPr>
        <w:t>оответствующих полномочий;</w:t>
      </w:r>
    </w:p>
    <w:p w:rsidR="00F8617E" w:rsidRPr="001F6969" w:rsidRDefault="00F8617E" w:rsidP="008F0E31">
      <w:pPr>
        <w:autoSpaceDE w:val="0"/>
        <w:autoSpaceDN w:val="0"/>
        <w:adjustRightInd w:val="0"/>
        <w:spacing w:line="240" w:lineRule="auto"/>
        <w:ind w:firstLine="709"/>
        <w:jc w:val="both"/>
        <w:rPr>
          <w:rFonts w:eastAsia="Calibri"/>
          <w:sz w:val="26"/>
          <w:szCs w:val="26"/>
          <w:lang w:eastAsia="ru-RU"/>
        </w:rPr>
      </w:pPr>
      <w:bookmarkStart w:id="2" w:name="sub_282"/>
      <w:bookmarkEnd w:id="1"/>
      <w:r w:rsidRPr="001F6969">
        <w:rPr>
          <w:rFonts w:eastAsia="Calibri"/>
          <w:sz w:val="26"/>
          <w:szCs w:val="26"/>
          <w:lang w:eastAsia="ru-RU"/>
        </w:rPr>
        <w:t>2) неправильное (неполное) заполнение формы заявления;</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3" w:name="sub_286"/>
      <w:bookmarkEnd w:id="2"/>
      <w:r w:rsidRPr="00793ADA">
        <w:rPr>
          <w:rFonts w:eastAsia="Calibri"/>
          <w:sz w:val="26"/>
          <w:szCs w:val="26"/>
          <w:lang w:eastAsia="ru-RU"/>
        </w:rPr>
        <w:t>3)</w:t>
      </w:r>
      <w:r w:rsidR="00F8617E" w:rsidRPr="00793ADA">
        <w:rPr>
          <w:rFonts w:eastAsia="Calibri"/>
          <w:sz w:val="26"/>
          <w:szCs w:val="26"/>
          <w:lang w:eastAsia="ru-RU"/>
        </w:rPr>
        <w:t xml:space="preserve">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4" w:name="sub_287"/>
      <w:bookmarkEnd w:id="3"/>
      <w:r w:rsidRPr="00793ADA">
        <w:rPr>
          <w:rFonts w:eastAsia="Calibri"/>
          <w:sz w:val="26"/>
          <w:szCs w:val="26"/>
          <w:lang w:eastAsia="ru-RU"/>
        </w:rPr>
        <w:t>4)</w:t>
      </w:r>
      <w:r w:rsidR="00F8617E" w:rsidRPr="00793ADA">
        <w:rPr>
          <w:rFonts w:eastAsia="Calibri"/>
          <w:sz w:val="26"/>
          <w:szCs w:val="26"/>
          <w:lang w:eastAsia="ru-RU"/>
        </w:rPr>
        <w:t xml:space="preserve">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5" w:name="sub_288"/>
      <w:bookmarkEnd w:id="4"/>
      <w:r w:rsidRPr="00793ADA">
        <w:rPr>
          <w:rFonts w:eastAsia="Calibri"/>
          <w:sz w:val="26"/>
          <w:szCs w:val="26"/>
          <w:lang w:eastAsia="ru-RU"/>
        </w:rPr>
        <w:t>5)</w:t>
      </w:r>
      <w:r w:rsidR="00F8617E" w:rsidRPr="00793ADA">
        <w:rPr>
          <w:rFonts w:eastAsia="Calibri"/>
          <w:sz w:val="26"/>
          <w:szCs w:val="26"/>
          <w:lang w:eastAsia="ru-RU"/>
        </w:rPr>
        <w:t xml:space="preserve">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6" w:name="sub_289"/>
      <w:bookmarkEnd w:id="5"/>
      <w:r w:rsidRPr="00793ADA">
        <w:rPr>
          <w:rFonts w:eastAsia="Calibri"/>
          <w:sz w:val="26"/>
          <w:szCs w:val="26"/>
          <w:lang w:eastAsia="ru-RU"/>
        </w:rPr>
        <w:t>6)</w:t>
      </w:r>
      <w:r w:rsidR="00F8617E" w:rsidRPr="00793ADA">
        <w:rPr>
          <w:rFonts w:eastAsia="Calibri"/>
          <w:sz w:val="26"/>
          <w:szCs w:val="26"/>
          <w:lang w:eastAsia="ru-RU"/>
        </w:rPr>
        <w:t xml:space="preserve">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7" w:name="sub_2810"/>
      <w:bookmarkEnd w:id="6"/>
      <w:r w:rsidRPr="00793ADA">
        <w:rPr>
          <w:rFonts w:eastAsia="Calibri"/>
          <w:sz w:val="26"/>
          <w:szCs w:val="26"/>
          <w:lang w:eastAsia="ru-RU"/>
        </w:rPr>
        <w:t>7</w:t>
      </w:r>
      <w:r w:rsidR="00F8617E" w:rsidRPr="00793ADA">
        <w:rPr>
          <w:rFonts w:eastAsia="Calibri"/>
          <w:sz w:val="26"/>
          <w:szCs w:val="26"/>
          <w:lang w:eastAsia="ru-RU"/>
        </w:rPr>
        <w:t>) по иным основаниям, предусмотренным действующим законодательством Российской Федерации.</w:t>
      </w:r>
    </w:p>
    <w:bookmarkEnd w:id="7"/>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После устранения оснований для отказа в предоставлении муниципальной услуги в случа</w:t>
      </w:r>
      <w:r w:rsidR="00DB59D3">
        <w:rPr>
          <w:rFonts w:ascii="Times New Roman" w:hAnsi="Times New Roman" w:cs="Times New Roman"/>
        </w:rPr>
        <w:t>ях, предусмотренных пунктом 2.11</w:t>
      </w:r>
      <w:r w:rsidRPr="001F6969">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1F6969">
        <w:rPr>
          <w:rFonts w:ascii="Times New Roman" w:hAnsi="Times New Roman" w:cs="Times New Roman"/>
          <w:b/>
        </w:rPr>
        <w:lastRenderedPageBreak/>
        <w:t>(документах), выдаваемом (выдаваемых) организациями, участвующими в предоставлении муниципальной услуги</w:t>
      </w:r>
    </w:p>
    <w:p w:rsidR="0003505D" w:rsidRPr="001F6969" w:rsidRDefault="0003505D" w:rsidP="008F0E31">
      <w:pPr>
        <w:pStyle w:val="ConsPlusNormal"/>
        <w:ind w:firstLine="709"/>
        <w:jc w:val="center"/>
        <w:rPr>
          <w:rFonts w:ascii="Times New Roman" w:hAnsi="Times New Roman" w:cs="Times New Roman"/>
          <w:b/>
        </w:rPr>
      </w:pPr>
    </w:p>
    <w:p w:rsidR="005B36AD" w:rsidRPr="001F6969" w:rsidRDefault="007401A3" w:rsidP="008F0E31">
      <w:pPr>
        <w:autoSpaceDE w:val="0"/>
        <w:autoSpaceDN w:val="0"/>
        <w:adjustRightInd w:val="0"/>
        <w:spacing w:line="240" w:lineRule="auto"/>
        <w:ind w:firstLine="720"/>
        <w:jc w:val="both"/>
        <w:rPr>
          <w:sz w:val="26"/>
          <w:szCs w:val="26"/>
        </w:rPr>
      </w:pPr>
      <w:r w:rsidRPr="00793ADA">
        <w:rPr>
          <w:sz w:val="26"/>
          <w:szCs w:val="26"/>
        </w:rPr>
        <w:t>2.12</w:t>
      </w:r>
      <w:r w:rsidR="006C5849" w:rsidRPr="00793ADA">
        <w:rPr>
          <w:sz w:val="26"/>
          <w:szCs w:val="26"/>
        </w:rPr>
        <w:t xml:space="preserve">. Услугой, необходимой и обязательной для предоставления </w:t>
      </w:r>
      <w:r w:rsidR="006C5849" w:rsidRPr="001F6969">
        <w:rPr>
          <w:sz w:val="26"/>
          <w:szCs w:val="26"/>
        </w:rPr>
        <w:t>муниципальной услуги, является</w:t>
      </w:r>
      <w:r w:rsidR="005B36AD" w:rsidRPr="001F6969">
        <w:rPr>
          <w:sz w:val="26"/>
          <w:szCs w:val="26"/>
        </w:rPr>
        <w:t>:</w:t>
      </w:r>
    </w:p>
    <w:p w:rsidR="005B36AD" w:rsidRPr="001F6969" w:rsidRDefault="005B36AD"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 xml:space="preserve">1) государственной регистрации юридического лица </w:t>
      </w:r>
      <w:r w:rsidR="004C2A5F" w:rsidRPr="001F6969">
        <w:rPr>
          <w:rFonts w:eastAsia="Calibri"/>
          <w:sz w:val="26"/>
          <w:szCs w:val="26"/>
          <w:lang w:eastAsia="ru-RU"/>
        </w:rPr>
        <w:t xml:space="preserve">- выдача свидетельства о государственной регистрации юридического лица </w:t>
      </w:r>
      <w:r w:rsidRPr="001F6969">
        <w:rPr>
          <w:rFonts w:eastAsia="Calibri"/>
          <w:sz w:val="26"/>
          <w:szCs w:val="26"/>
          <w:lang w:eastAsia="ru-RU"/>
        </w:rPr>
        <w:t xml:space="preserve">или выписки из </w:t>
      </w:r>
      <w:hyperlink r:id="rId18" w:history="1">
        <w:r w:rsidRPr="001F6969">
          <w:rPr>
            <w:rFonts w:eastAsia="Calibri"/>
            <w:sz w:val="26"/>
            <w:szCs w:val="26"/>
            <w:lang w:eastAsia="ru-RU"/>
          </w:rPr>
          <w:t>Единого государственного реестра юридических лиц</w:t>
        </w:r>
      </w:hyperlink>
      <w:r w:rsidRPr="001F6969">
        <w:rPr>
          <w:rFonts w:eastAsia="Calibri"/>
          <w:sz w:val="26"/>
          <w:szCs w:val="26"/>
          <w:lang w:eastAsia="ru-RU"/>
        </w:rPr>
        <w:t>;</w:t>
      </w:r>
    </w:p>
    <w:p w:rsidR="004C2A5F" w:rsidRPr="001F6969" w:rsidRDefault="005B36AD"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 xml:space="preserve">2) </w:t>
      </w:r>
      <w:r w:rsidR="004C2A5F" w:rsidRPr="001F6969">
        <w:rPr>
          <w:rFonts w:eastAsia="Calibri"/>
          <w:sz w:val="26"/>
          <w:szCs w:val="26"/>
          <w:lang w:eastAsia="ru-RU"/>
        </w:rPr>
        <w:t>регистрация в Едином государственном реестре прав на недвижимое имущество и сделок с ним - в</w:t>
      </w:r>
      <w:r w:rsidRPr="001F6969">
        <w:rPr>
          <w:rFonts w:eastAsia="Calibri"/>
          <w:sz w:val="26"/>
          <w:szCs w:val="26"/>
          <w:lang w:eastAsia="ru-RU"/>
        </w:rPr>
        <w:t>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r w:rsidR="004C2A5F" w:rsidRPr="001F6969">
        <w:rPr>
          <w:rFonts w:eastAsia="Calibri"/>
          <w:sz w:val="26"/>
          <w:szCs w:val="26"/>
          <w:lang w:eastAsia="ru-RU"/>
        </w:rPr>
        <w:t>, выдача</w:t>
      </w:r>
      <w:r w:rsidRPr="001F6969">
        <w:rPr>
          <w:rFonts w:eastAsia="Calibri"/>
          <w:sz w:val="26"/>
          <w:szCs w:val="26"/>
          <w:lang w:eastAsia="ru-RU"/>
        </w:rPr>
        <w:t xml:space="preserve">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r w:rsidR="004C2A5F" w:rsidRPr="001F6969">
        <w:rPr>
          <w:rFonts w:eastAsia="Calibri"/>
          <w:sz w:val="26"/>
          <w:szCs w:val="26"/>
          <w:lang w:eastAsia="ru-RU"/>
        </w:rPr>
        <w:t>,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5B36AD" w:rsidRPr="001F6969" w:rsidRDefault="004C2A5F"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3</w:t>
      </w:r>
      <w:r w:rsidR="005B36AD" w:rsidRPr="001F6969">
        <w:rPr>
          <w:rFonts w:eastAsia="Calibri"/>
          <w:sz w:val="26"/>
          <w:szCs w:val="26"/>
          <w:lang w:eastAsia="ru-RU"/>
        </w:rPr>
        <w:t xml:space="preserve">) </w:t>
      </w:r>
      <w:r w:rsidRPr="001F6969">
        <w:rPr>
          <w:rFonts w:eastAsia="Calibri"/>
          <w:sz w:val="26"/>
          <w:szCs w:val="26"/>
          <w:lang w:eastAsia="ru-RU"/>
        </w:rPr>
        <w:t xml:space="preserve">осуществление государственного </w:t>
      </w:r>
      <w:r w:rsidR="005B36AD" w:rsidRPr="001F6969">
        <w:rPr>
          <w:rFonts w:eastAsia="Calibri"/>
          <w:sz w:val="26"/>
          <w:szCs w:val="26"/>
          <w:lang w:eastAsia="ru-RU"/>
        </w:rPr>
        <w:t xml:space="preserve">кадастрового </w:t>
      </w:r>
      <w:r w:rsidRPr="001F6969">
        <w:rPr>
          <w:rFonts w:eastAsia="Calibri"/>
          <w:sz w:val="26"/>
          <w:szCs w:val="26"/>
          <w:lang w:eastAsia="ru-RU"/>
        </w:rPr>
        <w:t>учета</w:t>
      </w:r>
      <w:r w:rsidR="005B36AD" w:rsidRPr="001F6969">
        <w:rPr>
          <w:rFonts w:eastAsia="Calibri"/>
          <w:sz w:val="26"/>
          <w:szCs w:val="26"/>
          <w:lang w:eastAsia="ru-RU"/>
        </w:rPr>
        <w:t xml:space="preserve"> земельного участка</w:t>
      </w:r>
      <w:r w:rsidRPr="001F6969">
        <w:rPr>
          <w:rFonts w:eastAsia="Calibri"/>
          <w:sz w:val="26"/>
          <w:szCs w:val="26"/>
          <w:lang w:eastAsia="ru-RU"/>
        </w:rPr>
        <w:t xml:space="preserve"> –</w:t>
      </w:r>
      <w:r w:rsidR="005B36AD" w:rsidRPr="001F6969">
        <w:rPr>
          <w:rFonts w:eastAsia="Calibri"/>
          <w:sz w:val="26"/>
          <w:szCs w:val="26"/>
          <w:lang w:eastAsia="ru-RU"/>
        </w:rPr>
        <w:t xml:space="preserve"> </w:t>
      </w:r>
      <w:r w:rsidRPr="001F6969">
        <w:rPr>
          <w:rFonts w:eastAsia="Calibri"/>
          <w:sz w:val="26"/>
          <w:szCs w:val="26"/>
          <w:lang w:eastAsia="ru-RU"/>
        </w:rPr>
        <w:t xml:space="preserve">получение </w:t>
      </w:r>
      <w:r w:rsidR="005B36AD" w:rsidRPr="001F6969">
        <w:rPr>
          <w:rFonts w:eastAsia="Calibri"/>
          <w:sz w:val="26"/>
          <w:szCs w:val="26"/>
          <w:lang w:eastAsia="ru-RU"/>
        </w:rPr>
        <w:t>кадастров</w:t>
      </w:r>
      <w:r w:rsidRPr="001F6969">
        <w:rPr>
          <w:rFonts w:eastAsia="Calibri"/>
          <w:sz w:val="26"/>
          <w:szCs w:val="26"/>
          <w:lang w:eastAsia="ru-RU"/>
        </w:rPr>
        <w:t xml:space="preserve">ого </w:t>
      </w:r>
      <w:r w:rsidR="005B36AD" w:rsidRPr="001F6969">
        <w:rPr>
          <w:rFonts w:eastAsia="Calibri"/>
          <w:sz w:val="26"/>
          <w:szCs w:val="26"/>
          <w:lang w:eastAsia="ru-RU"/>
        </w:rPr>
        <w:t>паспорт</w:t>
      </w:r>
      <w:r w:rsidRPr="001F6969">
        <w:rPr>
          <w:rFonts w:eastAsia="Calibri"/>
          <w:sz w:val="26"/>
          <w:szCs w:val="26"/>
          <w:lang w:eastAsia="ru-RU"/>
        </w:rPr>
        <w:t>а</w:t>
      </w:r>
      <w:r w:rsidR="005B36AD" w:rsidRPr="001F6969">
        <w:rPr>
          <w:rFonts w:eastAsia="Calibri"/>
          <w:sz w:val="26"/>
          <w:szCs w:val="26"/>
          <w:lang w:eastAsia="ru-RU"/>
        </w:rPr>
        <w:t xml:space="preserve"> территории со сведениями о смежных земельных участках</w:t>
      </w:r>
      <w:r w:rsidRPr="001F6969">
        <w:rPr>
          <w:rFonts w:eastAsia="Calibri"/>
          <w:sz w:val="26"/>
          <w:szCs w:val="26"/>
          <w:lang w:eastAsia="ru-RU"/>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Данная услуга предоставляется организациями по самостоятельным обращениям заявителей.</w:t>
      </w:r>
    </w:p>
    <w:p w:rsidR="00BF299D" w:rsidRPr="001F6969" w:rsidRDefault="00BF299D" w:rsidP="008F0E31">
      <w:pPr>
        <w:pStyle w:val="ConsPlusNormal"/>
        <w:ind w:firstLine="709"/>
        <w:jc w:val="both"/>
        <w:rPr>
          <w:rFonts w:ascii="Times New Roman" w:hAnsi="Times New Roman" w:cs="Times New Roman"/>
          <w:highlight w:val="yellow"/>
        </w:rPr>
      </w:pPr>
    </w:p>
    <w:p w:rsidR="00BF299D" w:rsidRPr="001F6969" w:rsidRDefault="00BF299D" w:rsidP="008F0E31">
      <w:pPr>
        <w:autoSpaceDE w:val="0"/>
        <w:autoSpaceDN w:val="0"/>
        <w:adjustRightInd w:val="0"/>
        <w:spacing w:line="240" w:lineRule="auto"/>
        <w:ind w:firstLine="540"/>
        <w:jc w:val="center"/>
        <w:rPr>
          <w:b/>
          <w:bCs/>
          <w:sz w:val="26"/>
          <w:szCs w:val="26"/>
          <w:lang w:eastAsia="ru-RU"/>
        </w:rPr>
      </w:pPr>
      <w:r w:rsidRPr="001F6969">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3</w:t>
      </w:r>
      <w:r w:rsidRPr="00793ADA">
        <w:rPr>
          <w:rFonts w:ascii="Times New Roman" w:hAnsi="Times New Roman" w:cs="Times New Roman"/>
        </w:rPr>
        <w:t xml:space="preserve">. Административные процедуры по предоставлению муниципальной </w:t>
      </w:r>
      <w:r w:rsidRPr="001F6969">
        <w:rPr>
          <w:rFonts w:ascii="Times New Roman" w:hAnsi="Times New Roman" w:cs="Times New Roman"/>
        </w:rPr>
        <w:t>услуги осуществляются бесплатно.</w:t>
      </w:r>
    </w:p>
    <w:p w:rsidR="006C5849" w:rsidRPr="001F6969" w:rsidRDefault="006C5849" w:rsidP="00A640CC">
      <w:pPr>
        <w:pStyle w:val="ConsPlusNormal"/>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Максимальный срок ожидания в очереди при подаче запроса</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результата предоставления таких услуг</w:t>
      </w:r>
    </w:p>
    <w:p w:rsidR="006C5849" w:rsidRPr="001F6969" w:rsidRDefault="006C5849" w:rsidP="008F0E31">
      <w:pPr>
        <w:pStyle w:val="ConsPlusNormal"/>
        <w:ind w:firstLine="709"/>
        <w:jc w:val="both"/>
        <w:rPr>
          <w:rFonts w:ascii="Times New Roman" w:hAnsi="Times New Roman" w:cs="Times New Roman"/>
          <w:b/>
        </w:rPr>
      </w:pP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4</w:t>
      </w:r>
      <w:r w:rsidRPr="00793ADA">
        <w:rPr>
          <w:rFonts w:ascii="Times New Roman" w:hAnsi="Times New Roman" w:cs="Times New Roman"/>
        </w:rPr>
        <w:t xml:space="preserve">. Максимальный срок ожидания в очереди при подаче документов для </w:t>
      </w:r>
      <w:r w:rsidRPr="001F6969">
        <w:rPr>
          <w:rFonts w:ascii="Times New Roman" w:hAnsi="Times New Roman" w:cs="Times New Roman"/>
        </w:rPr>
        <w:t xml:space="preserve">получения муниципальной услуги </w:t>
      </w:r>
      <w:r w:rsidR="006C74DF" w:rsidRPr="001F6969">
        <w:rPr>
          <w:rFonts w:ascii="Times New Roman" w:hAnsi="Times New Roman" w:cs="Times New Roman"/>
        </w:rPr>
        <w:t xml:space="preserve">и при получении результата предоставления муниципальной услуги </w:t>
      </w:r>
      <w:r w:rsidRPr="001F6969">
        <w:rPr>
          <w:rFonts w:ascii="Times New Roman" w:hAnsi="Times New Roman" w:cs="Times New Roman"/>
        </w:rPr>
        <w:t>составляет 15 минут.</w:t>
      </w:r>
      <w:r w:rsidR="006C74DF" w:rsidRPr="001F6969">
        <w:rPr>
          <w:rFonts w:ascii="Times New Roman" w:hAnsi="Times New Roman" w:cs="Times New Roman"/>
        </w:rPr>
        <w:t xml:space="preserve">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 xml:space="preserve">Порядок и срок регистрации запроса заявителя о предоставлении муниципальной услуги, услуги организации, участвующей в предоставлении </w:t>
      </w:r>
      <w:r w:rsidRPr="001F6969">
        <w:rPr>
          <w:rFonts w:ascii="Times New Roman" w:hAnsi="Times New Roman" w:cs="Times New Roman"/>
          <w:b/>
        </w:rPr>
        <w:lastRenderedPageBreak/>
        <w:t>муниципальной услуги, в том числе в электронной форме</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5</w:t>
      </w:r>
      <w:r w:rsidRPr="00793ADA">
        <w:rPr>
          <w:rFonts w:ascii="Times New Roman" w:hAnsi="Times New Roman" w:cs="Times New Roman"/>
        </w:rPr>
        <w:t>.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регистриру</w:t>
      </w:r>
      <w:r w:rsidR="007401A3" w:rsidRPr="00793ADA">
        <w:rPr>
          <w:rFonts w:ascii="Times New Roman" w:hAnsi="Times New Roman" w:cs="Times New Roman"/>
        </w:rPr>
        <w:t>е</w:t>
      </w:r>
      <w:r w:rsidRPr="00793ADA">
        <w:rPr>
          <w:rFonts w:ascii="Times New Roman" w:hAnsi="Times New Roman" w:cs="Times New Roman"/>
        </w:rPr>
        <w:t xml:space="preserve">тся в день </w:t>
      </w:r>
      <w:r w:rsidR="007401A3" w:rsidRPr="00793ADA">
        <w:rPr>
          <w:rFonts w:ascii="Times New Roman" w:hAnsi="Times New Roman" w:cs="Times New Roman"/>
        </w:rPr>
        <w:t xml:space="preserve">его </w:t>
      </w:r>
      <w:r w:rsidRPr="00793ADA">
        <w:rPr>
          <w:rFonts w:ascii="Times New Roman" w:hAnsi="Times New Roman" w:cs="Times New Roman"/>
        </w:rPr>
        <w:t>поступления.</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не должен превышать 10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A640CC">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помещениям, в которых предоставляются</w:t>
      </w:r>
      <w:r w:rsidR="00A640CC">
        <w:rPr>
          <w:rFonts w:ascii="Times New Roman" w:hAnsi="Times New Roman" w:cs="Times New Roman"/>
          <w:b/>
        </w:rPr>
        <w:t xml:space="preserve"> </w:t>
      </w:r>
      <w:r w:rsidRPr="001F6969">
        <w:rPr>
          <w:rFonts w:ascii="Times New Roman" w:hAnsi="Times New Roman" w:cs="Times New Roman"/>
          <w:b/>
        </w:rPr>
        <w:t xml:space="preserve">муниципальные услуги, услуги организации, </w:t>
      </w:r>
      <w:r w:rsidR="00A640CC">
        <w:rPr>
          <w:rFonts w:ascii="Times New Roman" w:hAnsi="Times New Roman" w:cs="Times New Roman"/>
          <w:b/>
        </w:rPr>
        <w:t xml:space="preserve"> </w:t>
      </w:r>
      <w:r w:rsidRPr="001F6969">
        <w:rPr>
          <w:rFonts w:ascii="Times New Roman" w:hAnsi="Times New Roman" w:cs="Times New Roman"/>
          <w:b/>
        </w:rPr>
        <w:t xml:space="preserve">участвующей в предоставлении муниципальной услуги, </w:t>
      </w:r>
    </w:p>
    <w:p w:rsidR="006C5849" w:rsidRPr="001F6969" w:rsidRDefault="006C5849" w:rsidP="00A640CC">
      <w:pPr>
        <w:pStyle w:val="ConsPlusNormal"/>
        <w:jc w:val="center"/>
        <w:rPr>
          <w:rFonts w:ascii="Times New Roman" w:hAnsi="Times New Roman" w:cs="Times New Roman"/>
          <w:b/>
        </w:rPr>
      </w:pPr>
      <w:r w:rsidRPr="001F6969">
        <w:rPr>
          <w:rFonts w:ascii="Times New Roman" w:hAnsi="Times New Roman" w:cs="Times New Roman"/>
          <w:b/>
        </w:rPr>
        <w:t xml:space="preserve">к местам ожидания и приема заявителей, размещению и </w:t>
      </w:r>
      <w:r w:rsidR="00A640CC">
        <w:rPr>
          <w:rFonts w:ascii="Times New Roman" w:hAnsi="Times New Roman" w:cs="Times New Roman"/>
          <w:b/>
        </w:rPr>
        <w:t xml:space="preserve"> </w:t>
      </w:r>
      <w:r w:rsidRPr="001F6969">
        <w:rPr>
          <w:rFonts w:ascii="Times New Roman" w:hAnsi="Times New Roman" w:cs="Times New Roman"/>
          <w:b/>
        </w:rPr>
        <w:t>оформлению визуальной, текстовой и мультимедийной информации</w:t>
      </w:r>
      <w:r w:rsidR="00A640CC">
        <w:rPr>
          <w:rFonts w:ascii="Times New Roman" w:hAnsi="Times New Roman" w:cs="Times New Roman"/>
          <w:b/>
        </w:rPr>
        <w:t xml:space="preserve"> </w:t>
      </w:r>
      <w:r w:rsidRPr="001F6969">
        <w:rPr>
          <w:rFonts w:ascii="Times New Roman" w:hAnsi="Times New Roman" w:cs="Times New Roman"/>
          <w:b/>
        </w:rPr>
        <w:t>о порядке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6</w:t>
      </w:r>
      <w:r w:rsidRPr="00793ADA">
        <w:rPr>
          <w:rFonts w:ascii="Times New Roman" w:hAnsi="Times New Roman" w:cs="Times New Roman"/>
        </w:rPr>
        <w:t xml:space="preserve">. </w:t>
      </w:r>
      <w:r w:rsidR="00F307BE" w:rsidRPr="00793ADA">
        <w:rPr>
          <w:rFonts w:ascii="Times New Roman" w:hAnsi="Times New Roman" w:cs="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793ADA">
        <w:rPr>
          <w:rFonts w:ascii="Times New Roman" w:hAnsi="Times New Roman" w:cs="Times New Roman"/>
        </w:rPr>
        <w:lastRenderedPageBreak/>
        <w:t>сурдопереводчика и тифлосурдопереводчика.</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5849"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8102B2" w:rsidRPr="00793ADA">
        <w:rPr>
          <w:rFonts w:ascii="Times New Roman" w:hAnsi="Times New Roman" w:cs="Times New Roman"/>
        </w:rPr>
        <w:t>7</w:t>
      </w:r>
      <w:r w:rsidRPr="00793ADA">
        <w:rPr>
          <w:rFonts w:ascii="Times New Roman" w:hAnsi="Times New Roman" w:cs="Times New Roman"/>
        </w:rPr>
        <w:t xml:space="preserve">. Для организации взаимодействия с заявителями помещение МФЦ </w:t>
      </w:r>
      <w:r w:rsidRPr="001F6969">
        <w:rPr>
          <w:rFonts w:ascii="Times New Roman" w:hAnsi="Times New Roman" w:cs="Times New Roman"/>
        </w:rPr>
        <w:t>делится на следующие функциональные секторы (зоны):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сектор информирования и ожидания;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сектор приема заявителей.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информирования и ожидания включает в себя: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е) электронную систему управления очередью, предназначенную для: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регистрации заявителя в очереди;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отображения статуса очереди;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Рабочее место работника МФЦ оборудуется персональным компьютером с </w:t>
      </w:r>
      <w:r w:rsidRPr="001F6969">
        <w:rPr>
          <w:rFonts w:ascii="Times New Roman" w:hAnsi="Times New Roman" w:cs="Times New Roman"/>
        </w:rPr>
        <w:lastRenderedPageBreak/>
        <w:t>возможностью доступа к необходимым информационным системам, печатающим и сканирующим устройствами.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8102B2" w:rsidRPr="00793ADA">
        <w:rPr>
          <w:rFonts w:ascii="Times New Roman" w:hAnsi="Times New Roman" w:cs="Times New Roman"/>
        </w:rPr>
        <w:t>7</w:t>
      </w:r>
      <w:r w:rsidRPr="00793ADA">
        <w:rPr>
          <w:rFonts w:ascii="Times New Roman" w:hAnsi="Times New Roman" w:cs="Times New Roman"/>
        </w:rPr>
        <w:t xml:space="preserve">.1. Организации, участвующие в предоставлении муниципальной услуги, </w:t>
      </w:r>
      <w:r w:rsidRPr="001F6969">
        <w:rPr>
          <w:rFonts w:ascii="Times New Roman" w:hAnsi="Times New Roman" w:cs="Times New Roman"/>
        </w:rPr>
        <w:t>должны отвечать следующим требованиям: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наличие инфраструктуры, обеспечивающей доступ к информаци</w:t>
      </w:r>
      <w:r w:rsidR="00B47104" w:rsidRPr="001F6969">
        <w:rPr>
          <w:rFonts w:ascii="Times New Roman" w:hAnsi="Times New Roman" w:cs="Times New Roman"/>
        </w:rPr>
        <w:t>онно-телекоммуникационной сети «</w:t>
      </w:r>
      <w:r w:rsidRPr="001F6969">
        <w:rPr>
          <w:rFonts w:ascii="Times New Roman" w:hAnsi="Times New Roman" w:cs="Times New Roman"/>
        </w:rPr>
        <w:t>Инт</w:t>
      </w:r>
      <w:r w:rsidR="00B47104" w:rsidRPr="001F6969">
        <w:rPr>
          <w:rFonts w:ascii="Times New Roman" w:hAnsi="Times New Roman" w:cs="Times New Roman"/>
        </w:rPr>
        <w:t>ернет»</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не менее одного окна для приема и выдачи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прием заявителей осуществляется не менее 3 дней в неделю и не менее 6 часов в день;</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максимальный срок ожидания в очереди - 15 минут;</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перечень необходимых и обязательных услуг, предоставление которых организовано;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сроки предоставления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lastRenderedPageBreak/>
        <w:t>размеры платежей, уплачиваемых заявителем при получении необходимых и обязательных услуг, порядок их уплаты;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информацию о дополнительных (сопутствующих) услугах, размерах и порядке их оплаты;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иную информацию, необходимую для получения необходимой и обязательной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1F6969">
        <w:rPr>
          <w:rFonts w:ascii="Times New Roman" w:hAnsi="Times New Roman" w:cs="Times New Roman"/>
        </w:rPr>
        <w:t>нальной информационной системе «</w:t>
      </w:r>
      <w:r w:rsidRPr="001F6969">
        <w:rPr>
          <w:rFonts w:ascii="Times New Roman" w:hAnsi="Times New Roman" w:cs="Times New Roman"/>
        </w:rPr>
        <w:t>Портал государственных и муниципальных у</w:t>
      </w:r>
      <w:r w:rsidR="00B47104" w:rsidRPr="001F6969">
        <w:rPr>
          <w:rFonts w:ascii="Times New Roman" w:hAnsi="Times New Roman" w:cs="Times New Roman"/>
        </w:rPr>
        <w:t>слуг (функций) Амурской области»</w:t>
      </w:r>
      <w:r w:rsidRPr="001F6969">
        <w:rPr>
          <w:rFonts w:ascii="Times New Roman" w:hAnsi="Times New Roman" w:cs="Times New Roman"/>
        </w:rPr>
        <w:t>, а также к информации о государственных и муниципальных услугах;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Показатели доступности и качества муниципальных услуг</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w:t>
      </w:r>
      <w:r w:rsidR="008102B2" w:rsidRPr="00793ADA">
        <w:rPr>
          <w:rFonts w:ascii="Times New Roman" w:hAnsi="Times New Roman" w:cs="Times New Roman"/>
        </w:rPr>
        <w:t>18</w:t>
      </w:r>
      <w:r w:rsidRPr="00793ADA">
        <w:rPr>
          <w:rFonts w:ascii="Times New Roman" w:hAnsi="Times New Roman" w:cs="Times New Roman"/>
        </w:rPr>
        <w:t>. Показатели доступности и качества муниципальных услуг:</w:t>
      </w:r>
    </w:p>
    <w:p w:rsidR="006C5849" w:rsidRPr="001F6969" w:rsidRDefault="006C5849" w:rsidP="008F0E31">
      <w:pPr>
        <w:pStyle w:val="ConsPlusNormal"/>
        <w:jc w:val="both"/>
        <w:rPr>
          <w:rFonts w:ascii="Times New Roman" w:hAnsi="Times New Roman" w:cs="Times New Roman"/>
        </w:rPr>
      </w:pPr>
      <w:r w:rsidRPr="001F696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1F6969">
        <w:rPr>
          <w:rFonts w:ascii="Times New Roman" w:hAnsi="Times New Roman" w:cs="Times New Roman"/>
          <w:b/>
          <w:i/>
        </w:rPr>
        <w:t xml:space="preserve">МФЦ, </w:t>
      </w:r>
      <w:r w:rsidRPr="001F6969">
        <w:rPr>
          <w:rFonts w:ascii="Times New Roman" w:hAnsi="Times New Roman" w:cs="Times New Roman"/>
        </w:rPr>
        <w:t>ОМСУ, на сайте регио</w:t>
      </w:r>
      <w:r w:rsidR="00495CF9" w:rsidRPr="001F6969">
        <w:rPr>
          <w:rFonts w:ascii="Times New Roman" w:hAnsi="Times New Roman" w:cs="Times New Roman"/>
        </w:rPr>
        <w:t>нальной информационной системы «</w:t>
      </w:r>
      <w:r w:rsidRPr="001F6969">
        <w:rPr>
          <w:rFonts w:ascii="Times New Roman" w:hAnsi="Times New Roman" w:cs="Times New Roman"/>
        </w:rPr>
        <w:t>Портал государственных и муниципальных услуг (функций) Амурской области</w:t>
      </w:r>
      <w:r w:rsidR="00495CF9" w:rsidRPr="001F6969">
        <w:rPr>
          <w:rFonts w:ascii="Times New Roman" w:hAnsi="Times New Roman" w:cs="Times New Roman"/>
        </w:rPr>
        <w:t>»</w:t>
      </w:r>
      <w:r w:rsidRPr="001F6969">
        <w:rPr>
          <w:rFonts w:ascii="Times New Roman" w:hAnsi="Times New Roman" w:cs="Times New Roman"/>
        </w:rPr>
        <w:t>, в федеральной государс</w:t>
      </w:r>
      <w:r w:rsidR="00495CF9" w:rsidRPr="001F6969">
        <w:rPr>
          <w:rFonts w:ascii="Times New Roman" w:hAnsi="Times New Roman" w:cs="Times New Roman"/>
        </w:rPr>
        <w:t>твенной информационной системе «</w:t>
      </w:r>
      <w:r w:rsidRPr="001F6969">
        <w:rPr>
          <w:rFonts w:ascii="Times New Roman" w:hAnsi="Times New Roman" w:cs="Times New Roman"/>
        </w:rPr>
        <w:t xml:space="preserve">Единый портал государственных </w:t>
      </w:r>
      <w:r w:rsidR="00495CF9" w:rsidRPr="001F6969">
        <w:rPr>
          <w:rFonts w:ascii="Times New Roman" w:hAnsi="Times New Roman" w:cs="Times New Roman"/>
        </w:rPr>
        <w:t>и муниципальных услуг (функций)»</w:t>
      </w:r>
      <w:r w:rsidRPr="001F6969">
        <w:rPr>
          <w:rFonts w:ascii="Times New Roman" w:hAnsi="Times New Roman" w:cs="Times New Roman"/>
        </w:rPr>
        <w:t xml:space="preserve"> (далее – Портал);</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соблюдение сроков исполнения административных процедур;</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4) соблюдение времени ожидания в очереди при подаче запроса о </w:t>
      </w:r>
      <w:r w:rsidRPr="001F6969">
        <w:rPr>
          <w:rFonts w:ascii="Times New Roman" w:hAnsi="Times New Roman" w:cs="Times New Roman"/>
        </w:rPr>
        <w:lastRenderedPageBreak/>
        <w:t>предоставлении муниципальной услуги и при получении результата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5) соблюдение графика работы с заявителями по предоставлению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6) доля заявителей, получивших муниципальную услугу в электронном виде;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1F6969" w:rsidRDefault="00081265" w:rsidP="008F0E31">
      <w:pPr>
        <w:pStyle w:val="ConsPlusNormal"/>
        <w:ind w:firstLine="709"/>
        <w:jc w:val="both"/>
        <w:rPr>
          <w:rFonts w:ascii="Times New Roman" w:hAnsi="Times New Roman" w:cs="Times New Roman"/>
        </w:rPr>
      </w:pPr>
      <w:r>
        <w:rPr>
          <w:rFonts w:ascii="Times New Roman" w:hAnsi="Times New Roman" w:cs="Times New Roman"/>
        </w:rPr>
        <w:t>8</w:t>
      </w:r>
      <w:r w:rsidR="006C5849" w:rsidRPr="001F6969">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widowControl w:val="0"/>
        <w:autoSpaceDE w:val="0"/>
        <w:autoSpaceDN w:val="0"/>
        <w:adjustRightInd w:val="0"/>
        <w:spacing w:line="240" w:lineRule="auto"/>
        <w:ind w:firstLine="709"/>
        <w:jc w:val="center"/>
        <w:outlineLvl w:val="2"/>
        <w:rPr>
          <w:b/>
          <w:sz w:val="26"/>
          <w:szCs w:val="26"/>
        </w:rPr>
      </w:pPr>
      <w:r w:rsidRPr="001F696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1F6969" w:rsidRDefault="006C5849" w:rsidP="008F0E31">
      <w:pPr>
        <w:widowControl w:val="0"/>
        <w:autoSpaceDE w:val="0"/>
        <w:autoSpaceDN w:val="0"/>
        <w:adjustRightInd w:val="0"/>
        <w:spacing w:line="240" w:lineRule="auto"/>
        <w:ind w:firstLine="709"/>
        <w:jc w:val="both"/>
        <w:rPr>
          <w:sz w:val="26"/>
          <w:szCs w:val="26"/>
          <w:highlight w:val="yellow"/>
        </w:rPr>
      </w:pPr>
    </w:p>
    <w:p w:rsidR="00A91451" w:rsidRPr="00793ADA" w:rsidRDefault="00A91451" w:rsidP="008F0E31">
      <w:pPr>
        <w:widowControl w:val="0"/>
        <w:autoSpaceDE w:val="0"/>
        <w:autoSpaceDN w:val="0"/>
        <w:adjustRightInd w:val="0"/>
        <w:spacing w:line="240" w:lineRule="auto"/>
        <w:ind w:firstLine="709"/>
        <w:jc w:val="both"/>
        <w:rPr>
          <w:sz w:val="26"/>
          <w:szCs w:val="26"/>
        </w:rPr>
      </w:pPr>
      <w:r w:rsidRPr="00793ADA">
        <w:rPr>
          <w:sz w:val="26"/>
          <w:szCs w:val="26"/>
        </w:rPr>
        <w:t>2.</w:t>
      </w:r>
      <w:r w:rsidR="008102B2" w:rsidRPr="00793ADA">
        <w:rPr>
          <w:sz w:val="26"/>
          <w:szCs w:val="26"/>
        </w:rPr>
        <w:t>19</w:t>
      </w:r>
      <w:r w:rsidRPr="00793ADA">
        <w:rPr>
          <w:sz w:val="26"/>
          <w:szCs w:val="26"/>
        </w:rPr>
        <w:t xml:space="preserve">. </w:t>
      </w:r>
      <w:r w:rsidR="00516FF8" w:rsidRPr="00793ADA">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793ADA" w:rsidRDefault="000A1C97" w:rsidP="008F0E31">
      <w:pPr>
        <w:widowControl w:val="0"/>
        <w:autoSpaceDE w:val="0"/>
        <w:autoSpaceDN w:val="0"/>
        <w:adjustRightInd w:val="0"/>
        <w:spacing w:line="240" w:lineRule="auto"/>
        <w:ind w:firstLine="709"/>
        <w:jc w:val="both"/>
        <w:rPr>
          <w:sz w:val="26"/>
          <w:szCs w:val="26"/>
        </w:rPr>
      </w:pPr>
      <w:r w:rsidRPr="00793ADA">
        <w:rPr>
          <w:sz w:val="26"/>
          <w:szCs w:val="26"/>
        </w:rPr>
        <w:t>2.</w:t>
      </w:r>
      <w:r w:rsidR="008102B2" w:rsidRPr="00793ADA">
        <w:rPr>
          <w:sz w:val="26"/>
          <w:szCs w:val="26"/>
        </w:rPr>
        <w:t>20</w:t>
      </w:r>
      <w:r w:rsidRPr="00793ADA">
        <w:rPr>
          <w:sz w:val="26"/>
          <w:szCs w:val="26"/>
        </w:rPr>
        <w:t>. При участии МФЦ предоставлении муниципальной услуги, МФЦ осуществляют следующие административные процедуры:</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1) прием и рассмотрение запросов заявителей о предоставлении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793ADA">
        <w:rPr>
          <w:sz w:val="26"/>
          <w:szCs w:val="26"/>
        </w:rPr>
        <w:t>2.2</w:t>
      </w:r>
      <w:r w:rsidR="008102B2" w:rsidRPr="00793ADA">
        <w:rPr>
          <w:sz w:val="26"/>
          <w:szCs w:val="26"/>
        </w:rPr>
        <w:t>1</w:t>
      </w:r>
      <w:r w:rsidRPr="00793ADA">
        <w:rPr>
          <w:sz w:val="26"/>
          <w:szCs w:val="26"/>
        </w:rPr>
        <w:t xml:space="preserve">. МФЦ участвует в предоставлении муниципальной услуги в порядке, </w:t>
      </w:r>
      <w:r w:rsidRPr="001F6969">
        <w:rPr>
          <w:sz w:val="26"/>
          <w:szCs w:val="26"/>
        </w:rPr>
        <w:t xml:space="preserve">предусмотренном разделом 3 настоящего административного регламента для осуществления </w:t>
      </w:r>
      <w:r w:rsidR="00B667B2" w:rsidRPr="001F6969">
        <w:rPr>
          <w:sz w:val="26"/>
          <w:szCs w:val="26"/>
        </w:rPr>
        <w:t xml:space="preserve">соответствующих </w:t>
      </w:r>
      <w:r w:rsidRPr="001F6969">
        <w:rPr>
          <w:sz w:val="26"/>
          <w:szCs w:val="26"/>
        </w:rPr>
        <w:t>административных процедур.</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 xml:space="preserve">2.24. Требования к электронным документам и электронным копиям </w:t>
      </w:r>
      <w:r w:rsidRPr="00793ADA">
        <w:rPr>
          <w:sz w:val="26"/>
          <w:szCs w:val="26"/>
        </w:rPr>
        <w:lastRenderedPageBreak/>
        <w:t>документов, предоставляемым через Портал:</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 xml:space="preserve">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5) файлы, предоставляемые через Портал, не должны содержать вирусов и вредоносных программ.</w:t>
      </w:r>
    </w:p>
    <w:p w:rsidR="00594953" w:rsidRPr="001F6969" w:rsidRDefault="00594953" w:rsidP="008F0E31">
      <w:pPr>
        <w:pStyle w:val="ConsPlusNormal"/>
        <w:ind w:firstLine="709"/>
        <w:jc w:val="center"/>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3. Состав, последовательность и сроки выполнения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административных процедур, требования к их выполнению</w:t>
      </w:r>
    </w:p>
    <w:p w:rsidR="006C5849" w:rsidRPr="001F6969" w:rsidRDefault="006C5849" w:rsidP="008F0E31">
      <w:pPr>
        <w:pStyle w:val="ConsPlusNormal"/>
        <w:ind w:firstLine="709"/>
        <w:jc w:val="both"/>
        <w:rPr>
          <w:rFonts w:ascii="Times New Roman" w:hAnsi="Times New Roman" w:cs="Times New Roman"/>
          <w:highlight w:val="yellow"/>
        </w:rPr>
      </w:pPr>
    </w:p>
    <w:p w:rsidR="005402F8" w:rsidRPr="00793ADA" w:rsidRDefault="005402F8" w:rsidP="008F0E31">
      <w:pPr>
        <w:autoSpaceDE w:val="0"/>
        <w:autoSpaceDN w:val="0"/>
        <w:adjustRightInd w:val="0"/>
        <w:spacing w:line="240" w:lineRule="auto"/>
        <w:ind w:firstLine="720"/>
        <w:jc w:val="both"/>
        <w:rPr>
          <w:rFonts w:eastAsia="Calibri"/>
          <w:sz w:val="26"/>
          <w:szCs w:val="26"/>
          <w:lang w:eastAsia="ru-RU"/>
        </w:rPr>
      </w:pPr>
      <w:r w:rsidRPr="00793ADA">
        <w:rPr>
          <w:rFonts w:eastAsia="Calibri"/>
          <w:sz w:val="26"/>
          <w:szCs w:val="26"/>
          <w:lang w:eastAsia="ru-RU"/>
        </w:rPr>
        <w:t>3.1. Предоставление муниципальной услуги включает в себя следующие административные процедуры:</w:t>
      </w:r>
    </w:p>
    <w:p w:rsidR="005402F8" w:rsidRPr="00793ADA" w:rsidRDefault="00ED3089" w:rsidP="008F0E31">
      <w:pPr>
        <w:autoSpaceDE w:val="0"/>
        <w:autoSpaceDN w:val="0"/>
        <w:adjustRightInd w:val="0"/>
        <w:spacing w:line="240" w:lineRule="auto"/>
        <w:ind w:firstLine="720"/>
        <w:jc w:val="both"/>
        <w:rPr>
          <w:rFonts w:eastAsia="Calibri"/>
          <w:sz w:val="26"/>
          <w:szCs w:val="26"/>
          <w:lang w:eastAsia="ru-RU"/>
        </w:rPr>
      </w:pPr>
      <w:bookmarkStart w:id="8" w:name="sub_311"/>
      <w:r w:rsidRPr="00793ADA">
        <w:rPr>
          <w:rFonts w:eastAsia="Calibri"/>
          <w:sz w:val="26"/>
          <w:szCs w:val="26"/>
          <w:lang w:eastAsia="ru-RU"/>
        </w:rPr>
        <w:t>-</w:t>
      </w:r>
      <w:r w:rsidR="005A51E1" w:rsidRPr="00793ADA">
        <w:rPr>
          <w:rFonts w:eastAsia="Calibri"/>
          <w:sz w:val="26"/>
          <w:szCs w:val="26"/>
          <w:lang w:eastAsia="ru-RU"/>
        </w:rPr>
        <w:t xml:space="preserve"> п</w:t>
      </w:r>
      <w:r w:rsidR="005402F8" w:rsidRPr="00793ADA">
        <w:rPr>
          <w:rFonts w:eastAsia="Calibri"/>
          <w:sz w:val="26"/>
          <w:szCs w:val="26"/>
          <w:lang w:eastAsia="ru-RU"/>
        </w:rPr>
        <w:t>рием и регистрация заявления о пред</w:t>
      </w:r>
      <w:r w:rsidR="005A51E1" w:rsidRPr="00793ADA">
        <w:rPr>
          <w:rFonts w:eastAsia="Calibri"/>
          <w:sz w:val="26"/>
          <w:szCs w:val="26"/>
          <w:lang w:eastAsia="ru-RU"/>
        </w:rPr>
        <w:t>оставлении муниципальной услуги;</w:t>
      </w:r>
    </w:p>
    <w:p w:rsidR="005A51E1" w:rsidRPr="00793ADA" w:rsidRDefault="005A51E1" w:rsidP="008F0E31">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t xml:space="preserve">- </w:t>
      </w:r>
      <w:r w:rsidR="005A353D" w:rsidRPr="00793ADA">
        <w:rPr>
          <w:rFonts w:eastAsia="Calibri"/>
          <w:sz w:val="26"/>
          <w:szCs w:val="26"/>
          <w:lang w:eastAsia="ru-RU"/>
        </w:rPr>
        <w:t xml:space="preserve"> проведение публичных слушаний;</w:t>
      </w:r>
    </w:p>
    <w:p w:rsidR="00D13FF7" w:rsidRPr="00793ADA" w:rsidRDefault="00D13FF7" w:rsidP="008F0E31">
      <w:pPr>
        <w:autoSpaceDE w:val="0"/>
        <w:autoSpaceDN w:val="0"/>
        <w:adjustRightInd w:val="0"/>
        <w:spacing w:line="240" w:lineRule="auto"/>
        <w:ind w:firstLine="709"/>
        <w:jc w:val="both"/>
        <w:rPr>
          <w:sz w:val="26"/>
          <w:szCs w:val="26"/>
        </w:rPr>
      </w:pPr>
      <w:r w:rsidRPr="00793ADA">
        <w:rPr>
          <w:sz w:val="26"/>
          <w:szCs w:val="26"/>
        </w:rPr>
        <w:t>-  принятие ОМСУ решения о предоставлении муниципальной услуги или об отказе в предоставлении муниципальной</w:t>
      </w:r>
      <w:r w:rsidR="00624666" w:rsidRPr="00793ADA">
        <w:rPr>
          <w:sz w:val="26"/>
          <w:szCs w:val="26"/>
        </w:rPr>
        <w:t xml:space="preserve"> услуги;</w:t>
      </w:r>
    </w:p>
    <w:p w:rsidR="00624666" w:rsidRPr="00793ADA" w:rsidRDefault="00624666" w:rsidP="008F0E31">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t xml:space="preserve">- </w:t>
      </w:r>
      <w:r w:rsidRPr="00793ADA">
        <w:rPr>
          <w:sz w:val="26"/>
          <w:szCs w:val="26"/>
        </w:rPr>
        <w:t>выдача заявителю результата предоставления муниципальной услуги.</w:t>
      </w:r>
    </w:p>
    <w:p w:rsidR="005A51E1" w:rsidRPr="00793ADA" w:rsidRDefault="005A51E1" w:rsidP="008F0E31">
      <w:pPr>
        <w:autoSpaceDE w:val="0"/>
        <w:autoSpaceDN w:val="0"/>
        <w:adjustRightInd w:val="0"/>
        <w:spacing w:line="240" w:lineRule="auto"/>
        <w:ind w:firstLine="709"/>
        <w:jc w:val="both"/>
        <w:rPr>
          <w:rFonts w:eastAsia="Calibri"/>
          <w:bCs/>
          <w:sz w:val="26"/>
          <w:szCs w:val="26"/>
          <w:lang w:eastAsia="ru-RU"/>
        </w:rPr>
      </w:pPr>
    </w:p>
    <w:p w:rsidR="005A51E1" w:rsidRPr="00495CF9" w:rsidRDefault="005A51E1" w:rsidP="008F0E31">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5A51E1" w:rsidRPr="00ED3089" w:rsidRDefault="005A51E1" w:rsidP="008F0E31">
      <w:pPr>
        <w:autoSpaceDE w:val="0"/>
        <w:autoSpaceDN w:val="0"/>
        <w:adjustRightInd w:val="0"/>
        <w:spacing w:line="240" w:lineRule="auto"/>
        <w:ind w:firstLine="720"/>
        <w:jc w:val="both"/>
        <w:rPr>
          <w:rFonts w:eastAsia="Calibri"/>
          <w:sz w:val="26"/>
          <w:szCs w:val="26"/>
          <w:highlight w:val="yellow"/>
          <w:lang w:eastAsia="ru-RU"/>
        </w:rPr>
      </w:pPr>
    </w:p>
    <w:p w:rsidR="00B2348D" w:rsidRPr="001F6969" w:rsidRDefault="005A51E1" w:rsidP="008F0E31">
      <w:pPr>
        <w:pStyle w:val="ConsPlusNormal"/>
        <w:ind w:firstLine="709"/>
        <w:jc w:val="both"/>
        <w:rPr>
          <w:rFonts w:ascii="Times New Roman" w:hAnsi="Times New Roman" w:cs="Times New Roman"/>
        </w:rPr>
      </w:pPr>
      <w:r w:rsidRPr="005A51E1">
        <w:rPr>
          <w:rFonts w:ascii="Times New Roman" w:hAnsi="Times New Roman" w:cs="Times New Roman"/>
        </w:rPr>
        <w:t xml:space="preserve">3.2. </w:t>
      </w:r>
      <w:r w:rsidR="00B2348D" w:rsidRPr="005A51E1">
        <w:rPr>
          <w:rFonts w:ascii="Times New Roman" w:hAnsi="Times New Roman" w:cs="Times New Roman"/>
        </w:rPr>
        <w:t>Основанием для начала исполнения административной процед</w:t>
      </w:r>
      <w:r w:rsidR="00B2348D" w:rsidRPr="001F6969">
        <w:rPr>
          <w:rFonts w:ascii="Times New Roman" w:hAnsi="Times New Roman" w:cs="Times New Roman"/>
        </w:rPr>
        <w:t>уры является обращение заявителя в ОМСУ или в МФЦ с заявлением о предоставлении муниципальной услуги.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Обращение осуществляется з</w:t>
      </w:r>
      <w:r w:rsidR="00366032">
        <w:rPr>
          <w:rFonts w:ascii="Times New Roman" w:hAnsi="Times New Roman" w:cs="Times New Roman"/>
        </w:rPr>
        <w:t xml:space="preserve">аявителем лично (в очной </w:t>
      </w:r>
      <w:r w:rsidRPr="001F6969">
        <w:rPr>
          <w:rFonts w:ascii="Times New Roman" w:hAnsi="Times New Roman" w:cs="Times New Roman"/>
        </w:rPr>
        <w:t>форме</w:t>
      </w:r>
      <w:r w:rsidR="00366032">
        <w:rPr>
          <w:rFonts w:ascii="Times New Roman" w:hAnsi="Times New Roman" w:cs="Times New Roman"/>
        </w:rPr>
        <w:t>)</w:t>
      </w:r>
      <w:r w:rsidRPr="001F6969">
        <w:rPr>
          <w:rFonts w:ascii="Times New Roman" w:hAnsi="Times New Roman" w:cs="Times New Roman"/>
        </w:rPr>
        <w:t xml:space="preserve"> путем подачи заявления и иных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lastRenderedPageBreak/>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ОМСУ </w:t>
      </w:r>
      <w:r w:rsidRPr="001F6969">
        <w:rPr>
          <w:rFonts w:ascii="Times New Roman" w:hAnsi="Times New Roman" w:cs="Times New Roman"/>
          <w:b/>
        </w:rPr>
        <w:t>(в МФЦ – при подаче документов через МФЦ)</w:t>
      </w:r>
      <w:r w:rsidRPr="001F6969">
        <w:rPr>
          <w:rFonts w:ascii="Times New Roman" w:hAnsi="Times New Roman" w:cs="Times New Roman"/>
        </w:rPr>
        <w:t>.</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нормативных правовых актах, регулирующих условия и порядок предоставления муниципальной услуги;</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сроках предоставления муниципальной услуги;</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требованиях, предъявляемых к форме и перечню документов, необходимых для предоставления муниципальной услуги.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w:t>
      </w:r>
      <w:r w:rsidRPr="001F6969">
        <w:rPr>
          <w:rFonts w:ascii="Times New Roman" w:hAnsi="Times New Roman" w:cs="Times New Roman"/>
        </w:rPr>
        <w:lastRenderedPageBreak/>
        <w:t>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2348D" w:rsidRPr="001F6969" w:rsidRDefault="00B2348D" w:rsidP="008F0E31">
      <w:pPr>
        <w:pStyle w:val="ConsPlusNormal"/>
        <w:ind w:firstLine="709"/>
        <w:jc w:val="both"/>
        <w:rPr>
          <w:rFonts w:ascii="Times New Roman" w:hAnsi="Times New Roman" w:cs="Times New Roman"/>
          <w:highlight w:val="yellow"/>
        </w:rPr>
      </w:pPr>
      <w:r w:rsidRPr="001F6969">
        <w:rPr>
          <w:rFonts w:ascii="Times New Roman" w:hAnsi="Times New Roman" w:cs="Times New Roman"/>
        </w:rPr>
        <w:t xml:space="preserve">В заявлении (Приложение 2) указываются следующие обязательные реквизиты и сведения: </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сведения о заявителе (фамилия, имя, отчество заявителя - физического лица);</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предмет обращения;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количество представленных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дата подачи заявления;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подпись лица, подавшего заявление.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устанавливает предмет обращения, проверяет документ, удостоверяющий личность;</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полномочия заявителя;</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соответствие представленных документов требованиям, удостоверяясь, что:</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в документах нет подчисток, приписок, зачеркнутых слов и иных неоговоренных исправлений;</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не исполнены карандашом;</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принимает решение о приеме у заявителя представленных документов;</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установлении фактов отсутствия необходимых документов, </w:t>
      </w:r>
      <w:r w:rsidRPr="001F6969">
        <w:rPr>
          <w:rFonts w:ascii="Times New Roman" w:hAnsi="Times New Roman" w:cs="Times New Roman"/>
        </w:rPr>
        <w:lastRenderedPageBreak/>
        <w:t>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Длительность осуществления всех необходимых действий не может превышать 15 минут.</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Если заявитель обратился заочно, специалист, ответственный за прием документов:</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регистрирует его под индивидуальным порядковым номером в день поступления документов в информационную систему;</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проверяет представленные документы на предмет комплектности;</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Срок исполнения административной процедуры составляет не более 15 минут. </w:t>
      </w:r>
    </w:p>
    <w:p w:rsidR="00B2348D"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w:t>
      </w:r>
      <w:r w:rsidRPr="001F6969">
        <w:rPr>
          <w:rFonts w:ascii="Times New Roman" w:hAnsi="Times New Roman" w:cs="Times New Roman"/>
        </w:rPr>
        <w:lastRenderedPageBreak/>
        <w:t>возврате представленных документов с мотивированным объяснением причин отказа в рассмотрении заявления по существу.</w:t>
      </w:r>
    </w:p>
    <w:bookmarkEnd w:id="8"/>
    <w:p w:rsidR="00F97F7D" w:rsidRPr="001F6969" w:rsidRDefault="00F97F7D" w:rsidP="00A640CC">
      <w:pPr>
        <w:pStyle w:val="ConsPlusNormal"/>
        <w:rPr>
          <w:rFonts w:ascii="Times New Roman" w:hAnsi="Times New Roman" w:cs="Times New Roman"/>
          <w:b/>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 xml:space="preserve">Принятие </w:t>
      </w:r>
      <w:r w:rsidRPr="00271B24">
        <w:rPr>
          <w:rFonts w:ascii="Times New Roman" w:hAnsi="Times New Roman" w:cs="Times New Roman"/>
          <w:b/>
          <w:i/>
        </w:rPr>
        <w:t>ОМСУ</w:t>
      </w:r>
      <w:r w:rsidRPr="00271B24">
        <w:rPr>
          <w:rFonts w:ascii="Times New Roman" w:hAnsi="Times New Roman" w:cs="Times New Roman"/>
          <w:b/>
        </w:rPr>
        <w:t xml:space="preserve"> </w:t>
      </w:r>
      <w:r w:rsidRPr="001F6969">
        <w:rPr>
          <w:rFonts w:ascii="Times New Roman" w:hAnsi="Times New Roman" w:cs="Times New Roman"/>
          <w:b/>
        </w:rPr>
        <w:t xml:space="preserve">решения о </w:t>
      </w:r>
      <w:r w:rsidR="00FC351D" w:rsidRPr="001F6969">
        <w:rPr>
          <w:rFonts w:ascii="Times New Roman" w:hAnsi="Times New Roman" w:cs="Times New Roman"/>
          <w:b/>
        </w:rPr>
        <w:t>предоставления разрешения на условно разрешенный вид использования земельного участка и/или объекта капитального строительства</w:t>
      </w:r>
      <w:r w:rsidRPr="001F6969">
        <w:rPr>
          <w:rFonts w:ascii="Times New Roman" w:hAnsi="Times New Roman" w:cs="Times New Roman"/>
          <w:b/>
        </w:rPr>
        <w:t xml:space="preserve">  или решения об отказе в </w:t>
      </w:r>
      <w:r w:rsidR="00FC351D" w:rsidRPr="001F6969">
        <w:rPr>
          <w:rFonts w:ascii="Times New Roman" w:hAnsi="Times New Roman" w:cs="Times New Roman"/>
          <w:b/>
        </w:rPr>
        <w:t>предоставления разрешения на условно разрешенный вид использования земельного участка и/или объекта капитального строительства</w:t>
      </w:r>
      <w:r w:rsidR="00DE6DF0" w:rsidRPr="001F6969">
        <w:rPr>
          <w:rFonts w:ascii="Times New Roman" w:hAnsi="Times New Roman" w:cs="Times New Roman"/>
          <w:b/>
        </w:rPr>
        <w:t>)</w:t>
      </w:r>
      <w:r w:rsidRPr="001F6969">
        <w:rPr>
          <w:rFonts w:ascii="Times New Roman" w:hAnsi="Times New Roman" w:cs="Times New Roman"/>
          <w:b/>
        </w:rPr>
        <w:t xml:space="preserve"> </w:t>
      </w:r>
    </w:p>
    <w:p w:rsidR="006C5849" w:rsidRPr="001F6969" w:rsidRDefault="006C5849" w:rsidP="008F0E31">
      <w:pPr>
        <w:pStyle w:val="ConsPlusNormal"/>
        <w:ind w:firstLine="709"/>
        <w:jc w:val="center"/>
        <w:rPr>
          <w:rFonts w:ascii="Times New Roman" w:hAnsi="Times New Roman" w:cs="Times New Roman"/>
          <w:b/>
          <w:highlight w:val="yellow"/>
        </w:rPr>
      </w:pPr>
    </w:p>
    <w:p w:rsidR="00D23A18" w:rsidRPr="00793ADA" w:rsidRDefault="00D23A18" w:rsidP="008F0E31">
      <w:pPr>
        <w:tabs>
          <w:tab w:val="left" w:pos="851"/>
        </w:tabs>
        <w:spacing w:line="240" w:lineRule="auto"/>
        <w:jc w:val="both"/>
        <w:rPr>
          <w:sz w:val="26"/>
          <w:szCs w:val="26"/>
        </w:rPr>
      </w:pPr>
      <w:r w:rsidRPr="00793ADA">
        <w:rPr>
          <w:sz w:val="26"/>
          <w:szCs w:val="26"/>
        </w:rPr>
        <w:tab/>
      </w:r>
      <w:r w:rsidR="00271B24" w:rsidRPr="00793ADA">
        <w:rPr>
          <w:sz w:val="26"/>
          <w:szCs w:val="26"/>
        </w:rPr>
        <w:t>3.</w:t>
      </w:r>
      <w:r w:rsidRPr="00793ADA">
        <w:rPr>
          <w:sz w:val="26"/>
          <w:szCs w:val="26"/>
        </w:rPr>
        <w:t>3</w:t>
      </w:r>
      <w:r w:rsidR="00271B24" w:rsidRPr="00793ADA">
        <w:rPr>
          <w:sz w:val="26"/>
          <w:szCs w:val="26"/>
        </w:rPr>
        <w:t xml:space="preserve">. </w:t>
      </w:r>
      <w:r w:rsidRPr="00793ADA">
        <w:rPr>
          <w:sz w:val="26"/>
          <w:szCs w:val="26"/>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D23A18" w:rsidRPr="00793ADA" w:rsidRDefault="00D23A18" w:rsidP="008F0E31">
      <w:pPr>
        <w:tabs>
          <w:tab w:val="left" w:pos="851"/>
        </w:tabs>
        <w:spacing w:line="240" w:lineRule="auto"/>
        <w:jc w:val="both"/>
        <w:rPr>
          <w:sz w:val="26"/>
          <w:szCs w:val="26"/>
        </w:rPr>
      </w:pPr>
      <w:r w:rsidRPr="00793ADA">
        <w:rPr>
          <w:sz w:val="26"/>
          <w:szCs w:val="26"/>
        </w:rPr>
        <w:tab/>
        <w:t xml:space="preserve">Сотрудник, ответственный за принятие решения, устанавливает предмет обращения, личность заявителя. </w:t>
      </w:r>
    </w:p>
    <w:p w:rsidR="00D23A18" w:rsidRPr="00793ADA" w:rsidRDefault="00D23A18" w:rsidP="008F0E31">
      <w:pPr>
        <w:tabs>
          <w:tab w:val="left" w:pos="851"/>
        </w:tabs>
        <w:spacing w:line="240" w:lineRule="auto"/>
        <w:jc w:val="both"/>
        <w:rPr>
          <w:sz w:val="26"/>
          <w:szCs w:val="26"/>
        </w:rPr>
      </w:pPr>
      <w:r w:rsidRPr="00793ADA">
        <w:rPr>
          <w:sz w:val="26"/>
          <w:szCs w:val="26"/>
        </w:rPr>
        <w:tab/>
        <w:t>Сотрудник, ответственный за принятие решения, проверяет заявление и наличие всех необходимых документов, а также определяет наличие оснований для</w:t>
      </w:r>
      <w:r w:rsidRPr="00793ADA">
        <w:rPr>
          <w:sz w:val="26"/>
          <w:szCs w:val="26"/>
          <w:lang w:eastAsia="ar-SA"/>
        </w:rPr>
        <w:t xml:space="preserve"> </w:t>
      </w:r>
      <w:r w:rsidRPr="00793ADA">
        <w:rPr>
          <w:sz w:val="26"/>
          <w:szCs w:val="26"/>
        </w:rPr>
        <w:t>выдачи разрешения на условно разрешенный вид использования земельного участка и/или объекта капитального строительства.</w:t>
      </w:r>
    </w:p>
    <w:p w:rsidR="00D23A18" w:rsidRPr="00793ADA" w:rsidRDefault="00D23A18" w:rsidP="008F0E31">
      <w:pPr>
        <w:tabs>
          <w:tab w:val="left" w:pos="851"/>
        </w:tabs>
        <w:spacing w:line="240" w:lineRule="auto"/>
        <w:jc w:val="both"/>
        <w:rPr>
          <w:sz w:val="26"/>
          <w:szCs w:val="26"/>
        </w:rPr>
      </w:pPr>
      <w:r w:rsidRPr="00793ADA">
        <w:rPr>
          <w:sz w:val="26"/>
          <w:szCs w:val="26"/>
        </w:rPr>
        <w:tab/>
        <w:t>При наличии оснований для выдачи разрешения для</w:t>
      </w:r>
      <w:r w:rsidRPr="00793ADA">
        <w:rPr>
          <w:sz w:val="26"/>
          <w:szCs w:val="26"/>
          <w:lang w:eastAsia="ar-SA"/>
        </w:rPr>
        <w:t xml:space="preserve"> </w:t>
      </w:r>
      <w:r w:rsidRPr="00793ADA">
        <w:rPr>
          <w:sz w:val="26"/>
          <w:szCs w:val="26"/>
        </w:rPr>
        <w:t xml:space="preserve">выдачи разрешения на условно разрешенный вид использования земельного участка и/или объекта капитального строительства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выдаче: </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 xml:space="preserve">- о получателе муниципальной услуги: </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 о земельном участке, объекте капитального строительства;</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rPr>
      </w:pPr>
      <w:r w:rsidRPr="00793ADA">
        <w:rPr>
          <w:rFonts w:ascii="Times New Roman" w:hAnsi="Times New Roman"/>
          <w:sz w:val="26"/>
          <w:szCs w:val="26"/>
          <w:lang w:eastAsia="ar-SA"/>
        </w:rPr>
        <w:t xml:space="preserve">- об основании для </w:t>
      </w:r>
      <w:r w:rsidRPr="00793ADA">
        <w:rPr>
          <w:rFonts w:ascii="Times New Roman" w:hAnsi="Times New Roman"/>
          <w:sz w:val="26"/>
          <w:szCs w:val="26"/>
        </w:rPr>
        <w:t>выдачи разрешения для</w:t>
      </w:r>
      <w:r w:rsidRPr="00793ADA">
        <w:rPr>
          <w:rFonts w:ascii="Times New Roman" w:hAnsi="Times New Roman"/>
          <w:sz w:val="26"/>
          <w:szCs w:val="26"/>
          <w:lang w:eastAsia="ar-SA"/>
        </w:rPr>
        <w:t xml:space="preserve"> </w:t>
      </w:r>
      <w:r w:rsidRPr="00793ADA">
        <w:rPr>
          <w:rFonts w:ascii="Times New Roman" w:hAnsi="Times New Roman"/>
          <w:sz w:val="26"/>
          <w:szCs w:val="26"/>
        </w:rPr>
        <w:t>выдачи разрешения на условно разрешенный вид использования земельного участка и/или объекта капитального строительства.</w:t>
      </w:r>
    </w:p>
    <w:p w:rsidR="00D23A18" w:rsidRPr="00793ADA" w:rsidRDefault="00D23A18" w:rsidP="008F0E31">
      <w:pPr>
        <w:tabs>
          <w:tab w:val="left" w:pos="851"/>
        </w:tabs>
        <w:spacing w:line="240" w:lineRule="auto"/>
        <w:jc w:val="both"/>
        <w:rPr>
          <w:sz w:val="26"/>
          <w:szCs w:val="26"/>
        </w:rPr>
      </w:pPr>
      <w:r w:rsidRPr="00793ADA">
        <w:rPr>
          <w:sz w:val="26"/>
          <w:szCs w:val="26"/>
        </w:rPr>
        <w:tab/>
        <w:t>Сотрудник, ответственный за принятие решения, передает полученные документы в уполномоченную комиссию или иной орган, уполномоченный рассматривать представленные документы о выдаче разрешения на выдачу разрешения на условно разрешенный вид использования земельного участка и/или объекта капитального строительства (далее – комиссия).</w:t>
      </w:r>
    </w:p>
    <w:p w:rsidR="00D23A18" w:rsidRPr="00793ADA" w:rsidRDefault="00D23A18" w:rsidP="008F0E31">
      <w:pPr>
        <w:tabs>
          <w:tab w:val="left" w:pos="851"/>
        </w:tabs>
        <w:spacing w:line="240" w:lineRule="auto"/>
        <w:jc w:val="both"/>
        <w:rPr>
          <w:sz w:val="26"/>
          <w:szCs w:val="26"/>
        </w:rPr>
      </w:pPr>
      <w:r w:rsidRPr="00793ADA">
        <w:rPr>
          <w:sz w:val="26"/>
          <w:szCs w:val="26"/>
        </w:rPr>
        <w:t>Комиссия организует:</w:t>
      </w:r>
    </w:p>
    <w:p w:rsidR="00D23A18" w:rsidRPr="00793ADA" w:rsidRDefault="00D23A18" w:rsidP="008F0E31">
      <w:pPr>
        <w:tabs>
          <w:tab w:val="left" w:pos="851"/>
        </w:tabs>
        <w:spacing w:line="240" w:lineRule="auto"/>
        <w:jc w:val="both"/>
        <w:rPr>
          <w:sz w:val="26"/>
          <w:szCs w:val="26"/>
        </w:rPr>
      </w:pPr>
      <w:r w:rsidRPr="00793ADA">
        <w:rPr>
          <w:sz w:val="26"/>
          <w:szCs w:val="26"/>
        </w:rPr>
        <w:t>- проведение экспертизы полученных документов;</w:t>
      </w:r>
    </w:p>
    <w:p w:rsidR="00D23A18" w:rsidRPr="00793ADA" w:rsidRDefault="00D23A18" w:rsidP="008F0E31">
      <w:pPr>
        <w:tabs>
          <w:tab w:val="left" w:pos="851"/>
        </w:tabs>
        <w:spacing w:line="240" w:lineRule="auto"/>
        <w:jc w:val="both"/>
        <w:rPr>
          <w:sz w:val="26"/>
          <w:szCs w:val="26"/>
        </w:rPr>
      </w:pPr>
      <w:r w:rsidRPr="00793ADA">
        <w:rPr>
          <w:sz w:val="26"/>
          <w:szCs w:val="26"/>
        </w:rPr>
        <w:t>- получение заключений и согласований от уполномоченных органов власти и организаций (архитектурно-градостроительного совета,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надзорных органов) о соответствии представленного заявителем обоснования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D23A18" w:rsidRPr="00A640CC" w:rsidRDefault="001856FD" w:rsidP="008F0E31">
      <w:pPr>
        <w:tabs>
          <w:tab w:val="left" w:pos="851"/>
        </w:tabs>
        <w:spacing w:line="240" w:lineRule="auto"/>
        <w:jc w:val="both"/>
        <w:rPr>
          <w:sz w:val="26"/>
          <w:szCs w:val="26"/>
        </w:rPr>
      </w:pPr>
      <w:r w:rsidRPr="00793ADA">
        <w:rPr>
          <w:sz w:val="26"/>
          <w:szCs w:val="26"/>
        </w:rPr>
        <w:lastRenderedPageBreak/>
        <w:t xml:space="preserve">- </w:t>
      </w:r>
      <w:r w:rsidR="00D23A18" w:rsidRPr="00A640CC">
        <w:rPr>
          <w:sz w:val="26"/>
          <w:szCs w:val="26"/>
        </w:rPr>
        <w:t xml:space="preserve">проведение публичных слушаний в порядке, определенном </w:t>
      </w:r>
      <w:r w:rsidR="00A640CC" w:rsidRPr="00A640CC">
        <w:rPr>
          <w:sz w:val="26"/>
        </w:rPr>
        <w:t>решением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rsidR="00D23A18" w:rsidRPr="00A640CC">
        <w:rPr>
          <w:i/>
          <w:sz w:val="26"/>
          <w:szCs w:val="26"/>
        </w:rPr>
        <w:t>.</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По итогам проведения экспертиз и согласований, результата проведения публичных слушаний и учета предложений граждан комиссия дает обобщенные рекомендации о предоставлении разрешения или об отказе в предоставлении  разрешения на </w:t>
      </w:r>
      <w:r w:rsidRPr="00793ADA">
        <w:rPr>
          <w:sz w:val="26"/>
          <w:szCs w:val="26"/>
        </w:rPr>
        <w:t xml:space="preserve">выдачу разрешения на условно разрешенный вид использования земельного участка и/или объекта капитального строительства </w:t>
      </w:r>
      <w:r w:rsidR="00D23A18" w:rsidRPr="00793ADA">
        <w:rPr>
          <w:sz w:val="26"/>
          <w:szCs w:val="26"/>
        </w:rPr>
        <w:t>с указанием причин принятого решения.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Рекомендации о предоставлении разрешения или об отказе в предоставлении  разрешения </w:t>
      </w:r>
      <w:r w:rsidRPr="00793ADA">
        <w:rPr>
          <w:sz w:val="26"/>
          <w:szCs w:val="26"/>
        </w:rPr>
        <w:t xml:space="preserve">на условно разрешенный вид использования земельного участка и/или объекта капитального строительства </w:t>
      </w:r>
      <w:r w:rsidR="00D23A18" w:rsidRPr="00793ADA">
        <w:rPr>
          <w:sz w:val="26"/>
          <w:szCs w:val="26"/>
        </w:rPr>
        <w:t>готовятся и направляются в уполномоченный орган в срок, не превышающий 15 дней со дня проведения публичных слушаний.</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1856FD" w:rsidRPr="00793ADA" w:rsidRDefault="001856FD" w:rsidP="008F0E31">
      <w:pPr>
        <w:tabs>
          <w:tab w:val="left" w:pos="851"/>
        </w:tabs>
        <w:spacing w:line="240" w:lineRule="auto"/>
        <w:jc w:val="both"/>
        <w:rPr>
          <w:sz w:val="26"/>
          <w:szCs w:val="26"/>
        </w:rPr>
      </w:pPr>
    </w:p>
    <w:p w:rsidR="001856FD" w:rsidRPr="00A640CC" w:rsidRDefault="001856FD" w:rsidP="008F0E31">
      <w:pPr>
        <w:tabs>
          <w:tab w:val="left" w:pos="0"/>
        </w:tabs>
        <w:spacing w:line="240" w:lineRule="auto"/>
        <w:jc w:val="center"/>
        <w:rPr>
          <w:b/>
          <w:sz w:val="26"/>
          <w:szCs w:val="26"/>
        </w:rPr>
      </w:pPr>
      <w:r w:rsidRPr="00A640CC">
        <w:rPr>
          <w:b/>
          <w:sz w:val="26"/>
          <w:szCs w:val="26"/>
        </w:rPr>
        <w:t>Принятие решения о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На основании поступивших рекомендаций комиссии о предоставлении  разрешения на </w:t>
      </w:r>
      <w:r w:rsidRPr="00793ADA">
        <w:rPr>
          <w:sz w:val="26"/>
          <w:szCs w:val="26"/>
        </w:rPr>
        <w:t>условно разрешенный вид использования</w:t>
      </w:r>
      <w:r w:rsidR="00D23A18" w:rsidRPr="00793ADA">
        <w:rPr>
          <w:sz w:val="26"/>
          <w:szCs w:val="26"/>
        </w:rPr>
        <w:t xml:space="preserve"> сотрудник, ответственный за принятие решения, готовит два экземпляра проекта распоряжения о выдаче</w:t>
      </w:r>
      <w:r w:rsidR="00D23A18" w:rsidRPr="00793ADA">
        <w:rPr>
          <w:sz w:val="26"/>
          <w:szCs w:val="26"/>
          <w:lang w:eastAsia="ar-SA"/>
        </w:rPr>
        <w:t>.</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В разрешение </w:t>
      </w:r>
      <w:r w:rsidRPr="00793ADA">
        <w:rPr>
          <w:sz w:val="26"/>
          <w:szCs w:val="26"/>
        </w:rPr>
        <w:t xml:space="preserve">на условно разрешенный вид использования земельного участка и/или объекта капитального строительства </w:t>
      </w:r>
      <w:r w:rsidR="00D23A18" w:rsidRPr="00793ADA">
        <w:rPr>
          <w:sz w:val="26"/>
          <w:szCs w:val="26"/>
        </w:rPr>
        <w:t>включаются условия, определяющие пределы реализации данного разрешения и устанавливаются конкретные предельные параметры для соответствующего земельного участка.</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D23A18" w:rsidRPr="00793ADA" w:rsidRDefault="001856FD" w:rsidP="008F0E31">
      <w:pPr>
        <w:tabs>
          <w:tab w:val="left" w:pos="851"/>
        </w:tabs>
        <w:spacing w:line="240" w:lineRule="auto"/>
        <w:jc w:val="both"/>
        <w:rPr>
          <w:spacing w:val="6"/>
          <w:sz w:val="26"/>
          <w:szCs w:val="26"/>
        </w:rPr>
      </w:pPr>
      <w:r w:rsidRPr="00793ADA">
        <w:rPr>
          <w:sz w:val="26"/>
          <w:szCs w:val="26"/>
        </w:rPr>
        <w:tab/>
      </w:r>
      <w:r w:rsidR="00D23A18" w:rsidRPr="00793ADA">
        <w:rPr>
          <w:sz w:val="26"/>
          <w:szCs w:val="26"/>
        </w:rPr>
        <w:t>Должностное</w:t>
      </w:r>
      <w:r w:rsidR="00D23A18" w:rsidRPr="00793ADA">
        <w:rPr>
          <w:sz w:val="26"/>
          <w:szCs w:val="26"/>
          <w:lang w:eastAsia="ar-SA"/>
        </w:rPr>
        <w:t xml:space="preserve"> лицо, осуществляющее функцию</w:t>
      </w:r>
      <w:r w:rsidR="00D23A18" w:rsidRPr="00793ADA">
        <w:rPr>
          <w:spacing w:val="6"/>
          <w:sz w:val="26"/>
          <w:szCs w:val="26"/>
        </w:rPr>
        <w:t xml:space="preserve"> </w:t>
      </w:r>
      <w:r w:rsidR="00D23A18" w:rsidRPr="00793ADA">
        <w:rPr>
          <w:sz w:val="26"/>
          <w:szCs w:val="26"/>
          <w:lang w:eastAsia="ar-SA"/>
        </w:rPr>
        <w:t xml:space="preserve">текущего контроля, </w:t>
      </w:r>
      <w:r w:rsidR="00D23A18" w:rsidRPr="00793ADA">
        <w:rPr>
          <w:spacing w:val="2"/>
          <w:sz w:val="26"/>
          <w:szCs w:val="26"/>
        </w:rPr>
        <w:t>проверяет</w:t>
      </w:r>
      <w:r w:rsidR="00D23A18" w:rsidRPr="00793ADA">
        <w:rPr>
          <w:spacing w:val="6"/>
          <w:sz w:val="26"/>
          <w:szCs w:val="26"/>
        </w:rPr>
        <w:t xml:space="preserve"> правильность составления проекта </w:t>
      </w:r>
      <w:r w:rsidR="00D23A18" w:rsidRPr="00793ADA">
        <w:rPr>
          <w:sz w:val="26"/>
          <w:szCs w:val="26"/>
        </w:rPr>
        <w:t>распоряжения</w:t>
      </w:r>
      <w:r w:rsidR="00D23A18" w:rsidRPr="00793ADA">
        <w:rPr>
          <w:spacing w:val="6"/>
          <w:sz w:val="26"/>
          <w:szCs w:val="26"/>
        </w:rPr>
        <w:t xml:space="preserve"> о </w:t>
      </w:r>
      <w:r w:rsidR="00D23A18" w:rsidRPr="00793ADA">
        <w:rPr>
          <w:sz w:val="26"/>
          <w:szCs w:val="26"/>
        </w:rPr>
        <w:t>выдаче</w:t>
      </w:r>
      <w:r w:rsidR="00D23A18" w:rsidRPr="00793ADA">
        <w:rPr>
          <w:spacing w:val="6"/>
          <w:sz w:val="26"/>
          <w:szCs w:val="26"/>
        </w:rPr>
        <w:t xml:space="preserve">.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подтверждении обоснованности подготовленного проекта распоряжения о выдаче,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замечаний должностное лицо, осуществляющее функцию текущего контроля, возвращает проект распоряжения о выдаче вместе с личным делом заявителя сотруднику, ответственному за принятие решения, для их устранения.</w:t>
      </w:r>
    </w:p>
    <w:p w:rsidR="00D23A18" w:rsidRPr="00793ADA" w:rsidRDefault="001856FD" w:rsidP="008F0E31">
      <w:pPr>
        <w:tabs>
          <w:tab w:val="left" w:pos="851"/>
        </w:tabs>
        <w:spacing w:line="240" w:lineRule="auto"/>
        <w:jc w:val="both"/>
        <w:rPr>
          <w:sz w:val="26"/>
          <w:szCs w:val="26"/>
        </w:rPr>
      </w:pPr>
      <w:r w:rsidRPr="00793ADA">
        <w:rPr>
          <w:sz w:val="26"/>
          <w:szCs w:val="26"/>
        </w:rPr>
        <w:lastRenderedPageBreak/>
        <w:tab/>
      </w:r>
      <w:r w:rsidR="00D23A18" w:rsidRPr="00793ADA">
        <w:rPr>
          <w:sz w:val="26"/>
          <w:szCs w:val="26"/>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Распоряжение подписывается руководителем уполномоченного органа и заверяется печатью уполномоченного органа.</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направляет специалисту по делопроизводству экземпляры распоряжения о выдаче.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 выдаче принимается в течение 7 дней с момента получения документов, необходимых для предоставления услуги, сотрудником, ответственным за принятие решения.</w:t>
      </w:r>
    </w:p>
    <w:p w:rsidR="00D23A18" w:rsidRPr="00793ADA" w:rsidRDefault="001856FD" w:rsidP="008F0E31">
      <w:pPr>
        <w:tabs>
          <w:tab w:val="left" w:pos="851"/>
        </w:tabs>
        <w:spacing w:line="240" w:lineRule="auto"/>
        <w:jc w:val="both"/>
        <w:rPr>
          <w:spacing w:val="-2"/>
          <w:sz w:val="26"/>
          <w:szCs w:val="26"/>
        </w:rPr>
      </w:pPr>
      <w:r w:rsidRPr="00793ADA">
        <w:rPr>
          <w:sz w:val="26"/>
          <w:szCs w:val="26"/>
        </w:rPr>
        <w:tab/>
      </w:r>
      <w:r w:rsidR="00D23A18" w:rsidRPr="00793ADA">
        <w:rPr>
          <w:sz w:val="26"/>
          <w:szCs w:val="26"/>
        </w:rPr>
        <w:t xml:space="preserve">Результатом данной административной процедуры в части принятия положительного решения является принятие решения о выдаче и направление распоряжения </w:t>
      </w:r>
      <w:r w:rsidR="00D23A18" w:rsidRPr="00793ADA">
        <w:rPr>
          <w:spacing w:val="-2"/>
          <w:sz w:val="26"/>
          <w:szCs w:val="26"/>
        </w:rPr>
        <w:t xml:space="preserve">о </w:t>
      </w:r>
      <w:r w:rsidR="00D23A18" w:rsidRPr="00793ADA">
        <w:rPr>
          <w:sz w:val="26"/>
          <w:szCs w:val="26"/>
        </w:rPr>
        <w:t>выдаче специалисту по делопроизводству.</w:t>
      </w:r>
    </w:p>
    <w:p w:rsidR="00D23A18" w:rsidRPr="00793ADA" w:rsidRDefault="00D23A18" w:rsidP="008F0E31">
      <w:pPr>
        <w:tabs>
          <w:tab w:val="left" w:pos="0"/>
        </w:tabs>
        <w:spacing w:line="240" w:lineRule="auto"/>
        <w:jc w:val="both"/>
        <w:rPr>
          <w:sz w:val="26"/>
          <w:szCs w:val="26"/>
        </w:rPr>
      </w:pPr>
    </w:p>
    <w:p w:rsidR="00D23A18" w:rsidRPr="003B7B7A" w:rsidRDefault="00D23A18" w:rsidP="008F0E31">
      <w:pPr>
        <w:tabs>
          <w:tab w:val="left" w:pos="0"/>
        </w:tabs>
        <w:spacing w:line="240" w:lineRule="auto"/>
        <w:jc w:val="center"/>
        <w:rPr>
          <w:b/>
          <w:sz w:val="26"/>
          <w:szCs w:val="26"/>
        </w:rPr>
      </w:pPr>
      <w:r w:rsidRPr="003B7B7A">
        <w:rPr>
          <w:b/>
          <w:sz w:val="26"/>
          <w:szCs w:val="26"/>
        </w:rPr>
        <w:t>Принятие решения об отказе в выдаче</w:t>
      </w:r>
      <w:r w:rsidR="001856FD" w:rsidRPr="003B7B7A">
        <w:rPr>
          <w:b/>
          <w:sz w:val="26"/>
          <w:szCs w:val="26"/>
        </w:rPr>
        <w:t>.</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Основанием для начала исполнения административной процедуры является получение рекомендаций комиссии об отказе в предоставлении  разрешения на </w:t>
      </w:r>
      <w:r w:rsidRPr="00793ADA">
        <w:rPr>
          <w:sz w:val="26"/>
          <w:szCs w:val="26"/>
        </w:rPr>
        <w:t>условно разрешенный вид использования</w:t>
      </w:r>
      <w:r w:rsidR="00D23A18" w:rsidRPr="00793ADA">
        <w:rPr>
          <w:sz w:val="26"/>
          <w:szCs w:val="26"/>
        </w:rPr>
        <w:t xml:space="preserve"> и наличие оснований для отказа в выдаче.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оснований сотрудник, ответственный за принятие решения, готовит проект решения об отказе в выдаче в двух экземплярах с указанием оснований для отказа в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передает проект решения об отказе в выдаче вместе с личным делом заявителя должностному лицу, осуществляющему функцию текущего контроля.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При подтверждении обоснованности подготовленного проекта решения об отказе в выдаче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замечаний должностное лицо, осуществляющее функцию текущего контроля, возвращает проект решения об отказе в выдаче вместе с личным делом заявителя сотруднику, ответственному за принятие решения, для их устранения.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В случае возврата должностным лицом, осуществляющим функцию текущего контроля, проекта решения об отказе в выдаче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об отказе в выдаче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lastRenderedPageBreak/>
        <w:tab/>
      </w:r>
      <w:r w:rsidR="00D23A18" w:rsidRPr="00793ADA">
        <w:rPr>
          <w:sz w:val="26"/>
          <w:szCs w:val="26"/>
        </w:rPr>
        <w:t>Подписанные решения об отказе в выдаче вместе с личным делом заявителя передаются сотруднику, ответственному за принятие решения.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выдаче специалисту по делопроизводству для передачи одного экземпляра заявителю, и помещения второго в архив недействующих дел.</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об отказе в выдаче принимается в течение 7  дней с момента получения документов, необходимых для предоставления услуги.</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Результатом данной административной процедуры в части принятия отрицательного решения является принятие решения об отказе в выдаче и направление специалисту по делопроизводству решения об отказе в выдаче для уведомления заявителя.</w:t>
      </w:r>
    </w:p>
    <w:p w:rsidR="006C5849" w:rsidRPr="00793ADA" w:rsidRDefault="006C5849" w:rsidP="008F0E31">
      <w:pPr>
        <w:spacing w:line="240" w:lineRule="auto"/>
        <w:ind w:firstLine="708"/>
        <w:jc w:val="both"/>
        <w:rPr>
          <w:highlight w:val="yellow"/>
        </w:rPr>
      </w:pPr>
    </w:p>
    <w:p w:rsidR="006C5849" w:rsidRPr="00793ADA" w:rsidRDefault="006C5849" w:rsidP="008F0E31">
      <w:pPr>
        <w:pStyle w:val="ConsPlusNormal"/>
        <w:ind w:firstLine="709"/>
        <w:jc w:val="center"/>
        <w:rPr>
          <w:rFonts w:ascii="Times New Roman" w:hAnsi="Times New Roman" w:cs="Times New Roman"/>
          <w:b/>
        </w:rPr>
      </w:pPr>
      <w:r w:rsidRPr="00793ADA">
        <w:rPr>
          <w:rFonts w:ascii="Times New Roman" w:hAnsi="Times New Roman" w:cs="Times New Roman"/>
          <w:b/>
        </w:rPr>
        <w:t>Выдача заявителю результата предоставления муниципальной услуги</w:t>
      </w:r>
    </w:p>
    <w:p w:rsidR="006C5849" w:rsidRPr="00793ADA" w:rsidRDefault="006C5849" w:rsidP="008F0E31">
      <w:pPr>
        <w:pStyle w:val="ConsPlusNormal"/>
        <w:ind w:firstLine="709"/>
        <w:jc w:val="center"/>
        <w:rPr>
          <w:rFonts w:ascii="Times New Roman" w:hAnsi="Times New Roman" w:cs="Times New Roman"/>
          <w:b/>
        </w:rPr>
      </w:pPr>
    </w:p>
    <w:p w:rsidR="006C5849" w:rsidRPr="001F6969" w:rsidRDefault="00271B24" w:rsidP="008F0E31">
      <w:pPr>
        <w:pStyle w:val="ConsPlusNormal"/>
        <w:ind w:firstLine="709"/>
        <w:jc w:val="both"/>
        <w:rPr>
          <w:rFonts w:ascii="Times New Roman" w:hAnsi="Times New Roman" w:cs="Times New Roman"/>
        </w:rPr>
      </w:pPr>
      <w:r w:rsidRPr="00793ADA">
        <w:rPr>
          <w:rFonts w:ascii="Times New Roman" w:hAnsi="Times New Roman" w:cs="Times New Roman"/>
        </w:rPr>
        <w:t>3.</w:t>
      </w:r>
      <w:r w:rsidR="004C2344" w:rsidRPr="00793ADA">
        <w:rPr>
          <w:rFonts w:ascii="Times New Roman" w:hAnsi="Times New Roman" w:cs="Times New Roman"/>
        </w:rPr>
        <w:t>4</w:t>
      </w:r>
      <w:r w:rsidRPr="00793ADA">
        <w:rPr>
          <w:rFonts w:ascii="Times New Roman" w:hAnsi="Times New Roman" w:cs="Times New Roman"/>
        </w:rPr>
        <w:t xml:space="preserve">. </w:t>
      </w:r>
      <w:r w:rsidR="006C5849" w:rsidRPr="00793ADA">
        <w:rPr>
          <w:rFonts w:ascii="Times New Roman" w:hAnsi="Times New Roman" w:cs="Times New Roman"/>
        </w:rPr>
        <w:t>Основанием начала исполнения административной процедуры является поступление специалисту,</w:t>
      </w:r>
      <w:r w:rsidR="006C5849" w:rsidRPr="00793ADA">
        <w:rPr>
          <w:rFonts w:ascii="Times New Roman" w:hAnsi="Times New Roman" w:cs="Times New Roman"/>
          <w:i/>
        </w:rPr>
        <w:t xml:space="preserve"> </w:t>
      </w:r>
      <w:r w:rsidR="006C5849" w:rsidRPr="00793ADA">
        <w:rPr>
          <w:rFonts w:ascii="Times New Roman" w:hAnsi="Times New Roman" w:cs="Times New Roman"/>
        </w:rPr>
        <w:t xml:space="preserve">ответственному за выдачу результата предоставления </w:t>
      </w:r>
      <w:r w:rsidR="006C5849" w:rsidRPr="001F6969">
        <w:rPr>
          <w:rFonts w:ascii="Times New Roman" w:hAnsi="Times New Roman" w:cs="Times New Roman"/>
        </w:rPr>
        <w:t xml:space="preserve">услуги, решения о </w:t>
      </w:r>
      <w:r w:rsidR="00FC351D" w:rsidRPr="001F6969">
        <w:rPr>
          <w:rFonts w:ascii="Times New Roman" w:hAnsi="Times New Roman" w:cs="Times New Roman"/>
        </w:rPr>
        <w:t xml:space="preserve">предоставления разрешения на условно разрешенный вид использования земельного участка и/или объекта капитального строительства </w:t>
      </w:r>
      <w:r w:rsidR="006C5849" w:rsidRPr="001F6969">
        <w:rPr>
          <w:rFonts w:ascii="Times New Roman" w:hAnsi="Times New Roman" w:cs="Times New Roman"/>
        </w:rPr>
        <w:t xml:space="preserve">или решения об отказе </w:t>
      </w:r>
      <w:r w:rsidR="00FC351D" w:rsidRPr="001F6969">
        <w:rPr>
          <w:rFonts w:ascii="Times New Roman" w:hAnsi="Times New Roman" w:cs="Times New Roman"/>
        </w:rPr>
        <w:t xml:space="preserve">предоставления разрешения на условно разрешенный вид использования земельного участка и/или объекта капитального строительства </w:t>
      </w:r>
      <w:r w:rsidR="006C5849" w:rsidRPr="001F6969">
        <w:rPr>
          <w:rFonts w:ascii="Times New Roman" w:hAnsi="Times New Roman" w:cs="Times New Roman"/>
        </w:rPr>
        <w:t>(далее - документ, являющийся результатом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F6969">
        <w:rPr>
          <w:rFonts w:ascii="Times New Roman" w:hAnsi="Times New Roman" w:cs="Times New Roman"/>
          <w:i/>
        </w:rPr>
        <w:t xml:space="preserve"> </w:t>
      </w:r>
      <w:r w:rsidRPr="001F6969">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Сведения об уведомлени</w:t>
      </w:r>
      <w:r w:rsidR="0071172B" w:rsidRPr="001F6969">
        <w:rPr>
          <w:rFonts w:ascii="Times New Roman" w:hAnsi="Times New Roman" w:cs="Times New Roman"/>
        </w:rPr>
        <w:t xml:space="preserve">и заявителя и приглашении его </w:t>
      </w:r>
      <w:r w:rsidRPr="001F6969">
        <w:rPr>
          <w:rFonts w:ascii="Times New Roman" w:hAnsi="Times New Roman" w:cs="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исполнения административной процедуры составляет не более трех рабочих дней.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Результатом исполнения административной процедуры является выдача заявителю решения </w:t>
      </w:r>
      <w:r w:rsidR="00E931E4" w:rsidRPr="001F6969">
        <w:rPr>
          <w:rFonts w:ascii="Times New Roman" w:hAnsi="Times New Roman" w:cs="Times New Roman"/>
        </w:rPr>
        <w:t>предоставления разрешения на условно разрешенный вид использования земельного участка и/или объекта капитального строительства</w:t>
      </w:r>
      <w:r w:rsidR="00DE6DF0" w:rsidRPr="001F6969">
        <w:rPr>
          <w:rFonts w:ascii="Times New Roman" w:hAnsi="Times New Roman" w:cs="Times New Roman"/>
        </w:rPr>
        <w:t xml:space="preserve">) </w:t>
      </w:r>
      <w:r w:rsidRPr="001F6969">
        <w:rPr>
          <w:rFonts w:ascii="Times New Roman" w:hAnsi="Times New Roman" w:cs="Times New Roman"/>
        </w:rPr>
        <w:t xml:space="preserve">или решения об отказе </w:t>
      </w:r>
      <w:r w:rsidR="00E931E4" w:rsidRPr="001F6969">
        <w:rPr>
          <w:rFonts w:ascii="Times New Roman" w:hAnsi="Times New Roman" w:cs="Times New Roman"/>
        </w:rPr>
        <w:t>предоставления разрешения на условно разрешенный вид использования земельного участка и/или объекта капитального строительства</w:t>
      </w:r>
    </w:p>
    <w:p w:rsidR="00FC351D" w:rsidRPr="001F6969" w:rsidRDefault="00FC351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Блок-схема предоставления муниципальной услуги приведена в Приложении 3 </w:t>
      </w:r>
      <w:r w:rsidRPr="001F6969">
        <w:rPr>
          <w:rFonts w:ascii="Times New Roman" w:hAnsi="Times New Roman" w:cs="Times New Roman"/>
        </w:rPr>
        <w:lastRenderedPageBreak/>
        <w:t>к административному регламенту.</w:t>
      </w:r>
    </w:p>
    <w:p w:rsidR="003C6F7B" w:rsidRDefault="003C6F7B" w:rsidP="003B7B7A">
      <w:pPr>
        <w:pStyle w:val="ConsPlusNormal"/>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 xml:space="preserve">4. </w:t>
      </w:r>
      <w:r w:rsidR="00673992" w:rsidRPr="001F6969">
        <w:rPr>
          <w:rFonts w:ascii="Times New Roman" w:hAnsi="Times New Roman" w:cs="Times New Roman"/>
          <w:b/>
        </w:rPr>
        <w:t>Ф</w:t>
      </w:r>
      <w:r w:rsidRPr="001F6969">
        <w:rPr>
          <w:rFonts w:ascii="Times New Roman" w:hAnsi="Times New Roman" w:cs="Times New Roman"/>
          <w:b/>
        </w:rPr>
        <w:t xml:space="preserve">ормы контроля за </w:t>
      </w:r>
      <w:r w:rsidR="00673992" w:rsidRPr="001F6969">
        <w:rPr>
          <w:rFonts w:ascii="Times New Roman" w:hAnsi="Times New Roman" w:cs="Times New Roman"/>
          <w:b/>
        </w:rPr>
        <w:t>исполнением административного регламента</w:t>
      </w:r>
    </w:p>
    <w:p w:rsidR="006C5849" w:rsidRPr="001F6969" w:rsidRDefault="006C5849" w:rsidP="008F0E31">
      <w:pPr>
        <w:pStyle w:val="ConsPlusNormal"/>
        <w:ind w:firstLine="709"/>
        <w:jc w:val="center"/>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F6969">
        <w:rPr>
          <w:rFonts w:ascii="Times New Roman" w:hAnsi="Times New Roman" w:cs="Times New Roman"/>
          <w:i/>
        </w:rPr>
        <w:t>руководителем ОМСУ</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Контроль за деятельностью </w:t>
      </w:r>
      <w:r w:rsidRPr="001F6969">
        <w:rPr>
          <w:rFonts w:ascii="Times New Roman" w:hAnsi="Times New Roman" w:cs="Times New Roman"/>
          <w:i/>
        </w:rPr>
        <w:t>ОМСУ</w:t>
      </w:r>
      <w:r w:rsidRPr="001F6969">
        <w:rPr>
          <w:rFonts w:ascii="Times New Roman" w:hAnsi="Times New Roman" w:cs="Times New Roman"/>
        </w:rPr>
        <w:t xml:space="preserve"> по предоставлению муниципальной услуги осуществляется </w:t>
      </w:r>
      <w:r w:rsidRPr="001F6969">
        <w:rPr>
          <w:rFonts w:ascii="Times New Roman" w:hAnsi="Times New Roman" w:cs="Times New Roman"/>
          <w:i/>
        </w:rPr>
        <w:t>заместителем Главы муниципального образования</w:t>
      </w:r>
      <w:r w:rsidRPr="001F6969">
        <w:rPr>
          <w:rFonts w:ascii="Times New Roman" w:hAnsi="Times New Roman" w:cs="Times New Roman"/>
        </w:rPr>
        <w:t xml:space="preserve">, курирующим работу </w:t>
      </w:r>
      <w:r w:rsidRPr="001F6969">
        <w:rPr>
          <w:rFonts w:ascii="Times New Roman" w:hAnsi="Times New Roman" w:cs="Times New Roman"/>
          <w:i/>
        </w:rPr>
        <w:t>ОМСУ</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b/>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Ответственность должностных лиц</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4.3. </w:t>
      </w:r>
      <w:r w:rsidRPr="001F6969">
        <w:rPr>
          <w:rFonts w:ascii="Times New Roman" w:hAnsi="Times New Roman" w:cs="Times New Roman"/>
          <w:i/>
        </w:rPr>
        <w:t>Специалист, ответственный за прием документов,</w:t>
      </w:r>
      <w:r w:rsidRPr="001F6969">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1F6969">
        <w:rPr>
          <w:rFonts w:ascii="Times New Roman" w:hAnsi="Times New Roman" w:cs="Times New Roman"/>
          <w:i/>
        </w:rPr>
        <w:t>специалисту, ответственному за межведомственное взаимодействие</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i/>
        </w:rPr>
        <w:t>Специалист ОМСУ, ответственный за принятие решения о предоставлении муниципальной услуги,</w:t>
      </w:r>
      <w:r w:rsidRPr="001F6969">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1F6969" w:rsidRDefault="006C5849" w:rsidP="008F0E31">
      <w:pPr>
        <w:pStyle w:val="ConsPlusNormal"/>
        <w:ind w:firstLine="540"/>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1F6969">
        <w:rPr>
          <w:rFonts w:ascii="Times New Roman" w:hAnsi="Times New Roman" w:cs="Times New Roman"/>
          <w:b/>
          <w:i/>
        </w:rPr>
        <w:t>МФЦ</w:t>
      </w:r>
      <w:r w:rsidRPr="001F6969">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5. Досудебный порядок обжалования решения и действия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(бездействия) органа, представляющего муниципальную услугу,</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а также должностных лиц и муниципальных служащих,</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обеспечивающих ее предоставление</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F6969">
        <w:rPr>
          <w:rFonts w:ascii="Times New Roman" w:hAnsi="Times New Roman" w:cs="Times New Roman"/>
          <w:b/>
          <w:i/>
        </w:rPr>
        <w:t>МФЦ</w:t>
      </w:r>
      <w:r w:rsidRPr="001F6969">
        <w:rPr>
          <w:rFonts w:ascii="Times New Roman" w:hAnsi="Times New Roman" w:cs="Times New Roman"/>
        </w:rPr>
        <w:t xml:space="preserve">, </w:t>
      </w:r>
      <w:r w:rsidRPr="001F6969">
        <w:rPr>
          <w:rFonts w:ascii="Times New Roman" w:hAnsi="Times New Roman" w:cs="Times New Roman"/>
          <w:i/>
        </w:rPr>
        <w:t>ОМСУ</w:t>
      </w:r>
      <w:r w:rsidRPr="001F6969">
        <w:rPr>
          <w:rFonts w:ascii="Times New Roman" w:hAnsi="Times New Roman" w:cs="Times New Roman"/>
        </w:rPr>
        <w:t xml:space="preserve"> в досудебном порядке.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Жалоба может быть направлена по почте, </w:t>
      </w:r>
      <w:r w:rsidRPr="001F6969">
        <w:rPr>
          <w:rFonts w:ascii="Times New Roman" w:hAnsi="Times New Roman" w:cs="Times New Roman"/>
          <w:b/>
          <w:i/>
        </w:rPr>
        <w:t>через МФЦ</w:t>
      </w:r>
      <w:r w:rsidRPr="001F6969">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нарушение срока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w:t>
      </w:r>
      <w:r w:rsidRPr="001F6969">
        <w:rPr>
          <w:rFonts w:ascii="Times New Roman" w:hAnsi="Times New Roman" w:cs="Times New Roman"/>
        </w:rPr>
        <w:lastRenderedPageBreak/>
        <w:t xml:space="preserve">или в электронной форме по почте, </w:t>
      </w:r>
      <w:r w:rsidRPr="001F6969">
        <w:rPr>
          <w:rFonts w:ascii="Times New Roman" w:hAnsi="Times New Roman" w:cs="Times New Roman"/>
          <w:b/>
          <w:i/>
        </w:rPr>
        <w:t>через МФЦ</w:t>
      </w:r>
      <w:r w:rsidRPr="001F6969">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Жалоба должна содержать:</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w:t>
      </w:r>
      <w:r w:rsidRPr="001F6969">
        <w:rPr>
          <w:rFonts w:ascii="Times New Roman" w:hAnsi="Times New Roman" w:cs="Times New Roman"/>
        </w:rPr>
        <w:lastRenderedPageBreak/>
        <w:t>(бездействия)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По результатам рассмотрения жалобы </w:t>
      </w:r>
      <w:r w:rsidRPr="001F6969">
        <w:rPr>
          <w:rFonts w:ascii="Times New Roman" w:hAnsi="Times New Roman" w:cs="Times New Roman"/>
          <w:i/>
        </w:rPr>
        <w:t>ОМСУ</w:t>
      </w:r>
      <w:r w:rsidRPr="001F6969">
        <w:rPr>
          <w:rFonts w:ascii="Times New Roman" w:hAnsi="Times New Roman" w:cs="Times New Roman"/>
        </w:rPr>
        <w:t xml:space="preserve"> может быть принято одно из следующих решений: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отказать в удовлетворении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Основания для приостановления рассмотрения жалобы не предусмотрены.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w:t>
      </w:r>
      <w:r w:rsidRPr="001F6969">
        <w:rPr>
          <w:rFonts w:ascii="Times New Roman" w:hAnsi="Times New Roman" w:cs="Times New Roman"/>
        </w:rPr>
        <w:lastRenderedPageBreak/>
        <w:t>незамедлительно направляет имеющиеся материалы в органы прокуратуры.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1F6969" w:rsidRDefault="006C5849" w:rsidP="008F0E31">
      <w:pPr>
        <w:pStyle w:val="ConsPlusNormal"/>
        <w:ind w:firstLine="709"/>
        <w:jc w:val="both"/>
        <w:rPr>
          <w:rFonts w:ascii="Times New Roman" w:hAnsi="Times New Roman" w:cs="Times New Roman"/>
        </w:rPr>
      </w:pPr>
    </w:p>
    <w:p w:rsidR="006C5849" w:rsidRPr="000C5255" w:rsidRDefault="006C5849" w:rsidP="008F0E31">
      <w:pPr>
        <w:pStyle w:val="ConsPlusNormal"/>
        <w:ind w:firstLine="709"/>
        <w:jc w:val="both"/>
        <w:outlineLvl w:val="0"/>
        <w:rPr>
          <w:rFonts w:ascii="Times New Roman" w:hAnsi="Times New Roman" w:cs="Times New Roman"/>
        </w:rPr>
      </w:pPr>
      <w:r w:rsidRPr="001F6969">
        <w:rPr>
          <w:rFonts w:ascii="Times New Roman" w:hAnsi="Times New Roman" w:cs="Times New Roman"/>
        </w:rPr>
        <w:br w:type="page"/>
      </w:r>
    </w:p>
    <w:p w:rsidR="003B7B7A" w:rsidRDefault="003B7B7A" w:rsidP="003B7B7A">
      <w:pPr>
        <w:autoSpaceDE w:val="0"/>
        <w:autoSpaceDN w:val="0"/>
        <w:adjustRightInd w:val="0"/>
        <w:spacing w:line="240" w:lineRule="auto"/>
        <w:ind w:firstLine="706"/>
        <w:jc w:val="right"/>
        <w:outlineLvl w:val="0"/>
        <w:rPr>
          <w:sz w:val="26"/>
          <w:szCs w:val="26"/>
        </w:rPr>
      </w:pPr>
      <w:r>
        <w:rPr>
          <w:sz w:val="26"/>
          <w:szCs w:val="26"/>
        </w:rPr>
        <w:lastRenderedPageBreak/>
        <w:t>Приложение 1</w:t>
      </w:r>
    </w:p>
    <w:p w:rsidR="003B7B7A" w:rsidRDefault="003B7B7A" w:rsidP="003B7B7A">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3B7B7A" w:rsidRDefault="003B7B7A" w:rsidP="003B7B7A">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3B7B7A" w:rsidRDefault="003B7B7A" w:rsidP="003B7B7A">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rPr>
                <w:sz w:val="24"/>
                <w:szCs w:val="24"/>
                <w:lang w:eastAsia="en-US"/>
              </w:rPr>
            </w:pPr>
            <w:r>
              <w:rPr>
                <w:sz w:val="24"/>
                <w:szCs w:val="24"/>
              </w:rPr>
              <w:t>Амурская область Магдагачинский район с. Гонжа ул. Драгалина,30А</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rPr>
                <w:sz w:val="24"/>
                <w:szCs w:val="24"/>
                <w:lang w:eastAsia="en-US"/>
              </w:rPr>
            </w:pPr>
            <w:r>
              <w:rPr>
                <w:sz w:val="24"/>
                <w:szCs w:val="24"/>
              </w:rPr>
              <w:t>Амурская область Магдагачинский район с. Гонжа ул. Драгалина,30А</w:t>
            </w:r>
          </w:p>
        </w:tc>
      </w:tr>
      <w:tr w:rsidR="003B7B7A" w:rsidTr="001E4356">
        <w:trPr>
          <w:trHeight w:val="485"/>
        </w:trPr>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jc w:val="center"/>
              <w:rPr>
                <w:rFonts w:eastAsia="SimSun"/>
                <w:sz w:val="24"/>
                <w:szCs w:val="24"/>
                <w:lang w:eastAsia="zh-CN"/>
              </w:rPr>
            </w:pPr>
            <w:r w:rsidRPr="003A164C">
              <w:rPr>
                <w:sz w:val="24"/>
                <w:lang w:val="en-US"/>
              </w:rPr>
              <w:t>gonja-mo@mail</w:t>
            </w:r>
            <w:r w:rsidRPr="003A164C">
              <w:rPr>
                <w:sz w:val="24"/>
              </w:rPr>
              <w:t>.</w:t>
            </w:r>
            <w:r w:rsidRPr="003A164C">
              <w:rPr>
                <w:sz w:val="24"/>
                <w:lang w:val="en-US"/>
              </w:rPr>
              <w:t>ru</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lang w:val="en-US"/>
              </w:rPr>
              <w:t>8 (41653) 95-0-12</w:t>
            </w:r>
          </w:p>
        </w:tc>
      </w:tr>
      <w:tr w:rsidR="003B7B7A" w:rsidRPr="003A164C" w:rsidTr="001E4356">
        <w:trPr>
          <w:trHeight w:val="782"/>
        </w:trPr>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 xml:space="preserve">Официальный сайт в сети Интернет </w:t>
            </w:r>
          </w:p>
          <w:p w:rsidR="003B7B7A" w:rsidRDefault="003B7B7A" w:rsidP="001E4356">
            <w:pPr>
              <w:pStyle w:val="af3"/>
              <w:widowControl w:val="0"/>
              <w:spacing w:before="0" w:beforeAutospacing="0" w:after="0" w:afterAutospacing="0" w:line="240" w:lineRule="auto"/>
              <w:jc w:val="left"/>
              <w:rPr>
                <w:sz w:val="24"/>
                <w:szCs w:val="24"/>
              </w:rPr>
            </w:pPr>
            <w:r>
              <w:rPr>
                <w:sz w:val="24"/>
                <w:szCs w:val="24"/>
              </w:rPr>
              <w:t>сайт Магдагачинского района</w:t>
            </w:r>
          </w:p>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3B7B7A" w:rsidRPr="003A164C" w:rsidRDefault="003B7B7A" w:rsidP="001E4356">
            <w:pPr>
              <w:widowControl w:val="0"/>
              <w:shd w:val="clear" w:color="auto" w:fill="FFFFFF"/>
              <w:jc w:val="center"/>
              <w:rPr>
                <w:sz w:val="24"/>
              </w:rPr>
            </w:pPr>
            <w:r w:rsidRPr="003A164C">
              <w:rPr>
                <w:color w:val="0000FF"/>
                <w:sz w:val="24"/>
              </w:rPr>
              <w:t>http://magdagachi.ru</w:t>
            </w:r>
          </w:p>
          <w:p w:rsidR="003B7B7A" w:rsidRDefault="003B7B7A" w:rsidP="001E4356">
            <w:pPr>
              <w:widowControl w:val="0"/>
              <w:shd w:val="clear" w:color="auto" w:fill="FFFFFF"/>
              <w:jc w:val="center"/>
              <w:rPr>
                <w:color w:val="0000FF"/>
                <w:sz w:val="24"/>
              </w:rPr>
            </w:pPr>
          </w:p>
          <w:p w:rsidR="003B7B7A" w:rsidRDefault="003B7B7A" w:rsidP="001E4356">
            <w:pPr>
              <w:widowControl w:val="0"/>
              <w:shd w:val="clear" w:color="auto" w:fill="FFFFFF"/>
              <w:jc w:val="center"/>
              <w:rPr>
                <w:rFonts w:eastAsia="SimSun"/>
                <w:sz w:val="24"/>
                <w:szCs w:val="24"/>
                <w:lang w:eastAsia="zh-CN"/>
              </w:rPr>
            </w:pPr>
            <w:r w:rsidRPr="003A164C">
              <w:rPr>
                <w:color w:val="0000FF"/>
                <w:sz w:val="24"/>
              </w:rPr>
              <w:t>http://гонжа.рф</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widowControl w:val="0"/>
              <w:shd w:val="clear" w:color="auto" w:fill="FFFFFF"/>
              <w:rPr>
                <w:rFonts w:eastAsia="SimSun"/>
                <w:sz w:val="24"/>
                <w:szCs w:val="24"/>
                <w:lang w:eastAsia="zh-CN"/>
              </w:rPr>
            </w:pPr>
            <w:r w:rsidRPr="003A164C">
              <w:rPr>
                <w:sz w:val="24"/>
              </w:rPr>
              <w:t>Баннов Иван Иванович</w:t>
            </w:r>
          </w:p>
        </w:tc>
      </w:tr>
    </w:tbl>
    <w:p w:rsidR="003B7B7A" w:rsidRDefault="003B7B7A" w:rsidP="003B7B7A">
      <w:pPr>
        <w:pStyle w:val="af3"/>
        <w:widowControl w:val="0"/>
        <w:spacing w:before="0" w:beforeAutospacing="0" w:after="0" w:afterAutospacing="0" w:line="240" w:lineRule="auto"/>
        <w:rPr>
          <w:b/>
          <w:sz w:val="24"/>
          <w:szCs w:val="24"/>
        </w:rPr>
      </w:pPr>
    </w:p>
    <w:p w:rsidR="003B7B7A" w:rsidRDefault="003B7B7A" w:rsidP="003B7B7A">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Часы приема граждан</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не приемный день</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Выходной</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Выходной</w:t>
            </w:r>
          </w:p>
        </w:tc>
      </w:tr>
    </w:tbl>
    <w:p w:rsidR="003B7B7A" w:rsidRDefault="003B7B7A" w:rsidP="003B7B7A">
      <w:pPr>
        <w:pStyle w:val="af3"/>
        <w:widowControl w:val="0"/>
        <w:spacing w:before="0" w:beforeAutospacing="0" w:after="0" w:afterAutospacing="0" w:line="240" w:lineRule="auto"/>
        <w:rPr>
          <w:b/>
          <w:sz w:val="26"/>
          <w:szCs w:val="26"/>
        </w:rPr>
      </w:pPr>
    </w:p>
    <w:p w:rsidR="003B7B7A" w:rsidRDefault="003B7B7A" w:rsidP="003B7B7A">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676124, Амурская область, пгт. Магдагачи, ул.</w:t>
            </w:r>
            <w:r w:rsidRPr="00641A9C">
              <w:rPr>
                <w:sz w:val="24"/>
                <w:szCs w:val="26"/>
              </w:rPr>
              <w:t xml:space="preserve"> </w:t>
            </w:r>
            <w:r w:rsidRPr="003A164C">
              <w:rPr>
                <w:sz w:val="24"/>
                <w:szCs w:val="26"/>
              </w:rPr>
              <w:t>Карла –Маркса, д.23</w:t>
            </w:r>
          </w:p>
        </w:tc>
      </w:tr>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пгт. Магдагачи, ул.Карла –Маркса, д.23</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rPr>
              <w:t>-</w:t>
            </w:r>
            <w:r w:rsidRPr="003A164C">
              <w:rPr>
                <w:sz w:val="24"/>
                <w:szCs w:val="26"/>
                <w:lang w:val="en-US"/>
              </w:rPr>
              <w:t>400</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eastAsia="zh-CN"/>
              </w:rPr>
            </w:pPr>
            <w:r w:rsidRPr="003A164C">
              <w:rPr>
                <w:sz w:val="24"/>
                <w:szCs w:val="26"/>
              </w:rPr>
              <w:t>Оксана Раисовна Волошина- специалист по приему 1 категории</w:t>
            </w:r>
          </w:p>
        </w:tc>
      </w:tr>
    </w:tbl>
    <w:p w:rsidR="003B7B7A" w:rsidRDefault="003B7B7A" w:rsidP="003B7B7A">
      <w:pPr>
        <w:widowControl w:val="0"/>
        <w:shd w:val="clear" w:color="auto" w:fill="FFFFFF"/>
        <w:jc w:val="center"/>
        <w:rPr>
          <w:rFonts w:eastAsia="SimSun"/>
          <w:b/>
          <w:bCs/>
          <w:sz w:val="26"/>
          <w:szCs w:val="26"/>
          <w:lang w:eastAsia="zh-CN"/>
        </w:rPr>
      </w:pPr>
    </w:p>
    <w:p w:rsidR="003B7B7A" w:rsidRDefault="003B7B7A" w:rsidP="003B7B7A">
      <w:pPr>
        <w:pStyle w:val="ConsPlusNormal"/>
        <w:jc w:val="center"/>
        <w:rPr>
          <w:rFonts w:ascii="Times New Roman" w:hAnsi="Times New Roman"/>
          <w:b/>
          <w:sz w:val="24"/>
          <w:szCs w:val="24"/>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6C5849" w:rsidRPr="00BF299D" w:rsidRDefault="006C5849" w:rsidP="003B7B7A">
      <w:pPr>
        <w:pStyle w:val="ConsPlusNormal"/>
        <w:outlineLvl w:val="0"/>
        <w:rPr>
          <w:rFonts w:ascii="Times New Roman" w:hAnsi="Times New Roman" w:cs="Times New Roman"/>
        </w:rPr>
      </w:pPr>
      <w:r w:rsidRPr="000D7125">
        <w:br w:type="page"/>
      </w:r>
    </w:p>
    <w:p w:rsidR="006C5849" w:rsidRPr="000C5255" w:rsidRDefault="006C5849" w:rsidP="008F0E31">
      <w:pPr>
        <w:autoSpaceDE w:val="0"/>
        <w:autoSpaceDN w:val="0"/>
        <w:adjustRightInd w:val="0"/>
        <w:spacing w:line="240" w:lineRule="auto"/>
        <w:ind w:firstLine="709"/>
        <w:jc w:val="right"/>
        <w:outlineLvl w:val="0"/>
        <w:rPr>
          <w:sz w:val="26"/>
          <w:szCs w:val="26"/>
        </w:rPr>
      </w:pPr>
      <w:r>
        <w:rPr>
          <w:sz w:val="26"/>
          <w:szCs w:val="26"/>
        </w:rPr>
        <w:lastRenderedPageBreak/>
        <w:t>Приложение 2</w:t>
      </w:r>
    </w:p>
    <w:p w:rsidR="006C5849" w:rsidRPr="000C5255" w:rsidRDefault="006C5849" w:rsidP="008F0E31">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8F0E31">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4C2344" w:rsidRPr="0047753D" w:rsidRDefault="004C2344" w:rsidP="008F0E31">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Pr>
          <w:rFonts w:eastAsia="Calibri" w:cs="Courier New"/>
          <w:i/>
          <w:sz w:val="24"/>
          <w:szCs w:val="24"/>
          <w:u w:val="single"/>
        </w:rPr>
        <w:t xml:space="preserve">Администрация </w:t>
      </w:r>
      <w:r w:rsidR="003B7B7A">
        <w:rPr>
          <w:rFonts w:eastAsia="Calibri" w:cs="Courier New"/>
          <w:i/>
          <w:sz w:val="24"/>
          <w:szCs w:val="24"/>
          <w:u w:val="single"/>
        </w:rPr>
        <w:t>Гонжинского сельсовета</w:t>
      </w:r>
      <w:r>
        <w:rPr>
          <w:rFonts w:eastAsia="Calibri" w:cs="Courier New"/>
          <w:i/>
          <w:sz w:val="24"/>
          <w:szCs w:val="24"/>
          <w:u w:val="single"/>
        </w:rPr>
        <w:t xml:space="preserve">                          .</w:t>
      </w:r>
      <w:r w:rsidRPr="0047753D">
        <w:rPr>
          <w:rFonts w:eastAsia="Calibri" w:cs="Courier New"/>
          <w:sz w:val="24"/>
          <w:szCs w:val="24"/>
        </w:rPr>
        <w:t xml:space="preserve"> </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(ФИО физического лица - застройщика),                   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наименование юридического лица - застройщика                    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4C2344" w:rsidRPr="0047753D" w:rsidRDefault="004C2344" w:rsidP="008F0E31">
      <w:pPr>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2344" w:rsidRPr="0047753D" w:rsidRDefault="004C2344" w:rsidP="008F0E31">
      <w:pPr>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5849" w:rsidRPr="00D14421" w:rsidRDefault="006C5849" w:rsidP="008F0E31">
      <w:pPr>
        <w:autoSpaceDE w:val="0"/>
        <w:autoSpaceDN w:val="0"/>
        <w:adjustRightInd w:val="0"/>
        <w:spacing w:line="240" w:lineRule="auto"/>
        <w:jc w:val="center"/>
        <w:rPr>
          <w:sz w:val="26"/>
          <w:szCs w:val="26"/>
          <w:lang w:eastAsia="ru-RU"/>
        </w:rPr>
      </w:pPr>
    </w:p>
    <w:p w:rsidR="00F62715" w:rsidRPr="008B6CAB" w:rsidRDefault="00BD4070" w:rsidP="008F0E31">
      <w:pPr>
        <w:pStyle w:val="af7"/>
        <w:jc w:val="both"/>
        <w:rPr>
          <w:rStyle w:val="af6"/>
          <w:rFonts w:ascii="Times New Roman" w:hAnsi="Times New Roman" w:cs="Times New Roman"/>
          <w:sz w:val="26"/>
          <w:szCs w:val="26"/>
        </w:rPr>
      </w:pPr>
      <w:r>
        <w:rPr>
          <w:rStyle w:val="af6"/>
          <w:rFonts w:ascii="Times New Roman" w:hAnsi="Times New Roman" w:cs="Times New Roman"/>
          <w:sz w:val="26"/>
          <w:szCs w:val="26"/>
        </w:rPr>
        <w:t xml:space="preserve">                                                        </w:t>
      </w:r>
      <w:r w:rsidR="00F62715" w:rsidRPr="00BD4070">
        <w:rPr>
          <w:rStyle w:val="af6"/>
          <w:rFonts w:ascii="Times New Roman" w:hAnsi="Times New Roman" w:cs="Times New Roman"/>
          <w:sz w:val="26"/>
          <w:szCs w:val="26"/>
        </w:rPr>
        <w:t>ЗАЯВЛЕНИЕ</w:t>
      </w:r>
    </w:p>
    <w:p w:rsidR="004C2344" w:rsidRPr="004C2344" w:rsidRDefault="004C2344" w:rsidP="008F0E31">
      <w:pPr>
        <w:spacing w:line="240" w:lineRule="auto"/>
        <w:jc w:val="center"/>
        <w:rPr>
          <w:sz w:val="26"/>
          <w:szCs w:val="26"/>
          <w:lang w:eastAsia="ru-RU"/>
        </w:rPr>
      </w:pPr>
      <w:r w:rsidRPr="004C2344">
        <w:rPr>
          <w:sz w:val="26"/>
          <w:szCs w:val="26"/>
        </w:rPr>
        <w:t>на получение разрешения на условно разрешенный вид использования земельного участка</w:t>
      </w:r>
    </w:p>
    <w:p w:rsidR="004C2344" w:rsidRPr="008B6CAB" w:rsidRDefault="004C2344" w:rsidP="008F0E31">
      <w:pPr>
        <w:pStyle w:val="af7"/>
        <w:ind w:firstLine="709"/>
        <w:jc w:val="both"/>
        <w:rPr>
          <w:rFonts w:ascii="Times New Roman" w:hAnsi="Times New Roman" w:cs="Times New Roman"/>
          <w:sz w:val="26"/>
          <w:szCs w:val="26"/>
        </w:rPr>
      </w:pPr>
    </w:p>
    <w:p w:rsidR="00F62715" w:rsidRPr="00BD4070" w:rsidRDefault="00F62715" w:rsidP="008F0E31">
      <w:pPr>
        <w:pStyle w:val="af7"/>
        <w:ind w:firstLine="709"/>
        <w:jc w:val="both"/>
        <w:rPr>
          <w:rFonts w:ascii="Times New Roman" w:hAnsi="Times New Roman" w:cs="Times New Roman"/>
          <w:sz w:val="26"/>
          <w:szCs w:val="26"/>
        </w:rPr>
      </w:pPr>
      <w:r w:rsidRPr="00BD4070">
        <w:rPr>
          <w:rFonts w:ascii="Times New Roman" w:hAnsi="Times New Roman" w:cs="Times New Roman"/>
          <w:sz w:val="26"/>
          <w:szCs w:val="26"/>
        </w:rPr>
        <w:t>Прошу предоставить разрешение на условно разрешенный вид</w:t>
      </w:r>
      <w:r w:rsidR="00BD4070">
        <w:rPr>
          <w:rFonts w:ascii="Times New Roman" w:hAnsi="Times New Roman" w:cs="Times New Roman"/>
          <w:sz w:val="26"/>
          <w:szCs w:val="26"/>
        </w:rPr>
        <w:t xml:space="preserve"> </w:t>
      </w:r>
      <w:r w:rsidRPr="00BD4070">
        <w:rPr>
          <w:rFonts w:ascii="Times New Roman" w:hAnsi="Times New Roman" w:cs="Times New Roman"/>
          <w:sz w:val="26"/>
          <w:szCs w:val="26"/>
        </w:rPr>
        <w:t>использования земельного участка, принадлежащего на праве</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w:t>
      </w:r>
      <w:r w:rsidR="004C2344" w:rsidRPr="008B6CAB">
        <w:rPr>
          <w:rFonts w:ascii="Times New Roman" w:hAnsi="Times New Roman" w:cs="Times New Roman"/>
          <w:sz w:val="26"/>
          <w:szCs w:val="26"/>
        </w:rPr>
        <w:t>___</w:t>
      </w:r>
      <w:r w:rsidRPr="00BD4070">
        <w:rPr>
          <w:rFonts w:ascii="Times New Roman" w:hAnsi="Times New Roman" w:cs="Times New Roman"/>
          <w:sz w:val="26"/>
          <w:szCs w:val="26"/>
        </w:rPr>
        <w:t>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вид разрешенного использования, вид права, реквизиты</w:t>
      </w:r>
      <w:r w:rsidR="00502A0A" w:rsidRPr="004C2344">
        <w:rPr>
          <w:rFonts w:ascii="Times New Roman" w:hAnsi="Times New Roman" w:cs="Times New Roman"/>
          <w:sz w:val="20"/>
          <w:szCs w:val="20"/>
        </w:rPr>
        <w:t xml:space="preserve"> </w:t>
      </w:r>
      <w:r w:rsidRPr="004C2344">
        <w:rPr>
          <w:rFonts w:ascii="Times New Roman" w:hAnsi="Times New Roman" w:cs="Times New Roman"/>
          <w:sz w:val="20"/>
          <w:szCs w:val="20"/>
        </w:rPr>
        <w:t>правоустанавливающих документов)</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или/и объекта капитального строительства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w:t>
      </w:r>
      <w:r w:rsidR="004C2344" w:rsidRPr="004C2344">
        <w:rPr>
          <w:rFonts w:ascii="Times New Roman" w:hAnsi="Times New Roman" w:cs="Times New Roman"/>
          <w:sz w:val="26"/>
          <w:szCs w:val="26"/>
        </w:rPr>
        <w:t>___</w:t>
      </w:r>
      <w:r w:rsidRPr="00BD4070">
        <w:rPr>
          <w:rFonts w:ascii="Times New Roman" w:hAnsi="Times New Roman" w:cs="Times New Roman"/>
          <w:sz w:val="26"/>
          <w:szCs w:val="26"/>
        </w:rPr>
        <w:t>___________</w:t>
      </w:r>
      <w:r w:rsidR="003B7B7A">
        <w:rPr>
          <w:rFonts w:ascii="Times New Roman" w:hAnsi="Times New Roman" w:cs="Times New Roman"/>
          <w:sz w:val="26"/>
          <w:szCs w:val="26"/>
        </w:rPr>
        <w:t>___</w:t>
      </w:r>
      <w:r w:rsidRPr="00BD4070">
        <w:rPr>
          <w:rFonts w:ascii="Times New Roman" w:hAnsi="Times New Roman" w:cs="Times New Roman"/>
          <w:sz w:val="26"/>
          <w:szCs w:val="26"/>
        </w:rPr>
        <w:t>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наименование объекта капитального строительства)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принадлежащего на праве ____________________________________</w:t>
      </w:r>
      <w:r w:rsidR="004C2344" w:rsidRPr="008B6CAB">
        <w:rPr>
          <w:rFonts w:ascii="Times New Roman" w:hAnsi="Times New Roman" w:cs="Times New Roman"/>
          <w:sz w:val="26"/>
          <w:szCs w:val="26"/>
        </w:rPr>
        <w:t>____</w:t>
      </w:r>
      <w:r w:rsidRPr="00BD4070">
        <w:rPr>
          <w:rFonts w:ascii="Times New Roman" w:hAnsi="Times New Roman" w:cs="Times New Roman"/>
          <w:sz w:val="26"/>
          <w:szCs w:val="26"/>
        </w:rPr>
        <w:t>_</w:t>
      </w:r>
      <w:r w:rsidR="003B7B7A">
        <w:rPr>
          <w:rFonts w:ascii="Times New Roman" w:hAnsi="Times New Roman" w:cs="Times New Roman"/>
          <w:sz w:val="26"/>
          <w:szCs w:val="26"/>
        </w:rPr>
        <w:t>___</w:t>
      </w:r>
      <w:r w:rsidRPr="00BD4070">
        <w:rPr>
          <w:rFonts w:ascii="Times New Roman" w:hAnsi="Times New Roman" w:cs="Times New Roman"/>
          <w:sz w:val="26"/>
          <w:szCs w:val="26"/>
        </w:rPr>
        <w:t>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вид права,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w:t>
      </w:r>
      <w:r w:rsidR="003B7B7A">
        <w:rPr>
          <w:rFonts w:ascii="Times New Roman" w:hAnsi="Times New Roman" w:cs="Times New Roman"/>
          <w:sz w:val="26"/>
          <w:szCs w:val="26"/>
        </w:rPr>
        <w:t>_____</w:t>
      </w:r>
      <w:r w:rsidRPr="00BD4070">
        <w:rPr>
          <w:rFonts w:ascii="Times New Roman" w:hAnsi="Times New Roman" w:cs="Times New Roman"/>
          <w:sz w:val="26"/>
          <w:szCs w:val="26"/>
        </w:rPr>
        <w:t>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реквизиты правоустанавливающих документов)</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находящегося в квартале _____ , с кадастровым номером ___</w:t>
      </w:r>
      <w:r w:rsidR="004C2344" w:rsidRPr="004C2344">
        <w:rPr>
          <w:rFonts w:ascii="Times New Roman" w:hAnsi="Times New Roman" w:cs="Times New Roman"/>
          <w:sz w:val="26"/>
          <w:szCs w:val="26"/>
        </w:rPr>
        <w:t>_______</w:t>
      </w:r>
      <w:r w:rsidRPr="00BD4070">
        <w:rPr>
          <w:rFonts w:ascii="Times New Roman" w:hAnsi="Times New Roman" w:cs="Times New Roman"/>
          <w:sz w:val="26"/>
          <w:szCs w:val="26"/>
        </w:rPr>
        <w:t>_____</w:t>
      </w:r>
      <w:r w:rsidR="003B7B7A">
        <w:rPr>
          <w:rFonts w:ascii="Times New Roman" w:hAnsi="Times New Roman" w:cs="Times New Roman"/>
          <w:sz w:val="26"/>
          <w:szCs w:val="26"/>
        </w:rPr>
        <w:t>____</w:t>
      </w:r>
      <w:r w:rsidRPr="00BD4070">
        <w:rPr>
          <w:rFonts w:ascii="Times New Roman" w:hAnsi="Times New Roman" w:cs="Times New Roman"/>
          <w:sz w:val="26"/>
          <w:szCs w:val="26"/>
        </w:rPr>
        <w:t>____,</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в территориальной зоне ___________________________________________</w:t>
      </w:r>
      <w:r w:rsidR="003B7B7A">
        <w:rPr>
          <w:rFonts w:ascii="Times New Roman" w:hAnsi="Times New Roman" w:cs="Times New Roman"/>
          <w:sz w:val="26"/>
          <w:szCs w:val="26"/>
        </w:rPr>
        <w:t>_________</w:t>
      </w:r>
    </w:p>
    <w:p w:rsidR="00F62715" w:rsidRPr="004C2344" w:rsidRDefault="00833629"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 xml:space="preserve">                       </w:t>
      </w:r>
      <w:r w:rsidR="00F62715" w:rsidRPr="004C2344">
        <w:rPr>
          <w:rFonts w:ascii="Times New Roman" w:hAnsi="Times New Roman" w:cs="Times New Roman"/>
          <w:sz w:val="20"/>
          <w:szCs w:val="20"/>
        </w:rPr>
        <w:t>(указать наименование территориальной зоны</w:t>
      </w:r>
      <w:r w:rsidR="004C2344" w:rsidRPr="004C2344">
        <w:rPr>
          <w:rFonts w:ascii="Times New Roman" w:hAnsi="Times New Roman" w:cs="Times New Roman"/>
          <w:sz w:val="20"/>
          <w:szCs w:val="20"/>
        </w:rPr>
        <w:t xml:space="preserve"> </w:t>
      </w:r>
      <w:r w:rsidR="00F62715" w:rsidRPr="004C2344">
        <w:rPr>
          <w:rFonts w:ascii="Times New Roman" w:hAnsi="Times New Roman" w:cs="Times New Roman"/>
          <w:sz w:val="20"/>
          <w:szCs w:val="20"/>
        </w:rPr>
        <w:t>в соответствии с Правилами землепользования и застройки)</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для размещения ___________________________________________________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испрашиваемый условно разрешенный вид использования</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земельного участка или объекта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капитального строительства, согласно перечню для соответствующей</w:t>
      </w:r>
    </w:p>
    <w:p w:rsidR="00F62715" w:rsidRPr="003B7B7A" w:rsidRDefault="00F62715" w:rsidP="003B7B7A">
      <w:pPr>
        <w:pStyle w:val="af7"/>
        <w:jc w:val="center"/>
        <w:rPr>
          <w:rFonts w:ascii="Times New Roman" w:hAnsi="Times New Roman" w:cs="Times New Roman"/>
          <w:sz w:val="20"/>
          <w:szCs w:val="20"/>
        </w:rPr>
      </w:pPr>
      <w:r w:rsidRPr="004C2344">
        <w:rPr>
          <w:rFonts w:ascii="Times New Roman" w:hAnsi="Times New Roman" w:cs="Times New Roman"/>
          <w:sz w:val="20"/>
          <w:szCs w:val="20"/>
        </w:rPr>
        <w:t>территориальной зоны)</w:t>
      </w:r>
    </w:p>
    <w:p w:rsidR="00DD2089" w:rsidRPr="0047753D" w:rsidRDefault="00DD2089" w:rsidP="008F0E31">
      <w:pPr>
        <w:autoSpaceDE w:val="0"/>
        <w:autoSpaceDN w:val="0"/>
        <w:adjustRightInd w:val="0"/>
        <w:spacing w:line="240" w:lineRule="auto"/>
        <w:jc w:val="both"/>
        <w:rPr>
          <w:rFonts w:eastAsia="Calibri"/>
          <w:sz w:val="24"/>
          <w:szCs w:val="24"/>
        </w:rPr>
      </w:pPr>
      <w:r w:rsidRPr="0047753D">
        <w:rPr>
          <w:rFonts w:eastAsia="Calibri"/>
          <w:sz w:val="24"/>
          <w:szCs w:val="24"/>
        </w:rPr>
        <w:t xml:space="preserve">    _________________     ________________________</w:t>
      </w:r>
    </w:p>
    <w:p w:rsidR="00DD2089" w:rsidRDefault="00DD2089" w:rsidP="003B7B7A">
      <w:pPr>
        <w:autoSpaceDE w:val="0"/>
        <w:autoSpaceDN w:val="0"/>
        <w:adjustRightInd w:val="0"/>
        <w:spacing w:line="240" w:lineRule="auto"/>
        <w:jc w:val="both"/>
        <w:rPr>
          <w:rFonts w:eastAsia="Calibri"/>
          <w:sz w:val="24"/>
          <w:szCs w:val="24"/>
        </w:rPr>
      </w:pPr>
      <w:r>
        <w:rPr>
          <w:rFonts w:eastAsia="Calibri"/>
          <w:sz w:val="24"/>
          <w:szCs w:val="24"/>
        </w:rPr>
        <w:t xml:space="preserve">             </w:t>
      </w:r>
      <w:r w:rsidRPr="0047753D">
        <w:rPr>
          <w:rFonts w:eastAsia="Calibri"/>
          <w:sz w:val="24"/>
          <w:szCs w:val="24"/>
        </w:rPr>
        <w:t xml:space="preserve">(подпись)               </w:t>
      </w:r>
      <w:r w:rsidRPr="008B6CAB">
        <w:rPr>
          <w:rFonts w:eastAsia="Calibri"/>
          <w:sz w:val="24"/>
          <w:szCs w:val="24"/>
        </w:rPr>
        <w:t xml:space="preserve">            </w:t>
      </w:r>
      <w:r w:rsidRPr="0047753D">
        <w:rPr>
          <w:rFonts w:eastAsia="Calibri"/>
          <w:sz w:val="24"/>
          <w:szCs w:val="24"/>
        </w:rPr>
        <w:t>(Фамилия, И.О.)</w:t>
      </w:r>
    </w:p>
    <w:p w:rsidR="003B7B7A" w:rsidRPr="003B7B7A" w:rsidRDefault="003B7B7A" w:rsidP="003B7B7A">
      <w:pPr>
        <w:autoSpaceDE w:val="0"/>
        <w:autoSpaceDN w:val="0"/>
        <w:adjustRightInd w:val="0"/>
        <w:spacing w:line="240" w:lineRule="auto"/>
        <w:jc w:val="both"/>
        <w:rPr>
          <w:rFonts w:eastAsia="Calibri"/>
          <w:sz w:val="24"/>
          <w:szCs w:val="24"/>
        </w:rPr>
      </w:pPr>
    </w:p>
    <w:p w:rsidR="00DD2089" w:rsidRPr="0047753D" w:rsidRDefault="00DD2089" w:rsidP="008F0E31">
      <w:pPr>
        <w:pStyle w:val="ConsNonformat"/>
        <w:widowControl/>
        <w:ind w:right="0"/>
        <w:rPr>
          <w:rFonts w:ascii="Times New Roman" w:hAnsi="Times New Roman" w:cs="Times New Roman"/>
          <w:sz w:val="24"/>
          <w:szCs w:val="24"/>
        </w:rPr>
      </w:pPr>
      <w:r w:rsidRPr="0047753D">
        <w:rPr>
          <w:rFonts w:ascii="Times New Roman" w:hAnsi="Times New Roman" w:cs="Times New Roman"/>
          <w:sz w:val="24"/>
          <w:szCs w:val="24"/>
        </w:rPr>
        <w:t>"____"____________ ______ г.   (печать (для юридических лиц))</w:t>
      </w:r>
    </w:p>
    <w:p w:rsidR="00DD2089" w:rsidRPr="0047753D" w:rsidRDefault="00DD2089" w:rsidP="008F0E31">
      <w:pPr>
        <w:pStyle w:val="ConsNonformat"/>
        <w:widowControl/>
        <w:tabs>
          <w:tab w:val="left" w:pos="1418"/>
          <w:tab w:val="left" w:pos="3544"/>
        </w:tabs>
        <w:ind w:right="0"/>
        <w:rPr>
          <w:rFonts w:ascii="Times New Roman" w:hAnsi="Times New Roman" w:cs="Times New Roman"/>
          <w:sz w:val="24"/>
          <w:szCs w:val="24"/>
        </w:rPr>
      </w:pPr>
      <w:r w:rsidRPr="0047753D">
        <w:rPr>
          <w:rFonts w:ascii="Times New Roman" w:hAnsi="Times New Roman" w:cs="Times New Roman"/>
          <w:sz w:val="24"/>
          <w:szCs w:val="24"/>
        </w:rPr>
        <w:t xml:space="preserve"> </w:t>
      </w:r>
      <w:r w:rsidRPr="0047753D">
        <w:rPr>
          <w:rFonts w:ascii="Times New Roman" w:hAnsi="Times New Roman" w:cs="Times New Roman"/>
          <w:sz w:val="24"/>
          <w:szCs w:val="24"/>
        </w:rPr>
        <w:tab/>
        <w:t xml:space="preserve">(дата)  </w:t>
      </w:r>
      <w:r w:rsidRPr="0047753D">
        <w:rPr>
          <w:rFonts w:ascii="Times New Roman" w:hAnsi="Times New Roman" w:cs="Times New Roman"/>
          <w:sz w:val="24"/>
          <w:szCs w:val="24"/>
        </w:rPr>
        <w:tab/>
      </w:r>
    </w:p>
    <w:p w:rsidR="000A0598" w:rsidRDefault="000A0598" w:rsidP="008F0E31">
      <w:pPr>
        <w:autoSpaceDE w:val="0"/>
        <w:autoSpaceDN w:val="0"/>
        <w:adjustRightInd w:val="0"/>
        <w:spacing w:line="240" w:lineRule="auto"/>
        <w:jc w:val="both"/>
        <w:rPr>
          <w:rFonts w:eastAsia="Calibri"/>
          <w:sz w:val="26"/>
          <w:szCs w:val="26"/>
          <w:lang w:eastAsia="ru-RU"/>
        </w:rPr>
      </w:pPr>
    </w:p>
    <w:p w:rsidR="006C5849" w:rsidRPr="00A33D79" w:rsidRDefault="000A0598" w:rsidP="008F0E31">
      <w:pPr>
        <w:autoSpaceDE w:val="0"/>
        <w:autoSpaceDN w:val="0"/>
        <w:adjustRightInd w:val="0"/>
        <w:spacing w:line="240" w:lineRule="auto"/>
        <w:jc w:val="both"/>
        <w:rPr>
          <w:b/>
        </w:rPr>
      </w:pPr>
      <w:r>
        <w:rPr>
          <w:b/>
        </w:rPr>
        <w:lastRenderedPageBreak/>
        <w:t xml:space="preserve">                         </w:t>
      </w:r>
      <w:r w:rsidR="006C5849" w:rsidRPr="001455D8">
        <w:rPr>
          <w:b/>
        </w:rPr>
        <w:t xml:space="preserve">Способ направления результата/ответа </w:t>
      </w:r>
    </w:p>
    <w:p w:rsidR="006C5849" w:rsidRPr="00A33D79" w:rsidRDefault="006C5849" w:rsidP="008F0E31">
      <w:pPr>
        <w:pStyle w:val="ConsPlusNormal"/>
        <w:jc w:val="both"/>
        <w:rPr>
          <w:rFonts w:ascii="Times New Roman" w:hAnsi="Times New Roman" w:cs="Times New Roman"/>
        </w:rPr>
      </w:pPr>
      <w:r w:rsidRPr="000A0598">
        <w:rPr>
          <w:rFonts w:ascii="Times New Roman" w:hAnsi="Times New Roman" w:cs="Times New Roman"/>
        </w:rPr>
        <w:t>(указать нужное: лично, уполномоченному лицу, почтовым отправлением,</w:t>
      </w:r>
      <w:r w:rsidR="000A0598">
        <w:rPr>
          <w:rFonts w:ascii="Times New Roman" w:hAnsi="Times New Roman" w:cs="Times New Roman"/>
        </w:rPr>
        <w:t xml:space="preserve"> через </w:t>
      </w:r>
      <w:r w:rsidRPr="000A0598">
        <w:rPr>
          <w:rFonts w:ascii="Times New Roman" w:hAnsi="Times New Roman" w:cs="Times New Roman"/>
        </w:rPr>
        <w:t>многофункциональный</w:t>
      </w:r>
      <w:r w:rsidR="000A0598" w:rsidRPr="000A0598">
        <w:rPr>
          <w:rFonts w:ascii="Times New Roman" w:hAnsi="Times New Roman" w:cs="Times New Roman"/>
        </w:rPr>
        <w:t xml:space="preserve"> </w:t>
      </w:r>
      <w:r w:rsidRPr="000A0598">
        <w:rPr>
          <w:rFonts w:ascii="Times New Roman" w:hAnsi="Times New Roman" w:cs="Times New Roman"/>
        </w:rPr>
        <w:t>центр)</w:t>
      </w:r>
      <w:r w:rsidRPr="00A33D79">
        <w:rPr>
          <w:rFonts w:ascii="Times New Roman" w:hAnsi="Times New Roman" w:cs="Times New Roman"/>
        </w:rPr>
        <w:tab/>
      </w:r>
      <w:r>
        <w:rPr>
          <w:rFonts w:ascii="Times New Roman" w:hAnsi="Times New Roman" w:cs="Times New Roman"/>
        </w:rPr>
        <w:t>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6C584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p>
    <w:p w:rsidR="006C5849" w:rsidRPr="00A33D79" w:rsidRDefault="006C5849" w:rsidP="008F0E31">
      <w:pPr>
        <w:pStyle w:val="ConsPlusNormal"/>
        <w:jc w:val="both"/>
        <w:rPr>
          <w:rFonts w:ascii="Times New Roman" w:hAnsi="Times New Roman" w:cs="Times New Roman"/>
        </w:rPr>
      </w:pPr>
      <w:r w:rsidRPr="00A33D79">
        <w:rPr>
          <w:rFonts w:ascii="Times New Roman" w:hAnsi="Times New Roman" w:cs="Times New Roman"/>
        </w:rPr>
        <w:tab/>
        <w:t>Документ</w:t>
      </w:r>
      <w:r w:rsidRPr="00A33D79">
        <w:rPr>
          <w:rFonts w:ascii="Times New Roman" w:hAnsi="Times New Roman" w:cs="Times New Roman"/>
        </w:rPr>
        <w:tab/>
      </w:r>
      <w:r>
        <w:rPr>
          <w:rFonts w:ascii="Times New Roman" w:hAnsi="Times New Roman" w:cs="Times New Roman"/>
        </w:rPr>
        <w:t>_________________________</w:t>
      </w:r>
    </w:p>
    <w:p w:rsidR="006C5849" w:rsidRPr="00A33D79" w:rsidRDefault="006C5849" w:rsidP="008F0E31">
      <w:pPr>
        <w:pStyle w:val="ConsPlusNormal"/>
        <w:jc w:val="both"/>
        <w:rPr>
          <w:rFonts w:ascii="Times New Roman" w:hAnsi="Times New Roman" w:cs="Times New Roman"/>
        </w:rPr>
      </w:pPr>
      <w:r w:rsidRPr="00A33D79">
        <w:rPr>
          <w:rFonts w:ascii="Times New Roman" w:hAnsi="Times New Roman" w:cs="Times New Roman"/>
        </w:rPr>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Выдан</w:t>
      </w:r>
      <w:r>
        <w:rPr>
          <w:rFonts w:ascii="Times New Roman" w:hAnsi="Times New Roman" w:cs="Times New Roman"/>
        </w:rPr>
        <w:t>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6C584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реквизиты доверенности (при наличии доверенности):</w:t>
      </w:r>
      <w:r w:rsidRPr="00A33D79">
        <w:rPr>
          <w:rFonts w:ascii="Times New Roman" w:hAnsi="Times New Roman" w:cs="Times New Roman"/>
        </w:rPr>
        <w:tab/>
      </w:r>
      <w:r>
        <w:rPr>
          <w:rFonts w:ascii="Times New Roman" w:hAnsi="Times New Roman" w:cs="Times New Roman"/>
        </w:rPr>
        <w:t>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Default="006C5849" w:rsidP="008F0E31">
      <w:pPr>
        <w:pStyle w:val="ConsPlusNormal"/>
        <w:ind w:firstLine="709"/>
        <w:jc w:val="both"/>
        <w:rPr>
          <w:rFonts w:ascii="Times New Roman" w:hAnsi="Times New Roman" w:cs="Times New Roman"/>
        </w:rPr>
      </w:pPr>
    </w:p>
    <w:p w:rsidR="006C5849" w:rsidRDefault="006C5849" w:rsidP="008F0E31">
      <w:pPr>
        <w:pStyle w:val="ConsPlusNormal"/>
        <w:jc w:val="right"/>
        <w:rPr>
          <w:rFonts w:ascii="Times New Roman" w:hAnsi="Times New Roman" w:cs="Times New Roman"/>
        </w:rPr>
      </w:pPr>
      <w:r>
        <w:rPr>
          <w:rFonts w:ascii="Times New Roman" w:hAnsi="Times New Roman" w:cs="Times New Roman"/>
        </w:rPr>
        <w:t xml:space="preserve"> «____» ________________ ______ г.  _______________________________________</w:t>
      </w:r>
    </w:p>
    <w:p w:rsidR="006C5849" w:rsidRDefault="006C5849" w:rsidP="008F0E31">
      <w:pPr>
        <w:pStyle w:val="ConsPlusNormal"/>
        <w:jc w:val="right"/>
        <w:rPr>
          <w:rFonts w:ascii="Times New Roman" w:hAnsi="Times New Roman" w:cs="Times New Roman"/>
        </w:rPr>
      </w:pPr>
      <w:r>
        <w:rPr>
          <w:rFonts w:ascii="Times New Roman" w:hAnsi="Times New Roman" w:cs="Times New Roman"/>
        </w:rPr>
        <w:t>(дата)                                                                           (подпись заявителя)</w:t>
      </w:r>
    </w:p>
    <w:p w:rsidR="006C5849" w:rsidRDefault="006C5849" w:rsidP="008F0E31">
      <w:pPr>
        <w:pStyle w:val="ConsPlusNormal"/>
        <w:ind w:firstLine="709"/>
        <w:jc w:val="both"/>
        <w:rPr>
          <w:rFonts w:ascii="Times New Roman" w:hAnsi="Times New Roman" w:cs="Times New Roman"/>
        </w:rPr>
      </w:pPr>
    </w:p>
    <w:p w:rsidR="006C5849" w:rsidRPr="000C5255" w:rsidRDefault="006C5849" w:rsidP="008F0E31">
      <w:pPr>
        <w:autoSpaceDE w:val="0"/>
        <w:autoSpaceDN w:val="0"/>
        <w:adjustRightInd w:val="0"/>
        <w:spacing w:line="240" w:lineRule="auto"/>
        <w:ind w:firstLine="709"/>
        <w:rPr>
          <w:sz w:val="26"/>
          <w:szCs w:val="26"/>
        </w:rPr>
      </w:pPr>
    </w:p>
    <w:p w:rsidR="006C5849" w:rsidRPr="000C5255" w:rsidRDefault="006C5849" w:rsidP="008F0E31">
      <w:pPr>
        <w:autoSpaceDE w:val="0"/>
        <w:autoSpaceDN w:val="0"/>
        <w:adjustRightInd w:val="0"/>
        <w:spacing w:line="240" w:lineRule="auto"/>
        <w:ind w:firstLine="709"/>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6C5849" w:rsidRPr="000C5255" w:rsidRDefault="006C5849" w:rsidP="008F0E31">
      <w:pPr>
        <w:autoSpaceDE w:val="0"/>
        <w:autoSpaceDN w:val="0"/>
        <w:adjustRightInd w:val="0"/>
        <w:spacing w:line="240" w:lineRule="auto"/>
        <w:ind w:firstLine="709"/>
        <w:jc w:val="right"/>
        <w:outlineLvl w:val="0"/>
        <w:rPr>
          <w:sz w:val="26"/>
          <w:szCs w:val="26"/>
        </w:rPr>
      </w:pPr>
      <w:r>
        <w:rPr>
          <w:sz w:val="26"/>
          <w:szCs w:val="26"/>
        </w:rPr>
        <w:lastRenderedPageBreak/>
        <w:t>Приложение 3</w:t>
      </w:r>
    </w:p>
    <w:p w:rsidR="006C5849" w:rsidRPr="000C5255" w:rsidRDefault="006C5849" w:rsidP="008F0E31">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6C5849" w:rsidRPr="000C5255" w:rsidRDefault="006C5849" w:rsidP="008F0E31">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6C5849" w:rsidRPr="000C5255" w:rsidRDefault="006C5849" w:rsidP="008F0E31">
      <w:pPr>
        <w:autoSpaceDE w:val="0"/>
        <w:autoSpaceDN w:val="0"/>
        <w:adjustRightInd w:val="0"/>
        <w:spacing w:line="240" w:lineRule="auto"/>
        <w:ind w:firstLine="709"/>
        <w:jc w:val="right"/>
        <w:outlineLvl w:val="0"/>
        <w:rPr>
          <w:sz w:val="26"/>
          <w:szCs w:val="26"/>
        </w:rPr>
      </w:pPr>
    </w:p>
    <w:p w:rsidR="006C5849" w:rsidRPr="000C5255" w:rsidRDefault="006C5849" w:rsidP="008F0E31">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6C5849" w:rsidRDefault="006C5849" w:rsidP="008F0E31">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6C5849" w:rsidRDefault="006C5849" w:rsidP="008F0E31">
      <w:pPr>
        <w:pStyle w:val="ConsPlusTitle"/>
        <w:ind w:firstLine="709"/>
        <w:rPr>
          <w:rFonts w:ascii="Times New Roman" w:hAnsi="Times New Roman" w:cs="Times New Roman"/>
          <w:sz w:val="26"/>
          <w:szCs w:val="26"/>
        </w:rPr>
      </w:pPr>
    </w:p>
    <w:p w:rsidR="00D73BE3" w:rsidRDefault="00D73BE3" w:rsidP="008F0E31">
      <w:pPr>
        <w:pStyle w:val="ConsPlusTitle"/>
        <w:rPr>
          <w:rFonts w:ascii="Times New Roman" w:hAnsi="Times New Roman" w:cs="Times New Roman"/>
          <w:sz w:val="26"/>
          <w:szCs w:val="26"/>
        </w:rPr>
      </w:pPr>
    </w:p>
    <w:p w:rsidR="00F02F0D" w:rsidRDefault="004E5BFE" w:rsidP="008F0E31">
      <w:pPr>
        <w:pStyle w:val="ConsPlusTitle"/>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5" o:spid="_x0000_s1026" type="#_x0000_t202" style="position:absolute;margin-left:-3pt;margin-top:2.2pt;width:457.3pt;height:56.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">
            <v:textbox>
              <w:txbxContent>
                <w:p w:rsidR="008F0E31" w:rsidRPr="00D73BE3" w:rsidRDefault="008F0E31" w:rsidP="00D73BE3">
                  <w:pPr>
                    <w:autoSpaceDE w:val="0"/>
                    <w:autoSpaceDN w:val="0"/>
                    <w:adjustRightInd w:val="0"/>
                    <w:spacing w:line="240" w:lineRule="auto"/>
                    <w:jc w:val="center"/>
                    <w:rPr>
                      <w:sz w:val="26"/>
                      <w:szCs w:val="26"/>
                    </w:rPr>
                  </w:pPr>
                  <w:r w:rsidRPr="00D73BE3">
                    <w:rPr>
                      <w:sz w:val="26"/>
                      <w:szCs w:val="26"/>
                    </w:rPr>
                    <w:t>Прием (получение) запроса и документов (информации) ,</w:t>
                  </w:r>
                </w:p>
                <w:p w:rsidR="008F0E31" w:rsidRPr="00D73BE3" w:rsidRDefault="008F0E31" w:rsidP="00D73BE3">
                  <w:pPr>
                    <w:jc w:val="center"/>
                    <w:rPr>
                      <w:sz w:val="26"/>
                      <w:szCs w:val="26"/>
                    </w:rPr>
                  </w:pPr>
                  <w:r w:rsidRPr="00D73BE3">
                    <w:rPr>
                      <w:sz w:val="26"/>
                      <w:szCs w:val="26"/>
                    </w:rPr>
                    <w:t>необходимых для предоставления государственной услуги.</w:t>
                  </w:r>
                </w:p>
              </w:txbxContent>
            </v:textbox>
          </v:shape>
        </w:pict>
      </w:r>
    </w:p>
    <w:p w:rsidR="00F02F0D" w:rsidRDefault="00F02F0D" w:rsidP="008F0E31">
      <w:pPr>
        <w:pStyle w:val="ConsPlusTitle"/>
        <w:widowControl/>
        <w:jc w:val="center"/>
      </w:pPr>
    </w:p>
    <w:p w:rsidR="00F02F0D" w:rsidRDefault="00F02F0D" w:rsidP="008F0E31">
      <w:pPr>
        <w:pStyle w:val="ConsPlusTitle"/>
        <w:widowControl/>
        <w:jc w:val="center"/>
      </w:pPr>
    </w:p>
    <w:p w:rsidR="00F02F0D" w:rsidRDefault="00F02F0D" w:rsidP="008F0E31">
      <w:pPr>
        <w:pStyle w:val="ConsPlusTitle"/>
        <w:widowControl/>
        <w:jc w:val="center"/>
      </w:pPr>
    </w:p>
    <w:p w:rsidR="00F02F0D" w:rsidRDefault="004E5BFE" w:rsidP="008F0E31">
      <w:pPr>
        <w:pStyle w:val="ConsPlusTitle"/>
        <w:widowControl/>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34" type="#_x0000_t67" style="position:absolute;left:0;text-align:left;margin-left:206pt;margin-top:7.3pt;width:10.15pt;height:2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">
            <v:textbox style="layout-flow:vertical-ideographic"/>
          </v:shape>
        </w:pict>
      </w:r>
    </w:p>
    <w:p w:rsidR="00D73BE3" w:rsidRDefault="00D73BE3" w:rsidP="008F0E31">
      <w:pPr>
        <w:pStyle w:val="ConsPlusTitle"/>
        <w:widowControl/>
        <w:jc w:val="right"/>
      </w:pPr>
    </w:p>
    <w:p w:rsidR="003C6F7B" w:rsidRDefault="004E5BFE" w:rsidP="008F0E31">
      <w:pPr>
        <w:pStyle w:val="ConsPlusTitle"/>
        <w:widowControl/>
        <w:jc w:val="right"/>
      </w:pPr>
      <w:r>
        <w:rPr>
          <w:noProof/>
        </w:rPr>
        <w:pict>
          <v:rect id="Rectangle 37" o:spid="_x0000_s1027" style="position:absolute;left:0;text-align:left;margin-left:-3pt;margin-top:4.6pt;width:457.3pt;height:42.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">
            <v:textbox>
              <w:txbxContent>
                <w:p w:rsidR="008F0E31" w:rsidRPr="003C6F7B" w:rsidRDefault="008F0E31" w:rsidP="003C6F7B">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r>
                    <w:rPr>
                      <w:sz w:val="26"/>
                      <w:szCs w:val="26"/>
                    </w:rPr>
                    <w:t xml:space="preserve"> </w:t>
                  </w:r>
                </w:p>
                <w:p w:rsidR="008F0E31" w:rsidRDefault="008F0E31"/>
              </w:txbxContent>
            </v:textbox>
          </v:rect>
        </w:pict>
      </w:r>
    </w:p>
    <w:p w:rsidR="003C6F7B" w:rsidRDefault="003C6F7B" w:rsidP="008F0E31">
      <w:pPr>
        <w:pStyle w:val="ConsPlusTitle"/>
        <w:widowControl/>
        <w:jc w:val="right"/>
      </w:pPr>
    </w:p>
    <w:p w:rsidR="003C6F7B" w:rsidRDefault="003C6F7B" w:rsidP="008F0E31">
      <w:pPr>
        <w:pStyle w:val="ConsPlusTitle"/>
        <w:widowControl/>
        <w:jc w:val="right"/>
      </w:pPr>
    </w:p>
    <w:p w:rsidR="003C6F7B" w:rsidRDefault="003C6F7B" w:rsidP="008F0E31">
      <w:pPr>
        <w:pStyle w:val="ConsPlusTitle"/>
        <w:widowControl/>
        <w:jc w:val="right"/>
      </w:pPr>
    </w:p>
    <w:p w:rsidR="003C6F7B" w:rsidRDefault="004E5BFE" w:rsidP="008F0E31">
      <w:pPr>
        <w:pStyle w:val="ConsPlusTitle"/>
        <w:widowControl/>
        <w:jc w:val="center"/>
      </w:pPr>
      <w:r>
        <w:rPr>
          <w:noProof/>
        </w:rPr>
        <w:pict>
          <v:shape id="AutoShape 38" o:spid="_x0000_s1033" type="#_x0000_t67" style="position:absolute;left:0;text-align:left;margin-left:206pt;margin-top:1.2pt;width:10.15pt;height:20.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">
            <v:textbox style="layout-flow:vertical-ideographic"/>
          </v:shape>
        </w:pict>
      </w:r>
    </w:p>
    <w:p w:rsidR="003C6F7B" w:rsidRDefault="003C6F7B" w:rsidP="008F0E31">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rPr>
          <w:trHeight w:val="933"/>
        </w:trPr>
        <w:tc>
          <w:tcPr>
            <w:tcW w:w="9288" w:type="dxa"/>
            <w:shd w:val="clear" w:color="auto" w:fill="auto"/>
          </w:tcPr>
          <w:p w:rsidR="00D73BE3" w:rsidRPr="00D73BE3" w:rsidRDefault="00D73BE3" w:rsidP="008F0E31">
            <w:pPr>
              <w:pStyle w:val="ConsPlusNonformat"/>
              <w:widowControl/>
              <w:jc w:val="center"/>
              <w:rPr>
                <w:rFonts w:ascii="Times New Roman" w:hAnsi="Times New Roman" w:cs="Times New Roman"/>
                <w:sz w:val="26"/>
                <w:szCs w:val="26"/>
              </w:rPr>
            </w:pPr>
            <w:r w:rsidRPr="00D73BE3">
              <w:rPr>
                <w:rFonts w:ascii="Times New Roman" w:hAnsi="Times New Roman" w:cs="Times New Roman"/>
                <w:sz w:val="26"/>
                <w:szCs w:val="26"/>
              </w:rPr>
              <w:t>Рассмотрение документов (информации) специалистом, для</w:t>
            </w:r>
          </w:p>
          <w:p w:rsidR="00D73BE3" w:rsidRPr="00D73BE3" w:rsidRDefault="00D73BE3" w:rsidP="008F0E31">
            <w:pPr>
              <w:pStyle w:val="ConsPlusTitle"/>
              <w:widowControl/>
              <w:jc w:val="center"/>
              <w:rPr>
                <w:rFonts w:ascii="Times New Roman" w:hAnsi="Times New Roman" w:cs="Times New Roman"/>
                <w:b w:val="0"/>
                <w:sz w:val="26"/>
                <w:szCs w:val="26"/>
              </w:rPr>
            </w:pPr>
            <w:r w:rsidRPr="00D73BE3">
              <w:rPr>
                <w:rFonts w:ascii="Times New Roman" w:hAnsi="Times New Roman" w:cs="Times New Roman"/>
                <w:b w:val="0"/>
                <w:sz w:val="26"/>
                <w:szCs w:val="26"/>
              </w:rPr>
              <w:t>подготовки заключения</w:t>
            </w:r>
          </w:p>
          <w:p w:rsidR="00D73BE3" w:rsidRPr="00D73BE3" w:rsidRDefault="00D73BE3" w:rsidP="008F0E31">
            <w:pPr>
              <w:pStyle w:val="ConsPlusTitle"/>
              <w:widowControl/>
              <w:jc w:val="center"/>
              <w:rPr>
                <w:rFonts w:ascii="Times New Roman" w:hAnsi="Times New Roman" w:cs="Times New Roman"/>
                <w:b w:val="0"/>
                <w:sz w:val="26"/>
                <w:szCs w:val="26"/>
              </w:rPr>
            </w:pPr>
          </w:p>
        </w:tc>
      </w:tr>
    </w:tbl>
    <w:p w:rsidR="00D73BE3" w:rsidRPr="00D73BE3" w:rsidRDefault="004E5BFE" w:rsidP="008F0E31">
      <w:pPr>
        <w:pStyle w:val="ConsPlusTitle"/>
        <w:widowControl/>
        <w:jc w:val="center"/>
        <w:rPr>
          <w:rFonts w:ascii="Times New Roman" w:hAnsi="Times New Roman" w:cs="Times New Roman"/>
          <w:sz w:val="26"/>
          <w:szCs w:val="26"/>
        </w:rPr>
      </w:pPr>
      <w:r>
        <w:rPr>
          <w:rFonts w:ascii="Times New Roman" w:hAnsi="Times New Roman" w:cs="Times New Roman"/>
          <w:noProof/>
          <w:sz w:val="26"/>
          <w:szCs w:val="26"/>
        </w:rPr>
        <w:pict>
          <v:shape id="AutoShape 30" o:spid="_x0000_s1032" type="#_x0000_t67" style="position:absolute;left:0;text-align:left;margin-left:208.4pt;margin-top:.65pt;width:10.15pt;height:14.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rPr>
          <w:trHeight w:val="683"/>
        </w:trPr>
        <w:tc>
          <w:tcPr>
            <w:tcW w:w="9288" w:type="dxa"/>
            <w:shd w:val="clear" w:color="auto" w:fill="auto"/>
          </w:tcPr>
          <w:p w:rsidR="00D73BE3" w:rsidRPr="00D73BE3" w:rsidRDefault="00D73BE3" w:rsidP="008F0E31">
            <w:pPr>
              <w:pStyle w:val="ConsPlusNonformat"/>
              <w:widowControl/>
              <w:jc w:val="center"/>
              <w:rPr>
                <w:sz w:val="26"/>
                <w:szCs w:val="26"/>
              </w:rPr>
            </w:pPr>
            <w:r w:rsidRPr="00D73BE3">
              <w:rPr>
                <w:rFonts w:ascii="Times New Roman" w:hAnsi="Times New Roman" w:cs="Times New Roman"/>
                <w:sz w:val="26"/>
                <w:szCs w:val="26"/>
              </w:rPr>
              <w:t>Рассмотрение на Комиссии по Правилам землепользования и застройки</w:t>
            </w:r>
          </w:p>
          <w:p w:rsidR="00D73BE3" w:rsidRPr="00D73BE3" w:rsidRDefault="00D73BE3" w:rsidP="008F0E31">
            <w:pPr>
              <w:pStyle w:val="ConsPlusNonformat"/>
              <w:widowControl/>
              <w:jc w:val="center"/>
              <w:rPr>
                <w:sz w:val="26"/>
                <w:szCs w:val="26"/>
              </w:rPr>
            </w:pPr>
          </w:p>
        </w:tc>
      </w:tr>
    </w:tbl>
    <w:p w:rsidR="00D73BE3" w:rsidRPr="00D73BE3" w:rsidRDefault="004E5BFE" w:rsidP="008F0E31">
      <w:pPr>
        <w:pStyle w:val="ConsPlusNormal"/>
        <w:widowControl/>
        <w:ind w:firstLine="540"/>
        <w:jc w:val="center"/>
        <w:rPr>
          <w:rFonts w:ascii="Times New Roman" w:eastAsia="Times New Roman" w:hAnsi="Times New Roman" w:cs="Times New Roman"/>
          <w:lang w:eastAsia="en-US"/>
        </w:rPr>
      </w:pPr>
      <w:r>
        <w:rPr>
          <w:rFonts w:ascii="Times New Roman" w:eastAsia="Times New Roman" w:hAnsi="Times New Roman" w:cs="Times New Roman"/>
          <w:noProof/>
        </w:rPr>
        <w:pict>
          <v:shape id="AutoShape 31" o:spid="_x0000_s1031" type="#_x0000_t67" style="position:absolute;left:0;text-align:left;margin-left:208.4pt;margin-top:.1pt;width:10.15pt;height:14.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c>
          <w:tcPr>
            <w:tcW w:w="9288" w:type="dxa"/>
            <w:shd w:val="clear" w:color="auto" w:fill="auto"/>
          </w:tcPr>
          <w:p w:rsidR="00D73BE3" w:rsidRPr="00D73BE3" w:rsidRDefault="00D73BE3" w:rsidP="008F0E31">
            <w:pPr>
              <w:autoSpaceDE w:val="0"/>
              <w:autoSpaceDN w:val="0"/>
              <w:adjustRightInd w:val="0"/>
              <w:spacing w:line="240" w:lineRule="auto"/>
              <w:jc w:val="center"/>
              <w:rPr>
                <w:rFonts w:ascii="Calibri" w:hAnsi="Calibri"/>
                <w:sz w:val="26"/>
                <w:szCs w:val="26"/>
              </w:rPr>
            </w:pPr>
            <w:r w:rsidRPr="00D73BE3">
              <w:rPr>
                <w:sz w:val="26"/>
                <w:szCs w:val="26"/>
              </w:rPr>
              <w:t xml:space="preserve">Публичные слушанья </w:t>
            </w:r>
          </w:p>
        </w:tc>
      </w:tr>
    </w:tbl>
    <w:p w:rsidR="00D73BE3" w:rsidRPr="00D73BE3" w:rsidRDefault="004E5BFE" w:rsidP="008F0E31">
      <w:pPr>
        <w:pStyle w:val="ConsPlusNormal"/>
        <w:widowControl/>
        <w:ind w:firstLine="540"/>
        <w:jc w:val="center"/>
      </w:pPr>
      <w:r>
        <w:rPr>
          <w:noProof/>
        </w:rPr>
        <w:pict>
          <v:shape id="AutoShape 32" o:spid="_x0000_s1030" type="#_x0000_t67" style="position:absolute;left:0;text-align:left;margin-left:208.4pt;margin-top:.35pt;width:10.15pt;height:14.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c>
          <w:tcPr>
            <w:tcW w:w="9288" w:type="dxa"/>
            <w:shd w:val="clear" w:color="auto" w:fill="auto"/>
          </w:tcPr>
          <w:p w:rsidR="00D73BE3" w:rsidRDefault="00D73BE3" w:rsidP="008F0E31">
            <w:pPr>
              <w:autoSpaceDE w:val="0"/>
              <w:autoSpaceDN w:val="0"/>
              <w:adjustRightInd w:val="0"/>
              <w:spacing w:line="240" w:lineRule="auto"/>
              <w:jc w:val="center"/>
              <w:rPr>
                <w:sz w:val="26"/>
                <w:szCs w:val="26"/>
              </w:rPr>
            </w:pPr>
            <w:r w:rsidRPr="00D73BE3">
              <w:rPr>
                <w:sz w:val="26"/>
                <w:szCs w:val="26"/>
              </w:rPr>
              <w:t>Подготовка Комиссией рекомендаций главе на основании заключения о результатах публичных слушаний</w:t>
            </w:r>
          </w:p>
          <w:p w:rsidR="00D73BE3" w:rsidRPr="00D73BE3" w:rsidRDefault="00D73BE3" w:rsidP="008F0E31">
            <w:pPr>
              <w:autoSpaceDE w:val="0"/>
              <w:autoSpaceDN w:val="0"/>
              <w:adjustRightInd w:val="0"/>
              <w:spacing w:line="240" w:lineRule="auto"/>
              <w:jc w:val="center"/>
              <w:rPr>
                <w:rFonts w:ascii="Calibri" w:hAnsi="Calibri"/>
                <w:sz w:val="26"/>
                <w:szCs w:val="26"/>
              </w:rPr>
            </w:pPr>
          </w:p>
        </w:tc>
      </w:tr>
    </w:tbl>
    <w:p w:rsidR="00D73BE3" w:rsidRDefault="004E5BFE" w:rsidP="008F0E31">
      <w:pPr>
        <w:pStyle w:val="ConsPlusTitle"/>
        <w:ind w:firstLine="709"/>
        <w:jc w:val="center"/>
        <w:rPr>
          <w:rFonts w:ascii="Times New Roman" w:hAnsi="Times New Roman" w:cs="Times New Roman"/>
          <w:sz w:val="26"/>
          <w:szCs w:val="26"/>
        </w:rPr>
      </w:pPr>
      <w:r>
        <w:rPr>
          <w:rFonts w:ascii="Times New Roman" w:hAnsi="Times New Roman" w:cs="Times New Roman"/>
          <w:noProof/>
          <w:sz w:val="26"/>
          <w:szCs w:val="26"/>
        </w:rPr>
        <w:pict>
          <v:shape id="AutoShape 27" o:spid="_x0000_s1029" type="#_x0000_t67" style="position:absolute;left:0;text-align:left;margin-left:208.4pt;margin-top:.7pt;width:10.15pt;height:14.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Tr="00CA7B87">
        <w:tc>
          <w:tcPr>
            <w:tcW w:w="9288" w:type="dxa"/>
            <w:shd w:val="clear" w:color="auto" w:fill="auto"/>
          </w:tcPr>
          <w:p w:rsidR="00D73BE3" w:rsidRDefault="00D73BE3" w:rsidP="008F0E31">
            <w:pPr>
              <w:autoSpaceDE w:val="0"/>
              <w:autoSpaceDN w:val="0"/>
              <w:adjustRightInd w:val="0"/>
              <w:spacing w:line="240" w:lineRule="auto"/>
              <w:jc w:val="center"/>
            </w:pPr>
            <w:r w:rsidRPr="00F02F0D">
              <w:rPr>
                <w:sz w:val="26"/>
                <w:szCs w:val="26"/>
              </w:rPr>
              <w:t>Принятие главой ОМСУ решения</w:t>
            </w:r>
            <w:r>
              <w:rPr>
                <w:sz w:val="26"/>
                <w:szCs w:val="26"/>
              </w:rPr>
              <w:t xml:space="preserve"> о предоставлении </w:t>
            </w:r>
            <w:r>
              <w:t>разрешения на условно разрешенный вид использования</w:t>
            </w:r>
          </w:p>
          <w:p w:rsidR="00D73BE3" w:rsidRPr="00F02F0D" w:rsidRDefault="00D73BE3" w:rsidP="008F0E31">
            <w:pPr>
              <w:autoSpaceDE w:val="0"/>
              <w:autoSpaceDN w:val="0"/>
              <w:adjustRightInd w:val="0"/>
              <w:spacing w:line="240" w:lineRule="auto"/>
              <w:jc w:val="center"/>
              <w:rPr>
                <w:sz w:val="26"/>
                <w:szCs w:val="26"/>
              </w:rPr>
            </w:pPr>
          </w:p>
        </w:tc>
      </w:tr>
    </w:tbl>
    <w:p w:rsidR="00D73BE3" w:rsidRDefault="004E5BFE" w:rsidP="008F0E31">
      <w:pPr>
        <w:pStyle w:val="ConsPlusTitle"/>
        <w:ind w:firstLine="709"/>
        <w:jc w:val="center"/>
        <w:rPr>
          <w:rFonts w:ascii="Times New Roman" w:hAnsi="Times New Roman" w:cs="Times New Roman"/>
          <w:sz w:val="26"/>
          <w:szCs w:val="26"/>
        </w:rPr>
      </w:pPr>
      <w:r>
        <w:rPr>
          <w:rFonts w:ascii="Times New Roman" w:hAnsi="Times New Roman" w:cs="Times New Roman"/>
          <w:noProof/>
          <w:sz w:val="26"/>
          <w:szCs w:val="26"/>
        </w:rPr>
        <w:pict>
          <v:shape id="AutoShape 28" o:spid="_x0000_s1028" type="#_x0000_t67" style="position:absolute;left:0;text-align:left;margin-left:208.4pt;margin-top:.85pt;width:10.15pt;height:14.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Tr="00CA7B87">
        <w:tc>
          <w:tcPr>
            <w:tcW w:w="9288" w:type="dxa"/>
            <w:shd w:val="clear" w:color="auto" w:fill="auto"/>
          </w:tcPr>
          <w:p w:rsidR="00D73BE3" w:rsidRPr="00253172" w:rsidRDefault="00D73BE3" w:rsidP="008F0E31">
            <w:pPr>
              <w:autoSpaceDE w:val="0"/>
              <w:autoSpaceDN w:val="0"/>
              <w:adjustRightInd w:val="0"/>
              <w:spacing w:line="240" w:lineRule="auto"/>
              <w:jc w:val="center"/>
              <w:rPr>
                <w:sz w:val="26"/>
                <w:szCs w:val="26"/>
              </w:rPr>
            </w:pPr>
            <w:r w:rsidRPr="00253172">
              <w:rPr>
                <w:sz w:val="26"/>
                <w:szCs w:val="26"/>
              </w:rPr>
              <w:t>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73BE3" w:rsidRPr="00DC6354" w:rsidRDefault="00D73BE3" w:rsidP="008F0E31">
            <w:pPr>
              <w:autoSpaceDE w:val="0"/>
              <w:autoSpaceDN w:val="0"/>
              <w:adjustRightInd w:val="0"/>
              <w:spacing w:line="240" w:lineRule="auto"/>
              <w:jc w:val="center"/>
              <w:rPr>
                <w:rFonts w:ascii="Calibri" w:hAnsi="Calibri"/>
              </w:rPr>
            </w:pPr>
          </w:p>
        </w:tc>
      </w:tr>
    </w:tbl>
    <w:p w:rsidR="004B743F" w:rsidRDefault="00F02F0D" w:rsidP="008F0E31">
      <w:pPr>
        <w:pStyle w:val="ConsPlusTitle"/>
        <w:ind w:firstLine="709"/>
        <w:rPr>
          <w:sz w:val="26"/>
          <w:szCs w:val="26"/>
        </w:rPr>
      </w:pPr>
      <w:r>
        <w:rPr>
          <w:sz w:val="26"/>
          <w:szCs w:val="26"/>
        </w:rPr>
        <w:br w:type="page"/>
      </w:r>
    </w:p>
    <w:p w:rsidR="006C5849" w:rsidRPr="000C5255" w:rsidRDefault="006C5849" w:rsidP="008F0E31">
      <w:pPr>
        <w:pStyle w:val="a9"/>
        <w:tabs>
          <w:tab w:val="left" w:pos="1500"/>
        </w:tabs>
        <w:spacing w:before="0" w:after="0"/>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6C5849" w:rsidRPr="000C5255" w:rsidRDefault="006C5849" w:rsidP="008F0E31">
      <w:pPr>
        <w:pStyle w:val="ConsPlusNormal"/>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6C5849" w:rsidRPr="000C5255" w:rsidRDefault="006C5849" w:rsidP="008F0E31">
      <w:pPr>
        <w:pStyle w:val="ConsPlusNormal"/>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6C5849" w:rsidRPr="000C5255" w:rsidRDefault="006C5849" w:rsidP="008F0E31">
      <w:pPr>
        <w:pStyle w:val="a9"/>
        <w:tabs>
          <w:tab w:val="left" w:pos="1500"/>
        </w:tabs>
        <w:spacing w:before="0" w:after="0"/>
        <w:ind w:right="0" w:firstLine="709"/>
        <w:jc w:val="right"/>
        <w:rPr>
          <w:b/>
          <w:sz w:val="26"/>
          <w:szCs w:val="26"/>
          <w:lang w:eastAsia="en-US"/>
        </w:rPr>
      </w:pPr>
    </w:p>
    <w:p w:rsidR="006C5849" w:rsidRPr="000C5255" w:rsidRDefault="006C5849" w:rsidP="008F0E31">
      <w:pPr>
        <w:tabs>
          <w:tab w:val="left" w:pos="1500"/>
        </w:tabs>
        <w:spacing w:line="240" w:lineRule="auto"/>
        <w:ind w:firstLine="709"/>
        <w:jc w:val="center"/>
        <w:rPr>
          <w:b/>
          <w:sz w:val="26"/>
          <w:szCs w:val="26"/>
        </w:rPr>
      </w:pPr>
      <w:r w:rsidRPr="000C5255">
        <w:rPr>
          <w:b/>
          <w:sz w:val="26"/>
          <w:szCs w:val="26"/>
        </w:rPr>
        <w:t>БЛАНК МЕЖВЕДОМСТВЕННОГО ЗАПРОСА О ПРЕДОСТАВЛЕНИИ ДОКУМЕНТА</w:t>
      </w:r>
    </w:p>
    <w:p w:rsidR="006C5849" w:rsidRPr="000C5255" w:rsidRDefault="006C5849" w:rsidP="008F0E31">
      <w:pPr>
        <w:tabs>
          <w:tab w:val="left" w:pos="1500"/>
        </w:tabs>
        <w:spacing w:line="240" w:lineRule="auto"/>
        <w:ind w:firstLine="709"/>
        <w:jc w:val="center"/>
        <w:rPr>
          <w:b/>
          <w:sz w:val="26"/>
          <w:szCs w:val="26"/>
        </w:rPr>
      </w:pPr>
    </w:p>
    <w:p w:rsidR="006C5849" w:rsidRPr="000C5255" w:rsidRDefault="006C5849" w:rsidP="008F0E31">
      <w:pPr>
        <w:tabs>
          <w:tab w:val="left" w:pos="1500"/>
        </w:tabs>
        <w:spacing w:line="240" w:lineRule="auto"/>
        <w:ind w:firstLine="709"/>
        <w:rPr>
          <w:b/>
          <w:sz w:val="26"/>
          <w:szCs w:val="26"/>
        </w:rPr>
      </w:pPr>
      <w:r w:rsidRPr="000C5255">
        <w:rPr>
          <w:b/>
          <w:sz w:val="26"/>
          <w:szCs w:val="26"/>
        </w:rPr>
        <w:t xml:space="preserve">Запрос о предоставлении </w:t>
      </w:r>
    </w:p>
    <w:p w:rsidR="006C5849" w:rsidRPr="000C5255" w:rsidRDefault="006C5849" w:rsidP="008F0E31">
      <w:pPr>
        <w:tabs>
          <w:tab w:val="left" w:pos="1500"/>
        </w:tabs>
        <w:spacing w:line="240" w:lineRule="auto"/>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6C5849" w:rsidRPr="000C5255" w:rsidRDefault="006C5849" w:rsidP="008F0E31">
      <w:pPr>
        <w:tabs>
          <w:tab w:val="left" w:pos="1500"/>
        </w:tabs>
        <w:spacing w:line="240" w:lineRule="auto"/>
        <w:ind w:firstLine="709"/>
        <w:rPr>
          <w:sz w:val="26"/>
          <w:szCs w:val="26"/>
        </w:rPr>
      </w:pPr>
      <w:r w:rsidRPr="000C5255">
        <w:rPr>
          <w:sz w:val="26"/>
          <w:szCs w:val="26"/>
        </w:rPr>
        <w:t>(нужное подчеркнуть)</w:t>
      </w:r>
    </w:p>
    <w:p w:rsidR="006C5849" w:rsidRPr="000C5255" w:rsidRDefault="006C5849" w:rsidP="008F0E31">
      <w:pPr>
        <w:tabs>
          <w:tab w:val="left" w:pos="1500"/>
        </w:tabs>
        <w:spacing w:line="240" w:lineRule="auto"/>
        <w:ind w:firstLine="709"/>
        <w:rPr>
          <w:sz w:val="26"/>
          <w:szCs w:val="26"/>
        </w:rPr>
      </w:pPr>
    </w:p>
    <w:p w:rsidR="006C5849" w:rsidRPr="000C5255" w:rsidRDefault="006C5849" w:rsidP="008F0E31">
      <w:pPr>
        <w:spacing w:line="240" w:lineRule="auto"/>
        <w:ind w:firstLine="709"/>
        <w:jc w:val="center"/>
        <w:rPr>
          <w:sz w:val="26"/>
          <w:szCs w:val="26"/>
        </w:rPr>
      </w:pPr>
      <w:r w:rsidRPr="000C5255">
        <w:rPr>
          <w:sz w:val="26"/>
          <w:szCs w:val="26"/>
        </w:rPr>
        <w:t>Уважаемый (ая) __________________________________!</w:t>
      </w:r>
    </w:p>
    <w:p w:rsidR="006C5849" w:rsidRPr="000C5255" w:rsidRDefault="006C5849" w:rsidP="008F0E31">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w:t>
      </w:r>
      <w:r>
        <w:rPr>
          <w:sz w:val="26"/>
          <w:szCs w:val="26"/>
        </w:rPr>
        <w:t>_________</w:t>
      </w:r>
    </w:p>
    <w:p w:rsidR="006C5849" w:rsidRDefault="006C5849" w:rsidP="008F0E31">
      <w:pPr>
        <w:spacing w:line="240" w:lineRule="auto"/>
        <w:rPr>
          <w:sz w:val="26"/>
          <w:szCs w:val="26"/>
        </w:rPr>
      </w:pPr>
      <w:r w:rsidRPr="000C5255">
        <w:rPr>
          <w:sz w:val="26"/>
          <w:szCs w:val="26"/>
        </w:rPr>
        <w:t>в целях предоставления муниципальной услуги ______________________________</w:t>
      </w:r>
    </w:p>
    <w:p w:rsidR="006C5849" w:rsidRPr="000C5255" w:rsidRDefault="006C5849" w:rsidP="008F0E31">
      <w:pPr>
        <w:spacing w:line="240" w:lineRule="auto"/>
        <w:rPr>
          <w:sz w:val="26"/>
          <w:szCs w:val="26"/>
        </w:rPr>
      </w:pPr>
      <w:r>
        <w:rPr>
          <w:sz w:val="26"/>
          <w:szCs w:val="26"/>
        </w:rPr>
        <w:t>__________________________________________________________________________________________________________________________________________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6C5849" w:rsidRPr="000C5255" w:rsidRDefault="006C5849" w:rsidP="008F0E31">
      <w:pPr>
        <w:spacing w:line="240" w:lineRule="auto"/>
        <w:rPr>
          <w:sz w:val="26"/>
          <w:szCs w:val="26"/>
        </w:rPr>
      </w:pPr>
      <w:r w:rsidRPr="000C5255">
        <w:rPr>
          <w:sz w:val="26"/>
          <w:szCs w:val="26"/>
        </w:rPr>
        <w:t>____________________________________________</w:t>
      </w:r>
      <w:r>
        <w:rPr>
          <w:sz w:val="26"/>
          <w:szCs w:val="26"/>
        </w:rPr>
        <w:t>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ФИО получателя услуги полностью).</w:t>
      </w:r>
    </w:p>
    <w:p w:rsidR="006C5849" w:rsidRPr="000C5255" w:rsidRDefault="006C5849" w:rsidP="008F0E31">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сведения в составе запроса)</w:t>
      </w:r>
    </w:p>
    <w:p w:rsidR="006C5849" w:rsidRPr="000C5255" w:rsidRDefault="006C5849" w:rsidP="008F0E31">
      <w:pPr>
        <w:spacing w:line="240" w:lineRule="auto"/>
        <w:ind w:firstLine="709"/>
        <w:jc w:val="both"/>
        <w:rPr>
          <w:sz w:val="26"/>
          <w:szCs w:val="26"/>
        </w:rPr>
      </w:pPr>
      <w:r w:rsidRPr="000C5255">
        <w:rPr>
          <w:sz w:val="26"/>
          <w:szCs w:val="26"/>
        </w:rPr>
        <w:t xml:space="preserve">Ответ прошу направить в срок до _______.    </w:t>
      </w:r>
    </w:p>
    <w:p w:rsidR="006C5849" w:rsidRPr="000C5255" w:rsidRDefault="006C5849" w:rsidP="008F0E31">
      <w:pPr>
        <w:spacing w:line="240" w:lineRule="auto"/>
        <w:ind w:firstLine="709"/>
        <w:jc w:val="both"/>
        <w:rPr>
          <w:sz w:val="26"/>
          <w:szCs w:val="26"/>
        </w:rPr>
      </w:pPr>
    </w:p>
    <w:p w:rsidR="006C5849" w:rsidRPr="00622AC9" w:rsidRDefault="006C5849" w:rsidP="008F0E31">
      <w:pPr>
        <w:spacing w:line="240" w:lineRule="auto"/>
        <w:ind w:firstLine="709"/>
        <w:jc w:val="both"/>
        <w:rPr>
          <w:sz w:val="26"/>
          <w:szCs w:val="26"/>
        </w:rPr>
      </w:pPr>
      <w:r w:rsidRPr="00622AC9">
        <w:rPr>
          <w:sz w:val="26"/>
          <w:szCs w:val="26"/>
        </w:rPr>
        <w:t>К запросу прилагаются:</w:t>
      </w:r>
    </w:p>
    <w:p w:rsidR="006C5849" w:rsidRDefault="006C5849" w:rsidP="008F0E31">
      <w:pPr>
        <w:spacing w:line="240" w:lineRule="auto"/>
        <w:rPr>
          <w:sz w:val="26"/>
          <w:szCs w:val="26"/>
        </w:rPr>
      </w:pPr>
      <w:r w:rsidRPr="00622AC9">
        <w:rPr>
          <w:sz w:val="26"/>
          <w:szCs w:val="26"/>
        </w:rPr>
        <w:t>1. __________________________________</w:t>
      </w:r>
      <w:r>
        <w:rPr>
          <w:sz w:val="26"/>
          <w:szCs w:val="26"/>
        </w:rPr>
        <w:t>_________________________________</w:t>
      </w:r>
    </w:p>
    <w:p w:rsidR="006C5849" w:rsidRPr="00622AC9" w:rsidRDefault="006C5849" w:rsidP="008F0E31">
      <w:pPr>
        <w:spacing w:line="240" w:lineRule="auto"/>
        <w:jc w:val="center"/>
        <w:rPr>
          <w:sz w:val="26"/>
          <w:szCs w:val="26"/>
        </w:rPr>
      </w:pPr>
      <w:r w:rsidRPr="00622AC9">
        <w:rPr>
          <w:sz w:val="26"/>
          <w:szCs w:val="26"/>
        </w:rPr>
        <w:t>(указать наименование и количество экземпляров документа)</w:t>
      </w:r>
    </w:p>
    <w:p w:rsidR="006C5849" w:rsidRPr="00622AC9" w:rsidRDefault="006C5849" w:rsidP="008F0E31">
      <w:pPr>
        <w:spacing w:line="240" w:lineRule="auto"/>
        <w:rPr>
          <w:sz w:val="26"/>
          <w:szCs w:val="26"/>
        </w:rPr>
      </w:pPr>
      <w:r w:rsidRPr="00622AC9">
        <w:rPr>
          <w:sz w:val="26"/>
          <w:szCs w:val="26"/>
        </w:rPr>
        <w:t>2. ________________________________________________________________</w:t>
      </w:r>
      <w:r>
        <w:rPr>
          <w:sz w:val="26"/>
          <w:szCs w:val="26"/>
        </w:rPr>
        <w:t>___</w:t>
      </w:r>
    </w:p>
    <w:p w:rsidR="006C5849" w:rsidRPr="00622AC9" w:rsidRDefault="006C5849" w:rsidP="008F0E31">
      <w:pPr>
        <w:spacing w:line="240" w:lineRule="auto"/>
        <w:rPr>
          <w:sz w:val="26"/>
          <w:szCs w:val="26"/>
        </w:rPr>
      </w:pPr>
      <w:r w:rsidRPr="00622AC9">
        <w:rPr>
          <w:sz w:val="26"/>
          <w:szCs w:val="26"/>
        </w:rPr>
        <w:t>3. ___________________________________________________________</w:t>
      </w:r>
      <w:r w:rsidRPr="00622AC9">
        <w:rPr>
          <w:sz w:val="26"/>
          <w:szCs w:val="26"/>
          <w:lang w:val="en-US"/>
        </w:rPr>
        <w:t>_____</w:t>
      </w:r>
      <w:r>
        <w:rPr>
          <w:sz w:val="26"/>
          <w:szCs w:val="26"/>
        </w:rPr>
        <w:t>___</w:t>
      </w:r>
    </w:p>
    <w:p w:rsidR="006C5849" w:rsidRPr="000C5255" w:rsidRDefault="006C5849" w:rsidP="008F0E31">
      <w:pPr>
        <w:spacing w:line="240" w:lineRule="auto"/>
        <w:ind w:firstLine="709"/>
        <w:jc w:val="both"/>
        <w:rPr>
          <w:sz w:val="26"/>
          <w:szCs w:val="26"/>
        </w:rPr>
      </w:pPr>
    </w:p>
    <w:tbl>
      <w:tblPr>
        <w:tblW w:w="0" w:type="auto"/>
        <w:tblLayout w:type="fixed"/>
        <w:tblLook w:val="01E0"/>
      </w:tblPr>
      <w:tblGrid>
        <w:gridCol w:w="5353"/>
        <w:gridCol w:w="4143"/>
      </w:tblGrid>
      <w:tr w:rsidR="006C5849" w:rsidRPr="00CE08B7">
        <w:tc>
          <w:tcPr>
            <w:tcW w:w="5353" w:type="dxa"/>
          </w:tcPr>
          <w:p w:rsidR="006C5849" w:rsidRPr="00CE08B7" w:rsidRDefault="006C5849" w:rsidP="008F0E31">
            <w:pPr>
              <w:spacing w:line="240" w:lineRule="auto"/>
              <w:ind w:firstLine="709"/>
              <w:rPr>
                <w:sz w:val="26"/>
                <w:szCs w:val="26"/>
              </w:rPr>
            </w:pPr>
            <w:r w:rsidRPr="00CE08B7">
              <w:rPr>
                <w:sz w:val="26"/>
                <w:szCs w:val="26"/>
                <w:lang w:val="en-US"/>
              </w:rPr>
              <w:t>C</w:t>
            </w:r>
            <w:r w:rsidRPr="00CE08B7">
              <w:rPr>
                <w:sz w:val="26"/>
                <w:szCs w:val="26"/>
              </w:rPr>
              <w:t xml:space="preserve"> уважением,</w:t>
            </w:r>
          </w:p>
          <w:p w:rsidR="006C5849" w:rsidRPr="00CE08B7" w:rsidRDefault="006C5849" w:rsidP="008F0E31">
            <w:pPr>
              <w:spacing w:line="240" w:lineRule="auto"/>
              <w:ind w:firstLine="709"/>
              <w:rPr>
                <w:i/>
                <w:sz w:val="26"/>
                <w:szCs w:val="26"/>
              </w:rPr>
            </w:pPr>
            <w:r w:rsidRPr="00CE08B7">
              <w:rPr>
                <w:i/>
                <w:sz w:val="26"/>
                <w:szCs w:val="26"/>
              </w:rPr>
              <w:t>&lt;должность руководителя ОМСУ&gt;</w:t>
            </w:r>
          </w:p>
          <w:p w:rsidR="006C5849" w:rsidRPr="00CE08B7" w:rsidRDefault="006C5849" w:rsidP="008F0E31">
            <w:pPr>
              <w:spacing w:line="240" w:lineRule="auto"/>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6C5849" w:rsidRPr="00CE08B7" w:rsidRDefault="006C5849" w:rsidP="008F0E31">
            <w:pPr>
              <w:spacing w:line="240" w:lineRule="auto"/>
              <w:ind w:firstLine="709"/>
              <w:rPr>
                <w:sz w:val="26"/>
                <w:szCs w:val="26"/>
              </w:rPr>
            </w:pPr>
            <w:r w:rsidRPr="00CE08B7">
              <w:rPr>
                <w:sz w:val="26"/>
                <w:szCs w:val="26"/>
              </w:rPr>
              <w:t>__________________________</w:t>
            </w:r>
          </w:p>
          <w:p w:rsidR="006C5849" w:rsidRPr="00CE08B7" w:rsidRDefault="006C5849" w:rsidP="008F0E31">
            <w:pPr>
              <w:spacing w:line="240" w:lineRule="auto"/>
              <w:ind w:firstLine="709"/>
              <w:rPr>
                <w:sz w:val="26"/>
                <w:szCs w:val="26"/>
              </w:rPr>
            </w:pPr>
            <w:r w:rsidRPr="00CE08B7">
              <w:rPr>
                <w:sz w:val="26"/>
                <w:szCs w:val="26"/>
              </w:rPr>
              <w:t xml:space="preserve">(Ф.И.О.)                                         </w:t>
            </w:r>
          </w:p>
        </w:tc>
        <w:tc>
          <w:tcPr>
            <w:tcW w:w="4143" w:type="dxa"/>
          </w:tcPr>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center"/>
              <w:rPr>
                <w:sz w:val="26"/>
                <w:szCs w:val="26"/>
              </w:rPr>
            </w:pPr>
            <w:r w:rsidRPr="00CE08B7">
              <w:rPr>
                <w:sz w:val="26"/>
                <w:szCs w:val="26"/>
              </w:rPr>
              <w:t>________________________ (подпись)</w:t>
            </w:r>
          </w:p>
          <w:p w:rsidR="006C5849" w:rsidRPr="00CE08B7" w:rsidRDefault="006C5849" w:rsidP="008F0E31">
            <w:pPr>
              <w:spacing w:line="240" w:lineRule="auto"/>
              <w:ind w:firstLine="709"/>
              <w:jc w:val="right"/>
              <w:rPr>
                <w:sz w:val="26"/>
                <w:szCs w:val="26"/>
              </w:rPr>
            </w:pPr>
          </w:p>
        </w:tc>
      </w:tr>
    </w:tbl>
    <w:p w:rsidR="006C5849" w:rsidRPr="000C5255" w:rsidRDefault="006C5849" w:rsidP="008F0E31">
      <w:pPr>
        <w:spacing w:line="240" w:lineRule="auto"/>
        <w:ind w:firstLine="709"/>
        <w:jc w:val="both"/>
        <w:rPr>
          <w:sz w:val="26"/>
          <w:szCs w:val="26"/>
        </w:rPr>
      </w:pPr>
      <w:r w:rsidRPr="000C5255">
        <w:rPr>
          <w:sz w:val="26"/>
          <w:szCs w:val="26"/>
        </w:rPr>
        <w:t>исп. _____________________________</w:t>
      </w:r>
    </w:p>
    <w:p w:rsidR="006C5849" w:rsidRPr="000C5255" w:rsidRDefault="006C5849" w:rsidP="008F0E31">
      <w:pPr>
        <w:spacing w:line="240" w:lineRule="auto"/>
        <w:ind w:firstLine="709"/>
        <w:rPr>
          <w:sz w:val="26"/>
          <w:szCs w:val="26"/>
        </w:rPr>
      </w:pPr>
      <w:r w:rsidRPr="000C5255">
        <w:rPr>
          <w:sz w:val="26"/>
          <w:szCs w:val="26"/>
        </w:rPr>
        <w:t>тел. _____________________________</w:t>
      </w:r>
    </w:p>
    <w:p w:rsidR="006C5849" w:rsidRPr="000C5255" w:rsidRDefault="006C5849" w:rsidP="008F0E31">
      <w:pPr>
        <w:spacing w:line="240" w:lineRule="auto"/>
        <w:ind w:firstLine="709"/>
        <w:jc w:val="right"/>
        <w:rPr>
          <w:sz w:val="26"/>
          <w:szCs w:val="26"/>
        </w:rPr>
      </w:pPr>
      <w:r w:rsidRPr="000C5255">
        <w:rPr>
          <w:sz w:val="26"/>
          <w:szCs w:val="26"/>
        </w:rPr>
        <w:br w:type="page"/>
      </w:r>
      <w:r w:rsidR="00271B24" w:rsidRPr="000C5255">
        <w:rPr>
          <w:sz w:val="26"/>
          <w:szCs w:val="26"/>
        </w:rPr>
        <w:lastRenderedPageBreak/>
        <w:t xml:space="preserve"> </w:t>
      </w:r>
      <w:r w:rsidRPr="000C5255">
        <w:rPr>
          <w:sz w:val="26"/>
          <w:szCs w:val="26"/>
        </w:rPr>
        <w:t xml:space="preserve">Приложение </w:t>
      </w:r>
      <w:r>
        <w:rPr>
          <w:sz w:val="26"/>
          <w:szCs w:val="26"/>
        </w:rPr>
        <w:t>5</w:t>
      </w:r>
    </w:p>
    <w:p w:rsidR="006C5849" w:rsidRPr="000C5255" w:rsidRDefault="006C5849" w:rsidP="008F0E31">
      <w:pPr>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8F0E31">
      <w:pPr>
        <w:spacing w:line="240" w:lineRule="auto"/>
        <w:ind w:firstLine="709"/>
        <w:jc w:val="right"/>
        <w:rPr>
          <w:sz w:val="26"/>
          <w:szCs w:val="26"/>
        </w:rPr>
      </w:pPr>
      <w:r w:rsidRPr="000C5255">
        <w:rPr>
          <w:sz w:val="26"/>
          <w:szCs w:val="26"/>
        </w:rPr>
        <w:t>предоставления муниципальной услуги</w:t>
      </w:r>
    </w:p>
    <w:p w:rsidR="006C5849" w:rsidRPr="000C5255" w:rsidRDefault="006C5849" w:rsidP="008F0E31">
      <w:pPr>
        <w:spacing w:line="240" w:lineRule="auto"/>
        <w:ind w:firstLine="709"/>
        <w:jc w:val="right"/>
        <w:rPr>
          <w:sz w:val="26"/>
          <w:szCs w:val="26"/>
        </w:rPr>
      </w:pPr>
    </w:p>
    <w:p w:rsidR="006C5849" w:rsidRPr="00077638" w:rsidRDefault="006C5849" w:rsidP="008F0E31">
      <w:pPr>
        <w:shd w:val="clear" w:color="auto" w:fill="FFFFFF"/>
        <w:spacing w:line="240" w:lineRule="auto"/>
        <w:ind w:firstLine="709"/>
        <w:jc w:val="center"/>
        <w:rPr>
          <w:b/>
          <w:sz w:val="26"/>
          <w:szCs w:val="26"/>
        </w:rPr>
      </w:pPr>
      <w:r w:rsidRPr="00077638">
        <w:rPr>
          <w:b/>
          <w:sz w:val="26"/>
          <w:szCs w:val="26"/>
        </w:rPr>
        <w:t>Расписка</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о приеме документов</w:t>
      </w:r>
    </w:p>
    <w:p w:rsidR="006C5849" w:rsidRPr="00077638" w:rsidRDefault="006C5849" w:rsidP="008F0E31">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(должность, ФИО)</w:t>
      </w:r>
    </w:p>
    <w:p w:rsidR="006C5849" w:rsidRPr="00077638" w:rsidRDefault="006C5849" w:rsidP="008F0E31">
      <w:pPr>
        <w:shd w:val="clear" w:color="auto" w:fill="FFFFFF"/>
        <w:spacing w:line="240" w:lineRule="auto"/>
        <w:jc w:val="both"/>
        <w:rPr>
          <w:sz w:val="26"/>
          <w:szCs w:val="26"/>
        </w:rPr>
      </w:pPr>
      <w:r w:rsidRPr="00077638">
        <w:rPr>
          <w:sz w:val="26"/>
          <w:szCs w:val="26"/>
        </w:rPr>
        <w:t>уведомляет о приеме документов</w:t>
      </w:r>
      <w:r w:rsidR="00504AB8">
        <w:rPr>
          <w:sz w:val="26"/>
          <w:szCs w:val="26"/>
        </w:rPr>
        <w:t>_________</w:t>
      </w:r>
      <w:r w:rsidRPr="00077638">
        <w:rPr>
          <w:sz w:val="26"/>
          <w:szCs w:val="26"/>
        </w:rPr>
        <w:t>_</w:t>
      </w:r>
      <w:r w:rsidR="00504AB8">
        <w:rPr>
          <w:sz w:val="26"/>
          <w:szCs w:val="26"/>
        </w:rPr>
        <w:t>_____</w:t>
      </w:r>
      <w:r w:rsidRPr="00077638">
        <w:rPr>
          <w:sz w:val="26"/>
          <w:szCs w:val="26"/>
        </w:rPr>
        <w:t xml:space="preserve">_________________________, </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(ФИО заявителя)</w:t>
      </w:r>
    </w:p>
    <w:p w:rsidR="00271B24" w:rsidRPr="001F6969" w:rsidRDefault="006C5849" w:rsidP="008F0E31">
      <w:pPr>
        <w:spacing w:line="240" w:lineRule="auto"/>
        <w:jc w:val="both"/>
        <w:rPr>
          <w:rFonts w:eastAsia="Calibri"/>
          <w:sz w:val="26"/>
          <w:szCs w:val="26"/>
          <w:lang w:eastAsia="ru-RU"/>
        </w:rPr>
      </w:pPr>
      <w:r w:rsidRPr="00077638">
        <w:rPr>
          <w:sz w:val="26"/>
          <w:szCs w:val="26"/>
        </w:rPr>
        <w:t xml:space="preserve">представившего пакет документов для получения муниципальной услуги </w:t>
      </w:r>
      <w:r w:rsidR="00271B24" w:rsidRPr="001F6969">
        <w:rPr>
          <w:sz w:val="26"/>
          <w:szCs w:val="26"/>
        </w:rPr>
        <w:t xml:space="preserve">«Предоставление разрешения на </w:t>
      </w:r>
      <w:r w:rsidR="00271B24"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6C5849" w:rsidRDefault="00271B24" w:rsidP="008F0E31">
      <w:pPr>
        <w:shd w:val="clear" w:color="auto" w:fill="FFFFFF"/>
        <w:spacing w:line="240" w:lineRule="auto"/>
        <w:jc w:val="both"/>
        <w:rPr>
          <w:sz w:val="26"/>
          <w:szCs w:val="26"/>
        </w:rPr>
      </w:pPr>
      <w:r w:rsidRPr="00077638">
        <w:rPr>
          <w:sz w:val="26"/>
          <w:szCs w:val="26"/>
        </w:rPr>
        <w:t xml:space="preserve"> </w:t>
      </w:r>
      <w:r w:rsidR="006C5849" w:rsidRPr="00077638">
        <w:rPr>
          <w:sz w:val="26"/>
          <w:szCs w:val="26"/>
        </w:rPr>
        <w:t>(номер (идентификатор) в реестре муниципальных услуг: _____________________).</w:t>
      </w:r>
    </w:p>
    <w:p w:rsidR="004B743F" w:rsidRPr="00077638" w:rsidRDefault="004B743F" w:rsidP="008F0E31">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rPr>
            </w:pPr>
            <w:r w:rsidRPr="00077638">
              <w:rPr>
                <w:sz w:val="26"/>
                <w:szCs w:val="26"/>
              </w:rPr>
              <w:t>Количество листов</w:t>
            </w: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bl>
    <w:p w:rsidR="006C5849" w:rsidRPr="00077638" w:rsidRDefault="006C5849" w:rsidP="008F0E31">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Логин: 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Пароль: 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Официальный сайт: 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00271B24" w:rsidRPr="00271B24">
        <w:rPr>
          <w:sz w:val="26"/>
          <w:szCs w:val="26"/>
        </w:rPr>
        <w:t>120</w:t>
      </w:r>
      <w:r w:rsidR="004B743F" w:rsidRPr="00271B24">
        <w:rPr>
          <w:sz w:val="26"/>
          <w:szCs w:val="26"/>
        </w:rPr>
        <w:t xml:space="preserve"> </w:t>
      </w:r>
      <w:r w:rsidRPr="00271B24">
        <w:rPr>
          <w:sz w:val="26"/>
          <w:szCs w:val="26"/>
        </w:rPr>
        <w:t>р</w:t>
      </w:r>
      <w:r>
        <w:rPr>
          <w:sz w:val="26"/>
          <w:szCs w:val="26"/>
        </w:rPr>
        <w:t>абочих дней со дня регистрации заявления в ОМСУ</w:t>
      </w:r>
      <w:r w:rsidR="00271B24">
        <w:rPr>
          <w:sz w:val="26"/>
          <w:szCs w:val="26"/>
        </w:rPr>
        <w:t xml:space="preserve">, </w:t>
      </w:r>
      <w:r>
        <w:rPr>
          <w:sz w:val="26"/>
          <w:szCs w:val="26"/>
        </w:rPr>
        <w:t xml:space="preserve"> </w:t>
      </w:r>
      <w:r w:rsidR="00271B24">
        <w:rPr>
          <w:b/>
          <w:i/>
          <w:sz w:val="26"/>
          <w:szCs w:val="26"/>
        </w:rPr>
        <w:t>120</w:t>
      </w:r>
      <w:r w:rsidRPr="007B3ED0">
        <w:rPr>
          <w:b/>
          <w:i/>
          <w:sz w:val="26"/>
          <w:szCs w:val="26"/>
        </w:rPr>
        <w:t xml:space="preserve"> рабочих дней со дня регистрации заявления в МФЦ</w:t>
      </w:r>
      <w:r w:rsidRPr="00077638">
        <w:rPr>
          <w:sz w:val="26"/>
          <w:szCs w:val="26"/>
        </w:rPr>
        <w:t>.</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6C5849" w:rsidRPr="00077638" w:rsidRDefault="006C5849" w:rsidP="008F0E31">
      <w:pPr>
        <w:shd w:val="clear" w:color="auto" w:fill="FFFFFF"/>
        <w:spacing w:line="240" w:lineRule="auto"/>
        <w:ind w:firstLine="709"/>
        <w:jc w:val="right"/>
        <w:rPr>
          <w:sz w:val="26"/>
          <w:szCs w:val="26"/>
        </w:rPr>
      </w:pPr>
      <w:r w:rsidRPr="00077638">
        <w:rPr>
          <w:sz w:val="26"/>
          <w:szCs w:val="26"/>
        </w:rPr>
        <w:t>«_____» _____________ _______ г.</w:t>
      </w:r>
    </w:p>
    <w:p w:rsidR="006C5849" w:rsidRPr="000C5255" w:rsidRDefault="006C5849" w:rsidP="008F0E31">
      <w:pPr>
        <w:shd w:val="clear" w:color="auto" w:fill="FFFFFF"/>
        <w:spacing w:line="240" w:lineRule="auto"/>
        <w:ind w:firstLine="709"/>
        <w:jc w:val="right"/>
        <w:rPr>
          <w:sz w:val="26"/>
          <w:szCs w:val="26"/>
        </w:rPr>
      </w:pPr>
      <w:r w:rsidRPr="00077638">
        <w:rPr>
          <w:sz w:val="26"/>
          <w:szCs w:val="26"/>
        </w:rPr>
        <w:t>______________</w:t>
      </w:r>
      <w:r w:rsidR="004B743F">
        <w:rPr>
          <w:sz w:val="26"/>
          <w:szCs w:val="26"/>
        </w:rPr>
        <w:t>____ / ________________________</w:t>
      </w:r>
    </w:p>
    <w:sectPr w:rsidR="006C5849" w:rsidRPr="000C5255" w:rsidSect="00A640CC">
      <w:pgSz w:w="11906" w:h="16838"/>
      <w:pgMar w:top="851"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C8" w:rsidRDefault="000A61C8" w:rsidP="00F02F0D">
      <w:pPr>
        <w:spacing w:line="240" w:lineRule="auto"/>
      </w:pPr>
      <w:r>
        <w:separator/>
      </w:r>
    </w:p>
  </w:endnote>
  <w:endnote w:type="continuationSeparator" w:id="1">
    <w:p w:rsidR="000A61C8" w:rsidRDefault="000A61C8" w:rsidP="00F02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C8" w:rsidRDefault="000A61C8" w:rsidP="00F02F0D">
      <w:pPr>
        <w:spacing w:line="240" w:lineRule="auto"/>
      </w:pPr>
      <w:r>
        <w:separator/>
      </w:r>
    </w:p>
  </w:footnote>
  <w:footnote w:type="continuationSeparator" w:id="1">
    <w:p w:rsidR="000A61C8" w:rsidRDefault="000A61C8" w:rsidP="00F02F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75275CB"/>
    <w:multiLevelType w:val="hybridMultilevel"/>
    <w:tmpl w:val="E076B1E2"/>
    <w:lvl w:ilvl="0" w:tplc="0419000F">
      <w:start w:val="1"/>
      <w:numFmt w:val="decimal"/>
      <w:lvlText w:val="%1."/>
      <w:lvlJc w:val="left"/>
      <w:pPr>
        <w:ind w:left="720" w:hanging="360"/>
      </w:pPr>
    </w:lvl>
    <w:lvl w:ilvl="1" w:tplc="B822645A">
      <w:start w:val="1"/>
      <w:numFmt w:val="decimal"/>
      <w:lvlText w:val="%2)"/>
      <w:lvlJc w:val="left"/>
      <w:pPr>
        <w:ind w:left="1716" w:hanging="63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5"/>
  </w:num>
  <w:num w:numId="4">
    <w:abstractNumId w:val="11"/>
  </w:num>
  <w:num w:numId="5">
    <w:abstractNumId w:val="10"/>
  </w:num>
  <w:num w:numId="6">
    <w:abstractNumId w:val="12"/>
  </w:num>
  <w:num w:numId="7">
    <w:abstractNumId w:val="4"/>
  </w:num>
  <w:num w:numId="8">
    <w:abstractNumId w:val="30"/>
  </w:num>
  <w:num w:numId="9">
    <w:abstractNumId w:val="19"/>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4"/>
  </w:num>
  <w:num w:numId="15">
    <w:abstractNumId w:val="13"/>
  </w:num>
  <w:num w:numId="16">
    <w:abstractNumId w:val="14"/>
  </w:num>
  <w:num w:numId="17">
    <w:abstractNumId w:val="26"/>
  </w:num>
  <w:num w:numId="18">
    <w:abstractNumId w:val="7"/>
  </w:num>
  <w:num w:numId="19">
    <w:abstractNumId w:val="3"/>
  </w:num>
  <w:num w:numId="20">
    <w:abstractNumId w:val="1"/>
  </w:num>
  <w:num w:numId="21">
    <w:abstractNumId w:val="21"/>
  </w:num>
  <w:num w:numId="22">
    <w:abstractNumId w:val="16"/>
  </w:num>
  <w:num w:numId="23">
    <w:abstractNumId w:val="17"/>
  </w:num>
  <w:num w:numId="24">
    <w:abstractNumId w:val="15"/>
  </w:num>
  <w:num w:numId="25">
    <w:abstractNumId w:val="29"/>
  </w:num>
  <w:num w:numId="26">
    <w:abstractNumId w:val="9"/>
  </w:num>
  <w:num w:numId="27">
    <w:abstractNumId w:val="28"/>
  </w:num>
  <w:num w:numId="28">
    <w:abstractNumId w:val="5"/>
  </w:num>
  <w:num w:numId="29">
    <w:abstractNumId w:val="23"/>
  </w:num>
  <w:num w:numId="30">
    <w:abstractNumId w:val="27"/>
  </w:num>
  <w:num w:numId="31">
    <w:abstractNumId w:val="31"/>
  </w:num>
  <w:num w:numId="32">
    <w:abstractNumId w:val="0"/>
  </w:num>
  <w:num w:numId="33">
    <w:abstractNumId w:val="2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05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265"/>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1728"/>
    <w:rsid w:val="000926EE"/>
    <w:rsid w:val="0009323D"/>
    <w:rsid w:val="000938E5"/>
    <w:rsid w:val="0009523A"/>
    <w:rsid w:val="0009674E"/>
    <w:rsid w:val="00096768"/>
    <w:rsid w:val="00096D12"/>
    <w:rsid w:val="000A0598"/>
    <w:rsid w:val="000A105E"/>
    <w:rsid w:val="000A1C97"/>
    <w:rsid w:val="000A365B"/>
    <w:rsid w:val="000A3BBB"/>
    <w:rsid w:val="000A5C6B"/>
    <w:rsid w:val="000A5F3B"/>
    <w:rsid w:val="000A61C8"/>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0F44"/>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B6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CC7"/>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39B"/>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56FD"/>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75"/>
    <w:rsid w:val="001A4DC9"/>
    <w:rsid w:val="001A641C"/>
    <w:rsid w:val="001B0138"/>
    <w:rsid w:val="001B0938"/>
    <w:rsid w:val="001B0C0D"/>
    <w:rsid w:val="001B0C98"/>
    <w:rsid w:val="001B0CB2"/>
    <w:rsid w:val="001B1204"/>
    <w:rsid w:val="001B1EDB"/>
    <w:rsid w:val="001B326B"/>
    <w:rsid w:val="001B3706"/>
    <w:rsid w:val="001B3A27"/>
    <w:rsid w:val="001B4227"/>
    <w:rsid w:val="001B45D0"/>
    <w:rsid w:val="001B4806"/>
    <w:rsid w:val="001B50B3"/>
    <w:rsid w:val="001B527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969"/>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199"/>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0B3"/>
    <w:rsid w:val="0025059B"/>
    <w:rsid w:val="00250CE7"/>
    <w:rsid w:val="00251909"/>
    <w:rsid w:val="00251D6F"/>
    <w:rsid w:val="00252556"/>
    <w:rsid w:val="00252C45"/>
    <w:rsid w:val="00253172"/>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B24"/>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454"/>
    <w:rsid w:val="002D7997"/>
    <w:rsid w:val="002D7A80"/>
    <w:rsid w:val="002E01F4"/>
    <w:rsid w:val="002E1190"/>
    <w:rsid w:val="002E203A"/>
    <w:rsid w:val="002E20F7"/>
    <w:rsid w:val="002E2743"/>
    <w:rsid w:val="002E2DD5"/>
    <w:rsid w:val="002E35BA"/>
    <w:rsid w:val="002E35BC"/>
    <w:rsid w:val="002E39B1"/>
    <w:rsid w:val="002E4370"/>
    <w:rsid w:val="002E482B"/>
    <w:rsid w:val="002E4DA7"/>
    <w:rsid w:val="002E5A16"/>
    <w:rsid w:val="002E5D6F"/>
    <w:rsid w:val="002E6144"/>
    <w:rsid w:val="002E66A0"/>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002"/>
    <w:rsid w:val="003121CE"/>
    <w:rsid w:val="00312F8C"/>
    <w:rsid w:val="00313123"/>
    <w:rsid w:val="00313A33"/>
    <w:rsid w:val="00313BD1"/>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4CF"/>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0E5"/>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11A6"/>
    <w:rsid w:val="00362A0B"/>
    <w:rsid w:val="0036459F"/>
    <w:rsid w:val="00364F29"/>
    <w:rsid w:val="00366032"/>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54A"/>
    <w:rsid w:val="003749D9"/>
    <w:rsid w:val="00374ABB"/>
    <w:rsid w:val="00374AEF"/>
    <w:rsid w:val="003763A6"/>
    <w:rsid w:val="003773F8"/>
    <w:rsid w:val="003774D0"/>
    <w:rsid w:val="0037766D"/>
    <w:rsid w:val="00377DC1"/>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B7A"/>
    <w:rsid w:val="003B7E0B"/>
    <w:rsid w:val="003C025F"/>
    <w:rsid w:val="003C042A"/>
    <w:rsid w:val="003C0BFE"/>
    <w:rsid w:val="003C3CEF"/>
    <w:rsid w:val="003C3FE8"/>
    <w:rsid w:val="003C41F1"/>
    <w:rsid w:val="003C5554"/>
    <w:rsid w:val="003C5556"/>
    <w:rsid w:val="003C5D4E"/>
    <w:rsid w:val="003C6169"/>
    <w:rsid w:val="003C66C7"/>
    <w:rsid w:val="003C6F7B"/>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545"/>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A9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39CF"/>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187"/>
    <w:rsid w:val="004C0316"/>
    <w:rsid w:val="004C09C1"/>
    <w:rsid w:val="004C12D7"/>
    <w:rsid w:val="004C1AC6"/>
    <w:rsid w:val="004C1F60"/>
    <w:rsid w:val="004C2344"/>
    <w:rsid w:val="004C24C3"/>
    <w:rsid w:val="004C28B2"/>
    <w:rsid w:val="004C2A5F"/>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5BFE"/>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2A0A"/>
    <w:rsid w:val="00503307"/>
    <w:rsid w:val="00503546"/>
    <w:rsid w:val="00503732"/>
    <w:rsid w:val="00503B19"/>
    <w:rsid w:val="00504AB8"/>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721"/>
    <w:rsid w:val="00522DEB"/>
    <w:rsid w:val="0052417A"/>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2F8"/>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734"/>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953"/>
    <w:rsid w:val="00594AF2"/>
    <w:rsid w:val="00594E29"/>
    <w:rsid w:val="00595C0B"/>
    <w:rsid w:val="0059750C"/>
    <w:rsid w:val="00597F84"/>
    <w:rsid w:val="005A0026"/>
    <w:rsid w:val="005A048D"/>
    <w:rsid w:val="005A14C2"/>
    <w:rsid w:val="005A15C3"/>
    <w:rsid w:val="005A1FF5"/>
    <w:rsid w:val="005A29FA"/>
    <w:rsid w:val="005A353D"/>
    <w:rsid w:val="005A3C5A"/>
    <w:rsid w:val="005A492B"/>
    <w:rsid w:val="005A51E1"/>
    <w:rsid w:val="005A5226"/>
    <w:rsid w:val="005A5A74"/>
    <w:rsid w:val="005A6559"/>
    <w:rsid w:val="005A6D11"/>
    <w:rsid w:val="005A7B1F"/>
    <w:rsid w:val="005A7D83"/>
    <w:rsid w:val="005A7E2F"/>
    <w:rsid w:val="005B1134"/>
    <w:rsid w:val="005B15DF"/>
    <w:rsid w:val="005B233C"/>
    <w:rsid w:val="005B36AD"/>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07C29"/>
    <w:rsid w:val="006104CF"/>
    <w:rsid w:val="0061153E"/>
    <w:rsid w:val="00611A6F"/>
    <w:rsid w:val="0061216B"/>
    <w:rsid w:val="0061305A"/>
    <w:rsid w:val="00613A76"/>
    <w:rsid w:val="00613EB8"/>
    <w:rsid w:val="00613F34"/>
    <w:rsid w:val="006140F3"/>
    <w:rsid w:val="006141A9"/>
    <w:rsid w:val="0061568A"/>
    <w:rsid w:val="006161E1"/>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666"/>
    <w:rsid w:val="00624EFA"/>
    <w:rsid w:val="00625919"/>
    <w:rsid w:val="00625CFE"/>
    <w:rsid w:val="00626262"/>
    <w:rsid w:val="00626F53"/>
    <w:rsid w:val="00630313"/>
    <w:rsid w:val="006307A9"/>
    <w:rsid w:val="006310C0"/>
    <w:rsid w:val="00631E32"/>
    <w:rsid w:val="00631E4F"/>
    <w:rsid w:val="006327BF"/>
    <w:rsid w:val="0063295A"/>
    <w:rsid w:val="006330A7"/>
    <w:rsid w:val="0063466F"/>
    <w:rsid w:val="00634E1E"/>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6B52"/>
    <w:rsid w:val="007270D9"/>
    <w:rsid w:val="0073029B"/>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1A3"/>
    <w:rsid w:val="00740E58"/>
    <w:rsid w:val="00740EC4"/>
    <w:rsid w:val="00740ECF"/>
    <w:rsid w:val="007410AD"/>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ADA"/>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075"/>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06E"/>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2B2"/>
    <w:rsid w:val="00810BA0"/>
    <w:rsid w:val="00810CAC"/>
    <w:rsid w:val="00810ED1"/>
    <w:rsid w:val="0081165E"/>
    <w:rsid w:val="008131B6"/>
    <w:rsid w:val="00813DD7"/>
    <w:rsid w:val="00813FCF"/>
    <w:rsid w:val="00815639"/>
    <w:rsid w:val="008166D8"/>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3629"/>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622"/>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87F6E"/>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7B8"/>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6CAB"/>
    <w:rsid w:val="008B6EB3"/>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69A"/>
    <w:rsid w:val="008D47EB"/>
    <w:rsid w:val="008D4DCA"/>
    <w:rsid w:val="008D5034"/>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0E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1D2"/>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047A"/>
    <w:rsid w:val="00971113"/>
    <w:rsid w:val="00971161"/>
    <w:rsid w:val="00971948"/>
    <w:rsid w:val="009719D6"/>
    <w:rsid w:val="00971CD1"/>
    <w:rsid w:val="00971D88"/>
    <w:rsid w:val="00971E1B"/>
    <w:rsid w:val="00973FED"/>
    <w:rsid w:val="00975283"/>
    <w:rsid w:val="009768C5"/>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284"/>
    <w:rsid w:val="0099231C"/>
    <w:rsid w:val="00992F87"/>
    <w:rsid w:val="009935F7"/>
    <w:rsid w:val="0099443D"/>
    <w:rsid w:val="00994BCE"/>
    <w:rsid w:val="0099593C"/>
    <w:rsid w:val="00995B70"/>
    <w:rsid w:val="00996B53"/>
    <w:rsid w:val="00996B70"/>
    <w:rsid w:val="00997646"/>
    <w:rsid w:val="00997D3C"/>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209"/>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0E0"/>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1FDF"/>
    <w:rsid w:val="00A52BC8"/>
    <w:rsid w:val="00A52C04"/>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40CC"/>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AD3"/>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0D41"/>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029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A36"/>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0E7"/>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48D"/>
    <w:rsid w:val="00B23518"/>
    <w:rsid w:val="00B241E9"/>
    <w:rsid w:val="00B246DD"/>
    <w:rsid w:val="00B24A21"/>
    <w:rsid w:val="00B25E2F"/>
    <w:rsid w:val="00B25FA3"/>
    <w:rsid w:val="00B26789"/>
    <w:rsid w:val="00B27959"/>
    <w:rsid w:val="00B27ADF"/>
    <w:rsid w:val="00B27DF2"/>
    <w:rsid w:val="00B30640"/>
    <w:rsid w:val="00B30CD5"/>
    <w:rsid w:val="00B32491"/>
    <w:rsid w:val="00B325D6"/>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4933"/>
    <w:rsid w:val="00B5527D"/>
    <w:rsid w:val="00B55D46"/>
    <w:rsid w:val="00B55F50"/>
    <w:rsid w:val="00B56352"/>
    <w:rsid w:val="00B56D3F"/>
    <w:rsid w:val="00B56DC2"/>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5DEE"/>
    <w:rsid w:val="00B77BC8"/>
    <w:rsid w:val="00B802E3"/>
    <w:rsid w:val="00B8152E"/>
    <w:rsid w:val="00B82098"/>
    <w:rsid w:val="00B826FB"/>
    <w:rsid w:val="00B82FE3"/>
    <w:rsid w:val="00B831F8"/>
    <w:rsid w:val="00B84C09"/>
    <w:rsid w:val="00B84CFC"/>
    <w:rsid w:val="00B85426"/>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6D7"/>
    <w:rsid w:val="00BC5813"/>
    <w:rsid w:val="00BC5BF6"/>
    <w:rsid w:val="00BC5F73"/>
    <w:rsid w:val="00BC67A2"/>
    <w:rsid w:val="00BC6C37"/>
    <w:rsid w:val="00BC6C49"/>
    <w:rsid w:val="00BC6ED6"/>
    <w:rsid w:val="00BC6F30"/>
    <w:rsid w:val="00BC798B"/>
    <w:rsid w:val="00BD02A9"/>
    <w:rsid w:val="00BD05A7"/>
    <w:rsid w:val="00BD0713"/>
    <w:rsid w:val="00BD0FDB"/>
    <w:rsid w:val="00BD13DC"/>
    <w:rsid w:val="00BD213A"/>
    <w:rsid w:val="00BD3CC7"/>
    <w:rsid w:val="00BD4070"/>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29E"/>
    <w:rsid w:val="00C10CC5"/>
    <w:rsid w:val="00C1273D"/>
    <w:rsid w:val="00C127EC"/>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0A0B"/>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135"/>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57304"/>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B87"/>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0846"/>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07FDA"/>
    <w:rsid w:val="00D104BC"/>
    <w:rsid w:val="00D1082A"/>
    <w:rsid w:val="00D10830"/>
    <w:rsid w:val="00D109E8"/>
    <w:rsid w:val="00D10C55"/>
    <w:rsid w:val="00D10CB1"/>
    <w:rsid w:val="00D1174A"/>
    <w:rsid w:val="00D11812"/>
    <w:rsid w:val="00D1248B"/>
    <w:rsid w:val="00D12839"/>
    <w:rsid w:val="00D13AD1"/>
    <w:rsid w:val="00D13FF7"/>
    <w:rsid w:val="00D14421"/>
    <w:rsid w:val="00D14893"/>
    <w:rsid w:val="00D14981"/>
    <w:rsid w:val="00D14F4F"/>
    <w:rsid w:val="00D153B6"/>
    <w:rsid w:val="00D15558"/>
    <w:rsid w:val="00D15890"/>
    <w:rsid w:val="00D15926"/>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A18"/>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3BE3"/>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59D3"/>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089"/>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47F"/>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C50"/>
    <w:rsid w:val="00E20FA5"/>
    <w:rsid w:val="00E215B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4D1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68E"/>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20D"/>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31E4"/>
    <w:rsid w:val="00E94A2C"/>
    <w:rsid w:val="00E94CB8"/>
    <w:rsid w:val="00E95FF7"/>
    <w:rsid w:val="00E95FFA"/>
    <w:rsid w:val="00E9628B"/>
    <w:rsid w:val="00E975AF"/>
    <w:rsid w:val="00E97915"/>
    <w:rsid w:val="00EA0709"/>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0BCD"/>
    <w:rsid w:val="00EB140C"/>
    <w:rsid w:val="00EB1EFA"/>
    <w:rsid w:val="00EB20A2"/>
    <w:rsid w:val="00EB2E9F"/>
    <w:rsid w:val="00EB2EC7"/>
    <w:rsid w:val="00EB33DB"/>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1A78"/>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089"/>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0D"/>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2D3B"/>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07BE"/>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2715"/>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17E"/>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7D"/>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51D"/>
    <w:rsid w:val="00FC3769"/>
    <w:rsid w:val="00FC3D2C"/>
    <w:rsid w:val="00FC41F2"/>
    <w:rsid w:val="00FC507F"/>
    <w:rsid w:val="00FC5741"/>
    <w:rsid w:val="00FC5C91"/>
    <w:rsid w:val="00FC6ED0"/>
    <w:rsid w:val="00FC7178"/>
    <w:rsid w:val="00FD231F"/>
    <w:rsid w:val="00FD277F"/>
    <w:rsid w:val="00FD2FF4"/>
    <w:rsid w:val="00FD364A"/>
    <w:rsid w:val="00FD3AA7"/>
    <w:rsid w:val="00FD40D6"/>
    <w:rsid w:val="00FD43C5"/>
    <w:rsid w:val="00FD5672"/>
    <w:rsid w:val="00FD7A3C"/>
    <w:rsid w:val="00FE0158"/>
    <w:rsid w:val="00FE077D"/>
    <w:rsid w:val="00FE0B75"/>
    <w:rsid w:val="00FE0D1B"/>
    <w:rsid w:val="00FE0FD5"/>
    <w:rsid w:val="00FE1061"/>
    <w:rsid w:val="00FE1081"/>
    <w:rsid w:val="00FE1151"/>
    <w:rsid w:val="00FE1D39"/>
    <w:rsid w:val="00FE27CB"/>
    <w:rsid w:val="00FE3367"/>
    <w:rsid w:val="00FE34A4"/>
    <w:rsid w:val="00FE36AD"/>
    <w:rsid w:val="00FE4B08"/>
    <w:rsid w:val="00FE5632"/>
    <w:rsid w:val="00FE56BB"/>
    <w:rsid w:val="00FE56E9"/>
    <w:rsid w:val="00FE57A5"/>
    <w:rsid w:val="00FE5960"/>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11">
    <w:name w:val="Абзац списка1"/>
    <w:basedOn w:val="a"/>
    <w:rsid w:val="00C20A0B"/>
    <w:pPr>
      <w:spacing w:line="360" w:lineRule="auto"/>
      <w:ind w:firstLine="709"/>
      <w:jc w:val="both"/>
    </w:pPr>
    <w:rPr>
      <w:rFonts w:eastAsia="Calibri"/>
      <w:sz w:val="26"/>
      <w:szCs w:val="26"/>
      <w:lang w:eastAsia="ru-RU"/>
    </w:rPr>
  </w:style>
  <w:style w:type="paragraph" w:styleId="af8">
    <w:name w:val="List Paragraph"/>
    <w:basedOn w:val="a"/>
    <w:uiPriority w:val="34"/>
    <w:qFormat/>
    <w:rsid w:val="00D23A18"/>
    <w:pPr>
      <w:ind w:left="720"/>
      <w:contextualSpacing/>
    </w:pPr>
  </w:style>
  <w:style w:type="paragraph" w:customStyle="1" w:styleId="ConsNonformat">
    <w:name w:val="ConsNonformat"/>
    <w:rsid w:val="00DD2089"/>
    <w:pPr>
      <w:widowControl w:val="0"/>
      <w:autoSpaceDE w:val="0"/>
      <w:autoSpaceDN w:val="0"/>
      <w:adjustRightInd w:val="0"/>
      <w:ind w:right="19772"/>
    </w:pPr>
    <w:rPr>
      <w:rFonts w:ascii="Courier New" w:eastAsia="Times New Roman" w:hAnsi="Courier New" w:cs="Courier New"/>
    </w:rPr>
  </w:style>
  <w:style w:type="paragraph" w:customStyle="1" w:styleId="2">
    <w:name w:val="Абзац списка2"/>
    <w:basedOn w:val="a"/>
    <w:rsid w:val="008B6CAB"/>
    <w:pPr>
      <w:spacing w:after="200"/>
      <w:ind w:left="720"/>
      <w:contextualSpacing/>
    </w:pPr>
    <w:rPr>
      <w:rFonts w:ascii="Calibri" w:eastAsia="Calibri" w:hAnsi="Calibri"/>
      <w:sz w:val="22"/>
      <w:lang w:eastAsia="ru-RU"/>
    </w:rPr>
  </w:style>
  <w:style w:type="paragraph" w:customStyle="1" w:styleId="ListParagraph">
    <w:name w:val="List Paragraph"/>
    <w:basedOn w:val="a"/>
    <w:rsid w:val="008F0E31"/>
    <w:pPr>
      <w:spacing w:after="200"/>
      <w:ind w:left="720"/>
    </w:pPr>
    <w:rPr>
      <w:rFonts w:ascii="Calibri" w:eastAsia="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val="x-none" w:eastAsia="ru-RU"/>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11">
    <w:name w:val="Абзац списка1"/>
    <w:basedOn w:val="a"/>
    <w:rsid w:val="00C20A0B"/>
    <w:pPr>
      <w:spacing w:line="360" w:lineRule="auto"/>
      <w:ind w:firstLine="709"/>
      <w:jc w:val="both"/>
    </w:pPr>
    <w:rPr>
      <w:rFonts w:eastAsia="Calibri"/>
      <w:sz w:val="26"/>
      <w:szCs w:val="26"/>
      <w:lang w:eastAsia="ru-RU"/>
    </w:rPr>
  </w:style>
  <w:style w:type="paragraph" w:styleId="af8">
    <w:name w:val="List Paragraph"/>
    <w:basedOn w:val="a"/>
    <w:uiPriority w:val="34"/>
    <w:qFormat/>
    <w:rsid w:val="00D23A18"/>
    <w:pPr>
      <w:ind w:left="720"/>
      <w:contextualSpacing/>
    </w:pPr>
  </w:style>
  <w:style w:type="paragraph" w:customStyle="1" w:styleId="ConsNonformat">
    <w:name w:val="ConsNonformat"/>
    <w:rsid w:val="00DD2089"/>
    <w:pPr>
      <w:widowControl w:val="0"/>
      <w:autoSpaceDE w:val="0"/>
      <w:autoSpaceDN w:val="0"/>
      <w:adjustRightInd w:val="0"/>
      <w:ind w:right="19772"/>
    </w:pPr>
    <w:rPr>
      <w:rFonts w:ascii="Courier New" w:eastAsia="Times New Roman" w:hAnsi="Courier New" w:cs="Courier New"/>
    </w:rPr>
  </w:style>
  <w:style w:type="paragraph" w:customStyle="1" w:styleId="2">
    <w:name w:val="Абзац списка2"/>
    <w:basedOn w:val="a"/>
    <w:rsid w:val="008B6CAB"/>
    <w:pPr>
      <w:spacing w:after="200"/>
      <w:ind w:left="720"/>
      <w:contextualSpacing/>
    </w:pPr>
    <w:rPr>
      <w:rFonts w:ascii="Calibri" w:eastAsia="Calibri" w:hAnsi="Calibr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magdagachi.ru//" TargetMode="External"/><Relationship Id="rId13" Type="http://schemas.openxmlformats.org/officeDocument/2006/relationships/hyperlink" Target="garantF1://12077273.0" TargetMode="External"/><Relationship Id="rId18" Type="http://schemas.openxmlformats.org/officeDocument/2006/relationships/hyperlink" Target="garantF1://12027193.1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273.1000" TargetMode="External"/><Relationship Id="rId17" Type="http://schemas.openxmlformats.org/officeDocument/2006/relationships/hyperlink" Target="garantF1://24012322.0" TargetMode="External"/><Relationship Id="rId2" Type="http://schemas.openxmlformats.org/officeDocument/2006/relationships/numbering" Target="numbering.xml"/><Relationship Id="rId16" Type="http://schemas.openxmlformats.org/officeDocument/2006/relationships/hyperlink" Target="garantF1://24012322.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772.0" TargetMode="External"/><Relationship Id="rId5" Type="http://schemas.openxmlformats.org/officeDocument/2006/relationships/webSettings" Target="webSettings.xml"/><Relationship Id="rId15" Type="http://schemas.openxmlformats.org/officeDocument/2006/relationships/hyperlink" Target="garantF1://12058477.0"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58477.10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F41E-116D-4408-A7AE-865C2174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13178</Words>
  <Characters>75119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88121</CharactersWithSpaces>
  <SharedDoc>false</SharedDoc>
  <HLinks>
    <vt:vector size="84" baseType="variant">
      <vt:variant>
        <vt:i4>2556015</vt:i4>
      </vt:variant>
      <vt:variant>
        <vt:i4>39</vt:i4>
      </vt:variant>
      <vt:variant>
        <vt:i4>0</vt:i4>
      </vt:variant>
      <vt:variant>
        <vt:i4>5</vt:i4>
      </vt:variant>
      <vt:variant>
        <vt:lpwstr>http://magdagachi.com//</vt:lpwstr>
      </vt:variant>
      <vt:variant>
        <vt:lpwstr/>
      </vt:variant>
      <vt:variant>
        <vt:i4>1179683</vt:i4>
      </vt:variant>
      <vt:variant>
        <vt:i4>36</vt:i4>
      </vt:variant>
      <vt:variant>
        <vt:i4>0</vt:i4>
      </vt:variant>
      <vt:variant>
        <vt:i4>5</vt:i4>
      </vt:variant>
      <vt:variant>
        <vt:lpwstr/>
      </vt:variant>
      <vt:variant>
        <vt:lpwstr>sub_28</vt:lpwstr>
      </vt:variant>
      <vt:variant>
        <vt:i4>4718603</vt:i4>
      </vt:variant>
      <vt:variant>
        <vt:i4>33</vt:i4>
      </vt:variant>
      <vt:variant>
        <vt:i4>0</vt:i4>
      </vt:variant>
      <vt:variant>
        <vt:i4>5</vt:i4>
      </vt:variant>
      <vt:variant>
        <vt:lpwstr>garantf1://12027193.1300/</vt:lpwstr>
      </vt:variant>
      <vt:variant>
        <vt:lpwstr/>
      </vt:variant>
      <vt:variant>
        <vt:i4>4718603</vt:i4>
      </vt:variant>
      <vt:variant>
        <vt:i4>30</vt:i4>
      </vt:variant>
      <vt:variant>
        <vt:i4>0</vt:i4>
      </vt:variant>
      <vt:variant>
        <vt:i4>5</vt:i4>
      </vt:variant>
      <vt:variant>
        <vt:lpwstr>garantf1://12027193.1300/</vt:lpwstr>
      </vt:variant>
      <vt:variant>
        <vt:lpwstr/>
      </vt:variant>
      <vt:variant>
        <vt:i4>6881340</vt:i4>
      </vt:variant>
      <vt:variant>
        <vt:i4>27</vt:i4>
      </vt:variant>
      <vt:variant>
        <vt:i4>0</vt:i4>
      </vt:variant>
      <vt:variant>
        <vt:i4>5</vt:i4>
      </vt:variant>
      <vt:variant>
        <vt:lpwstr>garantf1://24012322.0/</vt:lpwstr>
      </vt:variant>
      <vt:variant>
        <vt:lpwstr/>
      </vt:variant>
      <vt:variant>
        <vt:i4>4587533</vt:i4>
      </vt:variant>
      <vt:variant>
        <vt:i4>24</vt:i4>
      </vt:variant>
      <vt:variant>
        <vt:i4>0</vt:i4>
      </vt:variant>
      <vt:variant>
        <vt:i4>5</vt:i4>
      </vt:variant>
      <vt:variant>
        <vt:lpwstr>garantf1://24012322.1000/</vt:lpwstr>
      </vt:variant>
      <vt:variant>
        <vt:lpwstr/>
      </vt:variant>
      <vt:variant>
        <vt:i4>6619196</vt:i4>
      </vt:variant>
      <vt:variant>
        <vt:i4>21</vt:i4>
      </vt:variant>
      <vt:variant>
        <vt:i4>0</vt:i4>
      </vt:variant>
      <vt:variant>
        <vt:i4>5</vt:i4>
      </vt:variant>
      <vt:variant>
        <vt:lpwstr>garantf1://12058477.0/</vt:lpwstr>
      </vt:variant>
      <vt:variant>
        <vt:lpwstr/>
      </vt:variant>
      <vt:variant>
        <vt:i4>6619197</vt:i4>
      </vt:variant>
      <vt:variant>
        <vt:i4>18</vt:i4>
      </vt:variant>
      <vt:variant>
        <vt:i4>0</vt:i4>
      </vt:variant>
      <vt:variant>
        <vt:i4>5</vt:i4>
      </vt:variant>
      <vt:variant>
        <vt:lpwstr>garantf1://12058477.10000/</vt:lpwstr>
      </vt:variant>
      <vt:variant>
        <vt:lpwstr/>
      </vt:variant>
      <vt:variant>
        <vt:i4>6946876</vt:i4>
      </vt:variant>
      <vt:variant>
        <vt:i4>15</vt:i4>
      </vt:variant>
      <vt:variant>
        <vt:i4>0</vt:i4>
      </vt:variant>
      <vt:variant>
        <vt:i4>5</vt:i4>
      </vt:variant>
      <vt:variant>
        <vt:lpwstr>garantf1://12077273.0/</vt:lpwstr>
      </vt:variant>
      <vt:variant>
        <vt:lpwstr/>
      </vt:variant>
      <vt:variant>
        <vt:i4>4521997</vt:i4>
      </vt:variant>
      <vt:variant>
        <vt:i4>12</vt:i4>
      </vt:variant>
      <vt:variant>
        <vt:i4>0</vt:i4>
      </vt:variant>
      <vt:variant>
        <vt:i4>5</vt:i4>
      </vt:variant>
      <vt:variant>
        <vt:lpwstr>garantf1://12077273.1000/</vt:lpwstr>
      </vt:variant>
      <vt:variant>
        <vt:lpwstr/>
      </vt:variant>
      <vt:variant>
        <vt:i4>5308433</vt:i4>
      </vt:variant>
      <vt:variant>
        <vt:i4>9</vt:i4>
      </vt:variant>
      <vt:variant>
        <vt:i4>0</vt:i4>
      </vt:variant>
      <vt:variant>
        <vt:i4>5</vt:i4>
      </vt:variant>
      <vt:variant>
        <vt:lpwstr>garantf1://6080772.0/</vt:lpwstr>
      </vt:variant>
      <vt:variant>
        <vt:lpwstr/>
      </vt:variant>
      <vt:variant>
        <vt:i4>7077949</vt:i4>
      </vt:variant>
      <vt:variant>
        <vt:i4>6</vt:i4>
      </vt:variant>
      <vt:variant>
        <vt:i4>0</vt:i4>
      </vt:variant>
      <vt:variant>
        <vt:i4>5</vt:i4>
      </vt:variant>
      <vt:variant>
        <vt:lpwstr>garantf1://12077515.0/</vt:lpwstr>
      </vt:variant>
      <vt:variant>
        <vt:lpwstr/>
      </vt:variant>
      <vt:variant>
        <vt:i4>6750259</vt:i4>
      </vt:variant>
      <vt:variant>
        <vt:i4>3</vt:i4>
      </vt:variant>
      <vt:variant>
        <vt:i4>0</vt:i4>
      </vt:variant>
      <vt:variant>
        <vt:i4>5</vt:i4>
      </vt:variant>
      <vt:variant>
        <vt:lpwstr>garantf1://12038258.0/</vt:lpwstr>
      </vt:variant>
      <vt:variant>
        <vt:lpwstr/>
      </vt:variant>
      <vt:variant>
        <vt:i4>3539065</vt:i4>
      </vt:variant>
      <vt:variant>
        <vt:i4>0</vt:i4>
      </vt:variant>
      <vt:variant>
        <vt:i4>0</vt:i4>
      </vt:variant>
      <vt:variant>
        <vt:i4>5</vt:i4>
      </vt:variant>
      <vt:variant>
        <vt:lpwstr>http://sotmax.narod.ru/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User</cp:lastModifiedBy>
  <cp:revision>2</cp:revision>
  <dcterms:created xsi:type="dcterms:W3CDTF">2016-12-19T02:51:00Z</dcterms:created>
  <dcterms:modified xsi:type="dcterms:W3CDTF">2016-12-19T02:51:00Z</dcterms:modified>
</cp:coreProperties>
</file>